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B7145" w:rsidTr="002827DC">
        <w:trPr>
          <w:cantSplit/>
        </w:trPr>
        <w:tc>
          <w:tcPr>
            <w:tcW w:w="1242" w:type="dxa"/>
          </w:tcPr>
          <w:p w:rsidR="002827DC" w:rsidRPr="00DB7145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DB7145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16CAD247" wp14:editId="7DF1B41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DB7145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DB7145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DB7145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DB7145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DB7145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DB714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3C962547" wp14:editId="6720EFAE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B7145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DB7145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DB7145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DB714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B7145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DB7145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DB7145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DB7145">
              <w:rPr>
                <w:rFonts w:ascii="Calibri" w:hAnsi="Calibri"/>
                <w:b/>
                <w:szCs w:val="22"/>
              </w:rPr>
              <w:t>Дополнительный документ 3</w:t>
            </w:r>
            <w:r w:rsidRPr="00DB7145">
              <w:rPr>
                <w:rFonts w:ascii="Calibri" w:hAnsi="Calibri"/>
                <w:b/>
                <w:szCs w:val="22"/>
              </w:rPr>
              <w:br/>
              <w:t>к Документу WTDC-17/22</w:t>
            </w:r>
            <w:r w:rsidR="00767851" w:rsidRPr="00DB7145">
              <w:rPr>
                <w:rFonts w:ascii="Calibri" w:hAnsi="Calibri"/>
                <w:b/>
                <w:szCs w:val="22"/>
              </w:rPr>
              <w:t>-</w:t>
            </w:r>
            <w:r w:rsidRPr="00DB7145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DB714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B714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DB7145" w:rsidRDefault="002E2487" w:rsidP="00606F25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DB7145">
              <w:rPr>
                <w:rFonts w:ascii="Calibri" w:hAnsi="Calibri"/>
                <w:b/>
                <w:szCs w:val="22"/>
              </w:rPr>
              <w:t>29 августа 2017</w:t>
            </w:r>
            <w:r w:rsidR="00606F25" w:rsidRPr="00DB7145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DB714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B714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DB714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DB7145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DB7145" w:rsidTr="00DB4C84">
        <w:trPr>
          <w:cantSplit/>
        </w:trPr>
        <w:tc>
          <w:tcPr>
            <w:tcW w:w="10173" w:type="dxa"/>
            <w:gridSpan w:val="3"/>
          </w:tcPr>
          <w:p w:rsidR="002827DC" w:rsidRPr="00DB7145" w:rsidRDefault="002E2487" w:rsidP="004D3726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DB7145">
              <w:t xml:space="preserve">Администрации </w:t>
            </w:r>
            <w:r w:rsidR="002E2CFD" w:rsidRPr="00DB7145">
              <w:t>стран</w:t>
            </w:r>
            <w:r w:rsidR="004D3726" w:rsidRPr="00DB7145">
              <w:t xml:space="preserve"> −</w:t>
            </w:r>
            <w:r w:rsidR="000241C5" w:rsidRPr="00DB7145">
              <w:t xml:space="preserve"> член</w:t>
            </w:r>
            <w:r w:rsidR="002E2CFD" w:rsidRPr="00DB7145">
              <w:t>ов</w:t>
            </w:r>
            <w:r w:rsidR="000241C5" w:rsidRPr="00DB7145">
              <w:t xml:space="preserve"> </w:t>
            </w:r>
            <w:r w:rsidRPr="00DB7145">
              <w:t>Азиатско-Тихоокеанского сообщества электросвязи</w:t>
            </w:r>
          </w:p>
        </w:tc>
      </w:tr>
      <w:tr w:rsidR="002827DC" w:rsidRPr="00DB7145" w:rsidTr="00F955EF">
        <w:trPr>
          <w:cantSplit/>
        </w:trPr>
        <w:tc>
          <w:tcPr>
            <w:tcW w:w="10173" w:type="dxa"/>
            <w:gridSpan w:val="3"/>
          </w:tcPr>
          <w:p w:rsidR="002827DC" w:rsidRPr="00DB7145" w:rsidRDefault="000241C5" w:rsidP="000241C5">
            <w:pPr>
              <w:pStyle w:val="Title1"/>
              <w:spacing w:before="240" w:after="0"/>
            </w:pPr>
            <w:bookmarkStart w:id="6" w:name="dtitle2" w:colFirst="0" w:colLast="0"/>
            <w:bookmarkStart w:id="7" w:name="dtitle1" w:colFirst="1" w:colLast="1"/>
            <w:bookmarkEnd w:id="5"/>
            <w:r w:rsidRPr="00DB7145">
              <w:t>пересмотр резолюции</w:t>
            </w:r>
            <w:r w:rsidR="00F955EF" w:rsidRPr="00DB7145">
              <w:t xml:space="preserve"> 8 </w:t>
            </w:r>
            <w:r w:rsidRPr="00DB7145">
              <w:t>вкрэ –</w:t>
            </w:r>
            <w:r w:rsidR="00F955EF" w:rsidRPr="00DB7145">
              <w:t xml:space="preserve"> </w:t>
            </w:r>
            <w:r w:rsidRPr="00DB7145">
              <w:t>Сбор и распространение информации и статистических данных</w:t>
            </w:r>
          </w:p>
        </w:tc>
      </w:tr>
      <w:tr w:rsidR="002827DC" w:rsidRPr="00DB7145" w:rsidTr="00F955EF">
        <w:trPr>
          <w:cantSplit/>
        </w:trPr>
        <w:tc>
          <w:tcPr>
            <w:tcW w:w="10173" w:type="dxa"/>
            <w:gridSpan w:val="3"/>
          </w:tcPr>
          <w:p w:rsidR="002827DC" w:rsidRPr="00DB7145" w:rsidRDefault="002827DC" w:rsidP="00370A9E">
            <w:pPr>
              <w:pStyle w:val="Title2"/>
              <w:spacing w:before="240"/>
            </w:pPr>
          </w:p>
        </w:tc>
      </w:tr>
      <w:tr w:rsidR="00310694" w:rsidRPr="00DB7145" w:rsidTr="00F955EF">
        <w:trPr>
          <w:cantSplit/>
        </w:trPr>
        <w:tc>
          <w:tcPr>
            <w:tcW w:w="10173" w:type="dxa"/>
            <w:gridSpan w:val="3"/>
          </w:tcPr>
          <w:p w:rsidR="00310694" w:rsidRPr="00DB7145" w:rsidRDefault="00310694" w:rsidP="00310694">
            <w:pPr>
              <w:jc w:val="center"/>
            </w:pPr>
          </w:p>
        </w:tc>
      </w:tr>
      <w:tr w:rsidR="00522E9B" w:rsidRPr="00DB7145" w:rsidTr="004C576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B" w:rsidRPr="00DB7145" w:rsidRDefault="00C10415" w:rsidP="00DB7145">
            <w:r w:rsidRPr="00DB7145">
              <w:rPr>
                <w:b/>
                <w:bCs/>
              </w:rPr>
              <w:t>Приоритетная область</w:t>
            </w:r>
            <w:r w:rsidR="004D3726" w:rsidRPr="00DB7145">
              <w:t>:</w:t>
            </w:r>
            <w:r w:rsidR="004D3726" w:rsidRPr="00DB7145">
              <w:rPr>
                <w:rFonts w:ascii="Calibri" w:eastAsia="SimSun" w:hAnsi="Calibri" w:cs="Traditional Arabic"/>
                <w:szCs w:val="24"/>
              </w:rPr>
              <w:tab/>
            </w:r>
            <w:r w:rsidR="00DB7145" w:rsidRPr="00DB7145">
              <w:rPr>
                <w:rFonts w:ascii="Calibri" w:eastAsia="SimSun" w:hAnsi="Calibri" w:cs="Traditional Arabic"/>
                <w:szCs w:val="24"/>
              </w:rPr>
              <w:t>−</w:t>
            </w:r>
            <w:r w:rsidR="004D3726" w:rsidRPr="00DB7145">
              <w:rPr>
                <w:rFonts w:ascii="Calibri" w:eastAsia="SimSun" w:hAnsi="Calibri" w:cs="Traditional Arabic"/>
                <w:szCs w:val="24"/>
              </w:rPr>
              <w:tab/>
            </w:r>
            <w:r w:rsidR="004D3726" w:rsidRPr="00DB7145">
              <w:t>Резолюции и Рекомендации</w:t>
            </w:r>
          </w:p>
          <w:p w:rsidR="00522E9B" w:rsidRPr="00DB7145" w:rsidRDefault="00C10415" w:rsidP="004D3726">
            <w:pPr>
              <w:rPr>
                <w:b/>
                <w:bCs/>
              </w:rPr>
            </w:pPr>
            <w:r w:rsidRPr="00DB7145">
              <w:rPr>
                <w:b/>
                <w:bCs/>
              </w:rPr>
              <w:t>Резюме</w:t>
            </w:r>
          </w:p>
          <w:p w:rsidR="00522E9B" w:rsidRPr="00DB7145" w:rsidRDefault="000241C5" w:rsidP="004D3726">
            <w:r w:rsidRPr="00DB7145">
              <w:t>Измерение и анализ данных по ИКТ являются важными политическими инструментами в развитии эффективной благоприятной среды и укреплении соответствующих процессов в Государствах-Членах</w:t>
            </w:r>
            <w:r w:rsidR="00370A9E" w:rsidRPr="00DB7145">
              <w:t xml:space="preserve">. </w:t>
            </w:r>
            <w:r w:rsidR="00DE501E" w:rsidRPr="00DB7145">
              <w:t>В</w:t>
            </w:r>
            <w:r w:rsidR="00725CFD" w:rsidRPr="00DB7145">
              <w:t> </w:t>
            </w:r>
            <w:r w:rsidR="00DE501E" w:rsidRPr="00DB7145">
              <w:t>настоящее время группы экспертов обеспечивают платформу для обсуждения и рассмотрения новых параметров и проблем в измерении ИКТ и установлении контрольных показателей</w:t>
            </w:r>
            <w:r w:rsidR="00370A9E" w:rsidRPr="00DB7145">
              <w:t xml:space="preserve">. </w:t>
            </w:r>
            <w:r w:rsidR="00600C40" w:rsidRPr="00DB7145">
              <w:t>При установлении международных контрольных показателей н</w:t>
            </w:r>
            <w:r w:rsidR="00DE501E" w:rsidRPr="00DB7145">
              <w:t>еобходимо учитывать различные уровни развития ИКТ, тенденций и проникновения ИКТ</w:t>
            </w:r>
            <w:r w:rsidR="00370A9E" w:rsidRPr="00DB7145">
              <w:t xml:space="preserve">. </w:t>
            </w:r>
            <w:r w:rsidR="00DE501E" w:rsidRPr="00DB7145">
              <w:t>Вклады Государств-Членов на платформе</w:t>
            </w:r>
            <w:r w:rsidR="00370A9E" w:rsidRPr="00DB7145">
              <w:t xml:space="preserve"> WTIS </w:t>
            </w:r>
            <w:r w:rsidR="00DE501E" w:rsidRPr="00DB7145">
              <w:t>играют важную роль в этой имеющей большое значение деятельности</w:t>
            </w:r>
            <w:r w:rsidR="00370A9E" w:rsidRPr="00DB7145">
              <w:t>.</w:t>
            </w:r>
          </w:p>
          <w:p w:rsidR="00522E9B" w:rsidRPr="00DB7145" w:rsidRDefault="00C10415" w:rsidP="004D3726">
            <w:pPr>
              <w:rPr>
                <w:b/>
                <w:bCs/>
              </w:rPr>
            </w:pPr>
            <w:r w:rsidRPr="00DB7145">
              <w:rPr>
                <w:b/>
                <w:bCs/>
              </w:rPr>
              <w:t>Ожидаемые результаты</w:t>
            </w:r>
          </w:p>
          <w:p w:rsidR="00522E9B" w:rsidRPr="00DB7145" w:rsidRDefault="00DE501E" w:rsidP="004D3726">
            <w:r w:rsidRPr="00DB7145">
              <w:t xml:space="preserve">В настоящее время платформа </w:t>
            </w:r>
            <w:r w:rsidR="00370A9E" w:rsidRPr="00DB7145">
              <w:t xml:space="preserve">WTIS </w:t>
            </w:r>
            <w:r w:rsidRPr="00DB7145">
              <w:t xml:space="preserve">обеспечивает различные сессии для рассмотрения вопросов и проблем, но </w:t>
            </w:r>
            <w:r w:rsidR="004619DB" w:rsidRPr="00DB7145">
              <w:t xml:space="preserve">при этом </w:t>
            </w:r>
            <w:r w:rsidRPr="00DB7145">
              <w:t>Государств</w:t>
            </w:r>
            <w:r w:rsidR="00725CFD" w:rsidRPr="00DB7145">
              <w:t>ам</w:t>
            </w:r>
            <w:r w:rsidRPr="00DB7145">
              <w:t>-Член</w:t>
            </w:r>
            <w:r w:rsidR="00725CFD" w:rsidRPr="00DB7145">
              <w:t>ам</w:t>
            </w:r>
            <w:r w:rsidRPr="00DB7145">
              <w:t xml:space="preserve"> </w:t>
            </w:r>
            <w:r w:rsidR="004619DB" w:rsidRPr="00DB7145">
              <w:t xml:space="preserve">не предлагается </w:t>
            </w:r>
            <w:r w:rsidR="00725CFD" w:rsidRPr="00DB7145">
              <w:t xml:space="preserve">представлять вклады </w:t>
            </w:r>
            <w:r w:rsidRPr="00DB7145">
              <w:t>по установлению контрольных показателей и разработке индексов ИКТ</w:t>
            </w:r>
            <w:r w:rsidR="00370A9E" w:rsidRPr="00DB7145">
              <w:t xml:space="preserve">. </w:t>
            </w:r>
            <w:r w:rsidRPr="00DB7145">
              <w:t>Настоящим предложением предусматривается</w:t>
            </w:r>
            <w:r w:rsidR="00600C40" w:rsidRPr="00DB7145">
              <w:t>, что</w:t>
            </w:r>
            <w:r w:rsidRPr="00DB7145">
              <w:t xml:space="preserve"> </w:t>
            </w:r>
            <w:r w:rsidR="00370A9E" w:rsidRPr="00DB7145">
              <w:t xml:space="preserve">WTIS </w:t>
            </w:r>
            <w:r w:rsidR="004619DB" w:rsidRPr="00DB7145">
              <w:t xml:space="preserve">будет </w:t>
            </w:r>
            <w:r w:rsidR="00600C40" w:rsidRPr="00DB7145">
              <w:t>предл</w:t>
            </w:r>
            <w:r w:rsidR="004619DB" w:rsidRPr="00DB7145">
              <w:t>агать</w:t>
            </w:r>
            <w:r w:rsidRPr="00DB7145">
              <w:t xml:space="preserve"> Государствам-Членам представлять предложения по разработке индексов ИКТ</w:t>
            </w:r>
            <w:r w:rsidR="00370A9E" w:rsidRPr="00DB7145">
              <w:t>.</w:t>
            </w:r>
          </w:p>
          <w:p w:rsidR="00522E9B" w:rsidRPr="00DB7145" w:rsidRDefault="00C10415" w:rsidP="004D3726">
            <w:pPr>
              <w:rPr>
                <w:b/>
                <w:bCs/>
              </w:rPr>
            </w:pPr>
            <w:r w:rsidRPr="00DB7145">
              <w:rPr>
                <w:b/>
                <w:bCs/>
              </w:rPr>
              <w:t>Справочные документы</w:t>
            </w:r>
          </w:p>
          <w:p w:rsidR="00522E9B" w:rsidRPr="00DB7145" w:rsidRDefault="00DE501E" w:rsidP="004D3726">
            <w:pPr>
              <w:spacing w:after="120"/>
            </w:pPr>
            <w:r w:rsidRPr="00DB7145">
              <w:t>Резолюция 8 (Пересм. Дубай, 2014 г.) ВКРЭ</w:t>
            </w:r>
          </w:p>
        </w:tc>
      </w:tr>
    </w:tbl>
    <w:p w:rsidR="004C5764" w:rsidRPr="00DB7145" w:rsidRDefault="00087FD0" w:rsidP="004D3726">
      <w:pPr>
        <w:pStyle w:val="Headingb"/>
      </w:pPr>
      <w:bookmarkStart w:id="8" w:name="dbreak"/>
      <w:bookmarkEnd w:id="6"/>
      <w:bookmarkEnd w:id="7"/>
      <w:bookmarkEnd w:id="8"/>
      <w:r w:rsidRPr="00DB7145">
        <w:t>Предложение</w:t>
      </w:r>
    </w:p>
    <w:p w:rsidR="004C5764" w:rsidRPr="00DB7145" w:rsidRDefault="00CB701C" w:rsidP="004D3726">
      <w:r w:rsidRPr="00DB7145">
        <w:t>В обзоре высокого уровня ВВУИО</w:t>
      </w:r>
      <w:r w:rsidR="004C5764" w:rsidRPr="00DB7145">
        <w:t xml:space="preserve">+10 </w:t>
      </w:r>
      <w:r w:rsidRPr="00DB7145">
        <w:t xml:space="preserve">содержится призыв принимать решения на основе полной информации и включить статистические данные по информационно-коммуникационным технологиям в национальные стратегии по разработке статистических данных и в региональные программы работы </w:t>
      </w:r>
      <w:r w:rsidR="00C26755" w:rsidRPr="00DB7145">
        <w:t>в области</w:t>
      </w:r>
      <w:r w:rsidRPr="00DB7145">
        <w:t xml:space="preserve"> статистик</w:t>
      </w:r>
      <w:r w:rsidR="00C26755" w:rsidRPr="00DB7145">
        <w:t>и</w:t>
      </w:r>
      <w:r w:rsidR="004C5764" w:rsidRPr="00DB7145">
        <w:t xml:space="preserve">. </w:t>
      </w:r>
      <w:r w:rsidRPr="00DB7145">
        <w:t xml:space="preserve">Расширенное участие Государств-Членов в процессе установления контрольных показателей для данных по ИКТ и их измерения </w:t>
      </w:r>
      <w:r w:rsidR="007E793C" w:rsidRPr="00DB7145">
        <w:t xml:space="preserve">имеет решающее значение для </w:t>
      </w:r>
      <w:r w:rsidR="00600C40" w:rsidRPr="00DB7145">
        <w:t>учета</w:t>
      </w:r>
      <w:r w:rsidR="007E793C" w:rsidRPr="00DB7145">
        <w:t xml:space="preserve"> различных уровней развития</w:t>
      </w:r>
      <w:r w:rsidR="004C5764" w:rsidRPr="00DB7145">
        <w:t xml:space="preserve"> </w:t>
      </w:r>
      <w:r w:rsidR="007E793C" w:rsidRPr="00DB7145">
        <w:t>и различн</w:t>
      </w:r>
      <w:bookmarkStart w:id="9" w:name="_GoBack"/>
      <w:bookmarkEnd w:id="9"/>
      <w:r w:rsidR="007E793C" w:rsidRPr="00DB7145">
        <w:t>ых точек зрения по измерению ИКТ и установлению контрольных показателей</w:t>
      </w:r>
      <w:r w:rsidR="00600C40" w:rsidRPr="00DB7145">
        <w:t xml:space="preserve"> по ИКТ</w:t>
      </w:r>
      <w:r w:rsidR="00FC410B" w:rsidRPr="00DB7145">
        <w:t>.</w:t>
      </w:r>
      <w:r w:rsidR="004C5764" w:rsidRPr="00DB7145">
        <w:t xml:space="preserve"> </w:t>
      </w:r>
      <w:r w:rsidR="004619DB" w:rsidRPr="00DB7145">
        <w:t>В связи с этим</w:t>
      </w:r>
      <w:r w:rsidR="007E793C" w:rsidRPr="00DB7145">
        <w:t xml:space="preserve"> предлагаются следующие поправки к Резолюции </w:t>
      </w:r>
      <w:r w:rsidR="004C5764" w:rsidRPr="00DB7145">
        <w:t xml:space="preserve">8. </w:t>
      </w:r>
      <w:r w:rsidR="007E793C" w:rsidRPr="00DB7145">
        <w:t>Предлагается, чтобы платформ</w:t>
      </w:r>
      <w:r w:rsidR="004619DB" w:rsidRPr="00DB7145">
        <w:t>а</w:t>
      </w:r>
      <w:r w:rsidR="007E793C" w:rsidRPr="00DB7145">
        <w:t xml:space="preserve"> </w:t>
      </w:r>
      <w:r w:rsidR="004C5764" w:rsidRPr="00DB7145">
        <w:t xml:space="preserve">WTIS </w:t>
      </w:r>
      <w:r w:rsidR="004619DB" w:rsidRPr="00DB7145">
        <w:t>использовалась для сбора</w:t>
      </w:r>
      <w:r w:rsidR="00087D3F" w:rsidRPr="00DB7145">
        <w:t xml:space="preserve"> вклад</w:t>
      </w:r>
      <w:r w:rsidR="004619DB" w:rsidRPr="00DB7145">
        <w:t>ов</w:t>
      </w:r>
      <w:r w:rsidR="00087D3F" w:rsidRPr="00DB7145">
        <w:t xml:space="preserve"> Государств-Членов по разработке показателей ИКТ и установлению контрольных индексов, </w:t>
      </w:r>
      <w:r w:rsidR="004619DB" w:rsidRPr="00DB7145">
        <w:t>а</w:t>
      </w:r>
      <w:r w:rsidR="00087D3F" w:rsidRPr="00DB7145">
        <w:t xml:space="preserve"> Государства</w:t>
      </w:r>
      <w:r w:rsidR="004619DB" w:rsidRPr="00DB7145">
        <w:t>м</w:t>
      </w:r>
      <w:r w:rsidR="00087D3F" w:rsidRPr="00DB7145">
        <w:t>-Член</w:t>
      </w:r>
      <w:r w:rsidR="004619DB" w:rsidRPr="00DB7145">
        <w:t>ам</w:t>
      </w:r>
      <w:r w:rsidR="00087D3F" w:rsidRPr="00DB7145">
        <w:t xml:space="preserve"> </w:t>
      </w:r>
      <w:r w:rsidR="004619DB" w:rsidRPr="00DB7145">
        <w:t>предлагалось</w:t>
      </w:r>
      <w:r w:rsidR="00087D3F" w:rsidRPr="00DB7145">
        <w:t xml:space="preserve"> представлять вклады </w:t>
      </w:r>
      <w:r w:rsidR="004619DB" w:rsidRPr="00DB7145">
        <w:t>с использованием</w:t>
      </w:r>
      <w:r w:rsidR="00087D3F" w:rsidRPr="00DB7145">
        <w:t xml:space="preserve"> платформ</w:t>
      </w:r>
      <w:r w:rsidR="004619DB" w:rsidRPr="00DB7145">
        <w:t>ы</w:t>
      </w:r>
      <w:r w:rsidR="00087D3F" w:rsidRPr="00DB7145">
        <w:t xml:space="preserve"> </w:t>
      </w:r>
      <w:r w:rsidR="004C5764" w:rsidRPr="00DB7145">
        <w:t>WTIS</w:t>
      </w:r>
      <w:r w:rsidR="00087D3F" w:rsidRPr="00DB7145">
        <w:t xml:space="preserve">, </w:t>
      </w:r>
      <w:r w:rsidR="004619DB" w:rsidRPr="00DB7145">
        <w:t>представляя</w:t>
      </w:r>
      <w:r w:rsidR="00087D3F" w:rsidRPr="00DB7145">
        <w:t xml:space="preserve"> национальны</w:t>
      </w:r>
      <w:r w:rsidR="004619DB" w:rsidRPr="00DB7145">
        <w:t>й</w:t>
      </w:r>
      <w:r w:rsidR="00087D3F" w:rsidRPr="00DB7145">
        <w:t xml:space="preserve"> опыт и </w:t>
      </w:r>
      <w:r w:rsidR="004619DB" w:rsidRPr="00DB7145">
        <w:t xml:space="preserve">материалы </w:t>
      </w:r>
      <w:r w:rsidR="00087D3F" w:rsidRPr="00DB7145">
        <w:t>исследовани</w:t>
      </w:r>
      <w:r w:rsidR="004619DB" w:rsidRPr="00DB7145">
        <w:t>й</w:t>
      </w:r>
      <w:r w:rsidR="00087D3F" w:rsidRPr="00DB7145">
        <w:t xml:space="preserve"> конкретных ситуаций для укрепления глобального процесса измерения ИКТ</w:t>
      </w:r>
      <w:r w:rsidR="004C5764" w:rsidRPr="00DB7145">
        <w:t xml:space="preserve">. </w:t>
      </w:r>
      <w:r w:rsidR="00944E4E" w:rsidRPr="00DB7145">
        <w:t>Странам</w:t>
      </w:r>
      <w:r w:rsidR="00087D3F" w:rsidRPr="00DB7145">
        <w:t xml:space="preserve"> – членам АТСЭ предлагается поддержать данное предложение</w:t>
      </w:r>
      <w:r w:rsidR="004C5764" w:rsidRPr="00DB7145">
        <w:t>.</w:t>
      </w:r>
    </w:p>
    <w:p w:rsidR="0060302A" w:rsidRPr="00DB7145" w:rsidRDefault="0060302A" w:rsidP="004D3726">
      <w:r w:rsidRPr="00DB7145">
        <w:br w:type="page"/>
      </w:r>
    </w:p>
    <w:p w:rsidR="00522E9B" w:rsidRPr="00DB7145" w:rsidRDefault="00C10415">
      <w:pPr>
        <w:pStyle w:val="Proposal"/>
        <w:rPr>
          <w:lang w:val="ru-RU"/>
        </w:rPr>
      </w:pPr>
      <w:r w:rsidRPr="00DB7145">
        <w:rPr>
          <w:b/>
          <w:lang w:val="ru-RU"/>
        </w:rPr>
        <w:lastRenderedPageBreak/>
        <w:t>MOD</w:t>
      </w:r>
      <w:r w:rsidRPr="00DB7145">
        <w:rPr>
          <w:lang w:val="ru-RU"/>
        </w:rPr>
        <w:tab/>
        <w:t>ACP/22A3/1</w:t>
      </w:r>
    </w:p>
    <w:p w:rsidR="00FE40AB" w:rsidRPr="00DB7145" w:rsidRDefault="00C10415" w:rsidP="00370A9E">
      <w:pPr>
        <w:pStyle w:val="ResNo"/>
      </w:pPr>
      <w:bookmarkStart w:id="10" w:name="_Toc393975667"/>
      <w:bookmarkStart w:id="11" w:name="_Toc402169356"/>
      <w:r w:rsidRPr="00DB7145">
        <w:t xml:space="preserve">РЕЗОЛЮЦИЯ 8 (Пересм. </w:t>
      </w:r>
      <w:del w:id="12" w:author="Ermolenko, Alla" w:date="2017-09-11T12:22:00Z">
        <w:r w:rsidRPr="00DB7145" w:rsidDel="007259B6">
          <w:delText>Дубай</w:delText>
        </w:r>
      </w:del>
      <w:del w:id="13" w:author="Maloletkova, Svetlana" w:date="2017-09-11T16:28:00Z">
        <w:r w:rsidRPr="00DB7145" w:rsidDel="00370A9E">
          <w:delText>, 2</w:delText>
        </w:r>
      </w:del>
      <w:del w:id="14" w:author="Ermolenko, Alla" w:date="2017-09-11T12:23:00Z">
        <w:r w:rsidRPr="00DB7145" w:rsidDel="007259B6">
          <w:delText>014</w:delText>
        </w:r>
      </w:del>
      <w:ins w:id="15" w:author="Ermolenko, Alla" w:date="2017-09-11T12:22:00Z">
        <w:r w:rsidR="00370A9E" w:rsidRPr="00DB7145">
          <w:rPr>
            <w:lang w:eastAsia="zh-CN"/>
          </w:rPr>
          <w:t>буэнос-айр</w:t>
        </w:r>
      </w:ins>
      <w:ins w:id="16" w:author="Ermolenko, Alla" w:date="2017-09-11T12:24:00Z">
        <w:r w:rsidR="00370A9E" w:rsidRPr="00DB7145">
          <w:rPr>
            <w:lang w:eastAsia="zh-CN"/>
          </w:rPr>
          <w:t>е</w:t>
        </w:r>
      </w:ins>
      <w:ins w:id="17" w:author="Ermolenko, Alla" w:date="2017-09-11T12:22:00Z">
        <w:r w:rsidR="00370A9E" w:rsidRPr="00DB7145">
          <w:rPr>
            <w:lang w:eastAsia="zh-CN"/>
          </w:rPr>
          <w:t>с</w:t>
        </w:r>
      </w:ins>
      <w:ins w:id="18" w:author="Maloletkova, Svetlana" w:date="2017-09-11T16:28:00Z">
        <w:r w:rsidR="00370A9E" w:rsidRPr="00DB7145">
          <w:rPr>
            <w:lang w:eastAsia="zh-CN"/>
          </w:rPr>
          <w:t xml:space="preserve">, </w:t>
        </w:r>
      </w:ins>
      <w:ins w:id="19" w:author="Ermolenko, Alla" w:date="2017-09-11T12:23:00Z">
        <w:r w:rsidR="007259B6" w:rsidRPr="00DB7145">
          <w:t>2017</w:t>
        </w:r>
      </w:ins>
      <w:r w:rsidRPr="00DB7145">
        <w:t> г.)</w:t>
      </w:r>
      <w:bookmarkEnd w:id="10"/>
      <w:bookmarkEnd w:id="11"/>
    </w:p>
    <w:p w:rsidR="00FE40AB" w:rsidRPr="00DB7145" w:rsidRDefault="00C10415" w:rsidP="00FE40AB">
      <w:pPr>
        <w:pStyle w:val="Restitle"/>
      </w:pPr>
      <w:bookmarkStart w:id="20" w:name="_Toc393975668"/>
      <w:bookmarkStart w:id="21" w:name="_Toc393976849"/>
      <w:bookmarkStart w:id="22" w:name="_Toc402169357"/>
      <w:r w:rsidRPr="00DB7145">
        <w:t>Сбор и распространение информации и статистических данных</w:t>
      </w:r>
      <w:bookmarkEnd w:id="20"/>
      <w:bookmarkEnd w:id="21"/>
      <w:bookmarkEnd w:id="22"/>
    </w:p>
    <w:p w:rsidR="00FE40AB" w:rsidRPr="00DB7145" w:rsidRDefault="00C10415">
      <w:pPr>
        <w:pStyle w:val="Normalaftertitle"/>
      </w:pPr>
      <w:r w:rsidRPr="00DB7145">
        <w:t>Всемирная конференция по развитию электросвязи (</w:t>
      </w:r>
      <w:del w:id="23" w:author="Ermolenko, Alla" w:date="2017-09-11T12:24:00Z">
        <w:r w:rsidRPr="00DB7145" w:rsidDel="007259B6">
          <w:delText>Дубай</w:delText>
        </w:r>
      </w:del>
      <w:del w:id="24" w:author="Maloletkova, Svetlana" w:date="2017-09-11T16:29:00Z">
        <w:r w:rsidRPr="00DB7145" w:rsidDel="00370A9E">
          <w:delText>, 2</w:delText>
        </w:r>
      </w:del>
      <w:del w:id="25" w:author="Ermolenko, Alla" w:date="2017-09-11T12:24:00Z">
        <w:r w:rsidRPr="00DB7145" w:rsidDel="007259B6">
          <w:delText>014</w:delText>
        </w:r>
      </w:del>
      <w:ins w:id="26" w:author="Maloletkova, Svetlana" w:date="2017-09-11T16:29:00Z">
        <w:r w:rsidR="00370A9E" w:rsidRPr="00DB7145">
          <w:t xml:space="preserve">Буэнос-Айрес, </w:t>
        </w:r>
      </w:ins>
      <w:ins w:id="27" w:author="Ermolenko, Alla" w:date="2017-09-11T12:24:00Z">
        <w:r w:rsidR="007259B6" w:rsidRPr="00DB7145">
          <w:t>2017</w:t>
        </w:r>
      </w:ins>
      <w:r w:rsidRPr="00DB7145">
        <w:t> г.),</w:t>
      </w:r>
    </w:p>
    <w:p w:rsidR="00FE40AB" w:rsidRPr="00DB7145" w:rsidRDefault="00C10415" w:rsidP="00FE40AB">
      <w:pPr>
        <w:pStyle w:val="Call"/>
      </w:pPr>
      <w:r w:rsidRPr="00DB7145">
        <w:t>напоминая</w:t>
      </w:r>
    </w:p>
    <w:p w:rsidR="00FE40AB" w:rsidRPr="00DB7145" w:rsidRDefault="00C10415">
      <w:r w:rsidRPr="00DB7145">
        <w:rPr>
          <w:i/>
          <w:iCs/>
        </w:rPr>
        <w:t>а)</w:t>
      </w:r>
      <w:r w:rsidRPr="00DB7145">
        <w:tab/>
        <w:t xml:space="preserve">Резолюцию 8 (Пересм. </w:t>
      </w:r>
      <w:del w:id="28" w:author="Ermolenko, Alla" w:date="2017-09-11T12:26:00Z">
        <w:r w:rsidRPr="00DB7145" w:rsidDel="007259B6">
          <w:delText>Хайдарабад</w:delText>
        </w:r>
      </w:del>
      <w:del w:id="29" w:author="Maloletkova, Svetlana" w:date="2017-09-11T16:29:00Z">
        <w:r w:rsidRPr="00DB7145" w:rsidDel="00370A9E">
          <w:delText>, 2</w:delText>
        </w:r>
      </w:del>
      <w:del w:id="30" w:author="Ermolenko, Alla" w:date="2017-09-11T12:27:00Z">
        <w:r w:rsidRPr="00DB7145" w:rsidDel="007259B6">
          <w:delText>010</w:delText>
        </w:r>
      </w:del>
      <w:ins w:id="31" w:author="Maloletkova, Svetlana" w:date="2017-09-11T16:29:00Z">
        <w:r w:rsidR="00370A9E" w:rsidRPr="00DB7145">
          <w:t xml:space="preserve">Дубай, </w:t>
        </w:r>
      </w:ins>
      <w:ins w:id="32" w:author="Ermolenko, Alla" w:date="2017-09-11T12:27:00Z">
        <w:r w:rsidR="007259B6" w:rsidRPr="00DB7145">
          <w:t>2014</w:t>
        </w:r>
      </w:ins>
      <w:r w:rsidRPr="00DB7145">
        <w:t> г.) Всемирной конференции по развитию электросвязи;</w:t>
      </w:r>
    </w:p>
    <w:p w:rsidR="00FE40AB" w:rsidRPr="00DB7145" w:rsidRDefault="00C10415" w:rsidP="00FE40AB">
      <w:r w:rsidRPr="00DB7145">
        <w:rPr>
          <w:i/>
          <w:iCs/>
        </w:rPr>
        <w:t>b)</w:t>
      </w:r>
      <w:r w:rsidRPr="00DB7145">
        <w:tab/>
        <w:t>Резолюцию 131 (Пересм. Гвадалахара, 2010 г.) Полномочной конференции "Индекс возможностей в области информационно-коммуникационных технологий и показатели возможности установления соединений в сообществах",</w:t>
      </w:r>
    </w:p>
    <w:p w:rsidR="00FE40AB" w:rsidRPr="00DB7145" w:rsidRDefault="00C10415" w:rsidP="003409A3">
      <w:pPr>
        <w:pStyle w:val="Call"/>
      </w:pPr>
      <w:r w:rsidRPr="00DB7145">
        <w:t>учитывая</w:t>
      </w:r>
      <w:r w:rsidRPr="00DB7145">
        <w:rPr>
          <w:i w:val="0"/>
          <w:iCs/>
        </w:rPr>
        <w:t>,</w:t>
      </w:r>
    </w:p>
    <w:p w:rsidR="00FE40AB" w:rsidRPr="00DB7145" w:rsidRDefault="00C10415" w:rsidP="00FE40AB">
      <w:r w:rsidRPr="00DB7145">
        <w:rPr>
          <w:i/>
          <w:iCs/>
        </w:rPr>
        <w:t>a)</w:t>
      </w:r>
      <w:r w:rsidRPr="00DB7145">
        <w:tab/>
        <w:t>что Сектор развития электросвязи МСЭ (МСЭ-D) как основной источник международной информации и статистических данных по электросвязи/информационно-коммуникационным технологиям (ИКТ) играет ключевую роль в сборе и координации информации, обмене ею и ее анализе;</w:t>
      </w:r>
    </w:p>
    <w:p w:rsidR="00FE40AB" w:rsidRPr="00DB7145" w:rsidRDefault="00C10415" w:rsidP="00FE40AB">
      <w:r w:rsidRPr="00DB7145">
        <w:rPr>
          <w:i/>
          <w:iCs/>
        </w:rPr>
        <w:t>b)</w:t>
      </w:r>
      <w:r w:rsidRPr="00DB7145">
        <w:tab/>
        <w:t>большое значение существующих баз данных Бюро развития электросвязи (БРЭ), в частности базы данных по всемирным показателям в области электросвязи/ИКТ (WTI) и базы данных по регулированию;</w:t>
      </w:r>
    </w:p>
    <w:p w:rsidR="00FE40AB" w:rsidRPr="00DB7145" w:rsidRDefault="00C10415" w:rsidP="00FE40AB">
      <w:r w:rsidRPr="00DB7145">
        <w:rPr>
          <w:i/>
          <w:iCs/>
        </w:rPr>
        <w:t>с)</w:t>
      </w:r>
      <w:r w:rsidRPr="00DB7145">
        <w:tab/>
        <w:t>полезность опубликованных МСЭ-D аналитических отчетов, таких как Отчет о развитии всемирной электросвязи/ИКТ, отчет "Измерение информационного о</w:t>
      </w:r>
      <w:r w:rsidR="00FC410B" w:rsidRPr="00DB7145">
        <w:t>бщества" и отчет о тенденциях в </w:t>
      </w:r>
      <w:r w:rsidRPr="00DB7145">
        <w:t>реформировании электросвязи,</w:t>
      </w:r>
    </w:p>
    <w:p w:rsidR="00FE40AB" w:rsidRPr="00DB7145" w:rsidRDefault="00C10415" w:rsidP="00FE40AB">
      <w:pPr>
        <w:pStyle w:val="Call"/>
        <w:rPr>
          <w:iCs/>
        </w:rPr>
      </w:pPr>
      <w:r w:rsidRPr="00DB7145">
        <w:t>учитывая далее</w:t>
      </w:r>
      <w:r w:rsidRPr="00DB7145">
        <w:rPr>
          <w:i w:val="0"/>
        </w:rPr>
        <w:t>,</w:t>
      </w:r>
    </w:p>
    <w:p w:rsidR="00FE40AB" w:rsidRPr="00DB7145" w:rsidRDefault="00C10415" w:rsidP="00FE40AB">
      <w:r w:rsidRPr="00DB7145">
        <w:rPr>
          <w:i/>
          <w:iCs/>
        </w:rPr>
        <w:t>а)</w:t>
      </w:r>
      <w:r w:rsidRPr="00DB7145">
        <w:tab/>
        <w:t>что в секторе ИКТ на национальном уровне стремительно осуществляются реформы;</w:t>
      </w:r>
    </w:p>
    <w:p w:rsidR="00FE40AB" w:rsidRPr="00DB7145" w:rsidRDefault="00C10415" w:rsidP="00FE40AB">
      <w:r w:rsidRPr="00DB7145">
        <w:rPr>
          <w:i/>
          <w:iCs/>
        </w:rPr>
        <w:t>b)</w:t>
      </w:r>
      <w:r w:rsidRPr="00DB7145">
        <w:tab/>
        <w:t>что существуют различные подходы к политике и одни страны могут воспользоваться опытом других,</w:t>
      </w:r>
    </w:p>
    <w:p w:rsidR="00FE40AB" w:rsidRPr="00DB7145" w:rsidRDefault="00C10415" w:rsidP="003409A3">
      <w:pPr>
        <w:pStyle w:val="Call"/>
      </w:pPr>
      <w:r w:rsidRPr="00DB7145">
        <w:t>признавая</w:t>
      </w:r>
      <w:r w:rsidRPr="00DB7145">
        <w:rPr>
          <w:i w:val="0"/>
          <w:iCs/>
        </w:rPr>
        <w:t>,</w:t>
      </w:r>
    </w:p>
    <w:p w:rsidR="00FE40AB" w:rsidRPr="00DB7145" w:rsidRDefault="00C10415" w:rsidP="00FE40AB">
      <w:r w:rsidRPr="00DB7145">
        <w:rPr>
          <w:i/>
          <w:iCs/>
        </w:rPr>
        <w:t>а)</w:t>
      </w:r>
      <w:r w:rsidRPr="00DB7145">
        <w:tab/>
        <w:t>что, выполняя функцию центра обмена информацией и статистическими данными, БРЭ сможет оказывать Государствам-Членам помощь в принятии обоснованных решений относительно вариантов национальной политики;</w:t>
      </w:r>
    </w:p>
    <w:p w:rsidR="00FE40AB" w:rsidRPr="00DB7145" w:rsidRDefault="00C10415" w:rsidP="00FE40AB">
      <w:r w:rsidRPr="00DB7145">
        <w:rPr>
          <w:i/>
          <w:iCs/>
        </w:rPr>
        <w:t>b)</w:t>
      </w:r>
      <w:r w:rsidRPr="00DB7145">
        <w:tab/>
        <w:t>что страны должны принимать активное участие в этой деятельности, с тем чтобы она была успешной;</w:t>
      </w:r>
    </w:p>
    <w:p w:rsidR="00013056" w:rsidRPr="00DB7145" w:rsidRDefault="00C10415" w:rsidP="00DB7145">
      <w:pPr>
        <w:rPr>
          <w:ins w:id="33" w:author="Ermolenko, Alla" w:date="2017-09-28T15:54:00Z"/>
          <w:lang w:eastAsia="zh-CN" w:bidi="ar-EG"/>
        </w:rPr>
      </w:pPr>
      <w:r w:rsidRPr="00DB7145">
        <w:rPr>
          <w:i/>
          <w:iCs/>
        </w:rPr>
        <w:t>с)</w:t>
      </w:r>
      <w:r w:rsidRPr="00DB7145">
        <w:tab/>
        <w:t>что в пункте 116 Тунисской программы для информационного общества подчеркивается, что все индексы и показатели должны учитывать различные уровни развития и национальные условия, имея в виду, что дальнейшая разработка</w:t>
      </w:r>
      <w:r w:rsidRPr="00DB7145">
        <w:rPr>
          <w:b/>
          <w:bCs/>
        </w:rPr>
        <w:t xml:space="preserve"> </w:t>
      </w:r>
      <w:r w:rsidRPr="00DB7145">
        <w:t>статистических данных должна осуществляться на основе сотрудничества эффективным с точки зрения затрат и исключающим дублирование способом</w:t>
      </w:r>
      <w:ins w:id="34" w:author="Ermolenko, Alla" w:date="2017-09-11T12:29:00Z">
        <w:r w:rsidR="007259B6" w:rsidRPr="00DB7145">
          <w:rPr>
            <w:lang w:eastAsia="zh-CN" w:bidi="ar-EG"/>
            <w:rPrChange w:id="35" w:author="Ermolenko, Alla" w:date="2017-09-11T12:29:00Z">
              <w:rPr>
                <w:lang w:val="en-US" w:eastAsia="zh-CN" w:bidi="ar-EG"/>
              </w:rPr>
            </w:rPrChange>
          </w:rPr>
          <w:t>;</w:t>
        </w:r>
      </w:ins>
    </w:p>
    <w:p w:rsidR="000552DB" w:rsidRPr="00DB7145" w:rsidRDefault="000552DB" w:rsidP="00DB7145">
      <w:pPr>
        <w:rPr>
          <w:rPrChange w:id="36" w:author="Ermolenko, Alla" w:date="2017-09-28T15:55:00Z">
            <w:rPr>
              <w:rFonts w:cstheme="minorHAnsi"/>
              <w:bCs/>
              <w:lang w:val="en-US"/>
            </w:rPr>
          </w:rPrChange>
        </w:rPr>
      </w:pPr>
      <w:ins w:id="37" w:author="Mayank Mrinal" w:date="2017-07-30T14:21:00Z">
        <w:r w:rsidRPr="00DB7145">
          <w:rPr>
            <w:i/>
            <w:iCs/>
            <w:w w:val="102"/>
          </w:rPr>
          <w:t>d</w:t>
        </w:r>
        <w:r w:rsidRPr="00DB7145">
          <w:rPr>
            <w:i/>
            <w:iCs/>
            <w:w w:val="102"/>
            <w:rPrChange w:id="38" w:author="Miliaeva, Olga" w:date="2017-09-25T09:40:00Z">
              <w:rPr>
                <w:rFonts w:cstheme="minorHAnsi"/>
                <w:i/>
                <w:iCs/>
                <w:w w:val="102"/>
                <w:lang w:val="en-US"/>
              </w:rPr>
            </w:rPrChange>
          </w:rPr>
          <w:t>)</w:t>
        </w:r>
        <w:r w:rsidRPr="00DB7145">
          <w:rPr>
            <w:w w:val="102"/>
            <w:rPrChange w:id="39" w:author="Miliaeva, Olga" w:date="2017-09-25T09:40:00Z">
              <w:rPr>
                <w:rFonts w:cstheme="minorHAnsi"/>
                <w:w w:val="102"/>
                <w:lang w:val="en-US"/>
              </w:rPr>
            </w:rPrChange>
          </w:rPr>
          <w:tab/>
        </w:r>
      </w:ins>
      <w:ins w:id="40" w:author="Miliaeva, Olga" w:date="2017-09-25T09:31:00Z">
        <w:r w:rsidR="00080F26" w:rsidRPr="00DB7145">
          <w:t>что в п.</w:t>
        </w:r>
      </w:ins>
      <w:ins w:id="41" w:author="Ermolenko, Alla" w:date="2017-09-28T16:07:00Z">
        <w:r w:rsidR="00A20030" w:rsidRPr="00DB7145">
          <w:t> </w:t>
        </w:r>
      </w:ins>
      <w:ins w:id="42" w:author="Mayank Mrinal" w:date="2017-07-30T14:21:00Z">
        <w:r w:rsidRPr="00DB7145">
          <w:rPr>
            <w:rPrChange w:id="43" w:author="Ermolenko, Alla" w:date="2017-09-28T15:55:00Z">
              <w:rPr>
                <w:rFonts w:cstheme="minorHAnsi"/>
                <w:lang w:val="en-US"/>
              </w:rPr>
            </w:rPrChange>
          </w:rPr>
          <w:t xml:space="preserve">70 </w:t>
        </w:r>
      </w:ins>
      <w:ins w:id="44" w:author="Miliaeva, Olga" w:date="2017-09-25T09:31:00Z">
        <w:r w:rsidR="00080F26" w:rsidRPr="00DB7145">
          <w:t xml:space="preserve">Итогового документа </w:t>
        </w:r>
      </w:ins>
      <w:ins w:id="45" w:author="Miliaeva, Olga" w:date="2017-09-25T09:34:00Z">
        <w:r w:rsidR="00080F26" w:rsidRPr="00DB7145">
          <w:t>Встречи высокого уровня Генеральной Ассамблеи ООН (ГА</w:t>
        </w:r>
      </w:ins>
      <w:ins w:id="46" w:author="Ermolenko, Alla" w:date="2017-09-28T16:08:00Z">
        <w:r w:rsidR="00A20030" w:rsidRPr="00DB7145">
          <w:t> </w:t>
        </w:r>
      </w:ins>
      <w:ins w:id="47" w:author="Miliaeva, Olga" w:date="2017-09-25T09:34:00Z">
        <w:r w:rsidR="00080F26" w:rsidRPr="00DB7145">
          <w:t xml:space="preserve">ООН) </w:t>
        </w:r>
      </w:ins>
      <w:ins w:id="48" w:author="Miliaeva, Olga" w:date="2017-09-25T09:35:00Z">
        <w:r w:rsidR="00080F26" w:rsidRPr="00DB7145">
          <w:t>по общему обзору выполнения решений ВВУИО</w:t>
        </w:r>
        <w:r w:rsidR="00080F26" w:rsidRPr="00DB7145" w:rsidDel="00080F26">
          <w:rPr>
            <w:rPrChange w:id="49" w:author="Ermolenko, Alla" w:date="2017-09-28T15:55:00Z">
              <w:rPr>
                <w:rFonts w:cstheme="minorHAnsi"/>
                <w:bCs/>
                <w:lang w:val="en-US"/>
              </w:rPr>
            </w:rPrChange>
          </w:rPr>
          <w:t xml:space="preserve"> </w:t>
        </w:r>
      </w:ins>
      <w:ins w:id="50" w:author="Mayank Mrinal" w:date="2017-07-30T14:22:00Z">
        <w:r w:rsidRPr="00DB7145">
          <w:rPr>
            <w:rPrChange w:id="51" w:author="Ermolenko, Alla" w:date="2017-09-28T15:55:00Z">
              <w:rPr>
                <w:rFonts w:cstheme="minorHAnsi"/>
                <w:bCs/>
                <w:lang w:val="en-US"/>
              </w:rPr>
            </w:rPrChange>
          </w:rPr>
          <w:t>(</w:t>
        </w:r>
        <w:r w:rsidRPr="00DB7145">
          <w:t>A</w:t>
        </w:r>
        <w:r w:rsidRPr="00DB7145">
          <w:rPr>
            <w:rPrChange w:id="52" w:author="Ermolenko, Alla" w:date="2017-09-28T15:55:00Z">
              <w:rPr>
                <w:rFonts w:cstheme="minorHAnsi"/>
                <w:bCs/>
                <w:lang w:val="en-US"/>
              </w:rPr>
            </w:rPrChange>
          </w:rPr>
          <w:t>/</w:t>
        </w:r>
        <w:r w:rsidRPr="00DB7145">
          <w:t>Res</w:t>
        </w:r>
        <w:r w:rsidRPr="00DB7145">
          <w:rPr>
            <w:rPrChange w:id="53" w:author="Ermolenko, Alla" w:date="2017-09-28T15:55:00Z">
              <w:rPr>
                <w:rFonts w:cstheme="minorHAnsi"/>
                <w:bCs/>
                <w:lang w:val="en-US"/>
              </w:rPr>
            </w:rPrChange>
          </w:rPr>
          <w:t xml:space="preserve">/70/125) </w:t>
        </w:r>
      </w:ins>
      <w:ins w:id="54" w:author="Miliaeva, Olga" w:date="2017-09-25T09:35:00Z">
        <w:r w:rsidR="00080F26" w:rsidRPr="00DB7145">
          <w:t>ГА ООН</w:t>
        </w:r>
      </w:ins>
      <w:ins w:id="55" w:author="Miliaeva, Olga" w:date="2017-09-25T09:37:00Z">
        <w:r w:rsidR="00F64735" w:rsidRPr="00DB7145">
          <w:t xml:space="preserve"> содержится призыв расширить круг собираемых количественных показателей, чтобы облегчить принятие решений на основе фактической информации</w:t>
        </w:r>
      </w:ins>
      <w:ins w:id="56" w:author="Miliaeva, Olga" w:date="2017-09-25T09:39:00Z">
        <w:r w:rsidR="00F64735" w:rsidRPr="00DB7145">
          <w:t xml:space="preserve">, и включать статистические данные об использовании информационно-коммуникационных технологий в национальные стратегии развития статистики и региональные программы работы в </w:t>
        </w:r>
        <w:r w:rsidR="001231FD" w:rsidRPr="00DB7145">
          <w:t>области</w:t>
        </w:r>
      </w:ins>
      <w:ins w:id="57" w:author="Beliaeva, Oxana" w:date="2017-09-28T15:14:00Z">
        <w:r w:rsidR="001231FD" w:rsidRPr="00DB7145">
          <w:t xml:space="preserve"> </w:t>
        </w:r>
      </w:ins>
      <w:ins w:id="58" w:author="Miliaeva, Olga" w:date="2017-09-25T09:39:00Z">
        <w:r w:rsidR="00F64735" w:rsidRPr="00DB7145">
          <w:t>статисти</w:t>
        </w:r>
      </w:ins>
      <w:ins w:id="59" w:author="Beliaeva, Oxana" w:date="2017-09-28T15:14:00Z">
        <w:r w:rsidR="001231FD" w:rsidRPr="00DB7145">
          <w:t>ки</w:t>
        </w:r>
      </w:ins>
      <w:r w:rsidR="00DB7145" w:rsidRPr="00DB7145">
        <w:t>,</w:t>
      </w:r>
    </w:p>
    <w:p w:rsidR="00FE40AB" w:rsidRPr="00DB7145" w:rsidRDefault="00C10415" w:rsidP="003409A3">
      <w:pPr>
        <w:pStyle w:val="Call"/>
      </w:pPr>
      <w:r w:rsidRPr="00DB7145">
        <w:lastRenderedPageBreak/>
        <w:t>признавая далее</w:t>
      </w:r>
      <w:r w:rsidRPr="00DB7145">
        <w:rPr>
          <w:i w:val="0"/>
          <w:iCs/>
        </w:rPr>
        <w:t>,</w:t>
      </w:r>
    </w:p>
    <w:p w:rsidR="00FE40AB" w:rsidRPr="00DB7145" w:rsidRDefault="00C10415" w:rsidP="00FE40AB">
      <w:r w:rsidRPr="00DB7145">
        <w:rPr>
          <w:i/>
          <w:iCs/>
        </w:rPr>
        <w:t>а)</w:t>
      </w:r>
      <w:r w:rsidRPr="00DB7145">
        <w:tab/>
        <w:t>что статистические данные по ИКТ исключительно полезны в работе исследовательских комиссий и помогают МСЭ осуществлять мониторинг и оценку развития ИКТ и измерение цифрового разрыва;</w:t>
      </w:r>
    </w:p>
    <w:p w:rsidR="00FE40AB" w:rsidRPr="00DB7145" w:rsidRDefault="00C10415" w:rsidP="00FE40AB">
      <w:r w:rsidRPr="00DB7145">
        <w:rPr>
          <w:i/>
          <w:iCs/>
        </w:rPr>
        <w:t>b)</w:t>
      </w:r>
      <w:r w:rsidRPr="00DB7145">
        <w:tab/>
        <w:t>новые обязанности, которые должен возложить на себя МСЭ-</w:t>
      </w:r>
      <w:r w:rsidR="00FC410B" w:rsidRPr="00DB7145">
        <w:t>D в этой сфере в соответствии с </w:t>
      </w:r>
      <w:r w:rsidRPr="00DB7145">
        <w:t>Тунисской программой, в частности ее пунктами со 112 по 120,</w:t>
      </w:r>
    </w:p>
    <w:p w:rsidR="00FE40AB" w:rsidRPr="00DB7145" w:rsidRDefault="00C10415" w:rsidP="00FE40AB">
      <w:pPr>
        <w:pStyle w:val="Call"/>
      </w:pPr>
      <w:r w:rsidRPr="00DB7145">
        <w:t>решает поручить Директору Бюро развития электросвязи</w:t>
      </w:r>
    </w:p>
    <w:p w:rsidR="00FE40AB" w:rsidRPr="00DB7145" w:rsidRDefault="00C10415" w:rsidP="00FE40AB">
      <w:r w:rsidRPr="00DB7145">
        <w:t>1</w:t>
      </w:r>
      <w:r w:rsidRPr="00DB7145">
        <w:tab/>
        <w:t>продолжать оказывать содействие данной деятельности путем обеспечения надлежащих ресурсов и уделения ей необходимого приоритетного внимания;</w:t>
      </w:r>
    </w:p>
    <w:p w:rsidR="00FE40AB" w:rsidRPr="00DB7145" w:rsidRDefault="00C10415" w:rsidP="00FE40AB">
      <w:r w:rsidRPr="00DB7145">
        <w:t>2</w:t>
      </w:r>
      <w:r w:rsidRPr="00DB7145">
        <w:tab/>
        <w:t>продолжать работать в тесном сотрудничестве с Государствами-Членами в целях обмена передовым опытом в отношении политики и национальных стратегий в области ИКТ;</w:t>
      </w:r>
    </w:p>
    <w:p w:rsidR="00FE40AB" w:rsidRPr="00DB7145" w:rsidRDefault="00C10415" w:rsidP="00FE40AB">
      <w:r w:rsidRPr="00DB7145">
        <w:t>3</w:t>
      </w:r>
      <w:r w:rsidRPr="00DB7145">
        <w:tab/>
        <w:t>продолжать обследовать страны и готовить всемирные и региональные аналитические отчеты, в которых отражаются извлеченные уроки и опыт стран, в частности по следующим темам:</w:t>
      </w:r>
    </w:p>
    <w:p w:rsidR="00FE40AB" w:rsidRPr="00DB7145" w:rsidRDefault="00DB7145" w:rsidP="003409A3">
      <w:pPr>
        <w:pStyle w:val="enumlev1"/>
        <w:rPr>
          <w:rPrChange w:id="60" w:author="Miliaeva, Olga" w:date="2017-09-25T09:40:00Z">
            <w:rPr>
              <w:lang w:val="en-US"/>
            </w:rPr>
          </w:rPrChange>
        </w:rPr>
      </w:pPr>
      <w:r w:rsidRPr="00DB7145">
        <w:t>−</w:t>
      </w:r>
      <w:r w:rsidR="00C10415" w:rsidRPr="00DB7145">
        <w:rPr>
          <w:rPrChange w:id="61" w:author="Miliaeva, Olga" w:date="2017-09-25T09:40:00Z">
            <w:rPr>
              <w:lang w:val="en-US"/>
            </w:rPr>
          </w:rPrChange>
        </w:rPr>
        <w:tab/>
      </w:r>
      <w:r w:rsidR="00370A9E" w:rsidRPr="00DB7145">
        <w:t>тенденции</w:t>
      </w:r>
      <w:r w:rsidR="00370A9E" w:rsidRPr="00DB7145">
        <w:rPr>
          <w:rPrChange w:id="62" w:author="Miliaeva, Olga" w:date="2017-09-25T09:40:00Z">
            <w:rPr>
              <w:lang w:val="en-US"/>
            </w:rPr>
          </w:rPrChange>
        </w:rPr>
        <w:t xml:space="preserve"> </w:t>
      </w:r>
      <w:ins w:id="63" w:author="Beliaeva, Oxana" w:date="2017-09-28T15:16:00Z">
        <w:r w:rsidR="00C26755" w:rsidRPr="00DB7145">
          <w:t>в</w:t>
        </w:r>
      </w:ins>
      <w:del w:id="64" w:author="Beliaeva, Oxana" w:date="2017-09-28T15:16:00Z">
        <w:r w:rsidR="00370A9E" w:rsidRPr="00DB7145" w:rsidDel="00C26755">
          <w:delText>реформирования</w:delText>
        </w:r>
      </w:del>
      <w:r w:rsidR="00370A9E" w:rsidRPr="00DB7145">
        <w:rPr>
          <w:rPrChange w:id="65" w:author="Miliaeva, Olga" w:date="2017-09-25T09:40:00Z">
            <w:rPr>
              <w:lang w:val="en-US"/>
            </w:rPr>
          </w:rPrChange>
        </w:rPr>
        <w:t xml:space="preserve"> </w:t>
      </w:r>
      <w:r w:rsidR="00370A9E" w:rsidRPr="00DB7145">
        <w:t>сектор</w:t>
      </w:r>
      <w:ins w:id="66" w:author="Beliaeva, Oxana" w:date="2017-09-28T15:16:00Z">
        <w:r w:rsidR="00C26755" w:rsidRPr="00DB7145">
          <w:t>е</w:t>
        </w:r>
      </w:ins>
      <w:del w:id="67" w:author="Beliaeva, Oxana" w:date="2017-09-28T15:17:00Z">
        <w:r w:rsidR="00370A9E" w:rsidRPr="00DB7145" w:rsidDel="00C26755">
          <w:delText>а</w:delText>
        </w:r>
      </w:del>
      <w:r w:rsidR="00370A9E" w:rsidRPr="00DB7145">
        <w:rPr>
          <w:rPrChange w:id="68" w:author="Miliaeva, Olga" w:date="2017-09-25T09:40:00Z">
            <w:rPr>
              <w:lang w:val="en-US"/>
            </w:rPr>
          </w:rPrChange>
        </w:rPr>
        <w:t xml:space="preserve"> </w:t>
      </w:r>
      <w:r w:rsidR="00370A9E" w:rsidRPr="00DB7145">
        <w:t>электросвязи</w:t>
      </w:r>
      <w:ins w:id="69" w:author="Mayank Mrinal" w:date="2017-07-30T14:05:00Z">
        <w:r w:rsidR="000552DB" w:rsidRPr="00DB7145">
          <w:rPr>
            <w:rPrChange w:id="70" w:author="Miliaeva, Olga" w:date="2017-09-25T09:40:00Z">
              <w:rPr>
                <w:w w:val="102"/>
                <w:lang w:val="en-US"/>
              </w:rPr>
            </w:rPrChange>
          </w:rPr>
          <w:t xml:space="preserve">, </w:t>
        </w:r>
      </w:ins>
      <w:ins w:id="71" w:author="Miliaeva, Olga" w:date="2017-09-25T09:40:00Z">
        <w:r w:rsidR="00F64735" w:rsidRPr="00DB7145">
          <w:t>такие как адаптация к новым технологиям, цифровой экономике и т. п.</w:t>
        </w:r>
      </w:ins>
      <w:r w:rsidR="000552DB" w:rsidRPr="00DB7145">
        <w:rPr>
          <w:rPrChange w:id="72" w:author="Miliaeva, Olga" w:date="2017-09-25T09:40:00Z">
            <w:rPr>
              <w:lang w:val="en-US"/>
            </w:rPr>
          </w:rPrChange>
        </w:rPr>
        <w:t>;</w:t>
      </w:r>
    </w:p>
    <w:p w:rsidR="00FE40AB" w:rsidRPr="00DB7145" w:rsidRDefault="00DB7145" w:rsidP="003409A3">
      <w:pPr>
        <w:pStyle w:val="enumlev1"/>
      </w:pPr>
      <w:r w:rsidRPr="00DB7145">
        <w:t>−</w:t>
      </w:r>
      <w:r w:rsidR="00C10415" w:rsidRPr="00DB7145">
        <w:tab/>
        <w:t>развитие всемирной электросвязи на региональном и международном уровнях;</w:t>
      </w:r>
    </w:p>
    <w:p w:rsidR="00FE40AB" w:rsidRPr="00DB7145" w:rsidRDefault="00DB7145" w:rsidP="003409A3">
      <w:pPr>
        <w:pStyle w:val="enumlev1"/>
      </w:pPr>
      <w:r w:rsidRPr="00DB7145">
        <w:t>−</w:t>
      </w:r>
      <w:r w:rsidR="00C10415" w:rsidRPr="00DB7145">
        <w:tab/>
        <w:t>тенденции тарифной политики в сотрудничестве с Сектором стандартизации электросвязи МСЭ,</w:t>
      </w:r>
    </w:p>
    <w:p w:rsidR="00FE40AB" w:rsidRPr="00DB7145" w:rsidRDefault="00C10415" w:rsidP="00F64735">
      <w:r w:rsidRPr="00DB7145">
        <w:t>4</w:t>
      </w:r>
      <w:r w:rsidRPr="00DB7145">
        <w:tab/>
        <w:t>полагаться, главным образом, на официальные данные, предоставляемые Государствами-Членами на основе методик, получивших международное признание; только при отсутствии такой информации могут быть использованы другие источники</w:t>
      </w:r>
      <w:ins w:id="73" w:author="Miliaeva, Olga" w:date="2017-09-25T09:41:00Z">
        <w:r w:rsidR="00F64735" w:rsidRPr="00DB7145">
          <w:t>, но следует соответствующим образом заранее уведомлять заинтересованные Государства-Члены</w:t>
        </w:r>
      </w:ins>
      <w:r w:rsidRPr="00DB7145">
        <w:t>;</w:t>
      </w:r>
    </w:p>
    <w:p w:rsidR="00FE40AB" w:rsidRPr="00DB7145" w:rsidRDefault="00C10415" w:rsidP="00FE40AB">
      <w:r w:rsidRPr="00DB7145">
        <w:t>5</w:t>
      </w:r>
      <w:r w:rsidRPr="00DB7145">
        <w:tab/>
        <w:t>осуществлять разработку и сбор показателей возможнос</w:t>
      </w:r>
      <w:r w:rsidR="00FC410B" w:rsidRPr="00DB7145">
        <w:t>тей коллективного подключения и </w:t>
      </w:r>
      <w:r w:rsidRPr="00DB7145">
        <w:t>принимать участие в разработке ключевых показателей для оценки усилий по созданию информационного общества и, тем самым, для демонстрац</w:t>
      </w:r>
      <w:r w:rsidR="00FC410B" w:rsidRPr="00DB7145">
        <w:t>ии масштаба цифрового разрыва и </w:t>
      </w:r>
      <w:r w:rsidRPr="00DB7145">
        <w:t>принимаемых развивающимися странами мер по его сокращению;</w:t>
      </w:r>
    </w:p>
    <w:p w:rsidR="00FE40AB" w:rsidRPr="00DB7145" w:rsidRDefault="00C10415">
      <w:r w:rsidRPr="00DB7145">
        <w:t>6</w:t>
      </w:r>
      <w:r w:rsidRPr="00DB7145">
        <w:tab/>
        <w:t>осуществлять мониторинг разработки и совершенствован</w:t>
      </w:r>
      <w:r w:rsidR="00FC410B" w:rsidRPr="00DB7145">
        <w:t>ия методик, имеющих отношение к </w:t>
      </w:r>
      <w:r w:rsidRPr="00DB7145">
        <w:t xml:space="preserve">показателям и методам сбора данных, </w:t>
      </w:r>
      <w:del w:id="74" w:author="Beliaeva, Oxana" w:date="2017-09-28T15:19:00Z">
        <w:r w:rsidRPr="00DB7145" w:rsidDel="00C26755">
          <w:delText xml:space="preserve">посредством </w:delText>
        </w:r>
      </w:del>
      <w:ins w:id="75" w:author="Beliaeva, Oxana" w:date="2017-09-28T15:19:00Z">
        <w:r w:rsidR="00C26755" w:rsidRPr="00DB7145">
          <w:t xml:space="preserve">проводя </w:t>
        </w:r>
      </w:ins>
      <w:r w:rsidRPr="00DB7145">
        <w:t>консультаци</w:t>
      </w:r>
      <w:ins w:id="76" w:author="Beliaeva, Oxana" w:date="2017-09-28T15:19:00Z">
        <w:r w:rsidR="00C26755" w:rsidRPr="00DB7145">
          <w:t>и</w:t>
        </w:r>
      </w:ins>
      <w:del w:id="77" w:author="Beliaeva, Oxana" w:date="2017-09-28T15:19:00Z">
        <w:r w:rsidRPr="00DB7145" w:rsidDel="00C26755">
          <w:delText>й</w:delText>
        </w:r>
      </w:del>
      <w:r w:rsidRPr="00DB7145">
        <w:t xml:space="preserve"> с</w:t>
      </w:r>
      <w:r w:rsidR="00FC410B" w:rsidRPr="00DB7145">
        <w:t> </w:t>
      </w:r>
      <w:r w:rsidRPr="00DB7145">
        <w:t>Государствами-Членами и экспертами</w:t>
      </w:r>
      <w:ins w:id="78" w:author="Miliaeva, Olga" w:date="2017-09-25T09:42:00Z">
        <w:r w:rsidR="00F64735" w:rsidRPr="00DB7145">
          <w:t xml:space="preserve"> и предл</w:t>
        </w:r>
      </w:ins>
      <w:ins w:id="79" w:author="Beliaeva, Oxana" w:date="2017-09-28T15:19:00Z">
        <w:r w:rsidR="00C26755" w:rsidRPr="00DB7145">
          <w:t>агая</w:t>
        </w:r>
      </w:ins>
      <w:ins w:id="80" w:author="Miliaeva, Olga" w:date="2017-09-25T09:42:00Z">
        <w:r w:rsidR="00F64735" w:rsidRPr="00DB7145">
          <w:t xml:space="preserve"> им представлять вклады</w:t>
        </w:r>
      </w:ins>
      <w:r w:rsidRPr="00DB7145">
        <w:t>, в первую очередь посредством симпозиума "Всемирные показатели в области электросвязи/ИКТ" (WTIS);</w:t>
      </w:r>
    </w:p>
    <w:p w:rsidR="00FE40AB" w:rsidRPr="00DB7145" w:rsidRDefault="00C10415">
      <w:r w:rsidRPr="00DB7145">
        <w:t>7</w:t>
      </w:r>
      <w:r w:rsidRPr="00DB7145">
        <w:tab/>
        <w:t xml:space="preserve">рассматривать и пересматривать контрольные показатели и продолжать их разработку, </w:t>
      </w:r>
      <w:ins w:id="81" w:author="Miliaeva, Olga" w:date="2017-09-25T09:48:00Z">
        <w:r w:rsidR="00925ACB" w:rsidRPr="00DB7145">
          <w:t xml:space="preserve">в том числе </w:t>
        </w:r>
      </w:ins>
      <w:ins w:id="82" w:author="Beliaeva, Oxana" w:date="2017-09-28T15:20:00Z">
        <w:r w:rsidR="00C26755" w:rsidRPr="00DB7145">
          <w:t>проводя консультации</w:t>
        </w:r>
      </w:ins>
      <w:ins w:id="83" w:author="Miliaeva, Olga" w:date="2017-09-25T09:48:00Z">
        <w:r w:rsidR="00925ACB" w:rsidRPr="00DB7145">
          <w:t xml:space="preserve"> </w:t>
        </w:r>
      </w:ins>
      <w:ins w:id="84" w:author="Beliaeva, Oxana" w:date="2017-09-28T15:20:00Z">
        <w:r w:rsidR="00C26755" w:rsidRPr="00DB7145">
          <w:t xml:space="preserve">с </w:t>
        </w:r>
      </w:ins>
      <w:ins w:id="85" w:author="Miliaeva, Olga" w:date="2017-09-25T09:48:00Z">
        <w:r w:rsidR="00925ACB" w:rsidRPr="00DB7145">
          <w:t>Государствам</w:t>
        </w:r>
      </w:ins>
      <w:ins w:id="86" w:author="Beliaeva, Oxana" w:date="2017-09-28T15:20:00Z">
        <w:r w:rsidR="00C26755" w:rsidRPr="00DB7145">
          <w:t>и</w:t>
        </w:r>
      </w:ins>
      <w:ins w:id="87" w:author="Miliaeva, Olga" w:date="2017-09-25T09:48:00Z">
        <w:r w:rsidR="00925ACB" w:rsidRPr="00DB7145">
          <w:t>-Членам</w:t>
        </w:r>
      </w:ins>
      <w:ins w:id="88" w:author="Beliaeva, Oxana" w:date="2017-09-28T15:20:00Z">
        <w:r w:rsidR="00C26755" w:rsidRPr="00DB7145">
          <w:t>и</w:t>
        </w:r>
      </w:ins>
      <w:ins w:id="89" w:author="Miliaeva, Olga" w:date="2017-09-25T09:48:00Z">
        <w:r w:rsidR="00925ACB" w:rsidRPr="00DB7145">
          <w:t xml:space="preserve"> и экспертам</w:t>
        </w:r>
      </w:ins>
      <w:ins w:id="90" w:author="Antipina, Nadezda" w:date="2017-09-28T17:10:00Z">
        <w:r w:rsidR="00DB7145" w:rsidRPr="00DB7145">
          <w:t>и</w:t>
        </w:r>
      </w:ins>
      <w:ins w:id="91" w:author="Miliaeva, Olga" w:date="2017-09-25T09:48:00Z">
        <w:r w:rsidR="00925ACB" w:rsidRPr="00DB7145">
          <w:t xml:space="preserve"> </w:t>
        </w:r>
      </w:ins>
      <w:ins w:id="92" w:author="Beliaeva, Oxana" w:date="2017-09-28T15:20:00Z">
        <w:r w:rsidR="00564CA9" w:rsidRPr="00DB7145">
          <w:t xml:space="preserve">и предлагая им </w:t>
        </w:r>
      </w:ins>
      <w:ins w:id="93" w:author="Miliaeva, Olga" w:date="2017-09-25T09:48:00Z">
        <w:r w:rsidR="00925ACB" w:rsidRPr="00DB7145">
          <w:t>представлять вклады</w:t>
        </w:r>
      </w:ins>
      <w:ins w:id="94" w:author="APT Fujitsu" w:date="2017-08-08T09:57:00Z">
        <w:r w:rsidR="00893B53" w:rsidRPr="00DB7145">
          <w:t>,</w:t>
        </w:r>
      </w:ins>
      <w:del w:id="95" w:author="Ermolenko, Alla" w:date="2017-09-11T12:43:00Z">
        <w:r w:rsidRPr="00DB7145" w:rsidDel="00893B53">
          <w:delText>а также</w:delText>
        </w:r>
      </w:del>
      <w:r w:rsidRPr="00DB7145">
        <w:t xml:space="preserve"> обеспечивать, чтобы показатели ИКТ и единый </w:t>
      </w:r>
      <w:r w:rsidR="00C24BEC" w:rsidRPr="00DB7145">
        <w:t>И</w:t>
      </w:r>
      <w:r w:rsidRPr="00DB7145">
        <w:t xml:space="preserve">ндекс развития ИКТ (IDI) и </w:t>
      </w:r>
      <w:r w:rsidR="00C24BEC" w:rsidRPr="00DB7145">
        <w:t>К</w:t>
      </w:r>
      <w:r w:rsidRPr="00DB7145">
        <w:t>орзина цен на услуги ИКТ отражали реальное развитие сектора ИКТ с учетом различных уровней развития и национальных условий</w:t>
      </w:r>
      <w:ins w:id="96" w:author="Miliaeva, Olga" w:date="2017-09-25T09:52:00Z">
        <w:r w:rsidR="008C4F8B" w:rsidRPr="00DB7145">
          <w:t>, а также тенденций</w:t>
        </w:r>
      </w:ins>
      <w:ins w:id="97" w:author="Miliaeva, Olga" w:date="2017-09-25T09:53:00Z">
        <w:r w:rsidR="008C4F8B" w:rsidRPr="00DB7145">
          <w:t xml:space="preserve"> в области ИКТ при </w:t>
        </w:r>
      </w:ins>
      <w:r w:rsidRPr="00DB7145">
        <w:t>применени</w:t>
      </w:r>
      <w:ins w:id="98" w:author="Miliaeva, Olga" w:date="2017-09-25T09:53:00Z">
        <w:r w:rsidR="008C4F8B" w:rsidRPr="00DB7145">
          <w:t>и</w:t>
        </w:r>
      </w:ins>
      <w:del w:id="99" w:author="Miliaeva, Olga" w:date="2017-09-25T09:53:00Z">
        <w:r w:rsidRPr="00DB7145" w:rsidDel="008C4F8B">
          <w:delText>я</w:delText>
        </w:r>
      </w:del>
      <w:r w:rsidRPr="00DB7145">
        <w:t xml:space="preserve"> итогов ВВУИО;</w:t>
      </w:r>
    </w:p>
    <w:p w:rsidR="00FE40AB" w:rsidRPr="00DB7145" w:rsidRDefault="00C10415" w:rsidP="00FE40AB">
      <w:r w:rsidRPr="00DB7145">
        <w:t>8</w:t>
      </w:r>
      <w:r w:rsidRPr="00DB7145">
        <w:tab/>
        <w:t xml:space="preserve">поощрять страны к сбору статистических показателей и </w:t>
      </w:r>
      <w:r w:rsidR="00FC410B" w:rsidRPr="00DB7145">
        <w:t>информации, свидетельствующей о </w:t>
      </w:r>
      <w:r w:rsidRPr="00DB7145">
        <w:t>цифровом разрыве на национальном уровне, а также о принимаемых в рамках разных программ мерах по сокращению этого разрыва, с демонстрацией, по мере возможности, влияния на гендерные вопросы, на лиц с ограниченными возможностями и на различные общественные секторы;</w:t>
      </w:r>
    </w:p>
    <w:p w:rsidR="00FE40AB" w:rsidRPr="00DB7145" w:rsidRDefault="00C10415" w:rsidP="00FE40AB">
      <w:r w:rsidRPr="00DB7145">
        <w:t>9</w:t>
      </w:r>
      <w:r w:rsidRPr="00DB7145">
        <w:tab/>
        <w:t>повысить роль МСЭ-D в Партнерстве по измерению ИКТ в целях развития за счет деятельности в качестве члена руководящего комитета и путем а</w:t>
      </w:r>
      <w:r w:rsidR="00FC410B" w:rsidRPr="00DB7145">
        <w:t>ктивного участия в дискуссиях и </w:t>
      </w:r>
      <w:r w:rsidRPr="00DB7145">
        <w:t>деятельности, направленной на достижение главных целей Партнерства;</w:t>
      </w:r>
    </w:p>
    <w:p w:rsidR="00FE40AB" w:rsidRPr="00DB7145" w:rsidRDefault="00C10415" w:rsidP="00FC410B">
      <w:r w:rsidRPr="00DB7145">
        <w:lastRenderedPageBreak/>
        <w:t>10</w:t>
      </w:r>
      <w:r w:rsidRPr="00DB7145">
        <w:tab/>
        <w:t xml:space="preserve">разместить статистические данные и регуляторную </w:t>
      </w:r>
      <w:r w:rsidR="00FC410B" w:rsidRPr="00DB7145">
        <w:t>информацию на веб-сайте МСЭ-D и </w:t>
      </w:r>
      <w:r w:rsidRPr="00DB7145">
        <w:t>разработать соответствующие механизмы и способы получения</w:t>
      </w:r>
      <w:r w:rsidR="00FC410B" w:rsidRPr="00DB7145">
        <w:t xml:space="preserve"> такой информации для стран, не </w:t>
      </w:r>
      <w:r w:rsidRPr="00DB7145">
        <w:t>имеющих электронного доступа;</w:t>
      </w:r>
    </w:p>
    <w:p w:rsidR="00FE40AB" w:rsidRPr="00DB7145" w:rsidRDefault="00C10415" w:rsidP="00FE40AB">
      <w:r w:rsidRPr="00DB7145">
        <w:t>11</w:t>
      </w:r>
      <w:r w:rsidRPr="00DB7145">
        <w:tab/>
        <w:t>настоятельно рекомендовать Государствам-Членам объединять различные заинтересованные стороны в рамках правительств, научных кру</w:t>
      </w:r>
      <w:r w:rsidR="00FC410B" w:rsidRPr="00DB7145">
        <w:t>гов и гражданского общества для </w:t>
      </w:r>
      <w:r w:rsidRPr="00DB7145">
        <w:t>повышения понимания на национальном уровне значения производства и распространения высококачественных данных для целей политики;</w:t>
      </w:r>
    </w:p>
    <w:p w:rsidR="00FE40AB" w:rsidRPr="00DB7145" w:rsidRDefault="00C10415" w:rsidP="00FE40AB">
      <w:r w:rsidRPr="00DB7145">
        <w:t>12</w:t>
      </w:r>
      <w:r w:rsidRPr="00DB7145">
        <w:tab/>
        <w:t>предоставлять Государствам-Членам техническую помощь для сбора статистических данных по ИКТ, в частности посредством национальных обследований, и для разработки национальных баз данных, включающих статистические данные, регуляторную информацию и данные по политике;</w:t>
      </w:r>
    </w:p>
    <w:p w:rsidR="00FE40AB" w:rsidRPr="00DB7145" w:rsidRDefault="00C10415" w:rsidP="00FE40AB">
      <w:r w:rsidRPr="00DB7145">
        <w:t>13</w:t>
      </w:r>
      <w:r w:rsidRPr="00DB7145">
        <w:tab/>
        <w:t>разрабатывать учебный материал и проводить специ</w:t>
      </w:r>
      <w:r w:rsidR="00FC410B" w:rsidRPr="00DB7145">
        <w:t>ализированные учебные курсы для </w:t>
      </w:r>
      <w:r w:rsidRPr="00DB7145">
        <w:t>развивающихся стран по статистическим данным, касающимся информационного общества, отдавая предпочтение, в случае необходимости, сотрудничеству с членами</w:t>
      </w:r>
      <w:r w:rsidR="00FC410B" w:rsidRPr="00DB7145">
        <w:t xml:space="preserve"> Партнерства по измерению ИКТ в </w:t>
      </w:r>
      <w:r w:rsidRPr="00DB7145">
        <w:t>целях развития, включая Статистический отдел Организации Объединенных Наций и Организацию экономического сотрудничества и развития (ОЭСР);</w:t>
      </w:r>
    </w:p>
    <w:p w:rsidR="00FE40AB" w:rsidRPr="00DB7145" w:rsidRDefault="00C10415" w:rsidP="00FE40AB">
      <w:r w:rsidRPr="00DB7145">
        <w:t>14</w:t>
      </w:r>
      <w:r w:rsidRPr="00DB7145">
        <w:tab/>
        <w:t>объединить все информационные и статистические базы данных БРЭ</w:t>
      </w:r>
      <w:r w:rsidR="00FC410B" w:rsidRPr="00DB7145">
        <w:t xml:space="preserve"> на веб-сайте БРЭ для </w:t>
      </w:r>
      <w:r w:rsidRPr="00DB7145">
        <w:t>достижения целей, установленных в пунктах 113, 114, 115, 116, 1</w:t>
      </w:r>
      <w:r w:rsidR="00FC410B" w:rsidRPr="00DB7145">
        <w:t>17 и 118 Тунисской программы, а </w:t>
      </w:r>
      <w:r w:rsidRPr="00DB7145">
        <w:t>также играть ведущую роль в отношении пунктов 119 и 120 этой Программы;</w:t>
      </w:r>
    </w:p>
    <w:p w:rsidR="00FE40AB" w:rsidRPr="00DB7145" w:rsidRDefault="00C10415" w:rsidP="00FE40AB">
      <w:r w:rsidRPr="00DB7145">
        <w:t>15</w:t>
      </w:r>
      <w:r w:rsidRPr="00DB7145">
        <w:tab/>
        <w:t>оказывать содействие странам с коренным населением в разработке показателей оценки влияния ИКТ на коренные народы, что позволяет достигать целей, предусмотренных в С8 Женевского плана действий;</w:t>
      </w:r>
    </w:p>
    <w:p w:rsidR="00FE40AB" w:rsidRPr="00DB7145" w:rsidRDefault="00C10415" w:rsidP="00FE40AB">
      <w:r w:rsidRPr="00DB7145">
        <w:t>16</w:t>
      </w:r>
      <w:r w:rsidRPr="00DB7145">
        <w:tab/>
        <w:t>продолжать сотрудничать с соответствующими междунар</w:t>
      </w:r>
      <w:r w:rsidR="00FC410B" w:rsidRPr="00DB7145">
        <w:t>одными органами, в том числе со </w:t>
      </w:r>
      <w:r w:rsidRPr="00DB7145">
        <w:t>Статистическим отделом Организации Объединенных Наций, а также другими международными и региональными организациями, такими как ОЭСР, занимающимися сбором и распространением информации и статистических данных, касающихся ИКТ;</w:t>
      </w:r>
    </w:p>
    <w:p w:rsidR="00FE40AB" w:rsidRPr="00DB7145" w:rsidRDefault="00C10415">
      <w:r w:rsidRPr="00DB7145">
        <w:t>17</w:t>
      </w:r>
      <w:r w:rsidRPr="00DB7145">
        <w:tab/>
        <w:t xml:space="preserve">регулярно консультироваться с </w:t>
      </w:r>
      <w:r w:rsidR="00FC410B" w:rsidRPr="00DB7145">
        <w:t xml:space="preserve">Государствами-Членами </w:t>
      </w:r>
      <w:ins w:id="100" w:author="Miliaeva, Olga" w:date="2017-09-25T09:53:00Z">
        <w:r w:rsidR="008C4F8B" w:rsidRPr="00DB7145">
          <w:t xml:space="preserve">и призывать их представлять вклады </w:t>
        </w:r>
      </w:ins>
      <w:r w:rsidR="00FC410B" w:rsidRPr="00DB7145">
        <w:t>по</w:t>
      </w:r>
      <w:r w:rsidR="00564CA9" w:rsidRPr="00DB7145">
        <w:t> </w:t>
      </w:r>
      <w:r w:rsidRPr="00DB7145">
        <w:t>вопросам, касающимся определения показателей и методик сбора данных;</w:t>
      </w:r>
    </w:p>
    <w:p w:rsidR="00FE40AB" w:rsidRPr="00DB7145" w:rsidRDefault="00C10415" w:rsidP="00FE40AB">
      <w:r w:rsidRPr="00DB7145">
        <w:t>18</w:t>
      </w:r>
      <w:r w:rsidRPr="00DB7145">
        <w:tab/>
        <w:t>поощрять и поддерживать Государства-Члены в создании национальных центров статистики по информационному обществу и в содействии работе уже существующих центров;</w:t>
      </w:r>
    </w:p>
    <w:p w:rsidR="00FE40AB" w:rsidRPr="00DB7145" w:rsidRDefault="00C10415" w:rsidP="00FE40AB">
      <w:r w:rsidRPr="00DB7145">
        <w:t>19</w:t>
      </w:r>
      <w:r w:rsidRPr="00DB7145">
        <w:tab/>
        <w:t>начать выполнение этой Резолюции сразу же по завершении настоящей Конференции путем проведения в пределах трехмесячного периода собрания экспертов с целью составления дорожной карты процесса пересмотра и обеспечить, чтобы результаты к</w:t>
      </w:r>
      <w:r w:rsidR="00FC410B" w:rsidRPr="00DB7145">
        <w:t>ак можно скорее были приняты во </w:t>
      </w:r>
      <w:r w:rsidRPr="00DB7145">
        <w:t>внимание в рамках существующего бюджета БРЭ,</w:t>
      </w:r>
    </w:p>
    <w:p w:rsidR="00FE40AB" w:rsidRPr="00DB7145" w:rsidRDefault="00C10415" w:rsidP="00FE40AB">
      <w:pPr>
        <w:pStyle w:val="Call"/>
      </w:pPr>
      <w:r w:rsidRPr="00DB7145">
        <w:t>предлагает Государствам-Членам и Членам Сектора</w:t>
      </w:r>
    </w:p>
    <w:p w:rsidR="00FE40AB" w:rsidRPr="00DB7145" w:rsidRDefault="00C10415" w:rsidP="00013056">
      <w:r w:rsidRPr="00DB7145">
        <w:t>1</w:t>
      </w:r>
      <w:r w:rsidRPr="00DB7145">
        <w:tab/>
        <w:t>принять активное участие в данной работе, предоставляя запрашиваемые статистические данные и информацию и активно участвуя в дискуссиях с БРЭ по вопросам, касающимся показателей ИКТ и методик сбора данных</w:t>
      </w:r>
      <w:ins w:id="101" w:author="APT Fujitsu" w:date="2017-08-08T10:42:00Z">
        <w:r w:rsidR="00893B53" w:rsidRPr="00DB7145">
          <w:t xml:space="preserve">, </w:t>
        </w:r>
      </w:ins>
      <w:ins w:id="102" w:author="Miliaeva, Olga" w:date="2017-09-25T09:54:00Z">
        <w:r w:rsidR="008C4F8B" w:rsidRPr="00DB7145">
          <w:t xml:space="preserve">в том числе </w:t>
        </w:r>
      </w:ins>
      <w:ins w:id="103" w:author="Beliaeva, Oxana" w:date="2017-09-28T15:25:00Z">
        <w:r w:rsidR="00564CA9" w:rsidRPr="00DB7145">
          <w:t xml:space="preserve">путем представления </w:t>
        </w:r>
      </w:ins>
      <w:ins w:id="104" w:author="Miliaeva, Olga" w:date="2017-09-25T09:54:00Z">
        <w:r w:rsidR="008C4F8B" w:rsidRPr="00DB7145">
          <w:t>вкладов</w:t>
        </w:r>
      </w:ins>
      <w:r w:rsidRPr="00DB7145">
        <w:t>;</w:t>
      </w:r>
    </w:p>
    <w:p w:rsidR="00FE40AB" w:rsidRPr="00DB7145" w:rsidRDefault="00C10415" w:rsidP="00FE40AB">
      <w:r w:rsidRPr="00DB7145">
        <w:t>2</w:t>
      </w:r>
      <w:r w:rsidRPr="00DB7145">
        <w:tab/>
        <w:t>создавать национальные системы или стратегии в ц</w:t>
      </w:r>
      <w:r w:rsidR="00FC410B" w:rsidRPr="00DB7145">
        <w:t>елях укрепления деятельности по </w:t>
      </w:r>
      <w:r w:rsidRPr="00DB7145">
        <w:t>объединению статистической информации, относящейся к электросвязи/ИКТ;</w:t>
      </w:r>
    </w:p>
    <w:p w:rsidR="00FE40AB" w:rsidRPr="00DB7145" w:rsidRDefault="00C10415" w:rsidP="00FE40AB">
      <w:r w:rsidRPr="00DB7145">
        <w:t>3</w:t>
      </w:r>
      <w:r w:rsidRPr="00DB7145">
        <w:tab/>
        <w:t>вносить вклад в виде опыта применения политики, которая оказала положительное воздействие на показатели ИКТ;</w:t>
      </w:r>
    </w:p>
    <w:p w:rsidR="00013056" w:rsidRPr="00DB7145" w:rsidRDefault="00C10415" w:rsidP="00DB7145">
      <w:pPr>
        <w:rPr>
          <w:ins w:id="105" w:author="Ermolenko, Alla" w:date="2017-09-28T16:02:00Z"/>
        </w:rPr>
      </w:pPr>
      <w:r w:rsidRPr="00DB7145">
        <w:t>4</w:t>
      </w:r>
      <w:r w:rsidRPr="00DB7145">
        <w:tab/>
        <w:t>стремиться к согласованию национальных систем сб</w:t>
      </w:r>
      <w:r w:rsidR="00FC410B" w:rsidRPr="00DB7145">
        <w:t>ора статистической информации с </w:t>
      </w:r>
      <w:r w:rsidRPr="00DB7145">
        <w:t>международными методиками</w:t>
      </w:r>
      <w:ins w:id="106" w:author="Maloletkova, Svetlana" w:date="2017-09-11T16:34:00Z">
        <w:r w:rsidR="00370A9E" w:rsidRPr="00DB7145">
          <w:t>;</w:t>
        </w:r>
      </w:ins>
    </w:p>
    <w:p w:rsidR="00FC410B" w:rsidRPr="00DB7145" w:rsidRDefault="00FC410B" w:rsidP="00DB7145">
      <w:pPr>
        <w:rPr>
          <w:rPrChange w:id="107" w:author="Miliaeva, Olga" w:date="2017-09-25T10:02:00Z">
            <w:rPr>
              <w:lang w:val="en-US"/>
            </w:rPr>
          </w:rPrChange>
        </w:rPr>
      </w:pPr>
      <w:ins w:id="108" w:author="Mayank Mrinal" w:date="2017-07-30T14:27:00Z">
        <w:r w:rsidRPr="00DB7145">
          <w:rPr>
            <w:rPrChange w:id="109" w:author="Miliaeva, Olga" w:date="2017-09-25T10:02:00Z">
              <w:rPr>
                <w:w w:val="102"/>
                <w:lang w:val="en-US"/>
              </w:rPr>
            </w:rPrChange>
          </w:rPr>
          <w:lastRenderedPageBreak/>
          <w:t>5</w:t>
        </w:r>
        <w:r w:rsidRPr="00DB7145">
          <w:rPr>
            <w:rPrChange w:id="110" w:author="Miliaeva, Olga" w:date="2017-09-25T10:02:00Z">
              <w:rPr>
                <w:w w:val="102"/>
                <w:lang w:val="en-US"/>
              </w:rPr>
            </w:rPrChange>
          </w:rPr>
          <w:tab/>
        </w:r>
      </w:ins>
      <w:ins w:id="111" w:author="Miliaeva, Olga" w:date="2017-09-25T10:01:00Z">
        <w:r w:rsidR="00CF0324" w:rsidRPr="00DB7145">
          <w:rPr>
            <w:rPrChange w:id="112" w:author="Ermolenko, Alla" w:date="2017-09-28T16:02:00Z">
              <w:rPr>
                <w:w w:val="102"/>
              </w:rPr>
            </w:rPrChange>
          </w:rPr>
          <w:t>вносить вклады для рассмотрения, пересмотра и дальнейшего развития</w:t>
        </w:r>
      </w:ins>
      <w:ins w:id="113" w:author="Beliaeva, Oxana" w:date="2017-09-28T15:26:00Z">
        <w:r w:rsidR="00497B50" w:rsidRPr="00DB7145">
          <w:rPr>
            <w:rPrChange w:id="114" w:author="Ermolenko, Alla" w:date="2017-09-28T16:02:00Z">
              <w:rPr>
                <w:w w:val="102"/>
              </w:rPr>
            </w:rPrChange>
          </w:rPr>
          <w:t xml:space="preserve"> процесса</w:t>
        </w:r>
      </w:ins>
      <w:ins w:id="115" w:author="Miliaeva, Olga" w:date="2017-09-25T10:01:00Z">
        <w:r w:rsidR="00CF0324" w:rsidRPr="00DB7145">
          <w:rPr>
            <w:rPrChange w:id="116" w:author="Ermolenko, Alla" w:date="2017-09-28T16:02:00Z">
              <w:rPr>
                <w:w w:val="102"/>
              </w:rPr>
            </w:rPrChange>
          </w:rPr>
          <w:t xml:space="preserve"> установления контрольных показателей ИКТ, а также Индекса развития ИКТ </w:t>
        </w:r>
      </w:ins>
      <w:ins w:id="117" w:author="Mayank Mrinal" w:date="2017-07-30T14:27:00Z">
        <w:r w:rsidRPr="00DB7145">
          <w:rPr>
            <w:rPrChange w:id="118" w:author="Ermolenko, Alla" w:date="2017-09-28T16:02:00Z">
              <w:rPr>
                <w:lang w:val="en-US"/>
              </w:rPr>
            </w:rPrChange>
          </w:rPr>
          <w:t xml:space="preserve">(IDI) </w:t>
        </w:r>
      </w:ins>
      <w:ins w:id="119" w:author="Miliaeva, Olga" w:date="2017-09-25T10:05:00Z">
        <w:r w:rsidR="00CF0324" w:rsidRPr="00DB7145">
          <w:t xml:space="preserve">и Корзины цен на услуги ИКТ в </w:t>
        </w:r>
      </w:ins>
      <w:ins w:id="120" w:author="Mayank Mrinal" w:date="2017-07-30T14:27:00Z">
        <w:r w:rsidRPr="00DB7145">
          <w:rPr>
            <w:rPrChange w:id="121" w:author="Ermolenko, Alla" w:date="2017-09-28T16:02:00Z">
              <w:rPr>
                <w:lang w:val="en-US"/>
              </w:rPr>
            </w:rPrChange>
          </w:rPr>
          <w:t>WTIS</w:t>
        </w:r>
      </w:ins>
      <w:r w:rsidR="00DB7145" w:rsidRPr="00DB7145">
        <w:t>,</w:t>
      </w:r>
    </w:p>
    <w:p w:rsidR="00FE40AB" w:rsidRPr="00DB7145" w:rsidRDefault="00C10415" w:rsidP="00FE40AB">
      <w:pPr>
        <w:pStyle w:val="Call"/>
      </w:pPr>
      <w:r w:rsidRPr="00DB7145">
        <w:t>призывает</w:t>
      </w:r>
    </w:p>
    <w:p w:rsidR="00FE40AB" w:rsidRPr="00DB7145" w:rsidRDefault="00C10415" w:rsidP="00FE40AB">
      <w:r w:rsidRPr="00DB7145">
        <w:t>учреждения-доноры и соответствующие учреждения О</w:t>
      </w:r>
      <w:r w:rsidR="00FC410B" w:rsidRPr="00DB7145">
        <w:t>рганизации Объединенных Наций к </w:t>
      </w:r>
      <w:r w:rsidRPr="00DB7145">
        <w:t>сотрудничеству в предоставлении соответствующей поддержки и информации по направлениям их деятельности.</w:t>
      </w:r>
    </w:p>
    <w:p w:rsidR="00522E9B" w:rsidRPr="00DB7145" w:rsidRDefault="00522E9B">
      <w:pPr>
        <w:pStyle w:val="Reasons"/>
      </w:pPr>
    </w:p>
    <w:p w:rsidR="00C10415" w:rsidRPr="00DB7145" w:rsidRDefault="00C10415" w:rsidP="00C10415">
      <w:pPr>
        <w:jc w:val="center"/>
        <w:rPr>
          <w:szCs w:val="24"/>
        </w:rPr>
      </w:pPr>
      <w:r w:rsidRPr="00DB7145">
        <w:rPr>
          <w:szCs w:val="24"/>
        </w:rPr>
        <w:t>_______________</w:t>
      </w:r>
    </w:p>
    <w:sectPr w:rsidR="00C10415" w:rsidRPr="00DB7145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15" w:rsidRPr="001636BD" w:rsidRDefault="00C10415" w:rsidP="00C10415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6F6980">
      <w:rPr>
        <w:lang w:val="en-US"/>
      </w:rPr>
      <w:t>P:\RUS\ITU-D\CONF-D\WTDC17\000\022ADD03R.docx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rPr>
        <w:lang w:val="en-US"/>
      </w:rPr>
      <w:t>423540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C51D14" w:rsidRPr="00E007A6" w:rsidTr="004B6240">
      <w:tc>
        <w:tcPr>
          <w:tcW w:w="1526" w:type="dxa"/>
          <w:tcBorders>
            <w:top w:val="single" w:sz="4" w:space="0" w:color="000000" w:themeColor="text1"/>
          </w:tcBorders>
        </w:tcPr>
        <w:p w:rsidR="00C51D14" w:rsidRPr="00E007A6" w:rsidRDefault="00C51D14" w:rsidP="00C51D14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E007A6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C51D14" w:rsidRPr="00E007A6" w:rsidRDefault="00C51D14" w:rsidP="00C51D14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007A6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C51D14" w:rsidRPr="00C51D14" w:rsidRDefault="00C51D14" w:rsidP="00C51D14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C51D14">
            <w:rPr>
              <w:sz w:val="18"/>
              <w:szCs w:val="18"/>
            </w:rPr>
            <w:t>Г-жа Синь Син (Ms Xin Xing), Китай</w:t>
          </w:r>
        </w:p>
      </w:tc>
    </w:tr>
    <w:tr w:rsidR="00C51D14" w:rsidRPr="00C51D14" w:rsidTr="004B6240">
      <w:tc>
        <w:tcPr>
          <w:tcW w:w="1526" w:type="dxa"/>
        </w:tcPr>
        <w:p w:rsidR="00C51D14" w:rsidRPr="00C51D14" w:rsidRDefault="00C51D14" w:rsidP="00C51D1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</w:tcPr>
        <w:p w:rsidR="00C51D14" w:rsidRPr="00E007A6" w:rsidRDefault="00C51D14" w:rsidP="00C51D14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007A6">
            <w:rPr>
              <w:sz w:val="18"/>
              <w:szCs w:val="18"/>
            </w:rPr>
            <w:t>Эл.</w:t>
          </w:r>
          <w:r w:rsidRPr="00E007A6">
            <w:rPr>
              <w:sz w:val="18"/>
              <w:szCs w:val="18"/>
              <w:lang w:val="en-US"/>
            </w:rPr>
            <w:t> </w:t>
          </w:r>
          <w:r w:rsidRPr="00E007A6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C51D14" w:rsidRPr="00C51D14" w:rsidRDefault="00C51D14" w:rsidP="00C51D14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C51D14">
              <w:rPr>
                <w:rFonts w:ascii="Calibri" w:eastAsia="SimSun" w:hAnsi="Calibri"/>
                <w:noProof w:val="0"/>
                <w:color w:val="0000FF"/>
                <w:sz w:val="18"/>
                <w:szCs w:val="18"/>
                <w:u w:val="single"/>
                <w:lang w:eastAsia="zh-CN"/>
              </w:rPr>
              <w:t>xinxing@catr.cn</w:t>
            </w:r>
          </w:hyperlink>
        </w:p>
      </w:tc>
    </w:tr>
  </w:tbl>
  <w:p w:rsidR="002E2487" w:rsidRPr="00784E03" w:rsidRDefault="00C51D14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22" w:name="OLE_LINK3"/>
    <w:bookmarkStart w:id="123" w:name="OLE_LINK2"/>
    <w:bookmarkStart w:id="124" w:name="OLE_LINK1"/>
    <w:r w:rsidR="00F955EF" w:rsidRPr="00A74B99">
      <w:rPr>
        <w:szCs w:val="22"/>
      </w:rPr>
      <w:t>22(Add.3)</w:t>
    </w:r>
    <w:bookmarkEnd w:id="122"/>
    <w:bookmarkEnd w:id="123"/>
    <w:bookmarkEnd w:id="124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C51D14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molenko, Alla">
    <w15:presenceInfo w15:providerId="AD" w15:userId="S-1-5-21-8740799-900759487-1415713722-48770"/>
  </w15:person>
  <w15:person w15:author="Maloletkova, Svetlana">
    <w15:presenceInfo w15:providerId="AD" w15:userId="S-1-5-21-8740799-900759487-1415713722-14334"/>
  </w15:person>
  <w15:person w15:author="Mayank Mrinal">
    <w15:presenceInfo w15:providerId="None" w15:userId="Mayank Mrinal"/>
  </w15:person>
  <w15:person w15:author="Miliaeva, Olga">
    <w15:presenceInfo w15:providerId="AD" w15:userId="S-1-5-21-8740799-900759487-1415713722-16341"/>
  </w15:person>
  <w15:person w15:author="Beliaeva, Oxana">
    <w15:presenceInfo w15:providerId="AD" w15:userId="S-1-5-21-8740799-900759487-1415713722-16342"/>
  </w15:person>
  <w15:person w15:author="Antipina, Nadezda">
    <w15:presenceInfo w15:providerId="AD" w15:userId="S-1-5-21-8740799-900759487-1415713722-14333"/>
  </w15:person>
  <w15:person w15:author="APT Fujitsu">
    <w15:presenceInfo w15:providerId="Windows Live" w15:userId="ae80d4dee060e1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3056"/>
    <w:rsid w:val="00014808"/>
    <w:rsid w:val="00016EB5"/>
    <w:rsid w:val="0002041E"/>
    <w:rsid w:val="0002174D"/>
    <w:rsid w:val="000241C5"/>
    <w:rsid w:val="0003029E"/>
    <w:rsid w:val="00035F2F"/>
    <w:rsid w:val="000552DB"/>
    <w:rsid w:val="000626B1"/>
    <w:rsid w:val="00070DB5"/>
    <w:rsid w:val="00071D10"/>
    <w:rsid w:val="00075F24"/>
    <w:rsid w:val="00080F26"/>
    <w:rsid w:val="00087D3F"/>
    <w:rsid w:val="00087FD0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1FD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E2CFD"/>
    <w:rsid w:val="00307FCB"/>
    <w:rsid w:val="00310694"/>
    <w:rsid w:val="003409A3"/>
    <w:rsid w:val="003704F2"/>
    <w:rsid w:val="00370A9E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19DB"/>
    <w:rsid w:val="004676C0"/>
    <w:rsid w:val="00471ABB"/>
    <w:rsid w:val="0049749C"/>
    <w:rsid w:val="00497B50"/>
    <w:rsid w:val="004B3A6C"/>
    <w:rsid w:val="004C38FB"/>
    <w:rsid w:val="004C5764"/>
    <w:rsid w:val="004D3726"/>
    <w:rsid w:val="00505BEC"/>
    <w:rsid w:val="0052010F"/>
    <w:rsid w:val="00522E9B"/>
    <w:rsid w:val="00524381"/>
    <w:rsid w:val="005356FD"/>
    <w:rsid w:val="00554E24"/>
    <w:rsid w:val="00564CA9"/>
    <w:rsid w:val="005653D6"/>
    <w:rsid w:val="00567130"/>
    <w:rsid w:val="005673BC"/>
    <w:rsid w:val="00567E7F"/>
    <w:rsid w:val="00584918"/>
    <w:rsid w:val="00590912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0C40"/>
    <w:rsid w:val="0060302A"/>
    <w:rsid w:val="00606F25"/>
    <w:rsid w:val="0061434A"/>
    <w:rsid w:val="00617BE4"/>
    <w:rsid w:val="0063111B"/>
    <w:rsid w:val="00643738"/>
    <w:rsid w:val="006B7F84"/>
    <w:rsid w:val="006C1A71"/>
    <w:rsid w:val="006E57C8"/>
    <w:rsid w:val="006F6980"/>
    <w:rsid w:val="007125C6"/>
    <w:rsid w:val="00720542"/>
    <w:rsid w:val="007259B6"/>
    <w:rsid w:val="00725CFD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E793C"/>
    <w:rsid w:val="00800C7F"/>
    <w:rsid w:val="008102A6"/>
    <w:rsid w:val="00823058"/>
    <w:rsid w:val="008253A3"/>
    <w:rsid w:val="00843527"/>
    <w:rsid w:val="00850AEF"/>
    <w:rsid w:val="00856A4B"/>
    <w:rsid w:val="00870059"/>
    <w:rsid w:val="00890EB6"/>
    <w:rsid w:val="00893B53"/>
    <w:rsid w:val="008A2FB3"/>
    <w:rsid w:val="008A7D5D"/>
    <w:rsid w:val="008C1153"/>
    <w:rsid w:val="008C4F8B"/>
    <w:rsid w:val="008D3134"/>
    <w:rsid w:val="008D3BE2"/>
    <w:rsid w:val="008E0B93"/>
    <w:rsid w:val="009076C5"/>
    <w:rsid w:val="00912663"/>
    <w:rsid w:val="00925ACB"/>
    <w:rsid w:val="00931007"/>
    <w:rsid w:val="0093377B"/>
    <w:rsid w:val="00934241"/>
    <w:rsid w:val="009367CB"/>
    <w:rsid w:val="009404CC"/>
    <w:rsid w:val="0094098B"/>
    <w:rsid w:val="00944E4E"/>
    <w:rsid w:val="00950E0F"/>
    <w:rsid w:val="00962CCF"/>
    <w:rsid w:val="00963AF7"/>
    <w:rsid w:val="009973C4"/>
    <w:rsid w:val="009A47A2"/>
    <w:rsid w:val="009A6D9A"/>
    <w:rsid w:val="009D741B"/>
    <w:rsid w:val="009F102A"/>
    <w:rsid w:val="00A155B9"/>
    <w:rsid w:val="00A20030"/>
    <w:rsid w:val="00A3200E"/>
    <w:rsid w:val="00A54F56"/>
    <w:rsid w:val="00A62D06"/>
    <w:rsid w:val="00A9382E"/>
    <w:rsid w:val="00AC20C0"/>
    <w:rsid w:val="00AC6EDB"/>
    <w:rsid w:val="00AF29F0"/>
    <w:rsid w:val="00B10B08"/>
    <w:rsid w:val="00B15C02"/>
    <w:rsid w:val="00B15FE0"/>
    <w:rsid w:val="00B1733E"/>
    <w:rsid w:val="00B62568"/>
    <w:rsid w:val="00B63B07"/>
    <w:rsid w:val="00B67073"/>
    <w:rsid w:val="00B90C41"/>
    <w:rsid w:val="00BA154E"/>
    <w:rsid w:val="00BA3227"/>
    <w:rsid w:val="00BB20B4"/>
    <w:rsid w:val="00BF720B"/>
    <w:rsid w:val="00C04511"/>
    <w:rsid w:val="00C10415"/>
    <w:rsid w:val="00C13FB1"/>
    <w:rsid w:val="00C16846"/>
    <w:rsid w:val="00C24BEC"/>
    <w:rsid w:val="00C26755"/>
    <w:rsid w:val="00C37984"/>
    <w:rsid w:val="00C46ECA"/>
    <w:rsid w:val="00C51D14"/>
    <w:rsid w:val="00C62242"/>
    <w:rsid w:val="00C6326D"/>
    <w:rsid w:val="00C67AD3"/>
    <w:rsid w:val="00C857D8"/>
    <w:rsid w:val="00C859FD"/>
    <w:rsid w:val="00CA38C9"/>
    <w:rsid w:val="00CB701C"/>
    <w:rsid w:val="00CC6362"/>
    <w:rsid w:val="00CC680C"/>
    <w:rsid w:val="00CD2165"/>
    <w:rsid w:val="00CE1C01"/>
    <w:rsid w:val="00CE40BB"/>
    <w:rsid w:val="00CE539E"/>
    <w:rsid w:val="00CE6713"/>
    <w:rsid w:val="00CE6CD5"/>
    <w:rsid w:val="00CF0324"/>
    <w:rsid w:val="00D50E12"/>
    <w:rsid w:val="00D5649D"/>
    <w:rsid w:val="00DB5F9F"/>
    <w:rsid w:val="00DB7145"/>
    <w:rsid w:val="00DC0754"/>
    <w:rsid w:val="00DD26B1"/>
    <w:rsid w:val="00DE501E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EF4B7B"/>
    <w:rsid w:val="00F076D9"/>
    <w:rsid w:val="00F10E21"/>
    <w:rsid w:val="00F20BC2"/>
    <w:rsid w:val="00F321C1"/>
    <w:rsid w:val="00F342E4"/>
    <w:rsid w:val="00F44625"/>
    <w:rsid w:val="00F55FF4"/>
    <w:rsid w:val="00F60AEF"/>
    <w:rsid w:val="00F64735"/>
    <w:rsid w:val="00F649D6"/>
    <w:rsid w:val="00F654DD"/>
    <w:rsid w:val="00F955EF"/>
    <w:rsid w:val="00FC410B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link w:val="FooterChar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4C5764"/>
    <w:pPr>
      <w:framePr w:hSpace="180" w:wrap="around" w:vAnchor="page" w:hAnchor="margin" w:y="1081"/>
      <w:spacing w:before="72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NoSpacing">
    <w:name w:val="No Spacing"/>
    <w:uiPriority w:val="1"/>
    <w:qFormat/>
    <w:rsid w:val="00FC410B"/>
    <w:rPr>
      <w:rFonts w:ascii="Calibri" w:eastAsia="Calibri" w:hAnsi="Calibri" w:cs="Mangal"/>
      <w:sz w:val="22"/>
      <w:szCs w:val="22"/>
      <w:lang w:val="en-IN" w:eastAsia="en-US"/>
    </w:rPr>
  </w:style>
  <w:style w:type="character" w:customStyle="1" w:styleId="FooterChar">
    <w:name w:val="Footer Char"/>
    <w:basedOn w:val="DefaultParagraphFont"/>
    <w:link w:val="Footer"/>
    <w:rsid w:val="00C10415"/>
    <w:rPr>
      <w:rFonts w:asciiTheme="minorHAnsi" w:hAnsiTheme="minorHAnsi"/>
      <w:caps/>
      <w:noProof/>
      <w:sz w:val="16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B63B0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B0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xinxing@catr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7f6d92d-490b-4193-a574-a5f00c0458fd" targetNamespace="http://schemas.microsoft.com/office/2006/metadata/properties" ma:root="true" ma:fieldsID="d41af5c836d734370eb92e7ee5f83852" ns2:_="" ns3:_="">
    <xsd:import namespace="996b2e75-67fd-4955-a3b0-5ab9934cb50b"/>
    <xsd:import namespace="97f6d92d-490b-4193-a574-a5f00c0458f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d92d-490b-4193-a574-a5f00c0458f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7f6d92d-490b-4193-a574-a5f00c0458fd">DPM</DPM_x0020_Author>
    <DPM_x0020_File_x0020_name xmlns="97f6d92d-490b-4193-a574-a5f00c0458fd">D14-WTDC17-C-0022!A3!MSW-R</DPM_x0020_File_x0020_name>
    <DPM_x0020_Version xmlns="97f6d92d-490b-4193-a574-a5f00c0458fd">DPM_2017.08.29.1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7f6d92d-490b-4193-a574-a5f00c04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f6d92d-490b-4193-a574-a5f00c0458fd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8B350F-4C97-4B0F-9A35-0A74F1EF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10508</Characters>
  <Application>Microsoft Office Word</Application>
  <DocSecurity>4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D14-WTDC17-C-0022!A3!MSW-R</vt:lpstr>
    </vt:vector>
  </TitlesOfParts>
  <Manager>General Secretariat - Pool</Manager>
  <Company>International Telecommunication Union (ITU)</Company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D14-WTDC17-C-0022!A3!MSW-R</dc:title>
  <dc:creator>Documents Proposals Manager (DPM)</dc:creator>
  <cp:keywords>DPM_v2017.8.29.1_prod</cp:keywords>
  <dc:description/>
  <cp:lastModifiedBy>Jones, Jacqueline</cp:lastModifiedBy>
  <cp:revision>2</cp:revision>
  <cp:lastPrinted>2017-09-28T14:23:00Z</cp:lastPrinted>
  <dcterms:created xsi:type="dcterms:W3CDTF">2017-10-04T13:57:00Z</dcterms:created>
  <dcterms:modified xsi:type="dcterms:W3CDTF">2017-10-04T13:57:00Z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