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4712"/>
        <w:gridCol w:w="992"/>
        <w:gridCol w:w="3402"/>
      </w:tblGrid>
      <w:tr w:rsidR="00805F71" w:rsidRPr="00BC2595" w:rsidTr="00234C4F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805F71" w:rsidRPr="00BC2595" w:rsidRDefault="00805F71" w:rsidP="00BC2595">
            <w:pPr>
              <w:pStyle w:val="Priorityarea"/>
            </w:pPr>
            <w:bookmarkStart w:id="0" w:name="_GoBack"/>
            <w:bookmarkEnd w:id="0"/>
            <w:r w:rsidRPr="00BC2595">
              <w:rPr>
                <w:noProof/>
                <w:lang w:val="en-US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4" w:type="dxa"/>
            <w:gridSpan w:val="2"/>
            <w:tcBorders>
              <w:bottom w:val="single" w:sz="12" w:space="0" w:color="auto"/>
            </w:tcBorders>
          </w:tcPr>
          <w:p w:rsidR="004C4DF7" w:rsidRPr="00BC2595" w:rsidRDefault="004C4DF7" w:rsidP="00BC25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20" w:after="48"/>
              <w:ind w:left="34"/>
              <w:rPr>
                <w:b/>
                <w:bCs/>
                <w:sz w:val="28"/>
                <w:szCs w:val="28"/>
              </w:rPr>
            </w:pPr>
            <w:r w:rsidRPr="00BC2595">
              <w:rPr>
                <w:b/>
                <w:bCs/>
                <w:sz w:val="28"/>
                <w:szCs w:val="28"/>
              </w:rPr>
              <w:t>Conferencia Mundial de Desarrollo de las Telecomunicaciones 2017 (CMDT-17)</w:t>
            </w:r>
          </w:p>
          <w:p w:rsidR="00805F71" w:rsidRPr="00BC2595" w:rsidRDefault="004C4DF7" w:rsidP="00BC25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after="48"/>
              <w:ind w:left="34"/>
              <w:rPr>
                <w:b/>
                <w:bCs/>
                <w:sz w:val="26"/>
                <w:szCs w:val="26"/>
              </w:rPr>
            </w:pPr>
            <w:r w:rsidRPr="00BC2595">
              <w:rPr>
                <w:b/>
                <w:bCs/>
                <w:sz w:val="26"/>
                <w:szCs w:val="26"/>
              </w:rPr>
              <w:t>Buenos Aires, Argentina, 9-20 de octubre de 2017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05F71" w:rsidRPr="00BC2595" w:rsidRDefault="00746B65" w:rsidP="00BC2595">
            <w:pPr>
              <w:spacing w:before="0" w:after="80"/>
            </w:pPr>
            <w:bookmarkStart w:id="1" w:name="dlogo"/>
            <w:bookmarkEnd w:id="1"/>
            <w:r w:rsidRPr="00BC2595">
              <w:rPr>
                <w:noProof/>
                <w:lang w:val="en-US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265571</wp:posOffset>
                  </wp:positionH>
                  <wp:positionV relativeFrom="paragraph">
                    <wp:posOffset>17780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5F71" w:rsidRPr="00BC2595" w:rsidTr="00234C4F">
        <w:trPr>
          <w:cantSplit/>
        </w:trPr>
        <w:tc>
          <w:tcPr>
            <w:tcW w:w="6804" w:type="dxa"/>
            <w:gridSpan w:val="3"/>
            <w:tcBorders>
              <w:top w:val="single" w:sz="12" w:space="0" w:color="auto"/>
            </w:tcBorders>
          </w:tcPr>
          <w:p w:rsidR="00805F71" w:rsidRPr="00BC2595" w:rsidRDefault="00805F71" w:rsidP="00BC2595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2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05F71" w:rsidRPr="00BC2595" w:rsidRDefault="00805F71" w:rsidP="00BC2595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05F71" w:rsidRPr="00BC2595" w:rsidTr="00AF1BDB">
        <w:trPr>
          <w:cantSplit/>
        </w:trPr>
        <w:tc>
          <w:tcPr>
            <w:tcW w:w="5812" w:type="dxa"/>
            <w:gridSpan w:val="2"/>
          </w:tcPr>
          <w:p w:rsidR="00805F71" w:rsidRPr="00BC2595" w:rsidRDefault="006A70F7" w:rsidP="00BC2595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3" w:name="dnum" w:colFirst="1" w:colLast="1"/>
            <w:bookmarkEnd w:id="2"/>
            <w:r w:rsidRPr="00BC2595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4394" w:type="dxa"/>
            <w:gridSpan w:val="2"/>
          </w:tcPr>
          <w:p w:rsidR="00805F71" w:rsidRPr="00BC2595" w:rsidRDefault="00AF1BDB" w:rsidP="00BC2595">
            <w:pPr>
              <w:spacing w:before="0"/>
              <w:rPr>
                <w:bCs/>
                <w:szCs w:val="24"/>
              </w:rPr>
            </w:pPr>
            <w:r>
              <w:rPr>
                <w:rFonts w:ascii="Verdana" w:hAnsi="Verdana"/>
                <w:b/>
                <w:sz w:val="20"/>
              </w:rPr>
              <w:t>Revisión 1 al</w:t>
            </w:r>
            <w:r w:rsidR="006A70F7" w:rsidRPr="00BC2595">
              <w:rPr>
                <w:rFonts w:ascii="Verdana" w:hAnsi="Verdana"/>
                <w:b/>
                <w:sz w:val="20"/>
              </w:rPr>
              <w:br/>
              <w:t>Documento WTDC-17/22</w:t>
            </w:r>
            <w:r>
              <w:rPr>
                <w:rFonts w:ascii="Verdana" w:hAnsi="Verdana"/>
                <w:b/>
                <w:sz w:val="20"/>
              </w:rPr>
              <w:t>(Add.2)</w:t>
            </w:r>
            <w:r w:rsidR="00E232F8" w:rsidRPr="00BC2595">
              <w:rPr>
                <w:rFonts w:ascii="Verdana" w:hAnsi="Verdana"/>
                <w:b/>
                <w:sz w:val="20"/>
              </w:rPr>
              <w:t>-</w:t>
            </w:r>
            <w:r w:rsidR="006A70F7" w:rsidRPr="00BC2595">
              <w:rPr>
                <w:rFonts w:ascii="Verdana" w:hAnsi="Verdana"/>
                <w:b/>
                <w:sz w:val="20"/>
              </w:rPr>
              <w:t>S</w:t>
            </w:r>
          </w:p>
        </w:tc>
      </w:tr>
      <w:tr w:rsidR="00805F71" w:rsidRPr="00BC2595" w:rsidTr="00AF1BDB">
        <w:trPr>
          <w:cantSplit/>
        </w:trPr>
        <w:tc>
          <w:tcPr>
            <w:tcW w:w="5812" w:type="dxa"/>
            <w:gridSpan w:val="2"/>
          </w:tcPr>
          <w:p w:rsidR="00805F71" w:rsidRPr="00BC2595" w:rsidRDefault="00805F71" w:rsidP="00BC2595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4" w:name="ddate" w:colFirst="1" w:colLast="1"/>
            <w:bookmarkEnd w:id="3"/>
          </w:p>
        </w:tc>
        <w:tc>
          <w:tcPr>
            <w:tcW w:w="4394" w:type="dxa"/>
            <w:gridSpan w:val="2"/>
          </w:tcPr>
          <w:p w:rsidR="00805F71" w:rsidRPr="00BC2595" w:rsidRDefault="006A70F7" w:rsidP="00BC2595">
            <w:pPr>
              <w:spacing w:before="0"/>
              <w:rPr>
                <w:bCs/>
                <w:szCs w:val="24"/>
              </w:rPr>
            </w:pPr>
            <w:r w:rsidRPr="00BC2595">
              <w:rPr>
                <w:rFonts w:ascii="Verdana" w:hAnsi="Verdana"/>
                <w:b/>
                <w:sz w:val="20"/>
              </w:rPr>
              <w:t>29 de agosto de 2017</w:t>
            </w:r>
          </w:p>
        </w:tc>
      </w:tr>
      <w:tr w:rsidR="00805F71" w:rsidRPr="00BC2595" w:rsidTr="00AF1BDB">
        <w:trPr>
          <w:cantSplit/>
        </w:trPr>
        <w:tc>
          <w:tcPr>
            <w:tcW w:w="5812" w:type="dxa"/>
            <w:gridSpan w:val="2"/>
          </w:tcPr>
          <w:p w:rsidR="00805F71" w:rsidRPr="00BC2595" w:rsidRDefault="00805F71" w:rsidP="00BC2595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4394" w:type="dxa"/>
            <w:gridSpan w:val="2"/>
          </w:tcPr>
          <w:p w:rsidR="00805F71" w:rsidRPr="00BC2595" w:rsidRDefault="006A70F7" w:rsidP="00BC2595">
            <w:pPr>
              <w:spacing w:before="0"/>
              <w:rPr>
                <w:bCs/>
                <w:szCs w:val="24"/>
              </w:rPr>
            </w:pPr>
            <w:r w:rsidRPr="00BC2595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805F71" w:rsidRPr="00BC2595" w:rsidTr="00234C4F">
        <w:trPr>
          <w:cantSplit/>
        </w:trPr>
        <w:tc>
          <w:tcPr>
            <w:tcW w:w="10206" w:type="dxa"/>
            <w:gridSpan w:val="4"/>
          </w:tcPr>
          <w:p w:rsidR="00805F71" w:rsidRPr="00BC2595" w:rsidRDefault="00CA326E" w:rsidP="00BC2595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 w:after="240"/>
              <w:rPr>
                <w:b w:val="0"/>
                <w:bCs/>
              </w:rPr>
            </w:pPr>
            <w:bookmarkStart w:id="6" w:name="dsource" w:colFirst="1" w:colLast="1"/>
            <w:bookmarkEnd w:id="5"/>
            <w:r w:rsidRPr="00BC2595">
              <w:t>Administraciones de la Telecomunidad Asia-Pacífico</w:t>
            </w:r>
          </w:p>
        </w:tc>
      </w:tr>
      <w:tr w:rsidR="00805F71" w:rsidRPr="00BC2595" w:rsidTr="00234C4F">
        <w:trPr>
          <w:cantSplit/>
        </w:trPr>
        <w:tc>
          <w:tcPr>
            <w:tcW w:w="10206" w:type="dxa"/>
            <w:gridSpan w:val="4"/>
          </w:tcPr>
          <w:p w:rsidR="00805F71" w:rsidRPr="00BC2595" w:rsidRDefault="00BC2595" w:rsidP="00104EB4">
            <w:pPr>
              <w:pStyle w:val="Title1"/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120" w:after="120"/>
              <w:rPr>
                <w:b/>
                <w:bCs/>
              </w:rPr>
            </w:pPr>
            <w:bookmarkStart w:id="7" w:name="dtitle1" w:colFirst="1" w:colLast="1"/>
            <w:bookmarkEnd w:id="6"/>
            <w:r>
              <w:t xml:space="preserve">REVISIÓN DE LA RESOLUCIÓN </w:t>
            </w:r>
            <w:r w:rsidR="00CA326E" w:rsidRPr="00BC2595">
              <w:t xml:space="preserve">2 </w:t>
            </w:r>
            <w:r>
              <w:t xml:space="preserve">DE LA cmdt </w:t>
            </w:r>
            <w:r w:rsidR="00104EB4">
              <w:t>–</w:t>
            </w:r>
            <w:r w:rsidR="00CA326E" w:rsidRPr="00BC2595">
              <w:t xml:space="preserve"> </w:t>
            </w:r>
            <w:r w:rsidRPr="00BC2595">
              <w:t xml:space="preserve">Establecimiento </w:t>
            </w:r>
            <w:r w:rsidR="00104EB4">
              <w:br/>
            </w:r>
            <w:r w:rsidRPr="00BC2595">
              <w:t>de Comisiones de</w:t>
            </w:r>
            <w:r w:rsidR="00136644">
              <w:t> </w:t>
            </w:r>
            <w:r w:rsidRPr="00BC2595">
              <w:t>Estudio</w:t>
            </w:r>
          </w:p>
        </w:tc>
      </w:tr>
      <w:tr w:rsidR="00805F71" w:rsidRPr="00BC2595" w:rsidTr="00234C4F">
        <w:trPr>
          <w:cantSplit/>
        </w:trPr>
        <w:tc>
          <w:tcPr>
            <w:tcW w:w="10206" w:type="dxa"/>
            <w:gridSpan w:val="4"/>
          </w:tcPr>
          <w:p w:rsidR="00805F71" w:rsidRPr="00BC2595" w:rsidRDefault="00805F71" w:rsidP="00BC2595">
            <w:pPr>
              <w:pStyle w:val="Title2"/>
            </w:pPr>
          </w:p>
        </w:tc>
      </w:tr>
      <w:tr w:rsidR="00EB6CD3" w:rsidRPr="00BC2595" w:rsidTr="00234C4F">
        <w:trPr>
          <w:cantSplit/>
        </w:trPr>
        <w:tc>
          <w:tcPr>
            <w:tcW w:w="10206" w:type="dxa"/>
            <w:gridSpan w:val="4"/>
          </w:tcPr>
          <w:p w:rsidR="00EB6CD3" w:rsidRPr="00BC2595" w:rsidRDefault="00EB6CD3" w:rsidP="00BC2595">
            <w:pPr>
              <w:jc w:val="center"/>
            </w:pPr>
          </w:p>
        </w:tc>
      </w:tr>
      <w:tr w:rsidR="0083178A" w:rsidRPr="00BC2595" w:rsidTr="00234C4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A" w:rsidRPr="00BC2595" w:rsidRDefault="00CE6748" w:rsidP="00BC2595">
            <w:pPr>
              <w:tabs>
                <w:tab w:val="clear" w:pos="1985"/>
                <w:tab w:val="left" w:pos="1878"/>
                <w:tab w:val="left" w:pos="2303"/>
              </w:tabs>
            </w:pPr>
            <w:r w:rsidRPr="00BC2595">
              <w:rPr>
                <w:rFonts w:ascii="Calibri" w:eastAsia="SimSun" w:hAnsi="Calibri" w:cs="Traditional Arabic"/>
                <w:b/>
                <w:bCs/>
                <w:szCs w:val="24"/>
              </w:rPr>
              <w:t>Área prioritaria:</w:t>
            </w:r>
            <w:r w:rsidR="00234C4F" w:rsidRPr="00BC2595">
              <w:rPr>
                <w:rFonts w:ascii="Calibri" w:eastAsia="SimSun" w:hAnsi="Calibri" w:cs="Traditional Arabic"/>
                <w:szCs w:val="24"/>
              </w:rPr>
              <w:tab/>
              <w:t>–</w:t>
            </w:r>
            <w:r w:rsidR="00234C4F" w:rsidRPr="00BC2595">
              <w:rPr>
                <w:rFonts w:ascii="Calibri" w:eastAsia="SimSun" w:hAnsi="Calibri" w:cs="Traditional Arabic"/>
                <w:szCs w:val="24"/>
              </w:rPr>
              <w:tab/>
            </w:r>
            <w:r w:rsidR="00234C4F" w:rsidRPr="00BC2595">
              <w:rPr>
                <w:rFonts w:cs="Times New Roman Bold"/>
                <w:szCs w:val="24"/>
              </w:rPr>
              <w:t>Resoluciones y Recomendaciones</w:t>
            </w:r>
          </w:p>
          <w:p w:rsidR="0083178A" w:rsidRPr="00BC2595" w:rsidRDefault="00CE6748" w:rsidP="00AD28D2">
            <w:r w:rsidRPr="00BC2595">
              <w:rPr>
                <w:rFonts w:ascii="Calibri" w:eastAsia="SimSun" w:hAnsi="Calibri" w:cs="Traditional Arabic"/>
                <w:b/>
                <w:bCs/>
                <w:szCs w:val="24"/>
              </w:rPr>
              <w:t>Resumen:</w:t>
            </w:r>
          </w:p>
          <w:p w:rsidR="0083178A" w:rsidRPr="00BC2595" w:rsidRDefault="00BC2595" w:rsidP="00AD28D2">
            <w:pPr>
              <w:rPr>
                <w:szCs w:val="24"/>
              </w:rPr>
            </w:pPr>
            <w:r>
              <w:rPr>
                <w:rFonts w:ascii="Calibri" w:hAnsi="Calibri" w:cs="Calibri"/>
                <w:lang w:eastAsia="ja-JP"/>
              </w:rPr>
              <w:t>En la presente propuesta se incluyen modificaciones de los títulos y mandatos de las Comisiones de Estudio del U</w:t>
            </w:r>
            <w:r w:rsidR="00234C4F" w:rsidRPr="00BC2595">
              <w:rPr>
                <w:rFonts w:ascii="Calibri" w:hAnsi="Calibri" w:cs="Calibri"/>
                <w:lang w:eastAsia="ja-JP"/>
              </w:rPr>
              <w:t xml:space="preserve">IT-D </w:t>
            </w:r>
            <w:r>
              <w:rPr>
                <w:rFonts w:ascii="Calibri" w:hAnsi="Calibri" w:cs="Calibri"/>
                <w:lang w:eastAsia="ja-JP"/>
              </w:rPr>
              <w:t>y de los títulos de las Cuestiones de las Comisiones de Estudio del U</w:t>
            </w:r>
            <w:r w:rsidR="00234C4F" w:rsidRPr="00BC2595">
              <w:rPr>
                <w:rFonts w:ascii="Calibri" w:hAnsi="Calibri" w:cs="Calibri"/>
                <w:lang w:eastAsia="ja-JP"/>
              </w:rPr>
              <w:t>IT-D.</w:t>
            </w:r>
          </w:p>
          <w:p w:rsidR="0083178A" w:rsidRPr="00BC2595" w:rsidRDefault="00CE6748" w:rsidP="00BC2595">
            <w:r w:rsidRPr="00BC2595">
              <w:rPr>
                <w:rFonts w:ascii="Calibri" w:eastAsia="SimSun" w:hAnsi="Calibri" w:cs="Traditional Arabic"/>
                <w:b/>
                <w:bCs/>
                <w:szCs w:val="24"/>
              </w:rPr>
              <w:t>Resultados previstos:</w:t>
            </w:r>
          </w:p>
          <w:p w:rsidR="0083178A" w:rsidRPr="00BC2595" w:rsidRDefault="00BC2595" w:rsidP="00BC2595">
            <w:pPr>
              <w:rPr>
                <w:szCs w:val="24"/>
              </w:rPr>
            </w:pPr>
            <w:r>
              <w:rPr>
                <w:rFonts w:ascii="Calibri" w:eastAsia="SimSun" w:hAnsi="Calibri" w:cs="Calibri"/>
                <w:bCs/>
                <w:lang w:eastAsia="ja-JP"/>
              </w:rPr>
              <w:t>Modificación de la Resolución 2 con arreglo a la presente propuesta</w:t>
            </w:r>
            <w:r w:rsidR="00234C4F" w:rsidRPr="00BC2595">
              <w:rPr>
                <w:rFonts w:ascii="Calibri" w:eastAsia="SimSun" w:hAnsi="Calibri" w:cs="Calibri"/>
                <w:bCs/>
                <w:lang w:eastAsia="ja-JP"/>
              </w:rPr>
              <w:t>.</w:t>
            </w:r>
          </w:p>
          <w:p w:rsidR="0083178A" w:rsidRPr="00BC2595" w:rsidRDefault="00CE6748" w:rsidP="00BC2595">
            <w:r w:rsidRPr="00BC2595">
              <w:rPr>
                <w:rFonts w:ascii="Calibri" w:eastAsia="SimSun" w:hAnsi="Calibri" w:cs="Traditional Arabic"/>
                <w:b/>
                <w:bCs/>
                <w:szCs w:val="24"/>
              </w:rPr>
              <w:t>Referencias:</w:t>
            </w:r>
          </w:p>
          <w:p w:rsidR="0083178A" w:rsidRPr="00BC2595" w:rsidRDefault="00BC2595" w:rsidP="00EB0E2B">
            <w:pPr>
              <w:spacing w:after="120"/>
              <w:rPr>
                <w:szCs w:val="24"/>
              </w:rPr>
            </w:pPr>
            <w:r>
              <w:rPr>
                <w:rFonts w:ascii="Calibri" w:hAnsi="Calibri" w:cs="Calibri"/>
                <w:lang w:eastAsia="ja-JP"/>
              </w:rPr>
              <w:t>Resolución 2 de la CMDT</w:t>
            </w:r>
            <w:r w:rsidR="00234C4F" w:rsidRPr="00BC2595">
              <w:rPr>
                <w:rFonts w:ascii="Calibri" w:hAnsi="Calibri" w:cs="Calibri"/>
                <w:lang w:eastAsia="ja-JP"/>
              </w:rPr>
              <w:t xml:space="preserve"> (Rev. Dub</w:t>
            </w:r>
            <w:r>
              <w:rPr>
                <w:rFonts w:ascii="Calibri" w:hAnsi="Calibri" w:cs="Calibri"/>
                <w:lang w:eastAsia="ja-JP"/>
              </w:rPr>
              <w:t>á</w:t>
            </w:r>
            <w:r w:rsidR="00234C4F" w:rsidRPr="00BC2595">
              <w:rPr>
                <w:rFonts w:ascii="Calibri" w:hAnsi="Calibri" w:cs="Calibri"/>
                <w:lang w:eastAsia="ja-JP"/>
              </w:rPr>
              <w:t xml:space="preserve">i, 2014), </w:t>
            </w:r>
            <w:r>
              <w:rPr>
                <w:rFonts w:ascii="Calibri" w:hAnsi="Calibri" w:cs="Calibri"/>
                <w:lang w:eastAsia="ja-JP"/>
              </w:rPr>
              <w:t>Informe</w:t>
            </w:r>
            <w:r w:rsidRPr="005F4014">
              <w:rPr>
                <w:szCs w:val="24"/>
              </w:rPr>
              <w:t xml:space="preserve"> de las reuniones plenarias </w:t>
            </w:r>
            <w:r>
              <w:rPr>
                <w:rFonts w:ascii="Calibri" w:hAnsi="Calibri" w:cs="Calibri"/>
                <w:lang w:eastAsia="ja-JP"/>
              </w:rPr>
              <w:t xml:space="preserve">de la Comisión de Estudio </w:t>
            </w:r>
            <w:r w:rsidR="00234C4F" w:rsidRPr="00BC2595">
              <w:rPr>
                <w:rFonts w:ascii="Calibri" w:hAnsi="Calibri" w:cs="Calibri"/>
                <w:lang w:eastAsia="ja-JP"/>
              </w:rPr>
              <w:t xml:space="preserve">2 </w:t>
            </w:r>
            <w:hyperlink r:id="rId12" w:history="1">
              <w:r w:rsidR="00234C4F" w:rsidRPr="00BC2595">
                <w:rPr>
                  <w:rStyle w:val="Hyperlink"/>
                  <w:rFonts w:ascii="Calibri" w:hAnsi="Calibri" w:cs="Calibri"/>
                  <w:lang w:eastAsia="ja-JP"/>
                </w:rPr>
                <w:t>2/REP/43(Rev.1)-E</w:t>
              </w:r>
            </w:hyperlink>
            <w:r w:rsidR="00EB0E2B" w:rsidRPr="00EB0E2B">
              <w:t>.</w:t>
            </w:r>
          </w:p>
        </w:tc>
      </w:tr>
    </w:tbl>
    <w:p w:rsidR="00234C4F" w:rsidRPr="00BC2595" w:rsidRDefault="00BC2595" w:rsidP="00BC2595">
      <w:pPr>
        <w:pStyle w:val="Headingb"/>
        <w:rPr>
          <w:lang w:eastAsia="ja-JP"/>
        </w:rPr>
      </w:pPr>
      <w:bookmarkStart w:id="8" w:name="dbreak"/>
      <w:bookmarkEnd w:id="7"/>
      <w:bookmarkEnd w:id="8"/>
      <w:r>
        <w:rPr>
          <w:lang w:eastAsia="ja-JP"/>
        </w:rPr>
        <w:t>PROPUESTA</w:t>
      </w:r>
    </w:p>
    <w:p w:rsidR="00234C4F" w:rsidRPr="00BC2595" w:rsidRDefault="00BC2595" w:rsidP="00EB0E2B">
      <w:pPr>
        <w:rPr>
          <w:caps/>
          <w:lang w:eastAsia="ja-JP"/>
        </w:rPr>
      </w:pPr>
      <w:r>
        <w:rPr>
          <w:lang w:eastAsia="ja-JP"/>
        </w:rPr>
        <w:t xml:space="preserve">En el presente documento se proponen modificaciones a la Resolución 2 </w:t>
      </w:r>
      <w:r w:rsidR="00EB0E2B">
        <w:rPr>
          <w:lang w:eastAsia="ja-JP"/>
        </w:rPr>
        <w:t>"</w:t>
      </w:r>
      <w:r>
        <w:rPr>
          <w:lang w:eastAsia="ja-JP"/>
        </w:rPr>
        <w:t>Establecimiento de Comisiones de Estudio</w:t>
      </w:r>
      <w:r w:rsidR="00EB0E2B">
        <w:rPr>
          <w:lang w:eastAsia="ja-JP"/>
        </w:rPr>
        <w:t>"</w:t>
      </w:r>
      <w:r>
        <w:rPr>
          <w:lang w:eastAsia="ja-JP"/>
        </w:rPr>
        <w:t xml:space="preserve">, comprendidos su Anexo 1 </w:t>
      </w:r>
      <w:r w:rsidR="00EB0E2B">
        <w:rPr>
          <w:lang w:eastAsia="ja-JP"/>
        </w:rPr>
        <w:t>"</w:t>
      </w:r>
      <w:r w:rsidRPr="00BC2595">
        <w:rPr>
          <w:lang w:eastAsia="ja-JP"/>
        </w:rPr>
        <w:t>Atribuciones de las Comisiones de Estudio del UIT-D</w:t>
      </w:r>
      <w:r w:rsidR="00EB0E2B">
        <w:rPr>
          <w:lang w:eastAsia="ja-JP"/>
        </w:rPr>
        <w:t>"</w:t>
      </w:r>
      <w:r w:rsidR="00234C4F" w:rsidRPr="00BC2595">
        <w:rPr>
          <w:lang w:eastAsia="ja-JP"/>
        </w:rPr>
        <w:t xml:space="preserve"> </w:t>
      </w:r>
      <w:r>
        <w:rPr>
          <w:lang w:eastAsia="ja-JP"/>
        </w:rPr>
        <w:t xml:space="preserve">y su Anexo </w:t>
      </w:r>
      <w:r w:rsidR="00234C4F" w:rsidRPr="00BC2595">
        <w:rPr>
          <w:lang w:eastAsia="ja-JP"/>
        </w:rPr>
        <w:t xml:space="preserve">2 </w:t>
      </w:r>
      <w:r w:rsidR="00EB0E2B">
        <w:rPr>
          <w:lang w:eastAsia="ja-JP"/>
        </w:rPr>
        <w:t>"</w:t>
      </w:r>
      <w:r>
        <w:rPr>
          <w:lang w:eastAsia="ja-JP"/>
        </w:rPr>
        <w:t>Cuestiones asignadas a las Comisiones de Estudio del UIT-D por la Conferencia Mundial de Desarrollo de las Telecomunicaciones</w:t>
      </w:r>
      <w:r w:rsidR="00EB0E2B">
        <w:rPr>
          <w:lang w:eastAsia="ja-JP"/>
        </w:rPr>
        <w:t>"</w:t>
      </w:r>
      <w:r w:rsidR="00234C4F" w:rsidRPr="00BC2595">
        <w:rPr>
          <w:lang w:eastAsia="ja-JP"/>
        </w:rPr>
        <w:t>.</w:t>
      </w:r>
    </w:p>
    <w:p w:rsidR="00234C4F" w:rsidRPr="00BC2595" w:rsidRDefault="00BC2595" w:rsidP="00BC2595">
      <w:pPr>
        <w:rPr>
          <w:i/>
          <w:lang w:eastAsia="ja-JP"/>
        </w:rPr>
      </w:pPr>
      <w:r>
        <w:rPr>
          <w:lang w:eastAsia="ja-JP"/>
        </w:rPr>
        <w:t xml:space="preserve">Asimismo, se proponen modificaciones a las atribuciones de las Comisiones de Estudio </w:t>
      </w:r>
      <w:r w:rsidR="00234C4F" w:rsidRPr="00BC2595">
        <w:rPr>
          <w:lang w:eastAsia="ja-JP"/>
        </w:rPr>
        <w:t>(</w:t>
      </w:r>
      <w:r>
        <w:rPr>
          <w:lang w:eastAsia="ja-JP"/>
        </w:rPr>
        <w:t>CE</w:t>
      </w:r>
      <w:r w:rsidR="00234C4F" w:rsidRPr="00BC2595">
        <w:rPr>
          <w:lang w:eastAsia="ja-JP"/>
        </w:rPr>
        <w:t xml:space="preserve">) </w:t>
      </w:r>
      <w:r>
        <w:rPr>
          <w:lang w:eastAsia="ja-JP"/>
        </w:rPr>
        <w:t>y al título de las Cuestiones existentes con el fin de simplificar el lenguaje, mejorar la claridad y destacar la necesidad de que la CE1 se concentre en cuestiones de política y reglamentación y que la CE2 se concentre en cuestiones técnicas</w:t>
      </w:r>
      <w:r w:rsidR="00234C4F" w:rsidRPr="00BC2595">
        <w:rPr>
          <w:lang w:eastAsia="ja-JP"/>
        </w:rPr>
        <w:t xml:space="preserve">. </w:t>
      </w:r>
      <w:r>
        <w:rPr>
          <w:lang w:eastAsia="ja-JP"/>
        </w:rPr>
        <w:t>Hemos respetado el equilibrio entre las dos CE que fue subrayado en la CMDT-</w:t>
      </w:r>
      <w:r w:rsidR="00234C4F" w:rsidRPr="00BC2595">
        <w:rPr>
          <w:lang w:eastAsia="ja-JP"/>
        </w:rPr>
        <w:t xml:space="preserve">17. </w:t>
      </w:r>
      <w:r>
        <w:rPr>
          <w:lang w:eastAsia="ja-JP"/>
        </w:rPr>
        <w:t>Habida cuenta de lo</w:t>
      </w:r>
      <w:r w:rsidR="00104EB4">
        <w:rPr>
          <w:lang w:eastAsia="ja-JP"/>
        </w:rPr>
        <w:t xml:space="preserve"> anterior</w:t>
      </w:r>
      <w:r w:rsidR="00234C4F" w:rsidRPr="00BC2595">
        <w:rPr>
          <w:lang w:eastAsia="ja-JP"/>
        </w:rPr>
        <w:t xml:space="preserve">, </w:t>
      </w:r>
      <w:r>
        <w:rPr>
          <w:lang w:eastAsia="ja-JP"/>
        </w:rPr>
        <w:t>se proponen las siguientes atribuciones</w:t>
      </w:r>
      <w:r w:rsidR="00234C4F" w:rsidRPr="00BC2595">
        <w:rPr>
          <w:lang w:eastAsia="ja-JP"/>
        </w:rPr>
        <w:t>:</w:t>
      </w:r>
    </w:p>
    <w:p w:rsidR="00234C4F" w:rsidRPr="00BC2595" w:rsidRDefault="00BC2595" w:rsidP="00EB0E2B">
      <w:pPr>
        <w:rPr>
          <w:lang w:eastAsia="ja-JP"/>
        </w:rPr>
      </w:pPr>
      <w:r>
        <w:rPr>
          <w:lang w:eastAsia="ja-JP"/>
        </w:rPr>
        <w:t>CE</w:t>
      </w:r>
      <w:r w:rsidR="00234C4F" w:rsidRPr="00BC2595">
        <w:rPr>
          <w:lang w:eastAsia="ja-JP"/>
        </w:rPr>
        <w:t xml:space="preserve">1: </w:t>
      </w:r>
      <w:r w:rsidR="001A0EE0">
        <w:rPr>
          <w:b/>
          <w:bCs/>
        </w:rPr>
        <w:t>Orientaciones propicias al establecer la política y reglamentación en materia de telecomunicaciones/TIC para el desarrollo sostenible</w:t>
      </w:r>
      <w:r w:rsidR="00EB0E2B" w:rsidRPr="00EB0E2B">
        <w:rPr>
          <w:lang w:eastAsia="ja-JP"/>
        </w:rPr>
        <w:t>.</w:t>
      </w:r>
    </w:p>
    <w:p w:rsidR="00D84739" w:rsidRPr="00BC2595" w:rsidRDefault="001A0EE0" w:rsidP="001A0EE0">
      <w:r>
        <w:rPr>
          <w:lang w:eastAsia="ja-JP"/>
        </w:rPr>
        <w:t>CE</w:t>
      </w:r>
      <w:r w:rsidR="00234C4F" w:rsidRPr="00BC2595">
        <w:rPr>
          <w:lang w:eastAsia="ja-JP"/>
        </w:rPr>
        <w:t xml:space="preserve">2: </w:t>
      </w:r>
      <w:r>
        <w:rPr>
          <w:b/>
          <w:bCs/>
        </w:rPr>
        <w:t>Tecnologías y aplicaciones propicias en las telecomunicaciones/TIC para el desarrollo sostenible</w:t>
      </w:r>
      <w:r w:rsidR="00EB0E2B" w:rsidRPr="00EB0E2B">
        <w:t>.</w:t>
      </w:r>
      <w:r w:rsidR="00D84739" w:rsidRPr="00BC2595">
        <w:br w:type="page"/>
      </w:r>
    </w:p>
    <w:p w:rsidR="0083178A" w:rsidRPr="00BC2595" w:rsidRDefault="00CE6748" w:rsidP="00BC2595">
      <w:pPr>
        <w:pStyle w:val="Proposal"/>
        <w:rPr>
          <w:lang w:val="es-ES_tradnl"/>
        </w:rPr>
      </w:pPr>
      <w:r w:rsidRPr="00BC2595">
        <w:rPr>
          <w:b/>
          <w:lang w:val="es-ES_tradnl"/>
        </w:rPr>
        <w:lastRenderedPageBreak/>
        <w:t>MOD</w:t>
      </w:r>
      <w:r w:rsidRPr="00BC2595">
        <w:rPr>
          <w:lang w:val="es-ES_tradnl"/>
        </w:rPr>
        <w:tab/>
        <w:t>ACP/22A2/1</w:t>
      </w:r>
    </w:p>
    <w:p w:rsidR="00A15DAE" w:rsidRPr="00BC2595" w:rsidRDefault="00CE6748" w:rsidP="00BC2595">
      <w:pPr>
        <w:pStyle w:val="ResNo"/>
      </w:pPr>
      <w:r w:rsidRPr="00BC2595">
        <w:rPr>
          <w:caps w:val="0"/>
        </w:rPr>
        <w:t>RESOLUCIÓN 2 (REV.</w:t>
      </w:r>
      <w:r w:rsidR="00104EB4">
        <w:rPr>
          <w:caps w:val="0"/>
        </w:rPr>
        <w:t xml:space="preserve"> </w:t>
      </w:r>
      <w:del w:id="9" w:author="Spanish" w:date="2017-09-06T13:46:00Z">
        <w:r w:rsidRPr="00BC2595" w:rsidDel="00234C4F">
          <w:rPr>
            <w:caps w:val="0"/>
          </w:rPr>
          <w:delText>DUBÁI, 2014</w:delText>
        </w:r>
      </w:del>
      <w:ins w:id="10" w:author="Spanish" w:date="2017-09-06T13:46:00Z">
        <w:r w:rsidR="00234C4F" w:rsidRPr="00BC2595">
          <w:rPr>
            <w:caps w:val="0"/>
          </w:rPr>
          <w:t>BUENOS AIRES, 2017</w:t>
        </w:r>
      </w:ins>
      <w:r w:rsidRPr="00BC2595">
        <w:rPr>
          <w:caps w:val="0"/>
        </w:rPr>
        <w:t>)</w:t>
      </w:r>
    </w:p>
    <w:p w:rsidR="00A15DAE" w:rsidRPr="00BC2595" w:rsidRDefault="00CE6748" w:rsidP="00BC2595">
      <w:pPr>
        <w:pStyle w:val="Restitle"/>
      </w:pPr>
      <w:bookmarkStart w:id="11" w:name="_Toc401734393"/>
      <w:r w:rsidRPr="00BC2595">
        <w:t>Establecimiento de Comisiones de Estudio</w:t>
      </w:r>
      <w:bookmarkEnd w:id="11"/>
    </w:p>
    <w:p w:rsidR="00A15DAE" w:rsidRPr="00BC2595" w:rsidRDefault="00CE6748" w:rsidP="00BC2595">
      <w:pPr>
        <w:pStyle w:val="Normalaftertitle"/>
      </w:pPr>
      <w:r w:rsidRPr="00BC2595">
        <w:t>La Conferencia Mundial de Desarrollo de las Telecomunicaciones (</w:t>
      </w:r>
      <w:del w:id="12" w:author="Spanish" w:date="2017-09-06T13:46:00Z">
        <w:r w:rsidRPr="00BC2595" w:rsidDel="00234C4F">
          <w:delText>Dubái, 2014</w:delText>
        </w:r>
      </w:del>
      <w:bookmarkStart w:id="13" w:name="_Hlk490045839"/>
      <w:ins w:id="14" w:author="Spanish" w:date="2017-09-06T13:46:00Z">
        <w:r w:rsidR="00234C4F" w:rsidRPr="00BC2595">
          <w:t>Buenos Aires, 2017</w:t>
        </w:r>
      </w:ins>
      <w:bookmarkEnd w:id="13"/>
      <w:r w:rsidRPr="00BC2595">
        <w:t>),</w:t>
      </w:r>
    </w:p>
    <w:p w:rsidR="00A15DAE" w:rsidRPr="00BC2595" w:rsidRDefault="00CE6748" w:rsidP="00BC2595">
      <w:pPr>
        <w:pStyle w:val="Call"/>
      </w:pPr>
      <w:r w:rsidRPr="00BC2595">
        <w:t>considerando</w:t>
      </w:r>
    </w:p>
    <w:p w:rsidR="00A15DAE" w:rsidRPr="00BC2595" w:rsidRDefault="00CE6748" w:rsidP="00BC2595">
      <w:r w:rsidRPr="00BC2595">
        <w:rPr>
          <w:i/>
          <w:iCs/>
        </w:rPr>
        <w:t>a)</w:t>
      </w:r>
      <w:r w:rsidRPr="00BC2595">
        <w:tab/>
        <w:t>que el mandato de cada Comisión de Estudio se ha de definir claramente a fin de evitar duplicaciones entre las Comisiones de Estudio y otros Grupos del Sector de Desarrollo de las Telecomunicaciones (UIT-D) establecidos conforme al número 209A del Convenio de la UIT y de velar por la coherencia del programa de trabajo global del Sector, con arreglo a lo dispuesto en el Artículo 16 del Convenio;</w:t>
      </w:r>
    </w:p>
    <w:p w:rsidR="00A15DAE" w:rsidRPr="00BC2595" w:rsidRDefault="00CE6748" w:rsidP="00BC2595">
      <w:r w:rsidRPr="00BC2595">
        <w:rPr>
          <w:i/>
          <w:iCs/>
        </w:rPr>
        <w:t>b)</w:t>
      </w:r>
      <w:r w:rsidRPr="00BC2595">
        <w:tab/>
        <w:t>que, para llevar a cabo los estudios encargados al UIT</w:t>
      </w:r>
      <w:r w:rsidRPr="00BC2595">
        <w:noBreakHyphen/>
        <w:t>D, conviene establecer Comisiones de Estudio, según se estipula en el Artículo 17 del Convenio, que se ocuparán de Cuestiones específicas de telecomunicaciones dotadas de una orientación práctica y que resultan prioritarias para los países en desarrollo, teniendo en cuenta el Plan Estratégico y los objetivos de la UIT para 2016-2019, y prepararán documentos pertinentes en forma de Informes, Directrices y/o Recomendaciones para el desarrollo de las telecomunicaciones/tecnologías de la información y la comunicación (TIC);</w:t>
      </w:r>
    </w:p>
    <w:p w:rsidR="00A15DAE" w:rsidRPr="00BC2595" w:rsidRDefault="00CE6748" w:rsidP="00BC2595">
      <w:r w:rsidRPr="00BC2595">
        <w:rPr>
          <w:i/>
          <w:iCs/>
        </w:rPr>
        <w:t>c)</w:t>
      </w:r>
      <w:r w:rsidRPr="00BC2595">
        <w:tab/>
        <w:t>que se han de evitar en la medida de lo posible las duplicaciones entre los estudios emprendidos por el UIT</w:t>
      </w:r>
      <w:r w:rsidRPr="00BC2595">
        <w:noBreakHyphen/>
        <w:t>D y los realizados por los otros dos Sectores de la Unión;</w:t>
      </w:r>
    </w:p>
    <w:p w:rsidR="00A15DAE" w:rsidRPr="00BC2595" w:rsidRDefault="00CE6748" w:rsidP="00BC2595">
      <w:r w:rsidRPr="00BC2595">
        <w:rPr>
          <w:i/>
          <w:iCs/>
        </w:rPr>
        <w:t>d)</w:t>
      </w:r>
      <w:r w:rsidRPr="00BC2595">
        <w:tab/>
        <w:t>los resultados satisfactorios de los estudios sobre las Cuestiones adoptadas por la Conferencia Mundial de Desarrollo de las Telecomunicaciones (</w:t>
      </w:r>
      <w:del w:id="15" w:author="Spanish" w:date="2017-09-06T13:46:00Z">
        <w:r w:rsidRPr="00BC2595" w:rsidDel="00234C4F">
          <w:delText>Hyderabad, 2010</w:delText>
        </w:r>
      </w:del>
      <w:ins w:id="16" w:author="Spanish" w:date="2017-09-06T13:46:00Z">
        <w:r w:rsidR="00234C4F" w:rsidRPr="00BC2595">
          <w:t>Dubái, 2014</w:t>
        </w:r>
      </w:ins>
      <w:r w:rsidRPr="00BC2595">
        <w:t>) y asignadas a las dos Comisiones de Estudio,</w:t>
      </w:r>
    </w:p>
    <w:p w:rsidR="00A15DAE" w:rsidRPr="00BC2595" w:rsidRDefault="00CE6748" w:rsidP="00BC2595">
      <w:pPr>
        <w:pStyle w:val="Call"/>
      </w:pPr>
      <w:r w:rsidRPr="00BC2595">
        <w:t>resuelve</w:t>
      </w:r>
    </w:p>
    <w:p w:rsidR="00A15DAE" w:rsidRPr="00BC2595" w:rsidRDefault="00CE6748" w:rsidP="00BC2595">
      <w:r w:rsidRPr="00BC2595">
        <w:t>1</w:t>
      </w:r>
      <w:r w:rsidRPr="00BC2595">
        <w:tab/>
        <w:t>crear en el Sector dos Comisiones de Estudio, con una responsabilidad clara y los mandatos indicados en el Anexo 1 a esta Resolución;</w:t>
      </w:r>
    </w:p>
    <w:p w:rsidR="00A15DAE" w:rsidRPr="00BC2595" w:rsidRDefault="00CE6748" w:rsidP="00BC2595">
      <w:r w:rsidRPr="00BC2595">
        <w:t>2</w:t>
      </w:r>
      <w:r w:rsidRPr="00BC2595">
        <w:tab/>
        <w:t>que cada Comisión de Estudio y sus grupos correspondientes habrán de estudiar las Cuestiones adoptadas por la presente Conferencia y que le hayan sido asignadas conforme al Anexo 2 a esta Resolución, así como las Cuestiones adoptadas entre dos CMDT de conformidad con lo dispuesto en la Resolución 1 (Rev. Dubái, 2014) de la presente Conferencia;</w:t>
      </w:r>
    </w:p>
    <w:p w:rsidR="00A15DAE" w:rsidRPr="00BC2595" w:rsidRDefault="00CE6748" w:rsidP="00BC2595">
      <w:r w:rsidRPr="00BC2595">
        <w:t>3</w:t>
      </w:r>
      <w:r w:rsidRPr="00BC2595">
        <w:tab/>
      </w:r>
      <w:proofErr w:type="gramStart"/>
      <w:r w:rsidRPr="00BC2595">
        <w:t>que</w:t>
      </w:r>
      <w:proofErr w:type="gramEnd"/>
      <w:r w:rsidRPr="00BC2595">
        <w:t xml:space="preserve"> las Cuestiones de las Comisiones de Estudio y los programas de la BDT estarán directamente relacionados entre sí, para mejorar la difusión y la mayor utilización de los programas de la BDT y de los documentos elaborados por las Comisiones de Estudio, a fin de que dichas Comisiones de Estudio y los programas de la BDT se beneficien mutuamente de las actividades, los recursos y los conocimientos de cada uno de ellos;</w:t>
      </w:r>
    </w:p>
    <w:p w:rsidR="00A15DAE" w:rsidRPr="00BC2595" w:rsidRDefault="00CE6748" w:rsidP="00BC2595">
      <w:r w:rsidRPr="00BC2595">
        <w:t>4</w:t>
      </w:r>
      <w:r w:rsidRPr="00BC2595">
        <w:tab/>
        <w:t>que las Comisiones de Estudio utilicen los resultados pertinentes de los otros dos Sectores y la Secretaría General;</w:t>
      </w:r>
    </w:p>
    <w:p w:rsidR="00A15DAE" w:rsidRPr="00BC2595" w:rsidRDefault="00CE6748" w:rsidP="00BC2595">
      <w:r w:rsidRPr="00BC2595">
        <w:t>5</w:t>
      </w:r>
      <w:r w:rsidRPr="00BC2595">
        <w:tab/>
        <w:t>que las Comisiones de Estudio también tengan en cuenta otros materiales de la UIT pertinentes para su mandato, según proceda;</w:t>
      </w:r>
    </w:p>
    <w:p w:rsidR="00A15DAE" w:rsidRPr="00BC2595" w:rsidRDefault="00CE6748" w:rsidP="00BC2595">
      <w:r w:rsidRPr="00BC2595">
        <w:lastRenderedPageBreak/>
        <w:t>6</w:t>
      </w:r>
      <w:r w:rsidRPr="00BC2595">
        <w:tab/>
        <w:t>que cada Cuestión examine todos los aspectos relativos al tema, objetivos y resultados previstos, con arreglo al programa correspondiente;</w:t>
      </w:r>
    </w:p>
    <w:p w:rsidR="00A15DAE" w:rsidRPr="00BC2595" w:rsidRDefault="00CE6748" w:rsidP="00BC2595">
      <w:r w:rsidRPr="00BC2595">
        <w:t>7</w:t>
      </w:r>
      <w:r w:rsidRPr="00BC2595">
        <w:tab/>
        <w:t>que las Comisiones de Estudio sean dirigidas por los Presidentes y Vicepresidentes indicados en el Anexo 3 a la presente Resolución.</w:t>
      </w:r>
    </w:p>
    <w:p w:rsidR="00A15DAE" w:rsidRPr="00BC2595" w:rsidRDefault="00CE6748" w:rsidP="00BC2595">
      <w:pPr>
        <w:pStyle w:val="AnnexNo"/>
        <w:rPr>
          <w:rFonts w:eastAsia="Batang"/>
          <w:lang w:val="es-ES_tradnl"/>
        </w:rPr>
      </w:pPr>
      <w:bookmarkStart w:id="17" w:name="_Toc394060890"/>
      <w:r w:rsidRPr="00BC2595">
        <w:rPr>
          <w:rFonts w:eastAsia="Batang"/>
          <w:lang w:val="es-ES_tradnl"/>
        </w:rPr>
        <w:t xml:space="preserve">ANEXO 1 A LA RESOLUCIÓN 2 (REV. </w:t>
      </w:r>
      <w:del w:id="18" w:author="Spanish" w:date="2017-09-06T13:47:00Z">
        <w:r w:rsidRPr="00BC2595" w:rsidDel="00234C4F">
          <w:rPr>
            <w:rFonts w:eastAsia="Batang"/>
            <w:lang w:val="es-ES_tradnl"/>
          </w:rPr>
          <w:delText>DUBÁI, 2014</w:delText>
        </w:r>
      </w:del>
      <w:ins w:id="19" w:author="Spanish" w:date="2017-09-06T13:47:00Z">
        <w:r w:rsidR="00234C4F" w:rsidRPr="00BC2595">
          <w:rPr>
            <w:caps w:val="0"/>
            <w:lang w:val="es-ES_tradnl"/>
          </w:rPr>
          <w:t>BUENOS AIRES, 2017</w:t>
        </w:r>
      </w:ins>
      <w:r w:rsidRPr="00BC2595">
        <w:rPr>
          <w:rFonts w:eastAsia="Batang"/>
          <w:lang w:val="es-ES_tradnl"/>
        </w:rPr>
        <w:t>)</w:t>
      </w:r>
      <w:bookmarkEnd w:id="17"/>
    </w:p>
    <w:p w:rsidR="00A15DAE" w:rsidRPr="00BC2595" w:rsidRDefault="00CE6748" w:rsidP="00BC2595">
      <w:pPr>
        <w:pStyle w:val="Annextitle"/>
      </w:pPr>
      <w:r w:rsidRPr="00BC2595">
        <w:t xml:space="preserve">Atribuciones de las </w:t>
      </w:r>
      <w:bookmarkStart w:id="20" w:name="_Toc20045215"/>
      <w:bookmarkStart w:id="21" w:name="_Toc20045832"/>
      <w:r w:rsidRPr="00BC2595">
        <w:t>Comisiones de Estudio del UIT-D</w:t>
      </w:r>
      <w:bookmarkEnd w:id="20"/>
      <w:bookmarkEnd w:id="21"/>
    </w:p>
    <w:p w:rsidR="00A15DAE" w:rsidRPr="00BC2595" w:rsidRDefault="00CE6748" w:rsidP="00BC2595">
      <w:pPr>
        <w:pStyle w:val="Heading1"/>
      </w:pPr>
      <w:bookmarkStart w:id="22" w:name="_Toc268858448"/>
      <w:bookmarkStart w:id="23" w:name="_Toc270323243"/>
      <w:bookmarkStart w:id="24" w:name="_Toc394050857"/>
      <w:r w:rsidRPr="00BC2595">
        <w:t>1</w:t>
      </w:r>
      <w:r w:rsidRPr="00BC2595">
        <w:tab/>
        <w:t>Comisión de Estudio 1</w:t>
      </w:r>
      <w:bookmarkEnd w:id="22"/>
      <w:bookmarkEnd w:id="23"/>
      <w:bookmarkEnd w:id="24"/>
    </w:p>
    <w:p w:rsidR="00A15DAE" w:rsidRPr="00BC2595" w:rsidRDefault="001A0EE0">
      <w:pPr>
        <w:pStyle w:val="Headingb"/>
        <w:rPr>
          <w:i/>
          <w:iCs/>
        </w:rPr>
      </w:pPr>
      <w:bookmarkStart w:id="25" w:name="_Toc394050858"/>
      <w:ins w:id="26" w:author="Spanish" w:date="2017-09-08T10:25:00Z">
        <w:r>
          <w:rPr>
            <w:i/>
            <w:iCs/>
          </w:rPr>
          <w:t xml:space="preserve">Orientaciones de política y reglamentación en </w:t>
        </w:r>
      </w:ins>
      <w:del w:id="27" w:author="Spanish" w:date="2017-09-08T10:25:00Z">
        <w:r w:rsidR="00CE6748" w:rsidRPr="00BC2595" w:rsidDel="001A0EE0">
          <w:rPr>
            <w:i/>
            <w:iCs/>
          </w:rPr>
          <w:delText xml:space="preserve">Entorno propicio para el desarrollo de </w:delText>
        </w:r>
      </w:del>
      <w:r w:rsidR="00CE6748" w:rsidRPr="00BC2595">
        <w:rPr>
          <w:i/>
          <w:iCs/>
        </w:rPr>
        <w:t>las telecomunicaciones/TIC</w:t>
      </w:r>
      <w:bookmarkEnd w:id="25"/>
      <w:ins w:id="28" w:author="Spanish" w:date="2017-09-08T10:25:00Z">
        <w:r>
          <w:rPr>
            <w:i/>
            <w:iCs/>
          </w:rPr>
          <w:t xml:space="preserve"> para el desarrollo sostenible</w:t>
        </w:r>
      </w:ins>
    </w:p>
    <w:p w:rsidR="00A15DAE" w:rsidRPr="00BC2595" w:rsidRDefault="00CE6748">
      <w:pPr>
        <w:pStyle w:val="enumlev1"/>
        <w:spacing w:before="120"/>
      </w:pPr>
      <w:r w:rsidRPr="00BC2595">
        <w:t>–</w:t>
      </w:r>
      <w:r w:rsidRPr="00BC2595">
        <w:tab/>
      </w:r>
      <w:del w:id="29" w:author="Spanish" w:date="2017-09-08T10:25:00Z">
        <w:r w:rsidRPr="00BC2595" w:rsidDel="001A0EE0">
          <w:delText xml:space="preserve">Elaboración de </w:delText>
        </w:r>
      </w:del>
      <w:ins w:id="30" w:author="Spanish" w:date="2017-09-08T10:25:00Z">
        <w:r w:rsidR="001A0EE0">
          <w:t xml:space="preserve">Orientaciones futuras al establecer </w:t>
        </w:r>
      </w:ins>
      <w:r w:rsidRPr="00BC2595">
        <w:t>políticas</w:t>
      </w:r>
      <w:del w:id="31" w:author="Spanish" w:date="2017-09-08T10:26:00Z">
        <w:r w:rsidRPr="00BC2595" w:rsidDel="001A0EE0">
          <w:delText xml:space="preserve">, </w:delText>
        </w:r>
      </w:del>
      <w:ins w:id="32" w:author="Spanish" w:date="2017-09-08T10:26:00Z">
        <w:r w:rsidR="001A0EE0">
          <w:t xml:space="preserve"> y </w:t>
        </w:r>
      </w:ins>
      <w:r w:rsidRPr="00BC2595">
        <w:t>reglament</w:t>
      </w:r>
      <w:del w:id="33" w:author="Spanish" w:date="2017-09-08T10:26:00Z">
        <w:r w:rsidRPr="00BC2595" w:rsidDel="001A0EE0">
          <w:delText>o</w:delText>
        </w:r>
      </w:del>
      <w:proofErr w:type="gramStart"/>
      <w:ins w:id="34" w:author="Spanish" w:date="2017-09-08T10:26:00Z">
        <w:r w:rsidR="001A0EE0">
          <w:t xml:space="preserve">ación </w:t>
        </w:r>
      </w:ins>
      <w:del w:id="35" w:author="Spanish" w:date="2017-09-08T10:26:00Z">
        <w:r w:rsidRPr="00BC2595" w:rsidDel="001A0EE0">
          <w:delText xml:space="preserve">s, técnicas y estrategias </w:delText>
        </w:r>
      </w:del>
      <w:r w:rsidRPr="00BC2595">
        <w:t>nacionales</w:t>
      </w:r>
      <w:proofErr w:type="gramEnd"/>
      <w:r w:rsidRPr="00BC2595">
        <w:t xml:space="preserve"> de telecomunicaciones/TIC </w:t>
      </w:r>
      <w:ins w:id="36" w:author="Spanish" w:date="2017-09-08T10:26:00Z">
        <w:r w:rsidR="001A0EE0">
          <w:t>para el desarrollo sostenible, comprendidas las relativas a la infraestructura y servicios de banda ancha</w:t>
        </w:r>
      </w:ins>
      <w:del w:id="37" w:author="Spanish" w:date="2017-09-08T10:26:00Z">
        <w:r w:rsidRPr="00BC2595" w:rsidDel="001A0EE0">
          <w:delText>y que permitan a los países aprovechar de forma óptima el ímpetu de las telecomunicaciones/TIC, incluida la banda ancha, la computación en la nube y la protección al consumidor, como motor del desarrollo sostenible</w:delText>
        </w:r>
      </w:del>
      <w:r w:rsidRPr="00BC2595">
        <w:t>.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  <w:t xml:space="preserve">Políticas </w:t>
      </w:r>
      <w:del w:id="38" w:author="Spanish" w:date="2017-09-08T10:27:00Z">
        <w:r w:rsidRPr="00BC2595" w:rsidDel="001A0EE0">
          <w:delText xml:space="preserve">económicas </w:delText>
        </w:r>
      </w:del>
      <w:r w:rsidRPr="00BC2595">
        <w:t xml:space="preserve">y métodos </w:t>
      </w:r>
      <w:del w:id="39" w:author="Spanish" w:date="2017-09-08T10:27:00Z">
        <w:r w:rsidRPr="00BC2595" w:rsidDel="001A0EE0">
          <w:delText xml:space="preserve">de </w:delText>
        </w:r>
      </w:del>
      <w:ins w:id="40" w:author="Spanish" w:date="2017-09-08T10:27:00Z">
        <w:r w:rsidR="001A0EE0">
          <w:t xml:space="preserve">para la </w:t>
        </w:r>
      </w:ins>
      <w:r w:rsidRPr="00BC2595">
        <w:t>determinación de</w:t>
      </w:r>
      <w:ins w:id="41" w:author="Spanish" w:date="2017-09-08T10:27:00Z">
        <w:r w:rsidR="001A0EE0">
          <w:t>l</w:t>
        </w:r>
      </w:ins>
      <w:r w:rsidRPr="00BC2595">
        <w:t xml:space="preserve"> cost</w:t>
      </w:r>
      <w:ins w:id="42" w:author="Spanish" w:date="2017-09-08T10:27:00Z">
        <w:r w:rsidR="001A0EE0">
          <w:t>e</w:t>
        </w:r>
      </w:ins>
      <w:del w:id="43" w:author="Spanish" w:date="2017-09-08T10:27:00Z">
        <w:r w:rsidRPr="00BC2595" w:rsidDel="001A0EE0">
          <w:delText>os</w:delText>
        </w:r>
      </w:del>
      <w:r w:rsidRPr="00BC2595">
        <w:t xml:space="preserve"> de los servicios </w:t>
      </w:r>
      <w:del w:id="44" w:author="Spanish" w:date="2017-09-08T10:27:00Z">
        <w:r w:rsidRPr="00BC2595" w:rsidDel="001A0EE0">
          <w:delText xml:space="preserve">relativos a las redes nacionales </w:delText>
        </w:r>
      </w:del>
      <w:r w:rsidRPr="00BC2595">
        <w:t>de telecomunicaciones/TIC</w:t>
      </w:r>
      <w:ins w:id="45" w:author="Spanish" w:date="2017-09-08T10:27:00Z">
        <w:r w:rsidR="001A0EE0">
          <w:t xml:space="preserve"> a fin de facilitar la implantación de la economía digital</w:t>
        </w:r>
      </w:ins>
      <w:r w:rsidRPr="00BC2595">
        <w:t>.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ins w:id="46" w:author="Spanish" w:date="2017-09-08T10:27:00Z">
        <w:r w:rsidR="001A0EE0">
          <w:t xml:space="preserve">Políticas, reglamentos y estrategias para dar </w:t>
        </w:r>
      </w:ins>
      <w:del w:id="47" w:author="Spanish" w:date="2017-09-08T10:27:00Z">
        <w:r w:rsidRPr="00BC2595" w:rsidDel="001A0EE0">
          <w:delText>A</w:delText>
        </w:r>
      </w:del>
      <w:ins w:id="48" w:author="Spanish" w:date="2017-09-08T10:27:00Z">
        <w:r w:rsidR="001A0EE0">
          <w:t>a</w:t>
        </w:r>
      </w:ins>
      <w:r w:rsidRPr="00BC2595">
        <w:t xml:space="preserve">cceso a las telecomunicaciones/TIC </w:t>
      </w:r>
      <w:del w:id="49" w:author="Spanish" w:date="2017-09-08T10:28:00Z">
        <w:r w:rsidRPr="00BC2595" w:rsidDel="001A0EE0">
          <w:delText xml:space="preserve">para </w:delText>
        </w:r>
      </w:del>
      <w:ins w:id="50" w:author="Spanish" w:date="2017-09-08T10:28:00Z">
        <w:r w:rsidR="001A0EE0">
          <w:t>en</w:t>
        </w:r>
      </w:ins>
      <w:del w:id="51" w:author="Spanish" w:date="2017-09-08T10:28:00Z">
        <w:r w:rsidRPr="00BC2595" w:rsidDel="001A0EE0">
          <w:delText>las</w:delText>
        </w:r>
      </w:del>
      <w:r w:rsidRPr="00BC2595">
        <w:t xml:space="preserve"> zonas rurales y distantes.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ins w:id="52" w:author="Spanish" w:date="2017-09-08T10:28:00Z">
        <w:r w:rsidR="001A0EE0">
          <w:t xml:space="preserve">Políticas, reglamentos y estrategias para dar </w:t>
        </w:r>
      </w:ins>
      <w:del w:id="53" w:author="Spanish" w:date="2017-09-08T10:28:00Z">
        <w:r w:rsidRPr="00BC2595" w:rsidDel="001A0EE0">
          <w:delText>A</w:delText>
        </w:r>
      </w:del>
      <w:ins w:id="54" w:author="Spanish" w:date="2017-09-08T10:28:00Z">
        <w:r w:rsidR="001A0EE0">
          <w:t>a</w:t>
        </w:r>
      </w:ins>
      <w:r w:rsidRPr="00BC2595">
        <w:t xml:space="preserve">cceso a los servicios de telecomunicaciones/TIC </w:t>
      </w:r>
      <w:del w:id="55" w:author="Spanish" w:date="2017-09-08T10:28:00Z">
        <w:r w:rsidRPr="00BC2595" w:rsidDel="001A0EE0">
          <w:delText>par</w:delText>
        </w:r>
      </w:del>
      <w:r w:rsidRPr="00BC2595">
        <w:t xml:space="preserve">a </w:t>
      </w:r>
      <w:ins w:id="56" w:author="Spanish" w:date="2017-09-08T10:28:00Z">
        <w:r w:rsidR="001A0EE0">
          <w:t xml:space="preserve">las </w:t>
        </w:r>
      </w:ins>
      <w:r w:rsidRPr="00BC2595">
        <w:t>personas con discapacidad y con necesidades especiales.</w:t>
      </w:r>
    </w:p>
    <w:p w:rsidR="00A15DAE" w:rsidRPr="00BC2595" w:rsidRDefault="00CE6748" w:rsidP="00BC2595">
      <w:pPr>
        <w:pStyle w:val="enumlev1"/>
      </w:pPr>
      <w:r w:rsidRPr="00BC2595">
        <w:t>–</w:t>
      </w:r>
      <w:r w:rsidRPr="00BC2595">
        <w:tab/>
        <w:t>Necesidades de los países en desarrollo en la gestión de espectro, incluida la transición en curso de la radiodifusión de televisión digital terrenal analógica a la digital y la utilización del dividendo digital, además de cualquier otra futura transición digital.</w:t>
      </w:r>
    </w:p>
    <w:p w:rsidR="00A15DAE" w:rsidRPr="00BC2595" w:rsidRDefault="00CE6748" w:rsidP="00BC2595">
      <w:pPr>
        <w:pStyle w:val="Heading1"/>
      </w:pPr>
      <w:bookmarkStart w:id="57" w:name="_Toc268858449"/>
      <w:bookmarkStart w:id="58" w:name="_Toc394050859"/>
      <w:r w:rsidRPr="00BC2595">
        <w:t>2</w:t>
      </w:r>
      <w:r w:rsidRPr="00BC2595">
        <w:tab/>
        <w:t>Comisión de Estudio 2</w:t>
      </w:r>
      <w:bookmarkEnd w:id="57"/>
      <w:bookmarkEnd w:id="58"/>
    </w:p>
    <w:p w:rsidR="00234C4F" w:rsidRPr="00BC2595" w:rsidRDefault="001A0EE0" w:rsidP="001A0EE0">
      <w:pPr>
        <w:pStyle w:val="Headingi"/>
        <w:rPr>
          <w:b/>
        </w:rPr>
      </w:pPr>
      <w:bookmarkStart w:id="59" w:name="_Toc394050860"/>
      <w:ins w:id="60" w:author="Spanish" w:date="2017-09-08T10:29:00Z">
        <w:r>
          <w:rPr>
            <w:b/>
            <w:bCs/>
          </w:rPr>
          <w:t>Tecnologías y aplicaciones propicias en las telecomunicaciones/TIC para el desarrollo sostenible</w:t>
        </w:r>
      </w:ins>
    </w:p>
    <w:p w:rsidR="00A15DAE" w:rsidRPr="00BC2595" w:rsidDel="00234C4F" w:rsidRDefault="00CE6748" w:rsidP="00BC2595">
      <w:pPr>
        <w:pStyle w:val="Headingb"/>
        <w:rPr>
          <w:del w:id="61" w:author="Spanish" w:date="2017-09-06T13:48:00Z"/>
          <w:i/>
          <w:iCs/>
        </w:rPr>
      </w:pPr>
      <w:del w:id="62" w:author="Spanish" w:date="2017-09-06T13:48:00Z">
        <w:r w:rsidRPr="00BC2595" w:rsidDel="00234C4F">
          <w:rPr>
            <w:i/>
            <w:iCs/>
          </w:rPr>
          <w:delText>Aplicaciones TIC, ciberseguridad, telecomunicaciones de emergencia y adaptación al cambio climático</w:delText>
        </w:r>
        <w:bookmarkEnd w:id="59"/>
        <w:r w:rsidRPr="00BC2595" w:rsidDel="00234C4F">
          <w:rPr>
            <w:i/>
            <w:iCs/>
          </w:rPr>
          <w:delText xml:space="preserve"> </w:delText>
        </w:r>
      </w:del>
    </w:p>
    <w:p w:rsidR="00A15DAE" w:rsidRPr="00BC2595" w:rsidRDefault="00CE6748">
      <w:pPr>
        <w:pStyle w:val="enumlev1"/>
        <w:spacing w:before="120"/>
      </w:pPr>
      <w:r w:rsidRPr="00BC2595">
        <w:rPr>
          <w:rFonts w:cs="Calibri"/>
        </w:rPr>
        <w:t>–</w:t>
      </w:r>
      <w:r w:rsidRPr="00BC2595">
        <w:rPr>
          <w:rFonts w:cs="Calibri"/>
        </w:rPr>
        <w:tab/>
      </w:r>
      <w:del w:id="63" w:author="Spanish" w:date="2017-09-06T13:48:00Z">
        <w:r w:rsidRPr="00BC2595" w:rsidDel="00234C4F">
          <w:delText>Servicios y aplicaciones con soporte de telecomunicaciones/TIC</w:delText>
        </w:r>
      </w:del>
      <w:ins w:id="64" w:author="Spanish" w:date="2017-09-08T10:29:00Z">
        <w:r w:rsidR="001A0EE0">
          <w:t>Tecnologías, aplicaciones y servicios en las telecomunicaciones/TIC para el desarrollo sostenible, la econom</w:t>
        </w:r>
      </w:ins>
      <w:ins w:id="65" w:author="Spanish" w:date="2017-09-08T10:30:00Z">
        <w:r w:rsidR="001A0EE0">
          <w:t>ía digital y la creación de empleo en los países en desarrollo</w:t>
        </w:r>
      </w:ins>
      <w:r w:rsidRPr="00BC2595">
        <w:t>.</w:t>
      </w:r>
    </w:p>
    <w:p w:rsidR="00A15DAE" w:rsidRPr="00BC2595" w:rsidRDefault="00CE6748">
      <w:pPr>
        <w:pStyle w:val="enumlev1"/>
        <w:rPr>
          <w:sz w:val="20"/>
        </w:rPr>
      </w:pPr>
      <w:r w:rsidRPr="00BC2595">
        <w:rPr>
          <w:rFonts w:cs="Calibri"/>
        </w:rPr>
        <w:t>–</w:t>
      </w:r>
      <w:r w:rsidRPr="00BC2595">
        <w:rPr>
          <w:rFonts w:cs="Calibri"/>
        </w:rPr>
        <w:tab/>
      </w:r>
      <w:ins w:id="66" w:author="Spanish" w:date="2017-09-08T10:30:00Z">
        <w:r w:rsidR="001A0EE0">
          <w:rPr>
            <w:rFonts w:cs="Calibri"/>
          </w:rPr>
          <w:t xml:space="preserve">Tecnologías propicias para la </w:t>
        </w:r>
      </w:ins>
      <w:del w:id="67" w:author="Spanish" w:date="2017-09-08T10:30:00Z">
        <w:r w:rsidRPr="00BC2595" w:rsidDel="001A0EE0">
          <w:rPr>
            <w:rFonts w:cs="Calibri"/>
          </w:rPr>
          <w:delText>C</w:delText>
        </w:r>
      </w:del>
      <w:ins w:id="68" w:author="Spanish" w:date="2017-09-08T10:30:00Z">
        <w:r w:rsidR="001A0EE0">
          <w:rPr>
            <w:rFonts w:cs="Calibri"/>
          </w:rPr>
          <w:t>c</w:t>
        </w:r>
      </w:ins>
      <w:r w:rsidRPr="00BC2595">
        <w:rPr>
          <w:rFonts w:cs="Calibri"/>
        </w:rPr>
        <w:t>reación de confianza y seguridad en la utilización de las TIC</w:t>
      </w:r>
      <w:ins w:id="69" w:author="Spanish" w:date="2017-09-08T10:30:00Z">
        <w:r w:rsidR="001A0EE0">
          <w:rPr>
            <w:rFonts w:cs="Calibri"/>
          </w:rPr>
          <w:t xml:space="preserve"> y cuestiones técnicas en materia de conformidad e interoperabilidad</w:t>
        </w:r>
      </w:ins>
      <w:r w:rsidRPr="00BC2595">
        <w:rPr>
          <w:rFonts w:cs="Calibri"/>
        </w:rPr>
        <w:t>.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ins w:id="70" w:author="Spanish" w:date="2017-09-08T10:31:00Z">
        <w:r w:rsidR="001A0EE0">
          <w:t xml:space="preserve">Tecnologías y aplicaciones en </w:t>
        </w:r>
      </w:ins>
      <w:del w:id="71" w:author="Spanish" w:date="2017-09-08T10:31:00Z">
        <w:r w:rsidRPr="00BC2595" w:rsidDel="001A0EE0">
          <w:delText xml:space="preserve">Utilización de </w:delText>
        </w:r>
      </w:del>
      <w:r w:rsidRPr="00BC2595">
        <w:t>las telecomunicaciones/TIC para atenuar las consecuencias del cambio climático en los países en desarrollo</w:t>
      </w:r>
      <w:ins w:id="72" w:author="Spanish" w:date="2017-09-08T10:32:00Z">
        <w:r w:rsidR="00CE0140">
          <w:t xml:space="preserve"> y la eliminación inocua de residuos electrónicos</w:t>
        </w:r>
      </w:ins>
      <w:del w:id="73" w:author="Spanish" w:date="2017-09-08T10:32:00Z">
        <w:r w:rsidRPr="00BC2595" w:rsidDel="00CE0140">
          <w:delText xml:space="preserve">, así como </w:delText>
        </w:r>
      </w:del>
      <w:del w:id="74" w:author="Spanish" w:date="2017-09-08T10:34:00Z">
        <w:r w:rsidRPr="00BC2595" w:rsidDel="00CE0140">
          <w:delText xml:space="preserve">para la preparación en situaciones de catástrofe natural, la </w:delText>
        </w:r>
        <w:r w:rsidRPr="00BC2595" w:rsidDel="00CE0140">
          <w:lastRenderedPageBreak/>
          <w:delText>atenuación de sus efectos y las operaciones de socorro pruebas de conformidad e interoperatividad</w:delText>
        </w:r>
      </w:del>
      <w:r w:rsidRPr="00BC2595">
        <w:t>.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ins w:id="75" w:author="Spanish" w:date="2017-09-08T10:33:00Z">
        <w:r w:rsidR="00CE0140">
          <w:t xml:space="preserve">Tecnologías y aplicaciones en </w:t>
        </w:r>
        <w:r w:rsidR="00CE0140" w:rsidRPr="00BC2595">
          <w:t xml:space="preserve">las telecomunicaciones/TIC para </w:t>
        </w:r>
      </w:ins>
      <w:ins w:id="76" w:author="Spanish" w:date="2017-09-08T10:34:00Z">
        <w:r w:rsidR="00CE0140" w:rsidRPr="00BC2595">
          <w:t xml:space="preserve">la preparación </w:t>
        </w:r>
        <w:r w:rsidR="00CE0140">
          <w:t xml:space="preserve">ante </w:t>
        </w:r>
        <w:r w:rsidR="00CE0140" w:rsidRPr="00BC2595">
          <w:t>catástrofe</w:t>
        </w:r>
        <w:r w:rsidR="00CE0140">
          <w:t>s</w:t>
        </w:r>
        <w:r w:rsidR="00CE0140" w:rsidRPr="00BC2595">
          <w:t xml:space="preserve"> natural</w:t>
        </w:r>
        <w:r w:rsidR="00CE0140">
          <w:t>es</w:t>
        </w:r>
        <w:r w:rsidR="00CE0140" w:rsidRPr="00BC2595">
          <w:t>, la atenuación de sus efectos y las operaciones de socorro</w:t>
        </w:r>
        <w:r w:rsidR="00CE0140">
          <w:t xml:space="preserve">, así como aspectos técnicos de la medición y evaluación de la </w:t>
        </w:r>
      </w:ins>
      <w:del w:id="77" w:author="Spanish" w:date="2017-09-08T10:34:00Z">
        <w:r w:rsidRPr="00BC2595" w:rsidDel="00CE0140">
          <w:delText>E</w:delText>
        </w:r>
      </w:del>
      <w:ins w:id="78" w:author="Spanish" w:date="2017-09-08T10:34:00Z">
        <w:r w:rsidR="00CE0140">
          <w:t>e</w:t>
        </w:r>
      </w:ins>
      <w:r w:rsidRPr="00BC2595">
        <w:t>xposición de las personas a los campos electromagnéticos</w:t>
      </w:r>
      <w:del w:id="79" w:author="Spanish" w:date="2017-09-08T10:34:00Z">
        <w:r w:rsidRPr="00BC2595" w:rsidDel="00CE0140">
          <w:delText xml:space="preserve"> y eliminación segura de residuos electrónicos</w:delText>
        </w:r>
      </w:del>
      <w:r w:rsidRPr="00BC2595">
        <w:t>.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ins w:id="80" w:author="Spanish" w:date="2017-09-08T10:35:00Z">
        <w:r w:rsidR="00CE0140">
          <w:t xml:space="preserve">Temas y aspectos esenciales sobre el futuro </w:t>
        </w:r>
      </w:ins>
      <w:del w:id="81" w:author="Spanish" w:date="2017-09-08T10:35:00Z">
        <w:r w:rsidRPr="00BC2595" w:rsidDel="00CE0140">
          <w:delText xml:space="preserve">Implantación </w:delText>
        </w:r>
      </w:del>
      <w:r w:rsidRPr="00BC2595">
        <w:t>de las telecomunicaciones/TIC, teniendo en cuenta los resultados de los estudios realizados por el UIT-T y el UIT-R y las prioridades de los países en desarrollo.</w:t>
      </w:r>
    </w:p>
    <w:p w:rsidR="00A15DAE" w:rsidRPr="00BC2595" w:rsidRDefault="00CE6748" w:rsidP="00BC2595">
      <w:pPr>
        <w:pStyle w:val="AnnexNo"/>
        <w:rPr>
          <w:lang w:val="es-ES_tradnl"/>
        </w:rPr>
      </w:pPr>
      <w:bookmarkStart w:id="82" w:name="_Toc394060891"/>
      <w:r w:rsidRPr="00BC2595">
        <w:rPr>
          <w:lang w:val="es-ES_tradnl"/>
        </w:rPr>
        <w:t xml:space="preserve">ANEXO 2 A LA RESOLUCIÓN 2 (REV. </w:t>
      </w:r>
      <w:del w:id="83" w:author="Spanish" w:date="2017-09-06T13:47:00Z">
        <w:r w:rsidR="00234C4F" w:rsidRPr="00BC2595" w:rsidDel="00234C4F">
          <w:rPr>
            <w:rFonts w:eastAsia="Batang"/>
            <w:lang w:val="es-ES_tradnl"/>
          </w:rPr>
          <w:delText>DUBÁI, 2014</w:delText>
        </w:r>
      </w:del>
      <w:ins w:id="84" w:author="Spanish" w:date="2017-09-06T13:47:00Z">
        <w:r w:rsidR="00234C4F" w:rsidRPr="00BC2595">
          <w:rPr>
            <w:caps w:val="0"/>
            <w:lang w:val="es-ES_tradnl"/>
          </w:rPr>
          <w:t>BUENOS AIRES, 2017</w:t>
        </w:r>
      </w:ins>
      <w:r w:rsidRPr="00BC2595">
        <w:rPr>
          <w:lang w:val="es-ES_tradnl"/>
        </w:rPr>
        <w:t>)</w:t>
      </w:r>
      <w:bookmarkEnd w:id="82"/>
    </w:p>
    <w:p w:rsidR="00A15DAE" w:rsidRPr="00BC2595" w:rsidRDefault="00CE6748" w:rsidP="00BC2595">
      <w:pPr>
        <w:pStyle w:val="Annextitle"/>
      </w:pPr>
      <w:r w:rsidRPr="00BC2595">
        <w:t>Cuestiones asignadas a las Comisiones de Estudio del UIT-D</w:t>
      </w:r>
      <w:r w:rsidRPr="00BC2595">
        <w:br/>
        <w:t>por la Conferencia Mundial de Desarrollo</w:t>
      </w:r>
      <w:r w:rsidRPr="00BC2595">
        <w:br/>
        <w:t xml:space="preserve">de las Telecomunicaciones </w:t>
      </w:r>
    </w:p>
    <w:p w:rsidR="00A15DAE" w:rsidRPr="00BC2595" w:rsidRDefault="00CE6748" w:rsidP="00BC2595">
      <w:pPr>
        <w:pStyle w:val="Heading1"/>
      </w:pPr>
      <w:r w:rsidRPr="00BC2595">
        <w:t>Comisión de Estudio 1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r w:rsidRPr="00BC2595">
        <w:rPr>
          <w:b/>
          <w:bCs/>
        </w:rPr>
        <w:t>Cuestión 1/1</w:t>
      </w:r>
      <w:r w:rsidRPr="00BC2595">
        <w:t xml:space="preserve">: </w:t>
      </w:r>
      <w:del w:id="85" w:author="Spanish" w:date="2017-09-08T10:35:00Z">
        <w:r w:rsidRPr="00BC2595" w:rsidDel="00CE0140">
          <w:delText xml:space="preserve">Aspectos </w:delText>
        </w:r>
      </w:del>
      <w:ins w:id="86" w:author="Spanish" w:date="2017-09-08T10:35:00Z">
        <w:r w:rsidR="00CE0140">
          <w:t xml:space="preserve">Prácticas idóneas y directrices para el establecimiento de </w:t>
        </w:r>
      </w:ins>
      <w:r w:rsidRPr="00BC2595">
        <w:t>polític</w:t>
      </w:r>
      <w:del w:id="87" w:author="Spanish" w:date="2017-09-08T10:35:00Z">
        <w:r w:rsidRPr="00BC2595" w:rsidDel="00CE0140">
          <w:delText>o</w:delText>
        </w:r>
      </w:del>
      <w:ins w:id="88" w:author="Spanish" w:date="2017-09-08T10:35:00Z">
        <w:r w:rsidR="00CE0140">
          <w:t>a</w:t>
        </w:r>
      </w:ins>
      <w:r w:rsidRPr="00BC2595">
        <w:t>s</w:t>
      </w:r>
      <w:del w:id="89" w:author="Spanish" w:date="2017-09-08T10:36:00Z">
        <w:r w:rsidRPr="00BC2595" w:rsidDel="00CE0140">
          <w:delText xml:space="preserve">, reglamentarios y técnicos </w:delText>
        </w:r>
      </w:del>
      <w:ins w:id="90" w:author="Spanish" w:date="2017-09-08T10:36:00Z">
        <w:r w:rsidR="00CE0140">
          <w:t xml:space="preserve"> y reglamentación </w:t>
        </w:r>
      </w:ins>
      <w:del w:id="91" w:author="Spanish" w:date="2017-09-08T10:36:00Z">
        <w:r w:rsidRPr="00BC2595" w:rsidDel="00CE0140">
          <w:delText xml:space="preserve">de </w:delText>
        </w:r>
      </w:del>
      <w:ins w:id="92" w:author="Spanish" w:date="2017-09-08T10:36:00Z">
        <w:r w:rsidR="00CE0140">
          <w:t xml:space="preserve">relativas a </w:t>
        </w:r>
      </w:ins>
      <w:r w:rsidRPr="00BC2595">
        <w:t>la migración de las redes existentes a las redes de banda ancha en los países en desarrollo</w:t>
      </w:r>
      <w:del w:id="93" w:author="Spanish" w:date="2017-09-08T10:36:00Z">
        <w:r w:rsidRPr="00BC2595" w:rsidDel="00CE0140">
          <w:delText>, incluyendo las redes de la próxima generación, los servicios móviles, los servicios OTT y la implantación de IPv6</w:delText>
        </w:r>
      </w:del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r w:rsidRPr="00BC2595">
        <w:rPr>
          <w:b/>
          <w:bCs/>
        </w:rPr>
        <w:t>Cuestión 2/1</w:t>
      </w:r>
      <w:r w:rsidRPr="00BC2595">
        <w:t xml:space="preserve">: </w:t>
      </w:r>
      <w:ins w:id="94" w:author="Spanish" w:date="2017-09-08T10:36:00Z">
        <w:r w:rsidR="00CE0140">
          <w:t xml:space="preserve">Prácticas idóneas y directrices para el establecimiento de </w:t>
        </w:r>
        <w:r w:rsidR="00CE0140" w:rsidRPr="00BC2595">
          <w:t>polític</w:t>
        </w:r>
        <w:r w:rsidR="00CE0140">
          <w:t>a</w:t>
        </w:r>
        <w:r w:rsidR="00CE0140" w:rsidRPr="00BC2595">
          <w:t>s</w:t>
        </w:r>
        <w:r w:rsidR="00CE0140">
          <w:t xml:space="preserve"> y reglamentación relativas a</w:t>
        </w:r>
      </w:ins>
      <w:ins w:id="95" w:author="Spanish" w:date="2017-09-08T10:37:00Z">
        <w:r w:rsidR="00CE0140">
          <w:t>l</w:t>
        </w:r>
      </w:ins>
      <w:ins w:id="96" w:author="Spanish" w:date="2017-09-08T10:36:00Z">
        <w:r w:rsidR="00CE0140">
          <w:t xml:space="preserve"> </w:t>
        </w:r>
      </w:ins>
      <w:del w:id="97" w:author="Spanish" w:date="2017-09-08T10:37:00Z">
        <w:r w:rsidRPr="00BC2595" w:rsidDel="00CE0140">
          <w:delText xml:space="preserve">Tecnologías de </w:delText>
        </w:r>
      </w:del>
      <w:r w:rsidRPr="00BC2595">
        <w:t>acceso a la banda ancha</w:t>
      </w:r>
      <w:del w:id="98" w:author="Spanish" w:date="2017-09-08T10:37:00Z">
        <w:r w:rsidRPr="00BC2595" w:rsidDel="00CE0140">
          <w:delText>, IMT inclusive, para los países en desarrollo</w:delText>
        </w:r>
      </w:del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r w:rsidRPr="00BC2595">
        <w:rPr>
          <w:b/>
          <w:bCs/>
        </w:rPr>
        <w:t>Cuestión 3/1</w:t>
      </w:r>
      <w:r w:rsidRPr="00BC2595">
        <w:t xml:space="preserve">: </w:t>
      </w:r>
      <w:ins w:id="99" w:author="Spanish" w:date="2017-09-08T10:37:00Z">
        <w:r w:rsidR="00CE0140">
          <w:t xml:space="preserve">Prácticas idóneas y directrices para el establecimiento de </w:t>
        </w:r>
        <w:r w:rsidR="00CE0140" w:rsidRPr="00BC2595">
          <w:t>polític</w:t>
        </w:r>
        <w:r w:rsidR="00CE0140">
          <w:t>a</w:t>
        </w:r>
        <w:r w:rsidR="00CE0140" w:rsidRPr="00BC2595">
          <w:t>s</w:t>
        </w:r>
        <w:r w:rsidR="00CE0140">
          <w:t xml:space="preserve"> y reglamentación relativas al </w:t>
        </w:r>
      </w:ins>
      <w:del w:id="100" w:author="Spanish" w:date="2017-09-08T10:37:00Z">
        <w:r w:rsidRPr="00BC2595" w:rsidDel="00CE0140">
          <w:delText>A</w:delText>
        </w:r>
      </w:del>
      <w:ins w:id="101" w:author="Spanish" w:date="2017-09-08T10:37:00Z">
        <w:r w:rsidR="00CE0140">
          <w:t>a</w:t>
        </w:r>
      </w:ins>
      <w:r w:rsidRPr="00BC2595">
        <w:t>cceso a la computación en la nube</w:t>
      </w:r>
      <w:del w:id="102" w:author="Spanish" w:date="2017-09-08T10:37:00Z">
        <w:r w:rsidRPr="00BC2595" w:rsidDel="00CE0140">
          <w:delText>: retos y oportunidades para los países en desarrollo</w:delText>
        </w:r>
      </w:del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r w:rsidRPr="00BC2595">
        <w:rPr>
          <w:b/>
          <w:bCs/>
        </w:rPr>
        <w:t>Cuestión 4/1</w:t>
      </w:r>
      <w:r w:rsidRPr="00BC2595">
        <w:t xml:space="preserve">: </w:t>
      </w:r>
      <w:ins w:id="103" w:author="Spanish" w:date="2017-09-08T10:37:00Z">
        <w:r w:rsidR="00CE0140">
          <w:t xml:space="preserve">Prácticas idóneas y directrices para </w:t>
        </w:r>
      </w:ins>
      <w:del w:id="104" w:author="Spanish" w:date="2017-09-08T10:37:00Z">
        <w:r w:rsidRPr="00BC2595" w:rsidDel="00CE0140">
          <w:delText xml:space="preserve">Políticas económicas y métodos de </w:delText>
        </w:r>
      </w:del>
      <w:ins w:id="105" w:author="Spanish" w:date="2017-09-08T10:37:00Z">
        <w:r w:rsidR="00CE0140">
          <w:t xml:space="preserve">la </w:t>
        </w:r>
      </w:ins>
      <w:r w:rsidRPr="00BC2595">
        <w:t>determinación de cost</w:t>
      </w:r>
      <w:ins w:id="106" w:author="Spanish" w:date="2017-09-08T10:38:00Z">
        <w:r w:rsidR="00CE0140">
          <w:t>e</w:t>
        </w:r>
      </w:ins>
      <w:del w:id="107" w:author="Spanish" w:date="2017-09-08T10:38:00Z">
        <w:r w:rsidRPr="00BC2595" w:rsidDel="00CE0140">
          <w:delText>os</w:delText>
        </w:r>
      </w:del>
      <w:r w:rsidRPr="00BC2595">
        <w:t xml:space="preserve"> de los servicios </w:t>
      </w:r>
      <w:del w:id="108" w:author="Spanish" w:date="2017-09-08T10:38:00Z">
        <w:r w:rsidRPr="00BC2595" w:rsidDel="00CE0140">
          <w:delText xml:space="preserve">relativos a las redes nacionales </w:delText>
        </w:r>
      </w:del>
      <w:r w:rsidRPr="00BC2595">
        <w:t>de telecomunicaciones/TIC</w:t>
      </w:r>
      <w:del w:id="109" w:author="Spanish" w:date="2017-09-08T10:38:00Z">
        <w:r w:rsidRPr="00BC2595" w:rsidDel="00CE0140">
          <w:delText>, incluidas las redes de la próxima generación</w:delText>
        </w:r>
      </w:del>
      <w:r w:rsidRPr="00BC2595">
        <w:t xml:space="preserve"> 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r w:rsidRPr="00BC2595">
        <w:rPr>
          <w:b/>
          <w:bCs/>
        </w:rPr>
        <w:t>Cuestión 5/1</w:t>
      </w:r>
      <w:r w:rsidRPr="00BC2595">
        <w:t xml:space="preserve">: </w:t>
      </w:r>
      <w:ins w:id="110" w:author="Spanish" w:date="2017-09-08T10:38:00Z">
        <w:r w:rsidR="00CE0140">
          <w:t>Prácticas idóneas y directrices para</w:t>
        </w:r>
        <w:r w:rsidR="00CE0140" w:rsidRPr="00CE0140">
          <w:t xml:space="preserve"> </w:t>
        </w:r>
        <w:r w:rsidR="00CE0140">
          <w:t xml:space="preserve">el establecimiento de </w:t>
        </w:r>
        <w:r w:rsidR="00CE0140" w:rsidRPr="00BC2595">
          <w:t>polític</w:t>
        </w:r>
        <w:r w:rsidR="00CE0140">
          <w:t>a</w:t>
        </w:r>
        <w:r w:rsidR="00CE0140" w:rsidRPr="00BC2595">
          <w:t>s</w:t>
        </w:r>
        <w:r w:rsidR="00CE0140">
          <w:t xml:space="preserve"> y reglamentación relativas</w:t>
        </w:r>
      </w:ins>
      <w:ins w:id="111" w:author="Spanish" w:date="2017-09-08T10:39:00Z">
        <w:r w:rsidR="00CE0140">
          <w:t xml:space="preserve"> a la prestación de servicios de</w:t>
        </w:r>
      </w:ins>
      <w:ins w:id="112" w:author="Spanish" w:date="2017-09-08T10:38:00Z">
        <w:r w:rsidR="00CE0140">
          <w:t xml:space="preserve"> </w:t>
        </w:r>
      </w:ins>
      <w:del w:id="113" w:author="Spanish" w:date="2017-09-08T10:39:00Z">
        <w:r w:rsidRPr="00BC2595" w:rsidDel="00CE0140">
          <w:delText>T</w:delText>
        </w:r>
      </w:del>
      <w:ins w:id="114" w:author="Spanish" w:date="2017-09-08T10:39:00Z">
        <w:r w:rsidR="00CE0140">
          <w:t>t</w:t>
        </w:r>
      </w:ins>
      <w:r w:rsidRPr="00BC2595">
        <w:t xml:space="preserve">elecomunicaciones/TIC </w:t>
      </w:r>
      <w:del w:id="115" w:author="Spanish" w:date="2017-09-08T10:39:00Z">
        <w:r w:rsidRPr="00BC2595" w:rsidDel="00CE0140">
          <w:delText xml:space="preserve">para </w:delText>
        </w:r>
      </w:del>
      <w:ins w:id="116" w:author="Spanish" w:date="2017-09-08T10:39:00Z">
        <w:r w:rsidR="00CE0140">
          <w:t xml:space="preserve">en </w:t>
        </w:r>
      </w:ins>
      <w:del w:id="117" w:author="Spanish" w:date="2017-09-08T10:39:00Z">
        <w:r w:rsidRPr="00BC2595" w:rsidDel="00CE0140">
          <w:delText xml:space="preserve">las </w:delText>
        </w:r>
      </w:del>
      <w:r w:rsidRPr="00BC2595">
        <w:t xml:space="preserve">zonas rurales y </w:t>
      </w:r>
      <w:del w:id="118" w:author="Spanish" w:date="2017-09-08T10:39:00Z">
        <w:r w:rsidRPr="00BC2595" w:rsidDel="00CE0140">
          <w:delText>alejadas</w:delText>
        </w:r>
      </w:del>
      <w:ins w:id="119" w:author="Spanish" w:date="2017-09-08T10:39:00Z">
        <w:r w:rsidR="00CE0140">
          <w:t>remotas</w:t>
        </w:r>
      </w:ins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r w:rsidRPr="00BC2595">
        <w:rPr>
          <w:b/>
          <w:bCs/>
        </w:rPr>
        <w:t>Cuestión 6/1</w:t>
      </w:r>
      <w:r w:rsidRPr="00BC2595">
        <w:t xml:space="preserve">: </w:t>
      </w:r>
      <w:ins w:id="120" w:author="Spanish" w:date="2017-09-08T10:40:00Z">
        <w:r w:rsidR="00CE0140">
          <w:t xml:space="preserve">Prácticas idóneas y directrices para la </w:t>
        </w:r>
      </w:ins>
      <w:del w:id="121" w:author="Spanish" w:date="2017-09-08T10:40:00Z">
        <w:r w:rsidRPr="00BC2595" w:rsidDel="00CE0140">
          <w:delText xml:space="preserve">Información al consumidor, </w:delText>
        </w:r>
      </w:del>
      <w:r w:rsidRPr="00BC2595">
        <w:t xml:space="preserve">protección </w:t>
      </w:r>
      <w:ins w:id="122" w:author="Spanish" w:date="2017-09-08T10:40:00Z">
        <w:r w:rsidR="00CE0140">
          <w:t xml:space="preserve">del consumidor </w:t>
        </w:r>
      </w:ins>
      <w:r w:rsidRPr="00BC2595">
        <w:t xml:space="preserve">y </w:t>
      </w:r>
      <w:ins w:id="123" w:author="Spanish" w:date="2017-09-08T10:40:00Z">
        <w:r w:rsidR="00CE0140">
          <w:t xml:space="preserve">la mejora de sus </w:t>
        </w:r>
      </w:ins>
      <w:r w:rsidRPr="00BC2595">
        <w:t>derechos</w:t>
      </w:r>
      <w:del w:id="124" w:author="Spanish" w:date="2017-09-08T10:40:00Z">
        <w:r w:rsidRPr="00BC2595" w:rsidDel="00CE0140">
          <w:delText>: leyes, reglamentación, bases económicas, redes de consumidores</w:delText>
        </w:r>
      </w:del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r w:rsidRPr="00BC2595">
        <w:rPr>
          <w:b/>
          <w:bCs/>
        </w:rPr>
        <w:t>Cuestión 7/1</w:t>
      </w:r>
      <w:r w:rsidRPr="00BC2595">
        <w:t xml:space="preserve">: </w:t>
      </w:r>
      <w:ins w:id="125" w:author="Spanish" w:date="2017-09-08T10:40:00Z">
        <w:r w:rsidR="00CE0140">
          <w:t xml:space="preserve">Prácticas idóneas y directrices para facilitar </w:t>
        </w:r>
      </w:ins>
      <w:ins w:id="126" w:author="Spanish" w:date="2017-09-08T10:41:00Z">
        <w:r w:rsidR="00CE0140">
          <w:t xml:space="preserve">el </w:t>
        </w:r>
      </w:ins>
      <w:del w:id="127" w:author="Spanish" w:date="2017-09-08T10:40:00Z">
        <w:r w:rsidRPr="00BC2595" w:rsidDel="00CE0140">
          <w:delText>A</w:delText>
        </w:r>
      </w:del>
      <w:ins w:id="128" w:author="Spanish" w:date="2017-09-08T10:40:00Z">
        <w:r w:rsidR="00CE0140">
          <w:t>a</w:t>
        </w:r>
      </w:ins>
      <w:r w:rsidRPr="00BC2595">
        <w:t xml:space="preserve">cceso a los servicios de telecomunicaciones/TIC para las personas con discapacidad y </w:t>
      </w:r>
      <w:del w:id="129" w:author="Spanish" w:date="2017-09-08T10:41:00Z">
        <w:r w:rsidRPr="00BC2595" w:rsidDel="00CE0140">
          <w:delText xml:space="preserve">con </w:delText>
        </w:r>
      </w:del>
      <w:r w:rsidRPr="00BC2595">
        <w:t>necesidades especiales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r w:rsidRPr="00BC2595">
        <w:rPr>
          <w:b/>
          <w:bCs/>
        </w:rPr>
        <w:t>Cuestión 8/1</w:t>
      </w:r>
      <w:r w:rsidRPr="00BC2595">
        <w:t xml:space="preserve">: </w:t>
      </w:r>
      <w:ins w:id="130" w:author="Spanish" w:date="2017-09-08T10:41:00Z">
        <w:r w:rsidR="00CE0140">
          <w:t>Prácticas idóneas y directrices para</w:t>
        </w:r>
        <w:r w:rsidR="00CE0140" w:rsidRPr="00CE0140">
          <w:t xml:space="preserve"> </w:t>
        </w:r>
        <w:r w:rsidR="00CE0140">
          <w:t xml:space="preserve">el establecimiento de </w:t>
        </w:r>
        <w:r w:rsidR="00CE0140" w:rsidRPr="00BC2595">
          <w:t>polític</w:t>
        </w:r>
        <w:r w:rsidR="00CE0140">
          <w:t>a</w:t>
        </w:r>
        <w:r w:rsidR="00CE0140" w:rsidRPr="00BC2595">
          <w:t>s</w:t>
        </w:r>
        <w:r w:rsidR="00CE0140">
          <w:t xml:space="preserve"> y reglamentación relativas a la </w:t>
        </w:r>
      </w:ins>
      <w:del w:id="131" w:author="Spanish" w:date="2017-09-08T10:41:00Z">
        <w:r w:rsidRPr="00BC2595" w:rsidDel="00CE0140">
          <w:delText xml:space="preserve">Examen de estrategias y métodos para la transición </w:delText>
        </w:r>
      </w:del>
      <w:ins w:id="132" w:author="Spanish" w:date="2017-09-08T10:41:00Z">
        <w:r w:rsidR="00CE0140">
          <w:t xml:space="preserve">migración </w:t>
        </w:r>
      </w:ins>
      <w:r w:rsidRPr="00BC2595">
        <w:t xml:space="preserve">de la radiodifusión digital terrenal analógica a la digital </w:t>
      </w:r>
      <w:del w:id="133" w:author="Spanish" w:date="2017-09-08T10:41:00Z">
        <w:r w:rsidRPr="00BC2595" w:rsidDel="00CE0140">
          <w:delText xml:space="preserve">e implantación </w:delText>
        </w:r>
      </w:del>
      <w:ins w:id="134" w:author="Spanish" w:date="2017-09-08T10:41:00Z">
        <w:r w:rsidR="00CE0140">
          <w:t xml:space="preserve">y la prestación </w:t>
        </w:r>
      </w:ins>
      <w:r w:rsidRPr="00BC2595">
        <w:t>de nuevos servicios</w:t>
      </w:r>
      <w:del w:id="135" w:author="Christe-Baldan, Susana" w:date="2017-09-12T11:24:00Z">
        <w:r w:rsidRPr="00BC2595" w:rsidDel="00104EB4">
          <w:delText xml:space="preserve"> </w:delText>
        </w:r>
      </w:del>
      <w:del w:id="136" w:author="Spanish" w:date="2017-09-08T10:42:00Z">
        <w:r w:rsidRPr="00BC2595" w:rsidDel="007B3DA0">
          <w:delText>en las bandas del dividendo digital</w:delText>
        </w:r>
      </w:del>
    </w:p>
    <w:p w:rsidR="00A15DAE" w:rsidRPr="00BC2595" w:rsidRDefault="00CE6748" w:rsidP="00BC2595">
      <w:r w:rsidRPr="00BC2595">
        <w:rPr>
          <w:b/>
          <w:bCs/>
        </w:rPr>
        <w:lastRenderedPageBreak/>
        <w:t>Resolución 9</w:t>
      </w:r>
      <w:r w:rsidRPr="00BC2595">
        <w:t>: Participación de los países, en particular de los países en desarrollo, en la gestión del espectro de frecuencias</w:t>
      </w:r>
    </w:p>
    <w:p w:rsidR="00A15DAE" w:rsidRPr="00BC2595" w:rsidRDefault="00CE6748" w:rsidP="00BC2595">
      <w:pPr>
        <w:pStyle w:val="Heading1"/>
      </w:pPr>
      <w:r w:rsidRPr="00BC2595">
        <w:t>Comisión de Estudio 2</w:t>
      </w:r>
    </w:p>
    <w:p w:rsidR="00A15DAE" w:rsidRPr="00BC2595" w:rsidRDefault="00CE6748" w:rsidP="00BC2595">
      <w:pPr>
        <w:pStyle w:val="Headingb"/>
        <w:spacing w:before="240"/>
      </w:pPr>
      <w:bookmarkStart w:id="137" w:name="_Toc394050861"/>
      <w:r w:rsidRPr="00BC2595">
        <w:t>Cuestiones relacionadas con las aplicaciones de TIC y la ciberseguridad</w:t>
      </w:r>
      <w:bookmarkEnd w:id="137"/>
    </w:p>
    <w:p w:rsidR="00A15DAE" w:rsidRPr="00BC2595" w:rsidRDefault="00CE6748" w:rsidP="00BC2595">
      <w:pPr>
        <w:pStyle w:val="enumlev1"/>
      </w:pPr>
      <w:r w:rsidRPr="00BC2595">
        <w:t>–</w:t>
      </w:r>
      <w:r w:rsidRPr="00BC2595">
        <w:rPr>
          <w:b/>
          <w:bCs/>
        </w:rPr>
        <w:tab/>
        <w:t>Cuestión 1/2</w:t>
      </w:r>
      <w:r w:rsidRPr="00BC2595">
        <w:t>:</w:t>
      </w:r>
      <w:del w:id="138" w:author="Spanish" w:date="2017-09-06T13:50:00Z">
        <w:r w:rsidRPr="00BC2595" w:rsidDel="00C447D9">
          <w:delText xml:space="preserve"> Creación de la sociedad inteligente: desarrollo económico y social a través de aplicaciones TIC</w:delText>
        </w:r>
      </w:del>
      <w:ins w:id="139" w:author="Spanish" w:date="2017-09-06T13:51:00Z">
        <w:r w:rsidR="00C447D9" w:rsidRPr="00BC2595">
          <w:t xml:space="preserve"> Prácticas idóneas y directrices para </w:t>
        </w:r>
      </w:ins>
      <w:ins w:id="140" w:author="Spanish" w:date="2017-09-08T10:42:00Z">
        <w:r w:rsidR="007B3DA0">
          <w:t xml:space="preserve">el desarrollo de </w:t>
        </w:r>
      </w:ins>
      <w:ins w:id="141" w:author="Spanish" w:date="2017-09-06T13:51:00Z">
        <w:r w:rsidR="00C447D9" w:rsidRPr="00BC2595">
          <w:t>sociedades inteligentes sostenibles mediante TIC</w:t>
        </w:r>
      </w:ins>
      <w:r w:rsidRPr="00BC2595">
        <w:t>.</w:t>
      </w:r>
    </w:p>
    <w:p w:rsidR="00A15DAE" w:rsidRPr="00BC2595" w:rsidRDefault="00CE6748" w:rsidP="00BC2595">
      <w:pPr>
        <w:pStyle w:val="enumlev1"/>
        <w:tabs>
          <w:tab w:val="left" w:pos="5387"/>
        </w:tabs>
      </w:pPr>
      <w:r w:rsidRPr="00BC2595">
        <w:t>–</w:t>
      </w:r>
      <w:r w:rsidRPr="00BC2595">
        <w:rPr>
          <w:b/>
          <w:bCs/>
        </w:rPr>
        <w:tab/>
        <w:t>Cuestión 2/2</w:t>
      </w:r>
      <w:r w:rsidRPr="00BC2595">
        <w:t xml:space="preserve">: </w:t>
      </w:r>
      <w:del w:id="142" w:author="Spanish" w:date="2017-09-06T13:51:00Z">
        <w:r w:rsidRPr="00BC2595" w:rsidDel="00976878">
          <w:delText xml:space="preserve">información y telecomunicaciones/TIC para la </w:delText>
        </w:r>
      </w:del>
      <w:ins w:id="143" w:author="Spanish" w:date="2017-09-06T13:51:00Z">
        <w:r w:rsidR="00976878" w:rsidRPr="00BC2595">
          <w:t xml:space="preserve">Prácticas idóneas y directrices para la rápida implementación de la </w:t>
        </w:r>
      </w:ins>
      <w:r w:rsidRPr="00BC2595">
        <w:t>cibersalud.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rPr>
          <w:b/>
          <w:bCs/>
        </w:rPr>
        <w:tab/>
        <w:t>Cuestión 3/2</w:t>
      </w:r>
      <w:r w:rsidRPr="00BC2595">
        <w:t xml:space="preserve">: </w:t>
      </w:r>
      <w:del w:id="144" w:author="Spanish" w:date="2017-09-06T13:52:00Z">
        <w:r w:rsidRPr="00BC2595" w:rsidDel="00976878">
          <w:delText xml:space="preserve">seguridad en las redes de información y comunicación: </w:delText>
        </w:r>
      </w:del>
      <w:del w:id="145" w:author="Haefeli, Monica" w:date="2017-09-11T16:10:00Z">
        <w:r w:rsidRPr="00BC2595" w:rsidDel="00EB0E2B">
          <w:delText>p</w:delText>
        </w:r>
      </w:del>
      <w:ins w:id="146" w:author="Haefeli, Monica" w:date="2017-09-11T16:10:00Z">
        <w:r w:rsidR="00EB0E2B">
          <w:t>P</w:t>
        </w:r>
      </w:ins>
      <w:r w:rsidRPr="00BC2595">
        <w:t xml:space="preserve">rácticas </w:t>
      </w:r>
      <w:del w:id="147" w:author="Spanish" w:date="2017-09-08T10:51:00Z">
        <w:r w:rsidRPr="00BC2595" w:rsidDel="00720BEC">
          <w:delText xml:space="preserve">óptimas </w:delText>
        </w:r>
      </w:del>
      <w:ins w:id="148" w:author="Spanish" w:date="2017-09-08T10:51:00Z">
        <w:r w:rsidR="00720BEC">
          <w:t>idóneas</w:t>
        </w:r>
        <w:r w:rsidR="00720BEC" w:rsidRPr="00BC2595">
          <w:t xml:space="preserve"> </w:t>
        </w:r>
      </w:ins>
      <w:ins w:id="149" w:author="Spanish" w:date="2017-09-08T10:42:00Z">
        <w:r w:rsidR="007B3DA0">
          <w:t xml:space="preserve">y directrices para </w:t>
        </w:r>
      </w:ins>
      <w:ins w:id="150" w:author="Spanish" w:date="2017-09-08T10:43:00Z">
        <w:r w:rsidR="007B3DA0">
          <w:t xml:space="preserve">abordar </w:t>
        </w:r>
      </w:ins>
      <w:del w:id="151" w:author="Spanish" w:date="2017-09-06T13:53:00Z">
        <w:r w:rsidRPr="00BC2595" w:rsidDel="00976878">
          <w:delText xml:space="preserve">para el </w:delText>
        </w:r>
      </w:del>
      <w:del w:id="152" w:author="Spanish" w:date="2017-09-06T13:52:00Z">
        <w:r w:rsidRPr="00BC2595" w:rsidDel="00976878">
          <w:delText xml:space="preserve">desarrollo de una cultura de </w:delText>
        </w:r>
      </w:del>
      <w:ins w:id="153" w:author="Spanish" w:date="2017-09-06T13:53:00Z">
        <w:r w:rsidR="00976878" w:rsidRPr="00BC2595">
          <w:t xml:space="preserve">las nuevas y evolutivas amenazas a la </w:t>
        </w:r>
      </w:ins>
      <w:r w:rsidRPr="00BC2595">
        <w:t>ciberseguridad.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rPr>
          <w:b/>
          <w:bCs/>
        </w:rPr>
        <w:tab/>
        <w:t>Cuestión 4/2</w:t>
      </w:r>
      <w:r w:rsidRPr="00BC2595">
        <w:t xml:space="preserve">: </w:t>
      </w:r>
      <w:ins w:id="154" w:author="Spanish" w:date="2017-09-08T10:43:00Z">
        <w:r w:rsidR="007B3DA0" w:rsidRPr="00BC2595">
          <w:t xml:space="preserve">Prácticas idóneas y directrices </w:t>
        </w:r>
      </w:ins>
      <w:del w:id="155" w:author="Spanish" w:date="2017-09-08T10:43:00Z">
        <w:r w:rsidRPr="00BC2595" w:rsidDel="007B3DA0">
          <w:delText xml:space="preserve">Asistencia a los países en desarrollo </w:delText>
        </w:r>
      </w:del>
      <w:r w:rsidRPr="00BC2595">
        <w:t>para la ejecución de Programas de Conformidad e interoperatividad</w:t>
      </w:r>
      <w:ins w:id="156" w:author="Spanish" w:date="2017-09-08T10:43:00Z">
        <w:r w:rsidR="007B3DA0">
          <w:t xml:space="preserve"> (C+I) y </w:t>
        </w:r>
      </w:ins>
      <w:ins w:id="157" w:author="Spanish" w:date="2017-09-08T10:44:00Z">
        <w:r w:rsidR="007B3DA0">
          <w:t>la lucha contra la falsificación de equipos de TIC y el robo de dispositivos móviles</w:t>
        </w:r>
      </w:ins>
      <w:r w:rsidRPr="00BC2595">
        <w:t>.</w:t>
      </w:r>
    </w:p>
    <w:p w:rsidR="00A15DAE" w:rsidRPr="00BC2595" w:rsidRDefault="00CE6748" w:rsidP="00AD28D2">
      <w:pPr>
        <w:pStyle w:val="Headingb"/>
        <w:keepNext w:val="0"/>
      </w:pPr>
      <w:bookmarkStart w:id="158" w:name="_Toc394050862"/>
      <w:r w:rsidRPr="00BC2595">
        <w:t>Cuestiones relacionadas con el cambio climático, el medio ambiente y las telecomunicaciones de emergencia</w:t>
      </w:r>
      <w:bookmarkEnd w:id="158"/>
    </w:p>
    <w:p w:rsidR="00A15DAE" w:rsidRPr="00BC2595" w:rsidRDefault="00CE6748">
      <w:pPr>
        <w:pStyle w:val="enumlev1"/>
      </w:pPr>
      <w:r w:rsidRPr="00BC2595">
        <w:t>–</w:t>
      </w:r>
      <w:r w:rsidRPr="00BC2595">
        <w:rPr>
          <w:b/>
          <w:bCs/>
        </w:rPr>
        <w:tab/>
        <w:t>Cuestión 5/2</w:t>
      </w:r>
      <w:r w:rsidRPr="00BC2595">
        <w:t xml:space="preserve">: </w:t>
      </w:r>
      <w:del w:id="159" w:author="Spanish" w:date="2017-09-06T13:54:00Z">
        <w:r w:rsidRPr="00BC2595" w:rsidDel="00CE6748">
          <w:delText>Utilización de las telecomunicaciones/TIC para la preparación, mitigación y respuesta en caso de catástrofe</w:delText>
        </w:r>
      </w:del>
      <w:ins w:id="160" w:author="Spanish" w:date="2017-09-06T13:54:00Z">
        <w:r w:rsidRPr="00BC2595">
          <w:t xml:space="preserve">Prácticas idóneas y directrices de aplicación para la utilización de telecomunicaciones/TIC en la gestión de </w:t>
        </w:r>
      </w:ins>
      <w:ins w:id="161" w:author="Spanish" w:date="2017-09-08T10:45:00Z">
        <w:r w:rsidR="007B3DA0">
          <w:t>catástrofes</w:t>
        </w:r>
      </w:ins>
      <w:r w:rsidRPr="00BC2595">
        <w:t>.</w:t>
      </w:r>
    </w:p>
    <w:p w:rsidR="00A15DAE" w:rsidRPr="00BC2595" w:rsidRDefault="00CE6748" w:rsidP="00BC2595">
      <w:pPr>
        <w:pStyle w:val="enumlev1"/>
      </w:pPr>
      <w:r w:rsidRPr="00BC2595">
        <w:t>–</w:t>
      </w:r>
      <w:r w:rsidRPr="00BC2595">
        <w:rPr>
          <w:b/>
          <w:bCs/>
        </w:rPr>
        <w:tab/>
        <w:t>Cuestión 6/2</w:t>
      </w:r>
      <w:r w:rsidRPr="00BC2595">
        <w:t xml:space="preserve">: </w:t>
      </w:r>
      <w:del w:id="162" w:author="Spanish" w:date="2017-09-06T13:55:00Z">
        <w:r w:rsidRPr="00BC2595" w:rsidDel="00CE6748">
          <w:delText>TIC y cambio climático</w:delText>
        </w:r>
      </w:del>
      <w:ins w:id="163" w:author="Spanish" w:date="2017-09-06T13:55:00Z">
        <w:r w:rsidRPr="00BC2595">
          <w:t>Prácticas idóneas y directrices para TIC destinadas a la acción por el clima</w:t>
        </w:r>
      </w:ins>
      <w:r w:rsidRPr="00BC2595">
        <w:t>.</w:t>
      </w:r>
    </w:p>
    <w:p w:rsidR="00A15DAE" w:rsidRPr="00BC2595" w:rsidRDefault="00CE6748" w:rsidP="00BC2595">
      <w:pPr>
        <w:pStyle w:val="enumlev1"/>
      </w:pPr>
      <w:r w:rsidRPr="00BC2595">
        <w:t>–</w:t>
      </w:r>
      <w:r w:rsidRPr="00BC2595">
        <w:rPr>
          <w:b/>
          <w:bCs/>
        </w:rPr>
        <w:tab/>
        <w:t>Cuestión 7/2</w:t>
      </w:r>
      <w:r w:rsidRPr="00BC2595">
        <w:t xml:space="preserve">: </w:t>
      </w:r>
      <w:del w:id="164" w:author="Spanish" w:date="2017-09-06T13:55:00Z">
        <w:r w:rsidRPr="00BC2595" w:rsidDel="00CE6748">
          <w:delText>Estrategias y políticas relativas a la exposición de las personas a los campos electromagnéticos</w:delText>
        </w:r>
      </w:del>
      <w:ins w:id="165" w:author="Spanish" w:date="2017-09-06T13:55:00Z">
        <w:r w:rsidRPr="00BC2595">
          <w:t>Prácticas idóneas y directrices para la medición y evaluación de la exposición de las personas a los campos electromagnéticos</w:t>
        </w:r>
      </w:ins>
      <w:r w:rsidRPr="00BC2595">
        <w:t>.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rPr>
          <w:b/>
          <w:bCs/>
        </w:rPr>
        <w:tab/>
        <w:t>Cuestión 8/2</w:t>
      </w:r>
      <w:r w:rsidRPr="00BC2595">
        <w:t xml:space="preserve">: </w:t>
      </w:r>
      <w:del w:id="166" w:author="Spanish" w:date="2017-09-06T13:56:00Z">
        <w:r w:rsidRPr="00BC2595" w:rsidDel="00CE6748">
          <w:delText>Estrategias y políticas para la adecuada eliminación o reutilización de residuos generados por las telecomunicaciones/TIC</w:delText>
        </w:r>
      </w:del>
      <w:ins w:id="167" w:author="Spanish" w:date="2017-09-06T13:55:00Z">
        <w:r w:rsidRPr="00BC2595">
          <w:t>Directrices de aplicación para la gestión de los residuos electrónicos y la protección del medio ambiente de manera rentable</w:t>
        </w:r>
      </w:ins>
      <w:r w:rsidRPr="00BC2595">
        <w:t>.</w:t>
      </w:r>
    </w:p>
    <w:p w:rsidR="00A15DAE" w:rsidRPr="00BC2595" w:rsidRDefault="00CE6748">
      <w:pPr>
        <w:pStyle w:val="enumlev1"/>
      </w:pPr>
      <w:r w:rsidRPr="00BC2595">
        <w:t>–</w:t>
      </w:r>
      <w:r w:rsidRPr="00BC2595">
        <w:tab/>
      </w:r>
      <w:r w:rsidRPr="00BC2595">
        <w:rPr>
          <w:b/>
          <w:bCs/>
        </w:rPr>
        <w:t>Cuestión 9/2:</w:t>
      </w:r>
      <w:r w:rsidRPr="00BC2595">
        <w:t xml:space="preserve"> </w:t>
      </w:r>
      <w:ins w:id="168" w:author="Spanish" w:date="2017-09-08T10:45:00Z">
        <w:r w:rsidR="007B3DA0">
          <w:t>Temas y aspectos esenciales que conformar</w:t>
        </w:r>
      </w:ins>
      <w:ins w:id="169" w:author="Spanish" w:date="2017-09-08T10:46:00Z">
        <w:r w:rsidR="007B3DA0">
          <w:t xml:space="preserve">án el futuro de las telecomunicaciones/TIC, teniendo en cuenta los resultados </w:t>
        </w:r>
      </w:ins>
      <w:del w:id="170" w:author="Spanish" w:date="2017-09-08T10:47:00Z">
        <w:r w:rsidRPr="00BC2595" w:rsidDel="007B3DA0">
          <w:delText xml:space="preserve">Identificación de los temas que estudian las Comisiones de Estudio </w:delText>
        </w:r>
      </w:del>
      <w:r w:rsidRPr="00BC2595">
        <w:t xml:space="preserve">del UIT-R y el UIT-T </w:t>
      </w:r>
      <w:del w:id="171" w:author="Spanish" w:date="2017-09-08T10:47:00Z">
        <w:r w:rsidRPr="00BC2595" w:rsidDel="007B3DA0">
          <w:delText xml:space="preserve">que son de particular interés para </w:delText>
        </w:r>
      </w:del>
      <w:ins w:id="172" w:author="Spanish" w:date="2017-09-08T10:47:00Z">
        <w:r w:rsidR="007B3DA0">
          <w:t xml:space="preserve"> y las prioridades de </w:t>
        </w:r>
      </w:ins>
      <w:r w:rsidRPr="00BC2595">
        <w:t>los países en desarrollo</w:t>
      </w:r>
      <w:r w:rsidR="00EB0E2B">
        <w:t>.</w:t>
      </w:r>
    </w:p>
    <w:p w:rsidR="00A15DAE" w:rsidRPr="00BC2595" w:rsidRDefault="00CE6748">
      <w:pPr>
        <w:pStyle w:val="Note"/>
      </w:pPr>
      <w:r w:rsidRPr="00BC2595">
        <w:t xml:space="preserve">NOTA – La definición detallada de las Cuestiones se puede encontrar en la sección </w:t>
      </w:r>
      <w:del w:id="173" w:author="Spanish" w:date="2017-09-08T10:47:00Z">
        <w:r w:rsidRPr="00BC2595" w:rsidDel="007B3DA0">
          <w:delText>I</w:delText>
        </w:r>
      </w:del>
      <w:r w:rsidRPr="00BC2595">
        <w:t>V</w:t>
      </w:r>
      <w:ins w:id="174" w:author="Spanish" w:date="2017-09-08T10:47:00Z">
        <w:r w:rsidR="007B3DA0">
          <w:t xml:space="preserve"> del Plan de Acción de Buenos Aires</w:t>
        </w:r>
      </w:ins>
      <w:r w:rsidRPr="00BC2595">
        <w:t>.</w:t>
      </w:r>
    </w:p>
    <w:p w:rsidR="00A15DAE" w:rsidRPr="00BC2595" w:rsidRDefault="00CE6748" w:rsidP="00BC2595">
      <w:pPr>
        <w:pStyle w:val="AnnexNo"/>
        <w:rPr>
          <w:lang w:val="es-ES_tradnl"/>
        </w:rPr>
      </w:pPr>
      <w:bookmarkStart w:id="175" w:name="_Toc394060892"/>
      <w:r w:rsidRPr="00BC2595">
        <w:rPr>
          <w:lang w:val="es-ES_tradnl"/>
        </w:rPr>
        <w:lastRenderedPageBreak/>
        <w:t xml:space="preserve">ANEXO 3 A LA RESOLUCIÓN 2 (REV. </w:t>
      </w:r>
      <w:del w:id="176" w:author="Spanish" w:date="2017-09-06T13:47:00Z">
        <w:r w:rsidRPr="00BC2595" w:rsidDel="00234C4F">
          <w:rPr>
            <w:rFonts w:eastAsia="Batang"/>
            <w:lang w:val="es-ES_tradnl"/>
          </w:rPr>
          <w:delText>DUBÁI, 2014</w:delText>
        </w:r>
      </w:del>
      <w:ins w:id="177" w:author="Spanish" w:date="2017-09-06T13:47:00Z">
        <w:r w:rsidRPr="00BC2595">
          <w:rPr>
            <w:caps w:val="0"/>
            <w:lang w:val="es-ES_tradnl"/>
          </w:rPr>
          <w:t>BUENOS AIRES, 2017</w:t>
        </w:r>
      </w:ins>
      <w:r w:rsidRPr="00BC2595">
        <w:rPr>
          <w:lang w:val="es-ES_tradnl"/>
        </w:rPr>
        <w:t>)</w:t>
      </w:r>
      <w:bookmarkEnd w:id="175"/>
    </w:p>
    <w:p w:rsidR="00A15DAE" w:rsidRPr="00BC2595" w:rsidRDefault="00CE6748" w:rsidP="00BC2595">
      <w:pPr>
        <w:pStyle w:val="Annextitle"/>
      </w:pPr>
      <w:r w:rsidRPr="00BC2595">
        <w:t>Lista de Presidentes y Vicepresidentes</w:t>
      </w:r>
    </w:p>
    <w:p w:rsidR="00A15DAE" w:rsidRPr="00BC2595" w:rsidRDefault="00CE6748" w:rsidP="00BC2595">
      <w:pPr>
        <w:pStyle w:val="Heading1"/>
        <w:rPr>
          <w:rFonts w:eastAsia="SimHei"/>
          <w:lang w:eastAsia="zh-CN"/>
        </w:rPr>
      </w:pPr>
      <w:bookmarkStart w:id="178" w:name="_Toc394050863"/>
      <w:r w:rsidRPr="00BC2595">
        <w:rPr>
          <w:rFonts w:eastAsia="SimHei"/>
          <w:lang w:eastAsia="zh-CN"/>
        </w:rPr>
        <w:t>Comisión de Estudio 1</w:t>
      </w:r>
      <w:bookmarkEnd w:id="178"/>
    </w:p>
    <w:p w:rsidR="00A15DAE" w:rsidRPr="00BC2595" w:rsidRDefault="00CE6748" w:rsidP="00BC2595">
      <w:r w:rsidRPr="00BC2595">
        <w:rPr>
          <w:b/>
          <w:bCs/>
        </w:rPr>
        <w:t>Presidente:</w:t>
      </w:r>
      <w:r w:rsidRPr="00BC2595">
        <w:t xml:space="preserve"> </w:t>
      </w:r>
      <w:r w:rsidRPr="00BC2595">
        <w:rPr>
          <w:rFonts w:cs="Calibri"/>
          <w:color w:val="1E1E1E"/>
          <w:lang w:eastAsia="zh-CN"/>
        </w:rPr>
        <w:t>Sra. Roxanne McElvane (</w:t>
      </w:r>
      <w:r w:rsidRPr="00BC2595">
        <w:rPr>
          <w:lang w:eastAsia="zh-CN"/>
        </w:rPr>
        <w:t>Estados Unidos de América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136644" w:rsidRDefault="00CE6748" w:rsidP="00BC2595">
      <w:pPr>
        <w:widowControl w:val="0"/>
        <w:spacing w:before="60"/>
        <w:ind w:left="709"/>
        <w:rPr>
          <w:b/>
          <w:bCs/>
          <w:lang w:val="fr-CH"/>
        </w:rPr>
      </w:pPr>
      <w:r w:rsidRPr="00136644">
        <w:rPr>
          <w:b/>
          <w:bCs/>
          <w:lang w:val="fr-CH"/>
        </w:rPr>
        <w:t>Vicepresidentes:</w:t>
      </w:r>
    </w:p>
    <w:p w:rsidR="00A15DAE" w:rsidRPr="00136644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val="fr-CH" w:eastAsia="zh-CN"/>
        </w:rPr>
      </w:pPr>
      <w:r w:rsidRPr="00136644">
        <w:rPr>
          <w:rFonts w:cs="Calibri"/>
          <w:color w:val="1E1E1E"/>
          <w:lang w:val="fr-CH" w:eastAsia="zh-CN"/>
        </w:rPr>
        <w:t>Sra. Regina Fleur Assoumou-Bessou (</w:t>
      </w:r>
      <w:r w:rsidRPr="00136644">
        <w:rPr>
          <w:lang w:val="fr-CH" w:eastAsia="zh-CN"/>
        </w:rPr>
        <w:t>República de Côte d'Ivoire</w:t>
      </w:r>
      <w:r w:rsidRPr="00136644">
        <w:rPr>
          <w:rFonts w:cs="Calibri"/>
          <w:color w:val="1E1E1E"/>
          <w:lang w:val="fr-CH" w:eastAsia="zh-CN"/>
        </w:rPr>
        <w:t xml:space="preserve">) 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Peter Ngwan Mbengie (</w:t>
      </w:r>
      <w:r w:rsidRPr="00BC2595">
        <w:rPr>
          <w:lang w:eastAsia="zh-CN"/>
        </w:rPr>
        <w:t>República de Camerún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Times"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Victor Martinez (</w:t>
      </w:r>
      <w:r w:rsidRPr="00BC2595">
        <w:rPr>
          <w:lang w:eastAsia="zh-CN"/>
        </w:rPr>
        <w:t>República del Paraguay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Sra. Claymir Carozza Rodriguez (</w:t>
      </w:r>
      <w:r w:rsidRPr="00BC2595">
        <w:rPr>
          <w:lang w:eastAsia="zh-CN"/>
        </w:rPr>
        <w:t>República Bolivariana de Venezuela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Wesam Al-Ramadeen (</w:t>
      </w:r>
      <w:r w:rsidRPr="00BC2595">
        <w:rPr>
          <w:lang w:eastAsia="zh-CN"/>
        </w:rPr>
        <w:t>Reino Hachemita de Jordania</w:t>
      </w:r>
      <w:r w:rsidRPr="00BC2595">
        <w:rPr>
          <w:rFonts w:cs="Calibri"/>
          <w:color w:val="1E1E1E"/>
          <w:lang w:eastAsia="zh-CN"/>
        </w:rPr>
        <w:t xml:space="preserve">) 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Ahmed Abdel Aziz Gad (</w:t>
      </w:r>
      <w:r w:rsidRPr="00BC2595">
        <w:rPr>
          <w:lang w:eastAsia="zh-CN"/>
        </w:rPr>
        <w:t>República Árabe de Egipto</w:t>
      </w:r>
      <w:r w:rsidRPr="00BC2595">
        <w:rPr>
          <w:rFonts w:cs="Calibri"/>
          <w:color w:val="1E1E1E"/>
          <w:lang w:eastAsia="zh-CN"/>
        </w:rPr>
        <w:t xml:space="preserve">) 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Nguyen Quy Quyen (</w:t>
      </w:r>
      <w:r w:rsidRPr="00BC2595">
        <w:rPr>
          <w:lang w:eastAsia="zh-CN"/>
        </w:rPr>
        <w:t>República Socialista de Viet Nam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Yasuhiko Kawasumi (</w:t>
      </w:r>
      <w:r w:rsidRPr="00BC2595">
        <w:rPr>
          <w:lang w:eastAsia="zh-CN"/>
        </w:rPr>
        <w:t>Japón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Vadym Kaptur (</w:t>
      </w:r>
      <w:r w:rsidRPr="00BC2595">
        <w:rPr>
          <w:lang w:eastAsia="zh-CN"/>
        </w:rPr>
        <w:t>Ucrania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Almaz Tilenbaev (</w:t>
      </w:r>
      <w:r w:rsidRPr="00BC2595">
        <w:rPr>
          <w:lang w:eastAsia="zh-CN"/>
        </w:rPr>
        <w:t>República Kirguisa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Times"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Sra. Blanca González (España)</w:t>
      </w:r>
    </w:p>
    <w:p w:rsidR="00A15DAE" w:rsidRPr="00BC2595" w:rsidRDefault="00CE6748" w:rsidP="00BC2595">
      <w:pPr>
        <w:pStyle w:val="Heading1"/>
        <w:rPr>
          <w:rFonts w:eastAsia="SimHei"/>
        </w:rPr>
      </w:pPr>
      <w:bookmarkStart w:id="179" w:name="_Toc394050864"/>
      <w:r w:rsidRPr="00BC2595">
        <w:rPr>
          <w:rFonts w:eastAsia="SimHei"/>
        </w:rPr>
        <w:t>Comisión de Estudio 2</w:t>
      </w:r>
      <w:bookmarkEnd w:id="179"/>
    </w:p>
    <w:p w:rsidR="00A15DAE" w:rsidRPr="00BC2595" w:rsidRDefault="00CE6748" w:rsidP="00BC2595">
      <w:r w:rsidRPr="00BC2595">
        <w:rPr>
          <w:b/>
          <w:bCs/>
        </w:rPr>
        <w:t>Presidente:</w:t>
      </w:r>
      <w:r w:rsidRPr="00BC2595">
        <w:t xml:space="preserve"> </w:t>
      </w:r>
      <w:r w:rsidRPr="00BC2595">
        <w:rPr>
          <w:rFonts w:cs="Calibri"/>
          <w:color w:val="1E1E1E"/>
          <w:lang w:eastAsia="zh-CN"/>
        </w:rPr>
        <w:t>Sr. Ahmad Reza Sharafat (</w:t>
      </w:r>
      <w:r w:rsidRPr="00BC2595">
        <w:t>República Islámica del Irán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BC2595" w:rsidRDefault="00CE6748" w:rsidP="00BC2595">
      <w:pPr>
        <w:widowControl w:val="0"/>
        <w:ind w:left="709"/>
        <w:rPr>
          <w:rFonts w:cs="Calibri"/>
          <w:b/>
          <w:color w:val="1E1E1E"/>
          <w:lang w:eastAsia="zh-CN"/>
        </w:rPr>
      </w:pPr>
      <w:r w:rsidRPr="00BC2595">
        <w:rPr>
          <w:b/>
          <w:bCs/>
        </w:rPr>
        <w:t>Vicepresidentes: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Sra. Aminata Kaba-Camara (</w:t>
      </w:r>
      <w:r w:rsidRPr="00BC2595">
        <w:t>República de Guinea</w:t>
      </w:r>
      <w:r w:rsidRPr="00BC2595">
        <w:rPr>
          <w:rFonts w:cs="Calibri"/>
          <w:color w:val="1E1E1E"/>
          <w:lang w:eastAsia="zh-CN"/>
        </w:rPr>
        <w:t xml:space="preserve">) </w:t>
      </w:r>
    </w:p>
    <w:p w:rsidR="00A15DAE" w:rsidRPr="00AF1BDB" w:rsidRDefault="00CE6748" w:rsidP="00BC2595">
      <w:pPr>
        <w:widowControl w:val="0"/>
        <w:spacing w:before="60"/>
        <w:ind w:left="709"/>
        <w:rPr>
          <w:rFonts w:cs="Times"/>
          <w:color w:val="1E1E1E"/>
          <w:lang w:val="de-CH" w:eastAsia="zh-CN"/>
        </w:rPr>
      </w:pPr>
      <w:r w:rsidRPr="00AF1BDB">
        <w:rPr>
          <w:rFonts w:cs="Calibri"/>
          <w:color w:val="1E1E1E"/>
          <w:lang w:val="de-CH" w:eastAsia="zh-CN"/>
        </w:rPr>
        <w:t>Sr. Christopher Kemei (</w:t>
      </w:r>
      <w:r w:rsidRPr="00AF1BDB">
        <w:rPr>
          <w:lang w:val="de-CH"/>
        </w:rPr>
        <w:t>República de Kenya</w:t>
      </w:r>
      <w:r w:rsidRPr="00AF1BDB">
        <w:rPr>
          <w:rFonts w:cs="Calibri"/>
          <w:color w:val="1E1E1E"/>
          <w:lang w:val="de-CH" w:eastAsia="zh-CN"/>
        </w:rPr>
        <w:t>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Sra. Celina Delgado (Nicaragua)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Nasser Al Marzouqi (</w:t>
      </w:r>
      <w:r w:rsidRPr="00BC2595">
        <w:t>Emiratos Árabes Unidos</w:t>
      </w:r>
      <w:r w:rsidRPr="00BC2595">
        <w:rPr>
          <w:rFonts w:cs="Calibri"/>
          <w:color w:val="1E1E1E"/>
          <w:lang w:eastAsia="zh-CN"/>
        </w:rPr>
        <w:t xml:space="preserve">) 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Nadir Ahmed Gaylani</w:t>
      </w:r>
      <w:r w:rsidRPr="00BC2595">
        <w:rPr>
          <w:rFonts w:cs="Calibri"/>
          <w:b/>
          <w:bCs/>
          <w:color w:val="00006D"/>
          <w:lang w:eastAsia="zh-CN"/>
        </w:rPr>
        <w:t xml:space="preserve"> </w:t>
      </w:r>
      <w:r w:rsidRPr="00BC2595">
        <w:rPr>
          <w:rFonts w:cs="Calibri"/>
          <w:color w:val="1E1E1E"/>
          <w:lang w:eastAsia="zh-CN"/>
        </w:rPr>
        <w:t>(</w:t>
      </w:r>
      <w:r w:rsidRPr="00BC2595">
        <w:t>República del Sudán</w:t>
      </w:r>
      <w:r w:rsidRPr="00BC2595">
        <w:rPr>
          <w:rFonts w:cs="Calibri"/>
          <w:color w:val="1E1E1E"/>
          <w:lang w:eastAsia="zh-CN"/>
        </w:rPr>
        <w:t xml:space="preserve">) </w:t>
      </w:r>
    </w:p>
    <w:p w:rsidR="00A15DAE" w:rsidRPr="00BC2595" w:rsidRDefault="00CE6748" w:rsidP="00EB0E2B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Sra. Ke Wang (</w:t>
      </w:r>
      <w:r w:rsidRPr="00BC2595">
        <w:t>China Popular de República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Ananda Raj Khanal (</w:t>
      </w:r>
      <w:r w:rsidRPr="00BC2595">
        <w:t>República Democrática Federal de Nepal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b/>
          <w:bCs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Evgeny Bondarenko (</w:t>
      </w:r>
      <w:r w:rsidRPr="00BC2595">
        <w:t>Federación de Rusia</w:t>
      </w:r>
      <w:r w:rsidRPr="00BC2595">
        <w:rPr>
          <w:rFonts w:cs="Calibri"/>
          <w:color w:val="1E1E1E"/>
          <w:lang w:eastAsia="zh-CN"/>
        </w:rPr>
        <w:t xml:space="preserve">) 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Henadz Asipovich (</w:t>
      </w:r>
      <w:r w:rsidRPr="00BC2595">
        <w:t>República de Belarús</w:t>
      </w:r>
      <w:r w:rsidRPr="00BC2595">
        <w:rPr>
          <w:rFonts w:cs="Calibri"/>
          <w:color w:val="1E1E1E"/>
          <w:lang w:eastAsia="zh-CN"/>
        </w:rPr>
        <w:t>)</w:t>
      </w:r>
    </w:p>
    <w:p w:rsidR="00A15DAE" w:rsidRPr="00BC2595" w:rsidRDefault="00CE6748" w:rsidP="00BC2595">
      <w:pPr>
        <w:widowControl w:val="0"/>
        <w:spacing w:before="60"/>
        <w:ind w:left="709"/>
        <w:rPr>
          <w:rFonts w:cs="Calibri"/>
          <w:color w:val="1E1E1E"/>
          <w:lang w:eastAsia="zh-CN"/>
        </w:rPr>
      </w:pPr>
      <w:r w:rsidRPr="00BC2595">
        <w:rPr>
          <w:rFonts w:cs="Calibri"/>
          <w:color w:val="1E1E1E"/>
          <w:lang w:eastAsia="zh-CN"/>
        </w:rPr>
        <w:t>Sr. Petko Kantchev (</w:t>
      </w:r>
      <w:r w:rsidRPr="00BC2595">
        <w:t>República de Bulgaria</w:t>
      </w:r>
      <w:r w:rsidRPr="00BC2595">
        <w:rPr>
          <w:rFonts w:cs="Calibri"/>
          <w:color w:val="1E1E1E"/>
          <w:lang w:eastAsia="zh-CN"/>
        </w:rPr>
        <w:t>)</w:t>
      </w:r>
    </w:p>
    <w:p w:rsidR="00CE6748" w:rsidRPr="00BC2595" w:rsidRDefault="00CE6748" w:rsidP="00BC2595">
      <w:pPr>
        <w:pStyle w:val="Reasons"/>
        <w:rPr>
          <w:lang w:val="es-ES_tradnl"/>
        </w:rPr>
      </w:pPr>
    </w:p>
    <w:p w:rsidR="00CE6748" w:rsidRPr="00BC2595" w:rsidRDefault="00CE6748" w:rsidP="00BC2595">
      <w:pPr>
        <w:jc w:val="center"/>
      </w:pPr>
      <w:r w:rsidRPr="00BC2595">
        <w:t>______________</w:t>
      </w:r>
    </w:p>
    <w:p w:rsidR="0083178A" w:rsidRPr="00BC2595" w:rsidRDefault="0083178A" w:rsidP="00BC2595">
      <w:pPr>
        <w:pStyle w:val="Reasons"/>
        <w:rPr>
          <w:lang w:val="es-ES_tradnl"/>
        </w:rPr>
      </w:pPr>
    </w:p>
    <w:sectPr w:rsidR="0083178A" w:rsidRPr="00BC2595">
      <w:headerReference w:type="default" r:id="rId13"/>
      <w:footerReference w:type="default" r:id="rId14"/>
      <w:footerReference w:type="first" r:id="rId15"/>
      <w:type w:val="nextColumn"/>
      <w:pgSz w:w="11907" w:h="16834" w:code="9"/>
      <w:pgMar w:top="1418" w:right="1134" w:bottom="141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D" w:rsidRDefault="003B74AD">
      <w:r>
        <w:separator/>
      </w:r>
    </w:p>
  </w:endnote>
  <w:endnote w:type="continuationSeparator" w:id="0">
    <w:p w:rsidR="003B74AD" w:rsidRDefault="003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4F" w:rsidRPr="00DE7A75" w:rsidRDefault="00234C4F" w:rsidP="0004342C">
    <w:pPr>
      <w:pStyle w:val="Footer"/>
      <w:rPr>
        <w:lang w:val="en-US"/>
      </w:rPr>
    </w:pPr>
    <w:r>
      <w:fldChar w:fldCharType="begin"/>
    </w:r>
    <w:r w:rsidRPr="005967E8">
      <w:rPr>
        <w:lang w:val="en-US"/>
      </w:rPr>
      <w:instrText xml:space="preserve"> FILENAME \p \* MERGEFORMAT </w:instrText>
    </w:r>
    <w:r>
      <w:fldChar w:fldCharType="separate"/>
    </w:r>
    <w:r w:rsidR="009E4057">
      <w:rPr>
        <w:lang w:val="en-US"/>
      </w:rPr>
      <w:t>P:\ESP\ITU-D\CONF-D\WTDC17\000\022ADD02REV1S.docx</w:t>
    </w:r>
    <w:r>
      <w:rPr>
        <w:lang w:val="en-US"/>
      </w:rPr>
      <w:fldChar w:fldCharType="end"/>
    </w:r>
    <w:r>
      <w:rPr>
        <w:lang w:val="en-US"/>
      </w:rPr>
      <w:t xml:space="preserve"> (4</w:t>
    </w:r>
    <w:r w:rsidR="0004342C">
      <w:rPr>
        <w:lang w:val="en-US"/>
      </w:rPr>
      <w:t>26044</w:t>
    </w:r>
    <w:r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4C4DF7" w:rsidRPr="004D495C" w:rsidTr="009D2C69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proofErr w:type="spellStart"/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proofErr w:type="spellEnd"/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proofErr w:type="spellStart"/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</w:t>
          </w:r>
          <w:proofErr w:type="spellEnd"/>
          <w:r w:rsidRPr="004D495C">
            <w:rPr>
              <w:sz w:val="18"/>
              <w:szCs w:val="18"/>
              <w:lang w:val="en-US"/>
            </w:rPr>
            <w:t>/</w:t>
          </w:r>
          <w:proofErr w:type="spellStart"/>
          <w:r w:rsidRPr="004D495C">
            <w:rPr>
              <w:sz w:val="18"/>
              <w:szCs w:val="18"/>
              <w:lang w:val="en-US"/>
            </w:rPr>
            <w:t>Organiza</w:t>
          </w:r>
          <w:r>
            <w:rPr>
              <w:sz w:val="18"/>
              <w:szCs w:val="18"/>
              <w:lang w:val="en-US"/>
            </w:rPr>
            <w:t>ción</w:t>
          </w:r>
          <w:proofErr w:type="spellEnd"/>
          <w:r>
            <w:rPr>
              <w:sz w:val="18"/>
              <w:szCs w:val="18"/>
              <w:lang w:val="en-US"/>
            </w:rPr>
            <w:t>/</w:t>
          </w:r>
          <w:proofErr w:type="spellStart"/>
          <w:r>
            <w:rPr>
              <w:sz w:val="18"/>
              <w:szCs w:val="18"/>
              <w:lang w:val="en-US"/>
            </w:rPr>
            <w:t>Entidad</w:t>
          </w:r>
          <w:proofErr w:type="spellEnd"/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en-US"/>
            </w:rPr>
          </w:pPr>
          <w:bookmarkStart w:id="183" w:name="OrgName"/>
          <w:bookmarkEnd w:id="183"/>
        </w:p>
      </w:tc>
    </w:tr>
    <w:tr w:rsidR="004C4DF7" w:rsidRPr="004D495C" w:rsidTr="009D2C69">
      <w:tc>
        <w:tcPr>
          <w:tcW w:w="1134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Teléfono</w:t>
          </w:r>
          <w:proofErr w:type="spellEnd"/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184" w:name="PhoneNo"/>
          <w:bookmarkEnd w:id="184"/>
        </w:p>
      </w:tc>
    </w:tr>
    <w:tr w:rsidR="004C4DF7" w:rsidRPr="004D495C" w:rsidTr="009D2C69">
      <w:tc>
        <w:tcPr>
          <w:tcW w:w="1134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Correo</w:t>
          </w:r>
          <w:proofErr w:type="spellEnd"/>
          <w:r>
            <w:rPr>
              <w:sz w:val="18"/>
              <w:szCs w:val="18"/>
              <w:lang w:val="en-US"/>
            </w:rPr>
            <w:t>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185" w:name="Email"/>
          <w:bookmarkEnd w:id="185"/>
        </w:p>
      </w:tc>
    </w:tr>
  </w:tbl>
  <w:p w:rsidR="004C4DF7" w:rsidRPr="00784E03" w:rsidRDefault="009E4057" w:rsidP="004C4DF7">
    <w:pPr>
      <w:jc w:val="center"/>
      <w:rPr>
        <w:sz w:val="20"/>
      </w:rPr>
    </w:pPr>
    <w:hyperlink r:id="rId1" w:history="1">
      <w:r w:rsidR="00CA326E">
        <w:rPr>
          <w:rStyle w:val="Hyperlink"/>
          <w:sz w:val="20"/>
        </w:rPr>
        <w:t>CMDT-17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D" w:rsidRDefault="003B74AD">
      <w:r>
        <w:t>____________________</w:t>
      </w:r>
    </w:p>
  </w:footnote>
  <w:footnote w:type="continuationSeparator" w:id="0">
    <w:p w:rsidR="003B74AD" w:rsidRDefault="003B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6" w:rsidRPr="00BD13E7" w:rsidRDefault="00805F71" w:rsidP="0004342C">
    <w:pPr>
      <w:pStyle w:val="Header"/>
      <w:tabs>
        <w:tab w:val="center" w:pos="4819"/>
        <w:tab w:val="right" w:pos="9639"/>
      </w:tabs>
      <w:jc w:val="left"/>
      <w:rPr>
        <w:rStyle w:val="PageNumber"/>
        <w:sz w:val="22"/>
        <w:szCs w:val="22"/>
      </w:rPr>
    </w:pPr>
    <w:r w:rsidRPr="00BD13E7">
      <w:rPr>
        <w:rStyle w:val="PageNumber"/>
        <w:sz w:val="22"/>
        <w:szCs w:val="22"/>
      </w:rPr>
      <w:tab/>
    </w:r>
    <w:r w:rsidR="0004342C">
      <w:rPr>
        <w:sz w:val="22"/>
        <w:szCs w:val="22"/>
        <w:lang w:val="de-CH"/>
      </w:rPr>
      <w:t>WTDC</w:t>
    </w:r>
    <w:r w:rsidR="00CA326E" w:rsidRPr="00A74B99">
      <w:rPr>
        <w:sz w:val="22"/>
        <w:szCs w:val="22"/>
        <w:lang w:val="de-CH"/>
      </w:rPr>
      <w:t>-17/</w:t>
    </w:r>
    <w:bookmarkStart w:id="180" w:name="OLE_LINK3"/>
    <w:bookmarkStart w:id="181" w:name="OLE_LINK2"/>
    <w:bookmarkStart w:id="182" w:name="OLE_LINK1"/>
    <w:r w:rsidR="00CA326E" w:rsidRPr="00A74B99">
      <w:rPr>
        <w:sz w:val="22"/>
        <w:szCs w:val="22"/>
      </w:rPr>
      <w:t>22(Add.2)</w:t>
    </w:r>
    <w:bookmarkEnd w:id="180"/>
    <w:bookmarkEnd w:id="181"/>
    <w:bookmarkEnd w:id="182"/>
    <w:r w:rsidR="0004342C">
      <w:rPr>
        <w:sz w:val="22"/>
        <w:szCs w:val="22"/>
      </w:rPr>
      <w:t>(Rev.1)</w:t>
    </w:r>
    <w:r w:rsidR="00CA326E" w:rsidRPr="00A74B99">
      <w:rPr>
        <w:sz w:val="22"/>
        <w:szCs w:val="22"/>
      </w:rPr>
      <w:t>-</w:t>
    </w:r>
    <w:r w:rsidR="00CA326E" w:rsidRPr="00C26DD5">
      <w:rPr>
        <w:sz w:val="22"/>
        <w:szCs w:val="22"/>
      </w:rPr>
      <w:t>S</w:t>
    </w:r>
    <w:r w:rsidR="00841196" w:rsidRPr="00BD13E7">
      <w:rPr>
        <w:rStyle w:val="PageNumber"/>
        <w:sz w:val="22"/>
        <w:szCs w:val="22"/>
      </w:rPr>
      <w:tab/>
    </w:r>
    <w:proofErr w:type="spellStart"/>
    <w:r w:rsidR="00841196" w:rsidRPr="00BD13E7">
      <w:rPr>
        <w:rStyle w:val="PageNumber"/>
        <w:sz w:val="22"/>
        <w:szCs w:val="22"/>
      </w:rPr>
      <w:t>P</w:t>
    </w:r>
    <w:r w:rsidR="002F4B23" w:rsidRPr="00BD13E7">
      <w:rPr>
        <w:rStyle w:val="PageNumber"/>
        <w:sz w:val="22"/>
        <w:szCs w:val="22"/>
      </w:rPr>
      <w:t>ágina</w:t>
    </w:r>
    <w:proofErr w:type="spellEnd"/>
    <w:r w:rsidR="00841196" w:rsidRPr="00BD13E7">
      <w:rPr>
        <w:rStyle w:val="PageNumber"/>
        <w:sz w:val="22"/>
        <w:szCs w:val="22"/>
      </w:rPr>
      <w:t xml:space="preserve"> </w:t>
    </w:r>
    <w:r w:rsidR="00996D9C" w:rsidRPr="00BD13E7">
      <w:rPr>
        <w:rStyle w:val="PageNumber"/>
        <w:sz w:val="22"/>
        <w:szCs w:val="22"/>
      </w:rPr>
      <w:fldChar w:fldCharType="begin"/>
    </w:r>
    <w:r w:rsidR="00841196" w:rsidRPr="00BD13E7">
      <w:rPr>
        <w:rStyle w:val="PageNumber"/>
        <w:sz w:val="22"/>
        <w:szCs w:val="22"/>
      </w:rPr>
      <w:instrText xml:space="preserve"> PAGE </w:instrText>
    </w:r>
    <w:r w:rsidR="00996D9C" w:rsidRPr="00BD13E7">
      <w:rPr>
        <w:rStyle w:val="PageNumber"/>
        <w:sz w:val="22"/>
        <w:szCs w:val="22"/>
      </w:rPr>
      <w:fldChar w:fldCharType="separate"/>
    </w:r>
    <w:r w:rsidR="009E4057">
      <w:rPr>
        <w:rStyle w:val="PageNumber"/>
        <w:noProof/>
        <w:sz w:val="22"/>
        <w:szCs w:val="22"/>
      </w:rPr>
      <w:t>6</w:t>
    </w:r>
    <w:r w:rsidR="00996D9C" w:rsidRPr="00BD13E7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D2A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1E7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6E2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008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5A7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E1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E5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40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E64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281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  <w15:person w15:author="Christe-Baldan, Susana">
    <w15:presenceInfo w15:providerId="AD" w15:userId="S-1-5-21-8740799-900759487-1415713722-6122"/>
  </w15:person>
  <w15:person w15:author="Haefeli, Monica">
    <w15:presenceInfo w15:providerId="AD" w15:userId="S-1-5-21-8740799-900759487-1415713722-35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4342C"/>
    <w:rsid w:val="000F69BA"/>
    <w:rsid w:val="00101770"/>
    <w:rsid w:val="00104292"/>
    <w:rsid w:val="00104EB4"/>
    <w:rsid w:val="00111F38"/>
    <w:rsid w:val="001232E9"/>
    <w:rsid w:val="00130051"/>
    <w:rsid w:val="001359A5"/>
    <w:rsid w:val="00136644"/>
    <w:rsid w:val="001432BC"/>
    <w:rsid w:val="00146B88"/>
    <w:rsid w:val="001663C8"/>
    <w:rsid w:val="00187FB4"/>
    <w:rsid w:val="001A0EE0"/>
    <w:rsid w:val="001B4374"/>
    <w:rsid w:val="00216AF0"/>
    <w:rsid w:val="00222133"/>
    <w:rsid w:val="00234C4F"/>
    <w:rsid w:val="00242C09"/>
    <w:rsid w:val="00250817"/>
    <w:rsid w:val="00250CC1"/>
    <w:rsid w:val="002514A4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93C10"/>
    <w:rsid w:val="003B74AD"/>
    <w:rsid w:val="003F78AF"/>
    <w:rsid w:val="00400CD0"/>
    <w:rsid w:val="00417E93"/>
    <w:rsid w:val="00420B93"/>
    <w:rsid w:val="004B47C7"/>
    <w:rsid w:val="004C4186"/>
    <w:rsid w:val="004C4DF7"/>
    <w:rsid w:val="004C55A9"/>
    <w:rsid w:val="00546A49"/>
    <w:rsid w:val="005546BB"/>
    <w:rsid w:val="00556004"/>
    <w:rsid w:val="005707D4"/>
    <w:rsid w:val="005967E8"/>
    <w:rsid w:val="005A3734"/>
    <w:rsid w:val="005B277C"/>
    <w:rsid w:val="005F6655"/>
    <w:rsid w:val="006040F1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20BEC"/>
    <w:rsid w:val="00746B65"/>
    <w:rsid w:val="00751F6A"/>
    <w:rsid w:val="00763579"/>
    <w:rsid w:val="00766112"/>
    <w:rsid w:val="00772084"/>
    <w:rsid w:val="007725F2"/>
    <w:rsid w:val="007A1159"/>
    <w:rsid w:val="007B3151"/>
    <w:rsid w:val="007B3DA0"/>
    <w:rsid w:val="007D682E"/>
    <w:rsid w:val="007F39DA"/>
    <w:rsid w:val="00805F71"/>
    <w:rsid w:val="0083178A"/>
    <w:rsid w:val="00841196"/>
    <w:rsid w:val="00857625"/>
    <w:rsid w:val="008D6FFB"/>
    <w:rsid w:val="009100BA"/>
    <w:rsid w:val="00927BD8"/>
    <w:rsid w:val="00956203"/>
    <w:rsid w:val="00957B66"/>
    <w:rsid w:val="00964DA9"/>
    <w:rsid w:val="00973150"/>
    <w:rsid w:val="00976878"/>
    <w:rsid w:val="00985BBD"/>
    <w:rsid w:val="00996D9C"/>
    <w:rsid w:val="009B4155"/>
    <w:rsid w:val="009D0FF0"/>
    <w:rsid w:val="009E4057"/>
    <w:rsid w:val="00A12D19"/>
    <w:rsid w:val="00A32892"/>
    <w:rsid w:val="00AA0D3F"/>
    <w:rsid w:val="00AC32D2"/>
    <w:rsid w:val="00AD28D2"/>
    <w:rsid w:val="00AE610D"/>
    <w:rsid w:val="00AF1BDB"/>
    <w:rsid w:val="00B164F1"/>
    <w:rsid w:val="00B7661E"/>
    <w:rsid w:val="00B80D14"/>
    <w:rsid w:val="00B8548D"/>
    <w:rsid w:val="00BB17D3"/>
    <w:rsid w:val="00BB68DE"/>
    <w:rsid w:val="00BC2595"/>
    <w:rsid w:val="00BD13E7"/>
    <w:rsid w:val="00C447D9"/>
    <w:rsid w:val="00C46AC6"/>
    <w:rsid w:val="00C477B1"/>
    <w:rsid w:val="00C52949"/>
    <w:rsid w:val="00CA326E"/>
    <w:rsid w:val="00CB677C"/>
    <w:rsid w:val="00CE0140"/>
    <w:rsid w:val="00CE6748"/>
    <w:rsid w:val="00D152B3"/>
    <w:rsid w:val="00D17BFD"/>
    <w:rsid w:val="00D317D4"/>
    <w:rsid w:val="00D50E44"/>
    <w:rsid w:val="00D84739"/>
    <w:rsid w:val="00DE7A75"/>
    <w:rsid w:val="00E10F96"/>
    <w:rsid w:val="00E176E5"/>
    <w:rsid w:val="00E232F8"/>
    <w:rsid w:val="00E26F51"/>
    <w:rsid w:val="00E37E58"/>
    <w:rsid w:val="00E408A7"/>
    <w:rsid w:val="00E47369"/>
    <w:rsid w:val="00E74ED5"/>
    <w:rsid w:val="00EA6E15"/>
    <w:rsid w:val="00EB0E2B"/>
    <w:rsid w:val="00EB4114"/>
    <w:rsid w:val="00EB6CD3"/>
    <w:rsid w:val="00EC274E"/>
    <w:rsid w:val="00ED2AE9"/>
    <w:rsid w:val="00F05232"/>
    <w:rsid w:val="00F07445"/>
    <w:rsid w:val="00F324A1"/>
    <w:rsid w:val="00F65879"/>
    <w:rsid w:val="00F83C74"/>
    <w:rsid w:val="00FA3D6E"/>
    <w:rsid w:val="00FA559C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styleId="FollowedHyperlink">
    <w:name w:val="FollowedHyperlink"/>
    <w:basedOn w:val="DefaultParagraphFont"/>
    <w:semiHidden/>
    <w:unhideWhenUsed/>
    <w:rsid w:val="00BC2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D14-SG02-R-0043/en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b467754-0dd3-4cf9-86fe-cfdd6f832d6a">DPM</DPM_x0020_Author>
    <DPM_x0020_File_x0020_name xmlns="fb467754-0dd3-4cf9-86fe-cfdd6f832d6a">D14-WTDC17-C-0022!A2!MSW-S</DPM_x0020_File_x0020_name>
    <DPM_x0020_Version xmlns="fb467754-0dd3-4cf9-86fe-cfdd6f832d6a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b467754-0dd3-4cf9-86fe-cfdd6f832d6a" targetNamespace="http://schemas.microsoft.com/office/2006/metadata/properties" ma:root="true" ma:fieldsID="d41af5c836d734370eb92e7ee5f83852" ns2:_="" ns3:_="">
    <xsd:import namespace="996b2e75-67fd-4955-a3b0-5ab9934cb50b"/>
    <xsd:import namespace="fb467754-0dd3-4cf9-86fe-cfdd6f832d6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7754-0dd3-4cf9-86fe-cfdd6f832d6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fb467754-0dd3-4cf9-86fe-cfdd6f832d6a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b467754-0dd3-4cf9-86fe-cfdd6f832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C9673-5D11-4060-9B53-DEF70CD6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1731</Words>
  <Characters>9925</Characters>
  <Application>Microsoft Office Word</Application>
  <DocSecurity>0</DocSecurity>
  <Lines>199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D14-WTDC17-C-0022!A2!MSW-S</vt:lpstr>
    </vt:vector>
  </TitlesOfParts>
  <Manager>General Secretariat - Pool</Manager>
  <Company>International Telecommunication Union (ITU)</Company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D14-WTDC17-C-0022!A2!MSW-S</dc:title>
  <dc:creator>Documents Proposals Manager (DPM)</dc:creator>
  <cp:keywords>DPM_v2017.8.29.1_prod</cp:keywords>
  <dc:description/>
  <cp:lastModifiedBy>Ayala Martinez, Beatriz</cp:lastModifiedBy>
  <cp:revision>4</cp:revision>
  <cp:lastPrinted>2017-10-11T16:05:00Z</cp:lastPrinted>
  <dcterms:created xsi:type="dcterms:W3CDTF">2017-10-11T15:59:00Z</dcterms:created>
  <dcterms:modified xsi:type="dcterms:W3CDTF">2017-10-11T16:05:00Z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