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FC4153" w:rsidTr="00B951D0">
        <w:trPr>
          <w:cantSplit/>
          <w:trHeight w:val="1134"/>
        </w:trPr>
        <w:tc>
          <w:tcPr>
            <w:tcW w:w="1276" w:type="dxa"/>
          </w:tcPr>
          <w:p w:rsidR="00B951D0" w:rsidRPr="00FC4153" w:rsidRDefault="00B951D0" w:rsidP="00B951D0">
            <w:pPr>
              <w:spacing w:before="180"/>
              <w:ind w:left="1168"/>
              <w:rPr>
                <w:b/>
                <w:bCs/>
                <w:sz w:val="28"/>
                <w:szCs w:val="28"/>
              </w:rPr>
            </w:pPr>
            <w:r w:rsidRPr="00FC4153">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153">
              <w:rPr>
                <w:b/>
                <w:bCs/>
                <w:sz w:val="28"/>
                <w:szCs w:val="28"/>
              </w:rPr>
              <w:t xml:space="preserve"> </w:t>
            </w:r>
          </w:p>
        </w:tc>
        <w:tc>
          <w:tcPr>
            <w:tcW w:w="5528" w:type="dxa"/>
          </w:tcPr>
          <w:p w:rsidR="00B951D0" w:rsidRPr="00FC4153" w:rsidRDefault="00B951D0" w:rsidP="00B951D0">
            <w:pPr>
              <w:spacing w:before="20" w:after="48" w:line="240" w:lineRule="atLeast"/>
              <w:ind w:left="34"/>
              <w:rPr>
                <w:b/>
                <w:bCs/>
                <w:sz w:val="28"/>
                <w:szCs w:val="28"/>
              </w:rPr>
            </w:pPr>
            <w:r w:rsidRPr="00FC4153">
              <w:rPr>
                <w:b/>
                <w:bCs/>
                <w:sz w:val="28"/>
                <w:szCs w:val="28"/>
              </w:rPr>
              <w:t>World Telecommunication Development</w:t>
            </w:r>
            <w:r w:rsidRPr="00FC4153">
              <w:rPr>
                <w:b/>
                <w:bCs/>
                <w:sz w:val="28"/>
                <w:szCs w:val="28"/>
              </w:rPr>
              <w:br/>
              <w:t>Conference 2017 (WTDC-17)</w:t>
            </w:r>
          </w:p>
          <w:p w:rsidR="00BC0382" w:rsidRPr="00FC4153" w:rsidRDefault="00BC0382" w:rsidP="009B34FC">
            <w:pPr>
              <w:spacing w:after="48" w:line="240" w:lineRule="atLeast"/>
              <w:ind w:left="34"/>
              <w:rPr>
                <w:b/>
                <w:bCs/>
                <w:sz w:val="28"/>
                <w:szCs w:val="28"/>
              </w:rPr>
            </w:pPr>
            <w:r w:rsidRPr="00FC4153">
              <w:rPr>
                <w:b/>
                <w:bCs/>
                <w:sz w:val="26"/>
                <w:szCs w:val="26"/>
              </w:rPr>
              <w:t>Buenos Aires, Argentina, 9-20 October 2017</w:t>
            </w:r>
          </w:p>
        </w:tc>
        <w:tc>
          <w:tcPr>
            <w:tcW w:w="3227" w:type="dxa"/>
          </w:tcPr>
          <w:p w:rsidR="00B951D0" w:rsidRPr="00FC4153" w:rsidRDefault="009B34FC" w:rsidP="00B951D0">
            <w:pPr>
              <w:spacing w:before="0" w:line="240" w:lineRule="atLeast"/>
              <w:jc w:val="right"/>
              <w:rPr>
                <w:rFonts w:cstheme="minorHAnsi"/>
              </w:rPr>
            </w:pPr>
            <w:bookmarkStart w:id="0" w:name="ditulogo"/>
            <w:bookmarkEnd w:id="0"/>
            <w:r w:rsidRPr="00FC4153">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FC4153" w:rsidTr="00B951D0">
        <w:trPr>
          <w:cantSplit/>
        </w:trPr>
        <w:tc>
          <w:tcPr>
            <w:tcW w:w="6804" w:type="dxa"/>
            <w:gridSpan w:val="2"/>
            <w:tcBorders>
              <w:top w:val="single" w:sz="12" w:space="0" w:color="auto"/>
            </w:tcBorders>
          </w:tcPr>
          <w:p w:rsidR="00D83BF5" w:rsidRPr="00FC4153"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FC4153" w:rsidRDefault="00D83BF5" w:rsidP="00B951D0">
            <w:pPr>
              <w:spacing w:before="0" w:line="240" w:lineRule="atLeast"/>
              <w:rPr>
                <w:rFonts w:cstheme="minorHAnsi"/>
                <w:sz w:val="20"/>
              </w:rPr>
            </w:pPr>
          </w:p>
        </w:tc>
      </w:tr>
      <w:tr w:rsidR="00D83BF5" w:rsidRPr="00FC4153" w:rsidTr="00B951D0">
        <w:trPr>
          <w:cantSplit/>
          <w:trHeight w:val="23"/>
        </w:trPr>
        <w:tc>
          <w:tcPr>
            <w:tcW w:w="6804" w:type="dxa"/>
            <w:gridSpan w:val="2"/>
            <w:shd w:val="clear" w:color="auto" w:fill="auto"/>
          </w:tcPr>
          <w:p w:rsidR="00D83BF5" w:rsidRPr="00FC4153" w:rsidRDefault="00130081" w:rsidP="00B951D0">
            <w:pPr>
              <w:pStyle w:val="Committee"/>
              <w:framePr w:hSpace="0" w:wrap="auto" w:hAnchor="text" w:yAlign="inline"/>
            </w:pPr>
            <w:bookmarkStart w:id="2" w:name="dnum" w:colFirst="1" w:colLast="1"/>
            <w:bookmarkStart w:id="3" w:name="dmeeting" w:colFirst="0" w:colLast="0"/>
            <w:bookmarkEnd w:id="1"/>
            <w:r w:rsidRPr="00FC4153">
              <w:rPr>
                <w:rFonts w:ascii="Verdana" w:hAnsi="Verdana"/>
                <w:sz w:val="20"/>
                <w:szCs w:val="20"/>
              </w:rPr>
              <w:t>PLENARY MEETING</w:t>
            </w:r>
          </w:p>
        </w:tc>
        <w:tc>
          <w:tcPr>
            <w:tcW w:w="3227" w:type="dxa"/>
          </w:tcPr>
          <w:p w:rsidR="00FE7DFD" w:rsidRPr="00FE7DFD" w:rsidRDefault="00FE7DFD" w:rsidP="00FE7DFD">
            <w:pPr>
              <w:tabs>
                <w:tab w:val="left" w:pos="851"/>
              </w:tabs>
              <w:spacing w:before="0" w:line="240" w:lineRule="atLeast"/>
              <w:ind w:left="-108"/>
              <w:rPr>
                <w:b/>
                <w:sz w:val="22"/>
                <w:szCs w:val="22"/>
              </w:rPr>
            </w:pPr>
            <w:r w:rsidRPr="00FE7DFD">
              <w:rPr>
                <w:b/>
                <w:sz w:val="22"/>
                <w:szCs w:val="22"/>
              </w:rPr>
              <w:t xml:space="preserve">Revision 1 to </w:t>
            </w:r>
          </w:p>
          <w:p w:rsidR="00D83BF5" w:rsidRPr="00FE7DFD" w:rsidRDefault="00890C31" w:rsidP="00FE7DFD">
            <w:pPr>
              <w:tabs>
                <w:tab w:val="left" w:pos="851"/>
              </w:tabs>
              <w:spacing w:before="0" w:line="240" w:lineRule="atLeast"/>
              <w:ind w:left="-108"/>
              <w:rPr>
                <w:rFonts w:cstheme="minorHAnsi"/>
                <w:sz w:val="22"/>
                <w:szCs w:val="22"/>
              </w:rPr>
            </w:pPr>
            <w:r w:rsidRPr="00FE7DFD">
              <w:rPr>
                <w:b/>
                <w:sz w:val="22"/>
                <w:szCs w:val="22"/>
              </w:rPr>
              <w:t>Document WTDC-17/22(Add.2)-E</w:t>
            </w:r>
          </w:p>
        </w:tc>
      </w:tr>
      <w:tr w:rsidR="00D83BF5" w:rsidRPr="00FC4153" w:rsidTr="00B951D0">
        <w:trPr>
          <w:cantSplit/>
          <w:trHeight w:val="23"/>
        </w:trPr>
        <w:tc>
          <w:tcPr>
            <w:tcW w:w="6804" w:type="dxa"/>
            <w:gridSpan w:val="2"/>
            <w:shd w:val="clear" w:color="auto" w:fill="auto"/>
          </w:tcPr>
          <w:p w:rsidR="00D83BF5" w:rsidRPr="00FC4153"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FE7DFD" w:rsidRDefault="007643F4" w:rsidP="00FE7DFD">
            <w:pPr>
              <w:spacing w:before="0" w:line="240" w:lineRule="atLeast"/>
              <w:ind w:left="-108"/>
              <w:rPr>
                <w:rFonts w:cstheme="minorHAnsi"/>
                <w:sz w:val="22"/>
                <w:szCs w:val="22"/>
              </w:rPr>
            </w:pPr>
            <w:r w:rsidRPr="00FE7DFD">
              <w:rPr>
                <w:b/>
                <w:sz w:val="22"/>
                <w:szCs w:val="22"/>
              </w:rPr>
              <w:t>11 October</w:t>
            </w:r>
            <w:r w:rsidR="00130081" w:rsidRPr="00FE7DFD">
              <w:rPr>
                <w:b/>
                <w:sz w:val="22"/>
                <w:szCs w:val="22"/>
              </w:rPr>
              <w:t xml:space="preserve"> 2017</w:t>
            </w:r>
          </w:p>
        </w:tc>
      </w:tr>
      <w:tr w:rsidR="00D83BF5" w:rsidRPr="00FC4153" w:rsidTr="00B951D0">
        <w:trPr>
          <w:cantSplit/>
          <w:trHeight w:val="23"/>
        </w:trPr>
        <w:tc>
          <w:tcPr>
            <w:tcW w:w="6804" w:type="dxa"/>
            <w:gridSpan w:val="2"/>
            <w:shd w:val="clear" w:color="auto" w:fill="auto"/>
          </w:tcPr>
          <w:p w:rsidR="00D83BF5" w:rsidRPr="00FC4153"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FE7DFD" w:rsidRDefault="00130081" w:rsidP="00FE7DFD">
            <w:pPr>
              <w:tabs>
                <w:tab w:val="left" w:pos="993"/>
              </w:tabs>
              <w:spacing w:before="0"/>
              <w:ind w:hanging="108"/>
              <w:rPr>
                <w:rFonts w:cstheme="minorHAnsi"/>
                <w:b/>
                <w:sz w:val="22"/>
                <w:szCs w:val="22"/>
              </w:rPr>
            </w:pPr>
            <w:r w:rsidRPr="00FE7DFD">
              <w:rPr>
                <w:b/>
                <w:sz w:val="22"/>
                <w:szCs w:val="22"/>
              </w:rPr>
              <w:t>Original: English</w:t>
            </w:r>
            <w:r w:rsidR="00FE7DFD" w:rsidRPr="00FE7DFD">
              <w:rPr>
                <w:b/>
                <w:sz w:val="22"/>
                <w:szCs w:val="22"/>
              </w:rPr>
              <w:t xml:space="preserve">                                                                                                                                                                                                                                                                                                                                                                                                                                </w:t>
            </w:r>
          </w:p>
        </w:tc>
      </w:tr>
      <w:tr w:rsidR="00D83BF5" w:rsidRPr="00FC4153" w:rsidTr="007F735C">
        <w:trPr>
          <w:cantSplit/>
          <w:trHeight w:val="23"/>
        </w:trPr>
        <w:tc>
          <w:tcPr>
            <w:tcW w:w="10031" w:type="dxa"/>
            <w:gridSpan w:val="3"/>
            <w:shd w:val="clear" w:color="auto" w:fill="auto"/>
          </w:tcPr>
          <w:p w:rsidR="00D83BF5" w:rsidRPr="00FC4153" w:rsidRDefault="00130081" w:rsidP="009B34FC">
            <w:pPr>
              <w:pStyle w:val="Source"/>
              <w:spacing w:before="240" w:after="240"/>
            </w:pPr>
            <w:r w:rsidRPr="00FC4153">
              <w:t xml:space="preserve">Asia-Pacific </w:t>
            </w:r>
            <w:proofErr w:type="spellStart"/>
            <w:r w:rsidRPr="00FC4153">
              <w:t>Telecommunity</w:t>
            </w:r>
            <w:proofErr w:type="spellEnd"/>
            <w:r w:rsidRPr="00FC4153">
              <w:t xml:space="preserve"> Member Administrations</w:t>
            </w:r>
            <w:bookmarkStart w:id="8" w:name="_GoBack"/>
            <w:bookmarkEnd w:id="8"/>
          </w:p>
        </w:tc>
      </w:tr>
      <w:tr w:rsidR="00D83BF5" w:rsidRPr="00FC4153" w:rsidTr="00C26DD5">
        <w:trPr>
          <w:cantSplit/>
          <w:trHeight w:val="23"/>
        </w:trPr>
        <w:tc>
          <w:tcPr>
            <w:tcW w:w="10031" w:type="dxa"/>
            <w:gridSpan w:val="3"/>
            <w:shd w:val="clear" w:color="auto" w:fill="auto"/>
            <w:vAlign w:val="center"/>
          </w:tcPr>
          <w:p w:rsidR="00D83BF5" w:rsidRPr="00FC4153" w:rsidRDefault="004D059E" w:rsidP="0048040C">
            <w:pPr>
              <w:pStyle w:val="Title1"/>
              <w:spacing w:before="120" w:after="120"/>
            </w:pPr>
            <w:r w:rsidRPr="00FC4153">
              <w:t>REVISION TO WTDC RESOLUTION 2 - ESTABLISHMENT OF STUDY GROUPS</w:t>
            </w:r>
          </w:p>
        </w:tc>
      </w:tr>
      <w:tr w:rsidR="00D83BF5" w:rsidRPr="00FC4153" w:rsidTr="00C26DD5">
        <w:trPr>
          <w:cantSplit/>
          <w:trHeight w:val="23"/>
        </w:trPr>
        <w:tc>
          <w:tcPr>
            <w:tcW w:w="10031" w:type="dxa"/>
            <w:gridSpan w:val="3"/>
            <w:shd w:val="clear" w:color="auto" w:fill="auto"/>
          </w:tcPr>
          <w:p w:rsidR="00D83BF5" w:rsidRPr="00FC4153" w:rsidRDefault="00D83BF5" w:rsidP="0048040C">
            <w:pPr>
              <w:pStyle w:val="Title2"/>
              <w:overflowPunct w:val="0"/>
              <w:autoSpaceDE w:val="0"/>
              <w:autoSpaceDN w:val="0"/>
              <w:adjustRightInd w:val="0"/>
              <w:textAlignment w:val="baseline"/>
            </w:pPr>
          </w:p>
        </w:tc>
      </w:tr>
      <w:tr w:rsidR="00FB3E24" w:rsidRPr="00FC4153" w:rsidTr="00C26DD5">
        <w:trPr>
          <w:cantSplit/>
          <w:trHeight w:val="23"/>
        </w:trPr>
        <w:tc>
          <w:tcPr>
            <w:tcW w:w="10031" w:type="dxa"/>
            <w:gridSpan w:val="3"/>
            <w:shd w:val="clear" w:color="auto" w:fill="auto"/>
          </w:tcPr>
          <w:p w:rsidR="00FB3E24" w:rsidRPr="00FC4153" w:rsidRDefault="00FB3E24" w:rsidP="00FB3E24">
            <w:pPr>
              <w:jc w:val="center"/>
            </w:pPr>
          </w:p>
        </w:tc>
      </w:tr>
      <w:bookmarkEnd w:id="6"/>
      <w:bookmarkEnd w:id="7"/>
      <w:tr w:rsidR="0067666A" w:rsidRPr="00FC4153">
        <w:tc>
          <w:tcPr>
            <w:tcW w:w="10031" w:type="dxa"/>
            <w:gridSpan w:val="3"/>
            <w:tcBorders>
              <w:top w:val="single" w:sz="4" w:space="0" w:color="auto"/>
              <w:left w:val="single" w:sz="4" w:space="0" w:color="auto"/>
              <w:bottom w:val="single" w:sz="4" w:space="0" w:color="auto"/>
              <w:right w:val="single" w:sz="4" w:space="0" w:color="auto"/>
            </w:tcBorders>
          </w:tcPr>
          <w:p w:rsidR="009B4D4C" w:rsidRPr="00FC4153" w:rsidRDefault="009B4D4C" w:rsidP="009B4D4C">
            <w:r w:rsidRPr="00FC4153">
              <w:rPr>
                <w:rFonts w:ascii="Calibri" w:eastAsia="SimSun" w:hAnsi="Calibri" w:cs="Traditional Arabic"/>
                <w:b/>
                <w:bCs/>
                <w:szCs w:val="24"/>
              </w:rPr>
              <w:t>Priority area:</w:t>
            </w:r>
            <w:r w:rsidRPr="00FC4153">
              <w:rPr>
                <w:rFonts w:ascii="Calibri" w:eastAsia="SimSun" w:hAnsi="Calibri" w:cs="Traditional Arabic"/>
                <w:szCs w:val="24"/>
              </w:rPr>
              <w:tab/>
              <w:t>-</w:t>
            </w:r>
            <w:r w:rsidRPr="00FC4153">
              <w:rPr>
                <w:rFonts w:ascii="Calibri" w:eastAsia="SimSun" w:hAnsi="Calibri" w:cs="Traditional Arabic"/>
                <w:szCs w:val="24"/>
              </w:rPr>
              <w:tab/>
              <w:t>Resolutions and recommendations</w:t>
            </w:r>
          </w:p>
          <w:p w:rsidR="009B4D4C" w:rsidRPr="00FC4153" w:rsidRDefault="009B4D4C" w:rsidP="009B4D4C">
            <w:r w:rsidRPr="00FC4153">
              <w:rPr>
                <w:rFonts w:ascii="Calibri" w:eastAsia="SimSun" w:hAnsi="Calibri" w:cs="Traditional Arabic"/>
                <w:b/>
                <w:bCs/>
                <w:szCs w:val="24"/>
              </w:rPr>
              <w:t>Summary:</w:t>
            </w:r>
          </w:p>
          <w:p w:rsidR="009B4D4C" w:rsidRPr="00FC4153" w:rsidRDefault="009B4D4C" w:rsidP="009B4D4C">
            <w:pPr>
              <w:tabs>
                <w:tab w:val="clear" w:pos="794"/>
                <w:tab w:val="clear" w:pos="1191"/>
                <w:tab w:val="clear" w:pos="1588"/>
                <w:tab w:val="clear" w:pos="1985"/>
              </w:tabs>
              <w:overflowPunct/>
              <w:autoSpaceDE/>
              <w:autoSpaceDN/>
              <w:adjustRightInd/>
              <w:spacing w:before="0"/>
              <w:textAlignment w:val="auto"/>
              <w:rPr>
                <w:rFonts w:ascii="Calibri" w:hAnsi="Calibri" w:cs="Calibri"/>
                <w:lang w:val="en-US" w:eastAsia="ja-JP"/>
              </w:rPr>
            </w:pPr>
            <w:r w:rsidRPr="00FC4153">
              <w:rPr>
                <w:rFonts w:ascii="Calibri" w:hAnsi="Calibri" w:cs="Calibri"/>
                <w:lang w:val="en-US" w:eastAsia="ja-JP"/>
              </w:rPr>
              <w:t>This proposal includes modifications of the titles and the mandates of ITU-D Study Groups and the titles of ITU-D Study Group Questions.</w:t>
            </w:r>
          </w:p>
          <w:p w:rsidR="009B4D4C" w:rsidRPr="00FC4153" w:rsidRDefault="009B4D4C" w:rsidP="009B4D4C">
            <w:pPr>
              <w:rPr>
                <w:rFonts w:ascii="Calibri" w:hAnsi="Calibri" w:cs="Calibri"/>
              </w:rPr>
            </w:pPr>
            <w:r w:rsidRPr="00FC4153">
              <w:rPr>
                <w:rFonts w:ascii="Calibri" w:eastAsia="SimSun" w:hAnsi="Calibri" w:cs="Calibri"/>
                <w:b/>
                <w:bCs/>
                <w:szCs w:val="24"/>
              </w:rPr>
              <w:t>Expected results:</w:t>
            </w:r>
          </w:p>
          <w:p w:rsidR="009B4D4C" w:rsidRPr="00FC4153" w:rsidRDefault="009B4D4C" w:rsidP="009B4D4C">
            <w:pPr>
              <w:tabs>
                <w:tab w:val="clear" w:pos="794"/>
                <w:tab w:val="clear" w:pos="1191"/>
                <w:tab w:val="clear" w:pos="1588"/>
                <w:tab w:val="clear" w:pos="1985"/>
              </w:tabs>
              <w:overflowPunct/>
              <w:autoSpaceDE/>
              <w:autoSpaceDN/>
              <w:adjustRightInd/>
              <w:spacing w:before="0"/>
              <w:textAlignment w:val="auto"/>
              <w:rPr>
                <w:rFonts w:ascii="Calibri" w:hAnsi="Calibri" w:cs="Calibri"/>
                <w:bCs/>
                <w:lang w:val="en-US" w:eastAsia="ja-JP"/>
              </w:rPr>
            </w:pPr>
            <w:r w:rsidRPr="00FC4153">
              <w:rPr>
                <w:rFonts w:ascii="Calibri" w:eastAsia="SimSun" w:hAnsi="Calibri" w:cs="Calibri"/>
                <w:bCs/>
                <w:lang w:val="en-US" w:eastAsia="ja-JP"/>
              </w:rPr>
              <w:t>According to this proposal, Resolution 2 will be modified.</w:t>
            </w:r>
          </w:p>
          <w:p w:rsidR="009B4D4C" w:rsidRPr="00FC4153" w:rsidRDefault="009B4D4C" w:rsidP="009B4D4C">
            <w:pPr>
              <w:rPr>
                <w:rFonts w:ascii="Calibri" w:hAnsi="Calibri" w:cs="Calibri"/>
              </w:rPr>
            </w:pPr>
            <w:r w:rsidRPr="00FC4153">
              <w:rPr>
                <w:rFonts w:ascii="Calibri" w:eastAsia="SimSun" w:hAnsi="Calibri" w:cs="Calibri"/>
                <w:b/>
                <w:bCs/>
                <w:szCs w:val="24"/>
              </w:rPr>
              <w:t>References:</w:t>
            </w:r>
          </w:p>
          <w:p w:rsidR="0067666A" w:rsidRPr="00FC4153" w:rsidRDefault="009B4D4C" w:rsidP="009B4D4C">
            <w:pPr>
              <w:spacing w:after="120"/>
              <w:rPr>
                <w:szCs w:val="24"/>
              </w:rPr>
            </w:pPr>
            <w:r w:rsidRPr="00FC4153">
              <w:rPr>
                <w:rFonts w:ascii="Calibri" w:hAnsi="Calibri" w:cs="Calibri"/>
                <w:lang w:val="en-US" w:eastAsia="ja-JP"/>
              </w:rPr>
              <w:t xml:space="preserve">WTDC Resolution 2 (Rev. Dubai, 2014), Study Group 2 Output Report </w:t>
            </w:r>
            <w:hyperlink r:id="rId14" w:history="1">
              <w:r w:rsidRPr="00FC4153">
                <w:rPr>
                  <w:rStyle w:val="Hyperlink"/>
                  <w:rFonts w:ascii="Calibri" w:hAnsi="Calibri" w:cs="Calibri"/>
                  <w:lang w:val="en-US" w:eastAsia="ja-JP"/>
                </w:rPr>
                <w:t>2/REP/43(Rev.1)-E</w:t>
              </w:r>
            </w:hyperlink>
          </w:p>
        </w:tc>
      </w:tr>
    </w:tbl>
    <w:p w:rsidR="009B4D4C" w:rsidRPr="00FC4153" w:rsidRDefault="009B4D4C" w:rsidP="009B4D4C">
      <w:pPr>
        <w:rPr>
          <w:b/>
          <w:bCs/>
          <w:lang w:val="en-US" w:eastAsia="ja-JP"/>
        </w:rPr>
      </w:pPr>
      <w:r w:rsidRPr="00FC4153">
        <w:rPr>
          <w:b/>
          <w:bCs/>
          <w:lang w:val="en-US" w:eastAsia="ja-JP"/>
        </w:rPr>
        <w:t>PROPOSAL</w:t>
      </w:r>
    </w:p>
    <w:p w:rsidR="009B4D4C" w:rsidRPr="00FC4153" w:rsidRDefault="009B4D4C" w:rsidP="009B4D4C">
      <w:pPr>
        <w:rPr>
          <w:caps/>
          <w:lang w:eastAsia="ja-JP"/>
        </w:rPr>
      </w:pPr>
      <w:r w:rsidRPr="00FC4153">
        <w:rPr>
          <w:rFonts w:hint="eastAsia"/>
          <w:lang w:eastAsia="ja-JP"/>
        </w:rPr>
        <w:t xml:space="preserve">This </w:t>
      </w:r>
      <w:r w:rsidRPr="00FC4153">
        <w:rPr>
          <w:lang w:eastAsia="ja-JP"/>
        </w:rPr>
        <w:t>document proposes modifications to Resolution 2 “Establishment of study groups” including its Annex 1 “Scope of ITU D study groups” and Annex 2 “Questions assigned by the World Telecommunication Development Conference to ITU D study groups”.</w:t>
      </w:r>
    </w:p>
    <w:p w:rsidR="009B4D4C" w:rsidRPr="00FC4153" w:rsidRDefault="009B4D4C" w:rsidP="00F07CDB">
      <w:pPr>
        <w:rPr>
          <w:i/>
          <w:lang w:eastAsia="ja-JP"/>
        </w:rPr>
      </w:pPr>
      <w:r w:rsidRPr="00FC4153">
        <w:rPr>
          <w:lang w:eastAsia="ja-JP"/>
        </w:rPr>
        <w:t xml:space="preserve">This document also proposes modifications to the scope of the study groups (SGs) and the title of </w:t>
      </w:r>
      <w:proofErr w:type="gramStart"/>
      <w:r w:rsidRPr="00FC4153">
        <w:rPr>
          <w:lang w:eastAsia="ja-JP"/>
        </w:rPr>
        <w:t>existing</w:t>
      </w:r>
      <w:proofErr w:type="gramEnd"/>
      <w:r w:rsidRPr="00FC4153">
        <w:rPr>
          <w:lang w:eastAsia="ja-JP"/>
        </w:rPr>
        <w:t xml:space="preserve"> questions with a view to simplifying the language, providing clarity, and emphasizing the need to focus on policy and regulatory issues in SG 1 and on technical issues in SG2. In doing so, we have respected the need for balance between the two SGs that was emphasized in WTDC </w:t>
      </w:r>
      <w:r w:rsidR="00F07CDB" w:rsidRPr="00FC4153">
        <w:rPr>
          <w:lang w:eastAsia="ja-JP"/>
        </w:rPr>
        <w:t>2014</w:t>
      </w:r>
      <w:r w:rsidRPr="00FC4153">
        <w:rPr>
          <w:lang w:eastAsia="ja-JP"/>
        </w:rPr>
        <w:t xml:space="preserve">. Considering the above, the proposed scopes are as follows: </w:t>
      </w:r>
    </w:p>
    <w:p w:rsidR="009B4D4C" w:rsidRPr="00FC4153" w:rsidRDefault="009B4D4C" w:rsidP="009B4D4C">
      <w:pPr>
        <w:rPr>
          <w:lang w:eastAsia="ja-JP"/>
        </w:rPr>
      </w:pPr>
      <w:r w:rsidRPr="00FC4153">
        <w:rPr>
          <w:lang w:eastAsia="ja-JP"/>
        </w:rPr>
        <w:t xml:space="preserve">SG1: </w:t>
      </w:r>
      <w:r w:rsidRPr="00FC4153">
        <w:rPr>
          <w:b/>
          <w:bCs/>
        </w:rPr>
        <w:t>Enabling directions in setting telecommunication/ICT policy and regulations for sustainable development</w:t>
      </w:r>
      <w:r w:rsidRPr="00FC4153">
        <w:rPr>
          <w:lang w:eastAsia="ja-JP"/>
        </w:rPr>
        <w:t xml:space="preserve">, </w:t>
      </w:r>
    </w:p>
    <w:p w:rsidR="001D7CE4" w:rsidRPr="00FC4153" w:rsidRDefault="009B4D4C" w:rsidP="009B4D4C">
      <w:r w:rsidRPr="00FC4153">
        <w:rPr>
          <w:rFonts w:hint="eastAsia"/>
          <w:lang w:eastAsia="ja-JP"/>
        </w:rPr>
        <w:t xml:space="preserve">SG2: </w:t>
      </w:r>
      <w:r w:rsidRPr="00FC4153">
        <w:rPr>
          <w:b/>
          <w:bCs/>
        </w:rPr>
        <w:t>Enabling technologies and applications in telecommunications/ICTs for sustainable development</w:t>
      </w:r>
      <w:r w:rsidRPr="00FC4153">
        <w:rPr>
          <w:b/>
          <w:bCs/>
          <w:lang w:eastAsia="ja-JP"/>
        </w:rPr>
        <w:t xml:space="preserve"> </w:t>
      </w:r>
    </w:p>
    <w:p w:rsidR="00C26DD5" w:rsidRPr="00FC4153" w:rsidRDefault="00C26DD5">
      <w:pPr>
        <w:overflowPunct/>
        <w:autoSpaceDE/>
        <w:autoSpaceDN/>
        <w:adjustRightInd/>
        <w:spacing w:before="0"/>
        <w:textAlignment w:val="auto"/>
        <w:rPr>
          <w:szCs w:val="24"/>
        </w:rPr>
      </w:pPr>
      <w:r w:rsidRPr="00FC4153">
        <w:rPr>
          <w:szCs w:val="24"/>
        </w:rPr>
        <w:br w:type="page"/>
      </w:r>
    </w:p>
    <w:p w:rsidR="0067666A" w:rsidRPr="00FC4153" w:rsidRDefault="001B2316">
      <w:pPr>
        <w:pStyle w:val="Proposal"/>
      </w:pPr>
      <w:r w:rsidRPr="00FC4153">
        <w:rPr>
          <w:b/>
        </w:rPr>
        <w:lastRenderedPageBreak/>
        <w:t>MOD</w:t>
      </w:r>
      <w:r w:rsidRPr="00FC4153">
        <w:tab/>
        <w:t>ACP/22A2/1</w:t>
      </w:r>
    </w:p>
    <w:p w:rsidR="009D1964" w:rsidRPr="00FC4153" w:rsidRDefault="009D1964" w:rsidP="009D1964">
      <w:pPr>
        <w:pStyle w:val="ResNo"/>
      </w:pPr>
      <w:bookmarkStart w:id="9" w:name="_Toc393980067"/>
      <w:r w:rsidRPr="00FC4153">
        <w:rPr>
          <w:caps w:val="0"/>
        </w:rPr>
        <w:t>RESOLUTION 2 (REV.</w:t>
      </w:r>
      <w:ins w:id="10" w:author="BDT - svc" w:date="2017-08-29T12:02:00Z">
        <w:r w:rsidRPr="00FC4153">
          <w:rPr>
            <w:caps w:val="0"/>
          </w:rPr>
          <w:t>BUENOS AIRES, 2017</w:t>
        </w:r>
      </w:ins>
      <w:del w:id="11" w:author="BDT - svc" w:date="2017-08-29T12:01:00Z">
        <w:r w:rsidRPr="00FC4153" w:rsidDel="009D1964">
          <w:rPr>
            <w:caps w:val="0"/>
          </w:rPr>
          <w:delText xml:space="preserve"> DUBAI, 2014</w:delText>
        </w:r>
      </w:del>
      <w:r w:rsidRPr="00FC4153">
        <w:rPr>
          <w:caps w:val="0"/>
        </w:rPr>
        <w:t>)</w:t>
      </w:r>
      <w:bookmarkEnd w:id="9"/>
    </w:p>
    <w:p w:rsidR="003E6149" w:rsidRPr="00FC4153" w:rsidRDefault="001B2316" w:rsidP="003E6149">
      <w:pPr>
        <w:pStyle w:val="Restitle"/>
      </w:pPr>
      <w:r w:rsidRPr="00FC4153">
        <w:t>Establishment of study groups</w:t>
      </w:r>
    </w:p>
    <w:p w:rsidR="009B4D4C" w:rsidRPr="00FC4153" w:rsidRDefault="009B4D4C" w:rsidP="009B4D4C">
      <w:pPr>
        <w:pStyle w:val="Normalaftertitle"/>
      </w:pPr>
      <w:r w:rsidRPr="00FC4153">
        <w:t>The World Telecommunication Development Conference (</w:t>
      </w:r>
      <w:bookmarkStart w:id="12" w:name="_Hlk490045839"/>
      <w:ins w:id="13" w:author="Author">
        <w:r w:rsidRPr="00FC4153">
          <w:t>Buenos Aires, 2017</w:t>
        </w:r>
      </w:ins>
      <w:bookmarkEnd w:id="12"/>
      <w:del w:id="14" w:author="Author">
        <w:r w:rsidRPr="00FC4153" w:rsidDel="00671D10">
          <w:delText>Dubai, 2014</w:delText>
        </w:r>
      </w:del>
      <w:r w:rsidRPr="00FC4153">
        <w:t>),</w:t>
      </w:r>
    </w:p>
    <w:p w:rsidR="003E6149" w:rsidRPr="00FC4153" w:rsidRDefault="001B2316" w:rsidP="003E6149">
      <w:pPr>
        <w:pStyle w:val="Call"/>
      </w:pPr>
      <w:proofErr w:type="gramStart"/>
      <w:r w:rsidRPr="00FC4153">
        <w:t>considering</w:t>
      </w:r>
      <w:proofErr w:type="gramEnd"/>
    </w:p>
    <w:p w:rsidR="003E6149" w:rsidRPr="00FC4153" w:rsidRDefault="001B2316" w:rsidP="003E6149">
      <w:r w:rsidRPr="00FC4153">
        <w:rPr>
          <w:i/>
          <w:iCs/>
        </w:rPr>
        <w:t>a)</w:t>
      </w:r>
      <w:r w:rsidRPr="00FC4153">
        <w:tab/>
        <w:t>that the mandate for each study group needs to be clearly defined, in order to avoid duplication between study groups and other groups of the ITU Telecommunication Development Sector (ITU</w:t>
      </w:r>
      <w:r w:rsidRPr="00FC4153">
        <w:noBreakHyphen/>
        <w:t>D) established pursuant to No. 209A of the ITU Convention and to ensure the coherence of the overall work programme of the Sector as provided for in Article 16 of the Convention;</w:t>
      </w:r>
    </w:p>
    <w:p w:rsidR="003E6149" w:rsidRPr="00FC4153" w:rsidRDefault="001B2316" w:rsidP="003E6149">
      <w:r w:rsidRPr="00FC4153">
        <w:rPr>
          <w:i/>
          <w:iCs/>
        </w:rPr>
        <w:t>b)</w:t>
      </w:r>
      <w:r w:rsidRPr="00FC4153">
        <w:tab/>
        <w:t>that, for carrying out the studies entrusted to ITU</w:t>
      </w:r>
      <w:r w:rsidRPr="00FC4153">
        <w:noBreakHyphen/>
        <w:t>D, it is appropriate to set up study groups, as provided for in Article 17 of the Convention, to deal with specific task-oriented telecommunication questions of priority to developing countries, taking into consideration the ITU strategic plan and goals for 2016-2019, and prepare relevant outputs in the form of reports, guidelines and/or Recommendations for the development of telecommunications/information and communication technologies (ICTs);</w:t>
      </w:r>
    </w:p>
    <w:p w:rsidR="003E6149" w:rsidRPr="00FC4153" w:rsidRDefault="001B2316" w:rsidP="003E6149">
      <w:r w:rsidRPr="00FC4153">
        <w:rPr>
          <w:i/>
          <w:iCs/>
        </w:rPr>
        <w:t>c)</w:t>
      </w:r>
      <w:r w:rsidRPr="00FC4153">
        <w:tab/>
      </w:r>
      <w:proofErr w:type="gramStart"/>
      <w:r w:rsidRPr="00FC4153">
        <w:t>the</w:t>
      </w:r>
      <w:proofErr w:type="gramEnd"/>
      <w:r w:rsidRPr="00FC4153">
        <w:t xml:space="preserve"> need as far as possible to avoid duplication between studies undertaken by ITU</w:t>
      </w:r>
      <w:r w:rsidRPr="00FC4153">
        <w:noBreakHyphen/>
        <w:t>D and those carried out by the other two Sectors of the Union;</w:t>
      </w:r>
    </w:p>
    <w:p w:rsidR="003E6149" w:rsidRPr="00FC4153" w:rsidRDefault="001B2316" w:rsidP="009808AD">
      <w:r w:rsidRPr="00FC4153">
        <w:rPr>
          <w:i/>
          <w:iCs/>
        </w:rPr>
        <w:t>d)</w:t>
      </w:r>
      <w:r w:rsidRPr="00FC4153">
        <w:tab/>
      </w:r>
      <w:proofErr w:type="gramStart"/>
      <w:r w:rsidRPr="00FC4153">
        <w:t>the</w:t>
      </w:r>
      <w:proofErr w:type="gramEnd"/>
      <w:r w:rsidRPr="00FC4153">
        <w:t xml:space="preserve"> successful results of the studies under the Questions adopted by the World Telecommunication Development Conference </w:t>
      </w:r>
      <w:r w:rsidR="009808AD" w:rsidRPr="00FC4153">
        <w:t>(</w:t>
      </w:r>
      <w:ins w:id="15" w:author="Author">
        <w:r w:rsidR="009808AD" w:rsidRPr="00FC4153">
          <w:t>Dubai, 2014</w:t>
        </w:r>
      </w:ins>
      <w:del w:id="16" w:author="Author">
        <w:r w:rsidR="009808AD" w:rsidRPr="00FC4153" w:rsidDel="006339F5">
          <w:delText>Hyderabad, 2010</w:delText>
        </w:r>
      </w:del>
      <w:r w:rsidR="009808AD" w:rsidRPr="00FC4153">
        <w:t xml:space="preserve">) </w:t>
      </w:r>
      <w:r w:rsidRPr="00FC4153">
        <w:t>and assigned to the two study groups,</w:t>
      </w:r>
    </w:p>
    <w:p w:rsidR="003E6149" w:rsidRPr="00FC4153" w:rsidRDefault="001B2316" w:rsidP="003E6149">
      <w:pPr>
        <w:pStyle w:val="Call"/>
      </w:pPr>
      <w:proofErr w:type="gramStart"/>
      <w:r w:rsidRPr="00FC4153">
        <w:t>resolves</w:t>
      </w:r>
      <w:proofErr w:type="gramEnd"/>
    </w:p>
    <w:p w:rsidR="003E6149" w:rsidRPr="00FC4153" w:rsidRDefault="001B2316" w:rsidP="003E6149">
      <w:r w:rsidRPr="00FC4153">
        <w:t>1</w:t>
      </w:r>
      <w:r w:rsidRPr="00FC4153">
        <w:tab/>
        <w:t>to create within the Sector two study groups, with a clear responsibility and mandates as set out in Annex 1 to this resolution;</w:t>
      </w:r>
    </w:p>
    <w:p w:rsidR="003E6149" w:rsidRPr="00FC4153" w:rsidRDefault="001B2316" w:rsidP="003E6149">
      <w:r w:rsidRPr="00FC4153">
        <w:t>2</w:t>
      </w:r>
      <w:r w:rsidRPr="00FC4153">
        <w:tab/>
        <w:t>that each study group and their relevant groups will study the Questions adopted by this conference and assigned to it as shown in Annex 2 to this resolution, and those adopted between two world telecommunication development conferences in accordance with the provisions of Resolution 1 (Rev. Dubai, 2014) of this conference;</w:t>
      </w:r>
    </w:p>
    <w:p w:rsidR="003E6149" w:rsidRPr="00FC4153" w:rsidRDefault="001B2316" w:rsidP="003E6149">
      <w:r w:rsidRPr="00FC4153">
        <w:t>3</w:t>
      </w:r>
      <w:r w:rsidRPr="00FC4153">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3E6149" w:rsidRPr="00FC4153" w:rsidRDefault="001B2316" w:rsidP="003E6149">
      <w:r w:rsidRPr="00FC4153">
        <w:t>4</w:t>
      </w:r>
      <w:r w:rsidRPr="00FC4153">
        <w:tab/>
        <w:t>that the study groups should make use of the relevant outputs of the other two Sectors and the General Secretariat;</w:t>
      </w:r>
    </w:p>
    <w:p w:rsidR="003E6149" w:rsidRPr="00FC4153" w:rsidRDefault="001B2316" w:rsidP="003E6149">
      <w:r w:rsidRPr="00FC4153">
        <w:t>5</w:t>
      </w:r>
      <w:r w:rsidRPr="00FC4153">
        <w:tab/>
        <w:t>that the study groups may also consider other ITU materials relevant to their mandates, as appropriate;</w:t>
      </w:r>
    </w:p>
    <w:p w:rsidR="003E6149" w:rsidRPr="00FC4153" w:rsidRDefault="001B2316" w:rsidP="003E6149">
      <w:r w:rsidRPr="00FC4153">
        <w:t>6</w:t>
      </w:r>
      <w:r w:rsidRPr="00FC4153">
        <w:tab/>
        <w:t>that each Question will consider all aspects related to the topic, objectives and expected output in line with the related programme;</w:t>
      </w:r>
    </w:p>
    <w:p w:rsidR="003E6149" w:rsidRPr="00FC4153" w:rsidRDefault="001B2316" w:rsidP="003E6149">
      <w:r w:rsidRPr="00FC4153">
        <w:lastRenderedPageBreak/>
        <w:t>7</w:t>
      </w:r>
      <w:r w:rsidRPr="00FC4153">
        <w:tab/>
        <w:t>that the study groups will be managed by the chairmen and vice-chairmen as shown in Annex 3 to this resolution.</w:t>
      </w:r>
    </w:p>
    <w:p w:rsidR="003E6149" w:rsidRPr="00FC4153" w:rsidRDefault="009808AD" w:rsidP="003E6149">
      <w:pPr>
        <w:pStyle w:val="AnnexNo"/>
      </w:pPr>
      <w:r w:rsidRPr="00FC4153">
        <w:t>Annex 1 to Resolution 2 (</w:t>
      </w:r>
      <w:r w:rsidRPr="00FC4153">
        <w:rPr>
          <w:caps w:val="0"/>
        </w:rPr>
        <w:t xml:space="preserve">Rev. </w:t>
      </w:r>
      <w:bookmarkStart w:id="17" w:name="_Hlk490046400"/>
      <w:ins w:id="18" w:author="Author">
        <w:r w:rsidRPr="00FC4153">
          <w:rPr>
            <w:caps w:val="0"/>
          </w:rPr>
          <w:t>Buenos Aires, 2017</w:t>
        </w:r>
      </w:ins>
      <w:bookmarkEnd w:id="17"/>
      <w:del w:id="19" w:author="Author">
        <w:r w:rsidRPr="00FC4153" w:rsidDel="006339F5">
          <w:rPr>
            <w:caps w:val="0"/>
          </w:rPr>
          <w:delText>Dubai, 2014</w:delText>
        </w:r>
      </w:del>
      <w:r w:rsidRPr="00FC4153">
        <w:t>)</w:t>
      </w:r>
    </w:p>
    <w:p w:rsidR="003E6149" w:rsidRPr="00FC4153" w:rsidRDefault="001B2316" w:rsidP="003E6149">
      <w:pPr>
        <w:pStyle w:val="Annextitle"/>
      </w:pPr>
      <w:r w:rsidRPr="00FC4153">
        <w:t>Scope of ITU</w:t>
      </w:r>
      <w:r w:rsidRPr="00FC4153">
        <w:noBreakHyphen/>
        <w:t>D study groups</w:t>
      </w:r>
    </w:p>
    <w:p w:rsidR="003E6149" w:rsidRPr="00FC4153" w:rsidRDefault="001B2316" w:rsidP="003E6149">
      <w:pPr>
        <w:pStyle w:val="Heading1"/>
      </w:pPr>
      <w:bookmarkStart w:id="20" w:name="_Toc268858448"/>
      <w:r w:rsidRPr="00FC4153">
        <w:t>1</w:t>
      </w:r>
      <w:r w:rsidRPr="00FC4153">
        <w:tab/>
        <w:t>Study Group 1</w:t>
      </w:r>
      <w:bookmarkEnd w:id="20"/>
    </w:p>
    <w:p w:rsidR="00A458CA" w:rsidRPr="002D492B" w:rsidRDefault="00A458CA" w:rsidP="00A458CA">
      <w:pPr>
        <w:pStyle w:val="Headingi"/>
        <w:rPr>
          <w:b/>
          <w:bCs/>
        </w:rPr>
      </w:pPr>
      <w:r w:rsidRPr="002D465A">
        <w:rPr>
          <w:b/>
          <w:highlight w:val="magenta"/>
        </w:rPr>
        <w:t xml:space="preserve">Enabling </w:t>
      </w:r>
      <w:ins w:id="21" w:author="Jongbong PARK" w:date="2017-10-11T11:11:00Z">
        <w:r w:rsidRPr="002D465A">
          <w:rPr>
            <w:b/>
            <w:bCs/>
            <w:highlight w:val="magenta"/>
          </w:rPr>
          <w:t>directions in setting telecommunication/ICT policy and regulations for sustainable</w:t>
        </w:r>
        <w:r w:rsidRPr="00A201F6">
          <w:rPr>
            <w:b/>
            <w:bCs/>
          </w:rPr>
          <w:t xml:space="preserve"> </w:t>
        </w:r>
        <w:r w:rsidRPr="002D465A">
          <w:rPr>
            <w:b/>
            <w:bCs/>
            <w:highlight w:val="magenta"/>
          </w:rPr>
          <w:t>development</w:t>
        </w:r>
      </w:ins>
      <w:del w:id="22" w:author="Jongbong PARK" w:date="2017-10-11T11:11:00Z">
        <w:r w:rsidRPr="002D465A" w:rsidDel="00A458CA">
          <w:rPr>
            <w:b/>
            <w:highlight w:val="magenta"/>
          </w:rPr>
          <w:delText>environment for the development of telecommunications/ICTs</w:delText>
        </w:r>
        <w:r w:rsidRPr="002D492B" w:rsidDel="00A458CA">
          <w:rPr>
            <w:b/>
          </w:rPr>
          <w:delText xml:space="preserve"> </w:delText>
        </w:r>
      </w:del>
    </w:p>
    <w:p w:rsidR="009808AD" w:rsidRPr="00FC4153" w:rsidRDefault="001B2316" w:rsidP="009808AD">
      <w:pPr>
        <w:pStyle w:val="enumlev1"/>
        <w:rPr>
          <w:lang w:eastAsia="ja-JP"/>
        </w:rPr>
      </w:pPr>
      <w:r w:rsidRPr="00FC4153">
        <w:t>–</w:t>
      </w:r>
      <w:r w:rsidRPr="00FC4153">
        <w:tab/>
      </w:r>
      <w:bookmarkStart w:id="23" w:name="_Hlk489955032"/>
      <w:ins w:id="24" w:author="Author">
        <w:r w:rsidR="009808AD" w:rsidRPr="00FC4153">
          <w:t>Future directions in setting n</w:t>
        </w:r>
      </w:ins>
      <w:del w:id="25" w:author="Author">
        <w:r w:rsidR="009808AD" w:rsidRPr="00FC4153" w:rsidDel="009C0CAC">
          <w:delText>N</w:delText>
        </w:r>
      </w:del>
      <w:r w:rsidR="009808AD" w:rsidRPr="00FC4153">
        <w:t>ational telecommunication/ICT polic</w:t>
      </w:r>
      <w:ins w:id="26" w:author="Author">
        <w:r w:rsidR="009808AD" w:rsidRPr="00FC4153">
          <w:t xml:space="preserve">ies and </w:t>
        </w:r>
      </w:ins>
      <w:del w:id="27" w:author="Author">
        <w:r w:rsidR="009808AD" w:rsidRPr="00FC4153" w:rsidDel="009C0CAC">
          <w:delText xml:space="preserve">y, </w:delText>
        </w:r>
      </w:del>
      <w:r w:rsidR="009808AD" w:rsidRPr="00FC4153">
        <w:t>regulat</w:t>
      </w:r>
      <w:ins w:id="28" w:author="Author">
        <w:r w:rsidR="009808AD" w:rsidRPr="00FC4153">
          <w:t>ions</w:t>
        </w:r>
      </w:ins>
      <w:del w:id="29" w:author="Author">
        <w:r w:rsidR="009808AD" w:rsidRPr="00FC4153" w:rsidDel="009C0CAC">
          <w:delText xml:space="preserve">ory, technical and strategy </w:delText>
        </w:r>
      </w:del>
      <w:ins w:id="30" w:author="Author">
        <w:r w:rsidR="009808AD" w:rsidRPr="00FC4153">
          <w:t xml:space="preserve"> for sustainable development</w:t>
        </w:r>
        <w:r w:rsidR="009808AD" w:rsidRPr="00FC4153">
          <w:rPr>
            <w:lang w:eastAsia="ja-JP"/>
          </w:rPr>
          <w:t>, including those for broadband infrastructure and services</w:t>
        </w:r>
        <w:r w:rsidR="009808AD" w:rsidRPr="00FC4153" w:rsidDel="003C6750">
          <w:t xml:space="preserve"> </w:t>
        </w:r>
      </w:ins>
      <w:del w:id="31" w:author="Author">
        <w:r w:rsidR="009808AD" w:rsidRPr="00FC4153" w:rsidDel="003C6750">
          <w:delText>development which best enables countries to benefit from the impetus of telecommunications/ICTs, including broadband, cloud computing and consumer protection, as an engine for sustainable growth</w:delText>
        </w:r>
        <w:r w:rsidR="009808AD" w:rsidRPr="00FC4153" w:rsidDel="003C6750">
          <w:rPr>
            <w:sz w:val="20"/>
          </w:rPr>
          <w:delText xml:space="preserve"> </w:delText>
        </w:r>
      </w:del>
      <w:bookmarkEnd w:id="23"/>
    </w:p>
    <w:p w:rsidR="009808AD" w:rsidRPr="00FC4153" w:rsidDel="00BA375C" w:rsidRDefault="009808AD" w:rsidP="009808AD">
      <w:pPr>
        <w:pStyle w:val="enumlev1"/>
        <w:rPr>
          <w:del w:id="32" w:author="Author"/>
        </w:rPr>
      </w:pPr>
      <w:r w:rsidRPr="00FC4153">
        <w:t>–</w:t>
      </w:r>
      <w:r w:rsidRPr="00FC4153">
        <w:tab/>
      </w:r>
      <w:bookmarkStart w:id="33" w:name="_Hlk489955087"/>
      <w:del w:id="34" w:author="Author">
        <w:r w:rsidRPr="00FC4153" w:rsidDel="00435CC7">
          <w:delText>Economic p</w:delText>
        </w:r>
      </w:del>
      <w:ins w:id="35" w:author="Author">
        <w:r w:rsidRPr="00FC4153">
          <w:t>P</w:t>
        </w:r>
      </w:ins>
      <w:r w:rsidRPr="00FC4153">
        <w:t xml:space="preserve">olicies and methods </w:t>
      </w:r>
      <w:ins w:id="36" w:author="Author">
        <w:r w:rsidRPr="00FC4153">
          <w:t>for</w:t>
        </w:r>
      </w:ins>
      <w:del w:id="37" w:author="Author">
        <w:r w:rsidRPr="00FC4153" w:rsidDel="007357A8">
          <w:delText>of</w:delText>
        </w:r>
      </w:del>
      <w:r w:rsidRPr="00FC4153">
        <w:t xml:space="preserve"> determining </w:t>
      </w:r>
      <w:ins w:id="38" w:author="Author">
        <w:r w:rsidRPr="00FC4153">
          <w:t xml:space="preserve">the </w:t>
        </w:r>
      </w:ins>
      <w:r w:rsidRPr="00FC4153">
        <w:t>cost</w:t>
      </w:r>
      <w:del w:id="39" w:author="Author">
        <w:r w:rsidRPr="00FC4153" w:rsidDel="007357A8">
          <w:delText>s</w:delText>
        </w:r>
      </w:del>
      <w:r w:rsidRPr="00FC4153">
        <w:t xml:space="preserve"> of </w:t>
      </w:r>
      <w:del w:id="40" w:author="Author">
        <w:r w:rsidRPr="00FC4153" w:rsidDel="00435CC7">
          <w:delText xml:space="preserve">services related to national </w:delText>
        </w:r>
      </w:del>
      <w:r w:rsidRPr="00FC4153">
        <w:t>telecommunication</w:t>
      </w:r>
      <w:del w:id="41" w:author="Author">
        <w:r w:rsidRPr="00FC4153" w:rsidDel="00BA375C">
          <w:delText>s</w:delText>
        </w:r>
      </w:del>
      <w:r w:rsidRPr="00FC4153">
        <w:t>/ICT</w:t>
      </w:r>
      <w:del w:id="42" w:author="Author">
        <w:r w:rsidRPr="00FC4153" w:rsidDel="00BA375C">
          <w:delText>s</w:delText>
        </w:r>
      </w:del>
      <w:ins w:id="43" w:author="Author">
        <w:r w:rsidRPr="00FC4153">
          <w:t xml:space="preserve"> services to facilitate the implementation of digital economy</w:t>
        </w:r>
      </w:ins>
      <w:bookmarkEnd w:id="33"/>
    </w:p>
    <w:p w:rsidR="009808AD" w:rsidRPr="00FC4153" w:rsidRDefault="009808AD" w:rsidP="009808AD">
      <w:pPr>
        <w:pStyle w:val="enumlev1"/>
        <w:rPr>
          <w:ins w:id="44" w:author="Author"/>
        </w:rPr>
      </w:pPr>
      <w:r w:rsidRPr="00FC4153">
        <w:t>–</w:t>
      </w:r>
      <w:r w:rsidRPr="00FC4153">
        <w:tab/>
      </w:r>
      <w:ins w:id="45" w:author="Author">
        <w:r w:rsidRPr="00FC4153">
          <w:t>Policies, regulations, and strategies for providing a</w:t>
        </w:r>
      </w:ins>
      <w:del w:id="46" w:author="Author">
        <w:r w:rsidRPr="00FC4153" w:rsidDel="003C6750">
          <w:delText>A</w:delText>
        </w:r>
      </w:del>
      <w:r w:rsidRPr="00FC4153">
        <w:t xml:space="preserve">ccess to telecommunications/ICTs </w:t>
      </w:r>
      <w:ins w:id="47" w:author="Author">
        <w:r w:rsidRPr="00FC4153">
          <w:t xml:space="preserve">in </w:t>
        </w:r>
      </w:ins>
      <w:del w:id="48" w:author="Author">
        <w:r w:rsidRPr="00FC4153" w:rsidDel="009C0CAC">
          <w:delText xml:space="preserve">for </w:delText>
        </w:r>
      </w:del>
      <w:r w:rsidRPr="00FC4153">
        <w:t>rural and remote areas</w:t>
      </w:r>
    </w:p>
    <w:p w:rsidR="009808AD" w:rsidRPr="00FC4153" w:rsidRDefault="009808AD" w:rsidP="009808AD">
      <w:pPr>
        <w:pStyle w:val="enumlev1"/>
        <w:rPr>
          <w:ins w:id="49" w:author="Author"/>
        </w:rPr>
      </w:pPr>
      <w:r w:rsidRPr="00FC4153">
        <w:t>–</w:t>
      </w:r>
      <w:r w:rsidRPr="00FC4153">
        <w:tab/>
      </w:r>
      <w:ins w:id="50" w:author="Author">
        <w:r w:rsidRPr="00FC4153">
          <w:t>Policies, regulations and strategies for providing a</w:t>
        </w:r>
      </w:ins>
      <w:del w:id="51" w:author="Author">
        <w:r w:rsidRPr="00FC4153" w:rsidDel="003C6750">
          <w:delText>A</w:delText>
        </w:r>
      </w:del>
      <w:r w:rsidRPr="00FC4153">
        <w:t xml:space="preserve">ccess to telecommunication/ICT services </w:t>
      </w:r>
      <w:ins w:id="52" w:author="Author">
        <w:r w:rsidRPr="00FC4153">
          <w:t xml:space="preserve">to </w:t>
        </w:r>
      </w:ins>
      <w:del w:id="53" w:author="Author">
        <w:r w:rsidRPr="00FC4153" w:rsidDel="007357A8">
          <w:delText xml:space="preserve">by </w:delText>
        </w:r>
      </w:del>
      <w:r w:rsidRPr="00FC4153">
        <w:t>persons with disabilities and specific needs</w:t>
      </w:r>
    </w:p>
    <w:p w:rsidR="009808AD" w:rsidRPr="00FC4153" w:rsidRDefault="009808AD" w:rsidP="009808AD">
      <w:pPr>
        <w:pStyle w:val="enumlev1"/>
      </w:pPr>
      <w:r w:rsidRPr="00FC4153">
        <w:t>–</w:t>
      </w:r>
      <w:r w:rsidRPr="00FC4153">
        <w:tab/>
        <w:t>The needs of developing countries in spectrum management, including the ongoing transition from analogue to digital terrestrial television broadcasting and the use of the digital dividend, in addition to any future digital switchover.</w:t>
      </w:r>
    </w:p>
    <w:p w:rsidR="005A51C6" w:rsidRPr="00FC4153" w:rsidRDefault="005A51C6" w:rsidP="005A51C6">
      <w:pPr>
        <w:pStyle w:val="Heading1"/>
      </w:pPr>
      <w:r w:rsidRPr="00FC4153">
        <w:t>2</w:t>
      </w:r>
      <w:r w:rsidRPr="00FC4153">
        <w:tab/>
        <w:t>Study Group 2</w:t>
      </w:r>
    </w:p>
    <w:p w:rsidR="009808AD" w:rsidRPr="00FC4153" w:rsidRDefault="009808AD" w:rsidP="009808AD">
      <w:pPr>
        <w:pStyle w:val="Headingi"/>
        <w:rPr>
          <w:b/>
        </w:rPr>
      </w:pPr>
      <w:ins w:id="54" w:author="Author">
        <w:r w:rsidRPr="00FC4153">
          <w:rPr>
            <w:b/>
          </w:rPr>
          <w:t>Enabling technologies and applications in telecommunications/ICTs for sustainable development</w:t>
        </w:r>
      </w:ins>
    </w:p>
    <w:p w:rsidR="009808AD" w:rsidRPr="00FC4153" w:rsidRDefault="009808AD" w:rsidP="009808AD">
      <w:pPr>
        <w:pStyle w:val="Headingi"/>
        <w:rPr>
          <w:b/>
          <w:bCs/>
        </w:rPr>
      </w:pPr>
      <w:del w:id="55" w:author="Author">
        <w:r w:rsidRPr="00FC4153" w:rsidDel="008C4448">
          <w:rPr>
            <w:b/>
          </w:rPr>
          <w:delText xml:space="preserve">ICT applications, cybersecurity, emergency telecommunications and climate-change adaptation </w:delText>
        </w:r>
      </w:del>
    </w:p>
    <w:p w:rsidR="001B2316" w:rsidRPr="00FC4153" w:rsidRDefault="001B2316" w:rsidP="001B2316">
      <w:pPr>
        <w:pStyle w:val="enumlev1"/>
        <w:rPr>
          <w:ins w:id="56" w:author="Author"/>
          <w:sz w:val="22"/>
          <w:szCs w:val="22"/>
        </w:rPr>
      </w:pPr>
      <w:r w:rsidRPr="00FC4153">
        <w:t>–</w:t>
      </w:r>
      <w:r w:rsidRPr="00FC4153">
        <w:tab/>
      </w:r>
      <w:ins w:id="57" w:author="Author">
        <w:r w:rsidRPr="00FC4153">
          <w:rPr>
            <w:szCs w:val="22"/>
          </w:rPr>
          <w:t>Enabling</w:t>
        </w:r>
      </w:ins>
      <w:del w:id="58" w:author="Author">
        <w:r w:rsidRPr="00FC4153">
          <w:rPr>
            <w:szCs w:val="22"/>
          </w:rPr>
          <w:delText>Services and applications supported by</w:delText>
        </w:r>
      </w:del>
      <w:r w:rsidRPr="00FC4153">
        <w:rPr>
          <w:szCs w:val="22"/>
        </w:rPr>
        <w:t xml:space="preserve"> </w:t>
      </w:r>
      <w:del w:id="59" w:author="Author">
        <w:r w:rsidRPr="00FC4153">
          <w:rPr>
            <w:szCs w:val="22"/>
          </w:rPr>
          <w:delText xml:space="preserve">telecommunications/ICTs </w:delText>
        </w:r>
      </w:del>
      <w:ins w:id="60" w:author="Author">
        <w:r w:rsidRPr="00FC4153">
          <w:rPr>
            <w:sz w:val="22"/>
            <w:szCs w:val="22"/>
          </w:rPr>
          <w:t>technologies, applications, and services in telecommunication</w:t>
        </w:r>
        <w:r w:rsidRPr="00FC4153">
          <w:rPr>
            <w:szCs w:val="22"/>
          </w:rPr>
          <w:t>s/ICTs for sustainable development, digital economy and job creation in developing countries</w:t>
        </w:r>
      </w:ins>
    </w:p>
    <w:p w:rsidR="001B2316" w:rsidRPr="00FC4153" w:rsidRDefault="001B2316" w:rsidP="001B2316">
      <w:pPr>
        <w:pStyle w:val="enumlev1"/>
        <w:rPr>
          <w:ins w:id="61" w:author="Author"/>
          <w:sz w:val="22"/>
          <w:szCs w:val="22"/>
        </w:rPr>
      </w:pPr>
      <w:r w:rsidRPr="00FC4153">
        <w:rPr>
          <w:szCs w:val="22"/>
        </w:rPr>
        <w:t>–</w:t>
      </w:r>
      <w:r w:rsidRPr="00FC4153">
        <w:rPr>
          <w:szCs w:val="22"/>
        </w:rPr>
        <w:tab/>
      </w:r>
      <w:ins w:id="62" w:author="Author">
        <w:r w:rsidRPr="00FC4153">
          <w:t>Enabling technologies for b</w:t>
        </w:r>
      </w:ins>
      <w:del w:id="63" w:author="Author">
        <w:r w:rsidRPr="00FC4153" w:rsidDel="003C6750">
          <w:delText>B</w:delText>
        </w:r>
      </w:del>
      <w:r w:rsidRPr="00FC4153">
        <w:t xml:space="preserve">uilding confidence and security in the use of </w:t>
      </w:r>
      <w:r w:rsidRPr="00FC4153">
        <w:rPr>
          <w:szCs w:val="22"/>
        </w:rPr>
        <w:t>ICTs</w:t>
      </w:r>
      <w:del w:id="64" w:author="Author">
        <w:r w:rsidRPr="00FC4153">
          <w:rPr>
            <w:sz w:val="22"/>
            <w:szCs w:val="22"/>
          </w:rPr>
          <w:delText xml:space="preserve"> </w:delText>
        </w:r>
      </w:del>
      <w:ins w:id="65" w:author="Author">
        <w:r w:rsidRPr="00FC4153">
          <w:rPr>
            <w:sz w:val="22"/>
            <w:szCs w:val="22"/>
          </w:rPr>
          <w:t>, and technical issues pertaining to conformance and interoperability</w:t>
        </w:r>
      </w:ins>
    </w:p>
    <w:p w:rsidR="001B2316" w:rsidRPr="00FC4153" w:rsidRDefault="001B2316" w:rsidP="001B2316">
      <w:pPr>
        <w:pStyle w:val="enumlev1"/>
        <w:rPr>
          <w:ins w:id="66" w:author="Author"/>
        </w:rPr>
      </w:pPr>
      <w:r w:rsidRPr="00FC4153">
        <w:t>–</w:t>
      </w:r>
      <w:r w:rsidRPr="00FC4153">
        <w:tab/>
      </w:r>
      <w:ins w:id="67" w:author="Author">
        <w:r w:rsidRPr="00FC4153">
          <w:t>Enabling technologies and applications in telecommunications/ICTs for</w:t>
        </w:r>
      </w:ins>
      <w:del w:id="68" w:author="Author">
        <w:r w:rsidRPr="00FC4153" w:rsidDel="003C6750">
          <w:delText>The use of telecommunications/ICTs in</w:delText>
        </w:r>
      </w:del>
      <w:r w:rsidRPr="00FC4153">
        <w:t xml:space="preserve"> mitigating the impact of climate change on developing countries, and </w:t>
      </w:r>
      <w:ins w:id="69" w:author="Author">
        <w:r w:rsidRPr="00FC4153">
          <w:t xml:space="preserve">safe disposal of electronic waste </w:t>
        </w:r>
      </w:ins>
      <w:del w:id="70" w:author="Author">
        <w:r w:rsidRPr="00FC4153" w:rsidDel="003C6750">
          <w:delText>for natural disaster preparedness, mitigation and relief, as well as conformance and interoperability testing</w:delText>
        </w:r>
      </w:del>
    </w:p>
    <w:p w:rsidR="001B2316" w:rsidRPr="00FC4153" w:rsidRDefault="001B2316" w:rsidP="001B2316">
      <w:pPr>
        <w:pStyle w:val="enumlev1"/>
        <w:rPr>
          <w:ins w:id="71" w:author="Author"/>
        </w:rPr>
      </w:pPr>
      <w:r w:rsidRPr="00FC4153">
        <w:t>–</w:t>
      </w:r>
      <w:r w:rsidRPr="00FC4153">
        <w:tab/>
      </w:r>
      <w:ins w:id="72" w:author="Author">
        <w:r w:rsidRPr="00FC4153">
          <w:t>Enabling technologies and applications in telecommunications/ICTs for natural disaster preparedness, mitigation and relief, as well as technical issues pertaining to the measurement and assessment of h</w:t>
        </w:r>
      </w:ins>
      <w:del w:id="73" w:author="Author">
        <w:r w:rsidRPr="00FC4153" w:rsidDel="003C6750">
          <w:delText>H</w:delText>
        </w:r>
      </w:del>
      <w:r w:rsidRPr="00FC4153">
        <w:t>uman exposure to electromagnetic fields</w:t>
      </w:r>
      <w:del w:id="74" w:author="Author">
        <w:r w:rsidRPr="00FC4153" w:rsidDel="003C6750">
          <w:delText xml:space="preserve"> and safe disposal of electronic waste</w:delText>
        </w:r>
      </w:del>
    </w:p>
    <w:p w:rsidR="003E6149" w:rsidRPr="00FC4153" w:rsidRDefault="001B2316" w:rsidP="001B2316">
      <w:pPr>
        <w:pStyle w:val="enumlev1"/>
      </w:pPr>
      <w:r w:rsidRPr="00FC4153">
        <w:lastRenderedPageBreak/>
        <w:t>–</w:t>
      </w:r>
      <w:r w:rsidRPr="00FC4153">
        <w:tab/>
      </w:r>
      <w:ins w:id="75" w:author="Author">
        <w:r w:rsidRPr="00FC4153">
          <w:t xml:space="preserve">Key topics and issues on the future </w:t>
        </w:r>
      </w:ins>
      <w:del w:id="76" w:author="Author">
        <w:r w:rsidRPr="00FC4153" w:rsidDel="00E41325">
          <w:delText>T</w:delText>
        </w:r>
        <w:r w:rsidRPr="00FC4153" w:rsidDel="009C0CAC">
          <w:delText xml:space="preserve">he implementation </w:delText>
        </w:r>
      </w:del>
      <w:r w:rsidRPr="00FC4153">
        <w:t>of telecommunications/ICTs, taking into account the results of the studies carried out by ITU</w:t>
      </w:r>
      <w:r w:rsidRPr="00FC4153">
        <w:noBreakHyphen/>
        <w:t>T and ITU</w:t>
      </w:r>
      <w:r w:rsidRPr="00FC4153">
        <w:noBreakHyphen/>
        <w:t xml:space="preserve">R, and the priorities of developing countries. </w:t>
      </w:r>
    </w:p>
    <w:p w:rsidR="003E6149" w:rsidRPr="00FC4153" w:rsidRDefault="001B2316" w:rsidP="003E6149">
      <w:pPr>
        <w:pStyle w:val="AnnexNo"/>
      </w:pPr>
      <w:r w:rsidRPr="00FC4153">
        <w:t>Annex 2 to Resolution 2 (</w:t>
      </w:r>
      <w:r w:rsidRPr="00FC4153">
        <w:rPr>
          <w:caps w:val="0"/>
        </w:rPr>
        <w:t xml:space="preserve">Rev. </w:t>
      </w:r>
      <w:ins w:id="77" w:author="Author">
        <w:r w:rsidRPr="00FC4153">
          <w:rPr>
            <w:caps w:val="0"/>
          </w:rPr>
          <w:t>Buenos Aires, 2017</w:t>
        </w:r>
      </w:ins>
      <w:del w:id="78" w:author="Author">
        <w:r w:rsidRPr="00FC4153" w:rsidDel="006339F5">
          <w:rPr>
            <w:caps w:val="0"/>
          </w:rPr>
          <w:delText>Dubai, 2014</w:delText>
        </w:r>
      </w:del>
      <w:r w:rsidRPr="00FC4153">
        <w:t>)</w:t>
      </w:r>
    </w:p>
    <w:p w:rsidR="003E6149" w:rsidRPr="00FC4153" w:rsidRDefault="001B2316" w:rsidP="003E6149">
      <w:pPr>
        <w:pStyle w:val="Annextitle"/>
      </w:pPr>
      <w:r w:rsidRPr="00FC4153">
        <w:t xml:space="preserve">Questions assigned by the World Telecommunication </w:t>
      </w:r>
      <w:r w:rsidRPr="00FC4153">
        <w:br/>
        <w:t>Development Conference to ITU</w:t>
      </w:r>
      <w:r w:rsidRPr="00FC4153">
        <w:noBreakHyphen/>
        <w:t xml:space="preserve">D study groups </w:t>
      </w:r>
    </w:p>
    <w:p w:rsidR="003E6149" w:rsidRPr="00FC4153" w:rsidRDefault="001B2316" w:rsidP="000B1FC9">
      <w:pPr>
        <w:pStyle w:val="Heading1"/>
      </w:pPr>
      <w:r w:rsidRPr="00FC4153">
        <w:t>Study Group 1</w:t>
      </w:r>
    </w:p>
    <w:p w:rsidR="001B2316" w:rsidRPr="00FC4153" w:rsidRDefault="001B2316" w:rsidP="0063291D">
      <w:pPr>
        <w:pStyle w:val="enumlev1"/>
        <w:tabs>
          <w:tab w:val="clear" w:pos="794"/>
          <w:tab w:val="left" w:pos="360"/>
        </w:tabs>
        <w:spacing w:before="0" w:after="80"/>
        <w:ind w:left="720" w:hanging="720"/>
        <w:rPr>
          <w:ins w:id="79" w:author="Author"/>
        </w:rPr>
      </w:pPr>
      <w:r w:rsidRPr="00FC4153">
        <w:t>–</w:t>
      </w:r>
      <w:r w:rsidRPr="00FC4153">
        <w:tab/>
      </w:r>
      <w:r w:rsidRPr="00FC4153">
        <w:rPr>
          <w:b/>
          <w:bCs/>
        </w:rPr>
        <w:t xml:space="preserve">Question 1/1: </w:t>
      </w:r>
      <w:bookmarkStart w:id="80" w:name="_Hlk489954014"/>
      <w:ins w:id="81" w:author="Author">
        <w:r w:rsidRPr="00FC4153">
          <w:rPr>
            <w:lang w:eastAsia="ja-JP"/>
          </w:rPr>
          <w:t>Best practices and guidelines for setting p</w:t>
        </w:r>
      </w:ins>
      <w:del w:id="82" w:author="Author">
        <w:r w:rsidRPr="00FC4153" w:rsidDel="00E41325">
          <w:delText>P</w:delText>
        </w:r>
      </w:del>
      <w:r w:rsidRPr="00FC4153">
        <w:t>olic</w:t>
      </w:r>
      <w:ins w:id="83" w:author="Author">
        <w:r w:rsidRPr="00FC4153">
          <w:t xml:space="preserve">ies </w:t>
        </w:r>
      </w:ins>
      <w:del w:id="84" w:author="Author">
        <w:r w:rsidRPr="00FC4153" w:rsidDel="00982D32">
          <w:delText>y</w:delText>
        </w:r>
      </w:del>
      <w:ins w:id="85" w:author="Author">
        <w:del w:id="86" w:author="Author">
          <w:r w:rsidRPr="00FC4153" w:rsidDel="00982D32">
            <w:delText xml:space="preserve"> </w:delText>
          </w:r>
        </w:del>
        <w:r w:rsidRPr="00FC4153">
          <w:t>and</w:t>
        </w:r>
      </w:ins>
      <w:del w:id="87" w:author="Author">
        <w:r w:rsidRPr="00FC4153" w:rsidDel="00E41325">
          <w:delText>,</w:delText>
        </w:r>
      </w:del>
      <w:r w:rsidRPr="00FC4153">
        <w:t xml:space="preserve"> regulat</w:t>
      </w:r>
      <w:ins w:id="88" w:author="Author">
        <w:r w:rsidRPr="00FC4153">
          <w:t xml:space="preserve">ions </w:t>
        </w:r>
      </w:ins>
      <w:del w:id="89" w:author="Author">
        <w:r w:rsidRPr="00FC4153" w:rsidDel="00982D32">
          <w:delText xml:space="preserve">ory </w:delText>
        </w:r>
        <w:r w:rsidRPr="00FC4153" w:rsidDel="00E41325">
          <w:delText xml:space="preserve">and technical </w:delText>
        </w:r>
        <w:r w:rsidRPr="00FC4153" w:rsidDel="00982D32">
          <w:delText>aspects of</w:delText>
        </w:r>
      </w:del>
      <w:ins w:id="90" w:author="Author">
        <w:r w:rsidRPr="00FC4153">
          <w:t>for</w:t>
        </w:r>
      </w:ins>
      <w:r w:rsidRPr="00FC4153">
        <w:t xml:space="preserve"> </w:t>
      </w:r>
      <w:del w:id="91" w:author="Author">
        <w:r w:rsidRPr="00FC4153" w:rsidDel="009C0CAC">
          <w:delText xml:space="preserve">the </w:delText>
        </w:r>
      </w:del>
      <w:r w:rsidRPr="00FC4153">
        <w:t>migration from existing networks to broadband networks in developing countries</w:t>
      </w:r>
      <w:del w:id="92" w:author="Author">
        <w:r w:rsidRPr="00FC4153" w:rsidDel="00E41325">
          <w:delText>, including next-generation networks, m-services, OTT services and the implementation of IPv6</w:delText>
        </w:r>
      </w:del>
      <w:bookmarkEnd w:id="80"/>
    </w:p>
    <w:p w:rsidR="001B2316" w:rsidRPr="00FC4153" w:rsidRDefault="001B2316" w:rsidP="0063291D">
      <w:pPr>
        <w:pStyle w:val="enumlev1"/>
        <w:tabs>
          <w:tab w:val="clear" w:pos="794"/>
          <w:tab w:val="left" w:pos="360"/>
        </w:tabs>
        <w:spacing w:before="0" w:after="80"/>
        <w:ind w:left="720" w:hanging="720"/>
        <w:rPr>
          <w:ins w:id="93" w:author="Author"/>
        </w:rPr>
      </w:pPr>
      <w:r w:rsidRPr="00FC4153">
        <w:t>–</w:t>
      </w:r>
      <w:r w:rsidRPr="00FC4153">
        <w:tab/>
      </w:r>
      <w:r w:rsidRPr="00FC4153">
        <w:rPr>
          <w:b/>
          <w:bCs/>
        </w:rPr>
        <w:t>Question</w:t>
      </w:r>
      <w:ins w:id="94" w:author="Author">
        <w:r w:rsidRPr="00FC4153">
          <w:rPr>
            <w:b/>
            <w:bCs/>
          </w:rPr>
          <w:t xml:space="preserve"> </w:t>
        </w:r>
      </w:ins>
      <w:del w:id="95" w:author="Author">
        <w:r w:rsidRPr="00FC4153" w:rsidDel="00982D32">
          <w:rPr>
            <w:b/>
            <w:bCs/>
          </w:rPr>
          <w:delText xml:space="preserve"> </w:delText>
        </w:r>
      </w:del>
      <w:r w:rsidRPr="00FC4153">
        <w:rPr>
          <w:b/>
        </w:rPr>
        <w:t>2</w:t>
      </w:r>
      <w:r w:rsidRPr="00FC4153">
        <w:rPr>
          <w:b/>
          <w:bCs/>
        </w:rPr>
        <w:t>/1:</w:t>
      </w:r>
      <w:r w:rsidRPr="00FC4153">
        <w:t xml:space="preserve"> </w:t>
      </w:r>
      <w:ins w:id="96" w:author="Author">
        <w:r w:rsidRPr="00FC4153">
          <w:t>Best practices and guidelines for setting policies and regulations for b</w:t>
        </w:r>
      </w:ins>
      <w:del w:id="97" w:author="Author">
        <w:r w:rsidRPr="00FC4153" w:rsidDel="00E41325">
          <w:delText>B</w:delText>
        </w:r>
      </w:del>
      <w:r w:rsidRPr="00FC4153">
        <w:t>roadband access</w:t>
      </w:r>
      <w:del w:id="98" w:author="Author">
        <w:r w:rsidRPr="00FC4153" w:rsidDel="00BA375C">
          <w:delText xml:space="preserve"> technologies</w:delText>
        </w:r>
        <w:r w:rsidRPr="00FC4153" w:rsidDel="00E41325">
          <w:delText>, including IMT, for developing countries</w:delText>
        </w:r>
      </w:del>
    </w:p>
    <w:p w:rsidR="001B2316" w:rsidRPr="00FC4153" w:rsidRDefault="001B2316" w:rsidP="001B2316">
      <w:pPr>
        <w:pStyle w:val="enumlev1"/>
        <w:tabs>
          <w:tab w:val="clear" w:pos="794"/>
          <w:tab w:val="left" w:pos="360"/>
        </w:tabs>
        <w:spacing w:before="0" w:after="80"/>
        <w:ind w:left="720" w:hanging="720"/>
        <w:rPr>
          <w:b/>
          <w:bCs/>
        </w:rPr>
      </w:pPr>
      <w:r w:rsidRPr="00FC4153">
        <w:t>–</w:t>
      </w:r>
      <w:r w:rsidRPr="00FC4153">
        <w:tab/>
      </w:r>
      <w:r w:rsidRPr="00FC4153">
        <w:rPr>
          <w:b/>
          <w:bCs/>
        </w:rPr>
        <w:t>Question</w:t>
      </w:r>
      <w:del w:id="99" w:author="Author">
        <w:r w:rsidRPr="00FC4153" w:rsidDel="00982D32">
          <w:rPr>
            <w:b/>
            <w:bCs/>
          </w:rPr>
          <w:delText xml:space="preserve"> </w:delText>
        </w:r>
      </w:del>
      <w:ins w:id="100" w:author="Author">
        <w:r w:rsidRPr="00FC4153">
          <w:rPr>
            <w:b/>
            <w:bCs/>
          </w:rPr>
          <w:t xml:space="preserve"> </w:t>
        </w:r>
      </w:ins>
      <w:r w:rsidRPr="00FC4153">
        <w:rPr>
          <w:b/>
          <w:bCs/>
        </w:rPr>
        <w:t>3/1:</w:t>
      </w:r>
      <w:r w:rsidRPr="00FC4153">
        <w:t xml:space="preserve"> </w:t>
      </w:r>
      <w:bookmarkStart w:id="101" w:name="_Hlk489954164"/>
      <w:ins w:id="102" w:author="Author">
        <w:r w:rsidRPr="00FC4153">
          <w:t xml:space="preserve">Best practices and guidelines for </w:t>
        </w:r>
        <w:r w:rsidRPr="00FC4153">
          <w:rPr>
            <w:lang w:eastAsia="ja-JP"/>
          </w:rPr>
          <w:t>setting p</w:t>
        </w:r>
        <w:r w:rsidRPr="00FC4153">
          <w:t>olicies and regulations</w:t>
        </w:r>
      </w:ins>
      <w:r w:rsidRPr="00FC4153">
        <w:t xml:space="preserve"> </w:t>
      </w:r>
      <w:ins w:id="103" w:author="Author">
        <w:r w:rsidRPr="00FC4153">
          <w:t>to a</w:t>
        </w:r>
      </w:ins>
      <w:del w:id="104" w:author="Author">
        <w:r w:rsidRPr="00FC4153" w:rsidDel="00E41325">
          <w:delText>A</w:delText>
        </w:r>
      </w:del>
      <w:r w:rsidRPr="00FC4153">
        <w:t xml:space="preserve">ccess </w:t>
      </w:r>
      <w:del w:id="105" w:author="Author">
        <w:r w:rsidRPr="00FC4153" w:rsidDel="00982D32">
          <w:delText xml:space="preserve">to </w:delText>
        </w:r>
      </w:del>
      <w:r w:rsidRPr="00FC4153">
        <w:t>cloud computing</w:t>
      </w:r>
      <w:bookmarkEnd w:id="101"/>
      <w:del w:id="106" w:author="Author">
        <w:r w:rsidRPr="00FC4153" w:rsidDel="00E41325">
          <w:delText>: Challenges and opportunities for developing countries</w:delText>
        </w:r>
      </w:del>
    </w:p>
    <w:p w:rsidR="001B2316" w:rsidRPr="00FC4153" w:rsidRDefault="001B2316" w:rsidP="0063291D">
      <w:pPr>
        <w:pStyle w:val="enumlev1"/>
        <w:tabs>
          <w:tab w:val="clear" w:pos="794"/>
          <w:tab w:val="left" w:pos="360"/>
        </w:tabs>
        <w:spacing w:before="0" w:after="80"/>
        <w:ind w:left="720" w:hanging="720"/>
        <w:rPr>
          <w:b/>
          <w:bCs/>
        </w:rPr>
      </w:pPr>
      <w:r w:rsidRPr="00FC4153">
        <w:t>–</w:t>
      </w:r>
      <w:r w:rsidRPr="00FC4153">
        <w:tab/>
      </w:r>
      <w:r w:rsidRPr="00FC4153">
        <w:rPr>
          <w:b/>
          <w:bCs/>
        </w:rPr>
        <w:t>Question 4</w:t>
      </w:r>
      <w:r w:rsidRPr="00FC4153">
        <w:rPr>
          <w:b/>
        </w:rPr>
        <w:t>/1</w:t>
      </w:r>
      <w:r w:rsidRPr="00FC4153">
        <w:rPr>
          <w:b/>
          <w:bCs/>
        </w:rPr>
        <w:t>:</w:t>
      </w:r>
      <w:r w:rsidRPr="00FC4153">
        <w:t xml:space="preserve"> </w:t>
      </w:r>
      <w:ins w:id="107" w:author="Author">
        <w:r w:rsidRPr="00FC4153">
          <w:t xml:space="preserve">Best practices and guidelines for </w:t>
        </w:r>
      </w:ins>
      <w:del w:id="108" w:author="Author">
        <w:r w:rsidRPr="00FC4153" w:rsidDel="00E41325">
          <w:delText xml:space="preserve">Economic </w:delText>
        </w:r>
        <w:r w:rsidRPr="00FC4153" w:rsidDel="00982D32">
          <w:delText xml:space="preserve">policies and methods of </w:delText>
        </w:r>
      </w:del>
      <w:r w:rsidRPr="00FC4153">
        <w:t xml:space="preserve">determining the costs of </w:t>
      </w:r>
      <w:del w:id="109" w:author="Author">
        <w:r w:rsidRPr="00FC4153" w:rsidDel="00E41325">
          <w:delText xml:space="preserve">services related to national </w:delText>
        </w:r>
      </w:del>
      <w:r w:rsidRPr="00FC4153">
        <w:t xml:space="preserve">telecommunication/ICT </w:t>
      </w:r>
      <w:ins w:id="110" w:author="Author">
        <w:r w:rsidRPr="00FC4153">
          <w:t>services</w:t>
        </w:r>
      </w:ins>
      <w:del w:id="111" w:author="Author">
        <w:r w:rsidRPr="00FC4153" w:rsidDel="00E41325">
          <w:delText>networks, including next-generation networks</w:delText>
        </w:r>
      </w:del>
    </w:p>
    <w:p w:rsidR="001B2316" w:rsidRPr="00FC4153" w:rsidRDefault="001B2316" w:rsidP="0063291D">
      <w:pPr>
        <w:pStyle w:val="enumlev1"/>
        <w:tabs>
          <w:tab w:val="clear" w:pos="794"/>
          <w:tab w:val="left" w:pos="360"/>
        </w:tabs>
        <w:spacing w:before="0" w:after="80"/>
        <w:ind w:left="720" w:hanging="720"/>
        <w:rPr>
          <w:ins w:id="112" w:author="Author"/>
          <w:b/>
          <w:bCs/>
        </w:rPr>
      </w:pPr>
      <w:r w:rsidRPr="00FC4153">
        <w:t>–</w:t>
      </w:r>
      <w:r w:rsidRPr="00FC4153">
        <w:tab/>
      </w:r>
      <w:r w:rsidRPr="00FC4153">
        <w:rPr>
          <w:b/>
          <w:bCs/>
        </w:rPr>
        <w:t xml:space="preserve">Question 5/1: </w:t>
      </w:r>
      <w:bookmarkStart w:id="113" w:name="_Hlk490085038"/>
      <w:ins w:id="114" w:author="Author">
        <w:r w:rsidRPr="00FC4153">
          <w:rPr>
            <w:bCs/>
          </w:rPr>
          <w:t xml:space="preserve">Best practices and guidelines for </w:t>
        </w:r>
        <w:r w:rsidRPr="00FC4153">
          <w:rPr>
            <w:lang w:eastAsia="ja-JP"/>
          </w:rPr>
          <w:t>setting p</w:t>
        </w:r>
        <w:r w:rsidRPr="00FC4153">
          <w:t>olicies and regulations</w:t>
        </w:r>
        <w:r w:rsidRPr="00FC4153">
          <w:rPr>
            <w:bCs/>
          </w:rPr>
          <w:t xml:space="preserve"> for providing t</w:t>
        </w:r>
      </w:ins>
      <w:del w:id="115" w:author="Author">
        <w:r w:rsidRPr="00FC4153" w:rsidDel="00127EE8">
          <w:delText>T</w:delText>
        </w:r>
      </w:del>
      <w:r w:rsidRPr="00FC4153">
        <w:t>elecommunication</w:t>
      </w:r>
      <w:del w:id="116" w:author="Author">
        <w:r w:rsidRPr="00FC4153" w:rsidDel="00127EE8">
          <w:delText>s</w:delText>
        </w:r>
      </w:del>
      <w:r w:rsidRPr="00FC4153">
        <w:t>/ICT</w:t>
      </w:r>
      <w:del w:id="117" w:author="Author">
        <w:r w:rsidRPr="00FC4153" w:rsidDel="00127EE8">
          <w:delText>s</w:delText>
        </w:r>
      </w:del>
      <w:ins w:id="118" w:author="Author">
        <w:r w:rsidRPr="00FC4153">
          <w:t xml:space="preserve"> services</w:t>
        </w:r>
      </w:ins>
      <w:r w:rsidRPr="00FC4153">
        <w:t xml:space="preserve"> </w:t>
      </w:r>
      <w:del w:id="119" w:author="Author">
        <w:r w:rsidRPr="00FC4153" w:rsidDel="00BA375C">
          <w:delText xml:space="preserve">for </w:delText>
        </w:r>
      </w:del>
      <w:ins w:id="120" w:author="Author">
        <w:r w:rsidRPr="00FC4153">
          <w:t xml:space="preserve">in </w:t>
        </w:r>
      </w:ins>
      <w:r w:rsidRPr="00FC4153">
        <w:t>rural and remote areas</w:t>
      </w:r>
      <w:bookmarkEnd w:id="113"/>
    </w:p>
    <w:p w:rsidR="001B2316" w:rsidRPr="00FC4153" w:rsidRDefault="001B2316" w:rsidP="0063291D">
      <w:pPr>
        <w:pStyle w:val="enumlev1"/>
        <w:tabs>
          <w:tab w:val="clear" w:pos="794"/>
          <w:tab w:val="left" w:pos="360"/>
        </w:tabs>
        <w:spacing w:before="0" w:after="80"/>
        <w:ind w:left="720" w:hanging="720"/>
        <w:rPr>
          <w:b/>
          <w:bCs/>
        </w:rPr>
      </w:pPr>
      <w:r w:rsidRPr="00FC4153">
        <w:t>–</w:t>
      </w:r>
      <w:r w:rsidRPr="00FC4153">
        <w:tab/>
      </w:r>
      <w:r w:rsidRPr="00FC4153">
        <w:rPr>
          <w:b/>
          <w:bCs/>
        </w:rPr>
        <w:t>Question 6</w:t>
      </w:r>
      <w:r w:rsidRPr="00FC4153">
        <w:rPr>
          <w:b/>
        </w:rPr>
        <w:t>/1</w:t>
      </w:r>
      <w:r w:rsidRPr="00FC4153">
        <w:rPr>
          <w:b/>
          <w:bCs/>
        </w:rPr>
        <w:t xml:space="preserve">: </w:t>
      </w:r>
      <w:bookmarkStart w:id="121" w:name="_Hlk490085569"/>
      <w:ins w:id="122" w:author="Author">
        <w:r w:rsidRPr="00FC4153">
          <w:rPr>
            <w:lang w:eastAsia="ja-JP"/>
          </w:rPr>
          <w:t xml:space="preserve">Best practices and guidelines for </w:t>
        </w:r>
      </w:ins>
      <w:del w:id="123" w:author="Author">
        <w:r w:rsidRPr="00FC4153" w:rsidDel="00127EE8">
          <w:delText xml:space="preserve">Consumer information, </w:delText>
        </w:r>
      </w:del>
      <w:r w:rsidRPr="00FC4153">
        <w:t>protecti</w:t>
      </w:r>
      <w:del w:id="124" w:author="Author">
        <w:r w:rsidRPr="00FC4153" w:rsidDel="00127EE8">
          <w:delText>on</w:delText>
        </w:r>
      </w:del>
      <w:ins w:id="125" w:author="Author">
        <w:r w:rsidRPr="00FC4153">
          <w:t>ng</w:t>
        </w:r>
      </w:ins>
      <w:r w:rsidRPr="00FC4153">
        <w:t xml:space="preserve"> </w:t>
      </w:r>
      <w:ins w:id="126" w:author="Author">
        <w:r w:rsidRPr="00FC4153">
          <w:t xml:space="preserve">consumers </w:t>
        </w:r>
      </w:ins>
      <w:r w:rsidRPr="00FC4153">
        <w:t xml:space="preserve">and </w:t>
      </w:r>
      <w:ins w:id="127" w:author="Author">
        <w:r w:rsidRPr="00FC4153">
          <w:t xml:space="preserve">enhancing their </w:t>
        </w:r>
      </w:ins>
      <w:r w:rsidRPr="00FC4153">
        <w:t>rights</w:t>
      </w:r>
      <w:del w:id="128" w:author="Author">
        <w:r w:rsidRPr="00FC4153" w:rsidDel="00127EE8">
          <w:delText>: Laws, regulation, economic bases, consumer networks</w:delText>
        </w:r>
        <w:r w:rsidRPr="00FC4153" w:rsidDel="00127EE8">
          <w:rPr>
            <w:b/>
            <w:bCs/>
          </w:rPr>
          <w:delText xml:space="preserve"> </w:delText>
        </w:r>
      </w:del>
    </w:p>
    <w:bookmarkEnd w:id="121"/>
    <w:p w:rsidR="001B2316" w:rsidRPr="00FC4153" w:rsidRDefault="001B2316" w:rsidP="0063291D">
      <w:pPr>
        <w:pStyle w:val="enumlev1"/>
        <w:tabs>
          <w:tab w:val="clear" w:pos="794"/>
          <w:tab w:val="left" w:pos="360"/>
        </w:tabs>
        <w:spacing w:before="0" w:after="80"/>
        <w:ind w:left="720" w:hanging="720"/>
        <w:rPr>
          <w:b/>
          <w:bCs/>
        </w:rPr>
      </w:pPr>
      <w:r w:rsidRPr="00FC4153">
        <w:t>–</w:t>
      </w:r>
      <w:r w:rsidRPr="00FC4153">
        <w:tab/>
      </w:r>
      <w:r w:rsidRPr="00FC4153">
        <w:rPr>
          <w:b/>
          <w:bCs/>
        </w:rPr>
        <w:t>Question 7</w:t>
      </w:r>
      <w:r w:rsidRPr="00FC4153">
        <w:rPr>
          <w:b/>
        </w:rPr>
        <w:t>/1</w:t>
      </w:r>
      <w:r w:rsidRPr="00FC4153">
        <w:rPr>
          <w:b/>
          <w:bCs/>
        </w:rPr>
        <w:t xml:space="preserve">: </w:t>
      </w:r>
      <w:ins w:id="129" w:author="Author">
        <w:r w:rsidRPr="00FC4153">
          <w:rPr>
            <w:lang w:eastAsia="ja-JP"/>
          </w:rPr>
          <w:t xml:space="preserve">Best practices and guidelines for facilitating </w:t>
        </w:r>
        <w:r w:rsidRPr="00FC4153">
          <w:rPr>
            <w:rFonts w:hint="eastAsia"/>
            <w:lang w:eastAsia="ja-JP"/>
          </w:rPr>
          <w:t>a</w:t>
        </w:r>
      </w:ins>
      <w:del w:id="130" w:author="Author">
        <w:r w:rsidRPr="00FC4153" w:rsidDel="00127EE8">
          <w:delText>A</w:delText>
        </w:r>
      </w:del>
      <w:r w:rsidRPr="00FC4153">
        <w:t xml:space="preserve">ccess to telecommunication/ICT services by persons with disabilities and </w:t>
      </w:r>
      <w:del w:id="131" w:author="Author">
        <w:r w:rsidRPr="00FC4153" w:rsidDel="009C0CAC">
          <w:delText xml:space="preserve">with </w:delText>
        </w:r>
      </w:del>
      <w:r w:rsidRPr="00FC4153">
        <w:t>specific needs</w:t>
      </w:r>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 xml:space="preserve">Question 8/1: </w:t>
      </w:r>
      <w:bookmarkStart w:id="132" w:name="_Hlk490085756"/>
      <w:ins w:id="133" w:author="Author">
        <w:r w:rsidRPr="00FC4153">
          <w:rPr>
            <w:lang w:eastAsia="ja-JP"/>
          </w:rPr>
          <w:t>Best practices and guidelines for setting p</w:t>
        </w:r>
        <w:r w:rsidRPr="00FC4153">
          <w:t>olicies and regulations</w:t>
        </w:r>
      </w:ins>
      <w:del w:id="134" w:author="Author">
        <w:r w:rsidRPr="00FC4153" w:rsidDel="00127EE8">
          <w:delText>Examination of</w:delText>
        </w:r>
      </w:del>
      <w:r w:rsidRPr="00FC4153">
        <w:t xml:space="preserve"> </w:t>
      </w:r>
      <w:del w:id="135" w:author="Author">
        <w:r w:rsidRPr="00FC4153" w:rsidDel="00982D32">
          <w:delText>strategies and methods of</w:delText>
        </w:r>
      </w:del>
      <w:r w:rsidRPr="00FC4153">
        <w:t xml:space="preserve"> </w:t>
      </w:r>
      <w:ins w:id="136" w:author="Author">
        <w:r w:rsidRPr="00FC4153">
          <w:t xml:space="preserve">for </w:t>
        </w:r>
      </w:ins>
      <w:r w:rsidRPr="00FC4153">
        <w:t xml:space="preserve">migration from analogue to digital terrestrial broadcasting and </w:t>
      </w:r>
      <w:del w:id="137" w:author="Author">
        <w:r w:rsidRPr="00FC4153" w:rsidDel="00127EE8">
          <w:delText xml:space="preserve">implementation </w:delText>
        </w:r>
      </w:del>
      <w:ins w:id="138" w:author="Author">
        <w:r w:rsidRPr="00FC4153">
          <w:t xml:space="preserve">provision </w:t>
        </w:r>
      </w:ins>
      <w:r w:rsidRPr="00FC4153">
        <w:t>of new services</w:t>
      </w:r>
      <w:bookmarkEnd w:id="132"/>
    </w:p>
    <w:p w:rsidR="003E6149" w:rsidRPr="00FC4153" w:rsidRDefault="001B2316" w:rsidP="003E6149">
      <w:r w:rsidRPr="00FC4153">
        <w:rPr>
          <w:b/>
          <w:bCs/>
        </w:rPr>
        <w:t>Resolution 9:</w:t>
      </w:r>
      <w:r w:rsidRPr="00FC4153">
        <w:t xml:space="preserve"> Participation of countries, particularly developing countries, in spectrum management</w:t>
      </w:r>
    </w:p>
    <w:p w:rsidR="003E6149" w:rsidRPr="00FC4153" w:rsidRDefault="001B2316" w:rsidP="000B1FC9">
      <w:pPr>
        <w:pStyle w:val="Heading1"/>
      </w:pPr>
      <w:r w:rsidRPr="00FC4153">
        <w:t>Study Group 2</w:t>
      </w:r>
    </w:p>
    <w:p w:rsidR="003E6149" w:rsidRPr="00FC4153" w:rsidRDefault="001B2316" w:rsidP="003E6149">
      <w:pPr>
        <w:pStyle w:val="Headingb"/>
        <w:rPr>
          <w:lang w:val="en-GB"/>
        </w:rPr>
      </w:pPr>
      <w:r w:rsidRPr="00FC4153">
        <w:rPr>
          <w:lang w:val="en-GB"/>
        </w:rPr>
        <w:t>Questions related to ICT applications and cybersecurity</w:t>
      </w:r>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Question 1/2:</w:t>
      </w:r>
      <w:r w:rsidRPr="00FC4153">
        <w:t xml:space="preserve"> </w:t>
      </w:r>
      <w:del w:id="139" w:author="Author">
        <w:r w:rsidRPr="00FC4153" w:rsidDel="006339F5">
          <w:delText>Creating the smart society: Social and economic development through ICT applications</w:delText>
        </w:r>
      </w:del>
      <w:bookmarkStart w:id="140" w:name="_Hlk490086398"/>
      <w:ins w:id="141" w:author="Author">
        <w:r w:rsidRPr="00FC4153">
          <w:t>Best practices and guidelines for developing smart sustainable societies through ICTs</w:t>
        </w:r>
      </w:ins>
      <w:bookmarkEnd w:id="140"/>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Question 2</w:t>
      </w:r>
      <w:r w:rsidRPr="00FC4153">
        <w:rPr>
          <w:b/>
        </w:rPr>
        <w:t>/2</w:t>
      </w:r>
      <w:r w:rsidRPr="00FC4153">
        <w:rPr>
          <w:b/>
          <w:bCs/>
        </w:rPr>
        <w:t>:</w:t>
      </w:r>
      <w:r w:rsidRPr="00FC4153">
        <w:t xml:space="preserve"> </w:t>
      </w:r>
      <w:bookmarkStart w:id="142" w:name="_Hlk490086674"/>
      <w:ins w:id="143" w:author="Author">
        <w:r w:rsidRPr="00FC4153">
          <w:t>Best practices and guidelines for rapid implementation of</w:t>
        </w:r>
        <w:r w:rsidRPr="00FC4153" w:rsidDel="006339F5">
          <w:t xml:space="preserve"> </w:t>
        </w:r>
      </w:ins>
      <w:del w:id="144" w:author="Author">
        <w:r w:rsidRPr="00FC4153" w:rsidDel="006339F5">
          <w:delText xml:space="preserve">Information and telecommunications/ICTs for </w:delText>
        </w:r>
      </w:del>
      <w:proofErr w:type="spellStart"/>
      <w:r w:rsidRPr="00FC4153">
        <w:t>e</w:t>
      </w:r>
      <w:del w:id="145" w:author="Author">
        <w:r w:rsidRPr="00FC4153" w:rsidDel="00391C59">
          <w:delText>-</w:delText>
        </w:r>
      </w:del>
      <w:r w:rsidRPr="00FC4153">
        <w:t>health</w:t>
      </w:r>
      <w:bookmarkEnd w:id="142"/>
      <w:proofErr w:type="spellEnd"/>
      <w:del w:id="146" w:author="Author">
        <w:r w:rsidRPr="00FC4153" w:rsidDel="006339F5">
          <w:delText xml:space="preserve"> </w:delText>
        </w:r>
      </w:del>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Question 3/2:</w:t>
      </w:r>
      <w:r w:rsidRPr="00FC4153">
        <w:t xml:space="preserve"> </w:t>
      </w:r>
      <w:del w:id="147" w:author="Author">
        <w:r w:rsidRPr="00FC4153" w:rsidDel="006339F5">
          <w:delText xml:space="preserve">Securing information and communication networks: </w:delText>
        </w:r>
      </w:del>
      <w:bookmarkStart w:id="148" w:name="_Hlk490086690"/>
      <w:r w:rsidRPr="00FC4153">
        <w:t xml:space="preserve">Best practices </w:t>
      </w:r>
      <w:ins w:id="149" w:author="Author">
        <w:r w:rsidRPr="00FC4153">
          <w:t xml:space="preserve">and guidelines </w:t>
        </w:r>
      </w:ins>
      <w:r w:rsidRPr="00FC4153">
        <w:t xml:space="preserve">for </w:t>
      </w:r>
      <w:ins w:id="150" w:author="Author">
        <w:r w:rsidRPr="00FC4153">
          <w:t>addressing emerging and evolving threats to</w:t>
        </w:r>
        <w:r w:rsidRPr="00FC4153" w:rsidDel="006339F5">
          <w:t xml:space="preserve"> </w:t>
        </w:r>
      </w:ins>
      <w:del w:id="151" w:author="Author">
        <w:r w:rsidRPr="00FC4153" w:rsidDel="006339F5">
          <w:delText xml:space="preserve">developing a culture of </w:delText>
        </w:r>
      </w:del>
      <w:r w:rsidRPr="00FC4153">
        <w:t>cybersecurity</w:t>
      </w:r>
      <w:bookmarkEnd w:id="148"/>
      <w:del w:id="152" w:author="Author">
        <w:r w:rsidRPr="00FC4153" w:rsidDel="006339F5">
          <w:delText xml:space="preserve"> </w:delText>
        </w:r>
      </w:del>
    </w:p>
    <w:p w:rsidR="001B2316" w:rsidRPr="00FC4153" w:rsidRDefault="001B2316" w:rsidP="001B2316">
      <w:pPr>
        <w:pStyle w:val="enumlev1"/>
        <w:tabs>
          <w:tab w:val="clear" w:pos="794"/>
          <w:tab w:val="left" w:pos="360"/>
        </w:tabs>
        <w:spacing w:before="0" w:after="80"/>
        <w:ind w:left="720" w:hanging="720"/>
      </w:pPr>
      <w:r w:rsidRPr="00FC4153">
        <w:t>–</w:t>
      </w:r>
      <w:r w:rsidRPr="00FC4153">
        <w:tab/>
      </w:r>
      <w:r w:rsidRPr="00FC4153">
        <w:rPr>
          <w:b/>
          <w:bCs/>
        </w:rPr>
        <w:t xml:space="preserve">Question 4/2: </w:t>
      </w:r>
      <w:bookmarkStart w:id="153" w:name="_Hlk490054808"/>
      <w:bookmarkStart w:id="154" w:name="_Hlk490086713"/>
      <w:ins w:id="155" w:author="Author">
        <w:r w:rsidRPr="00FC4153">
          <w:t xml:space="preserve">Best practices and guidelines for </w:t>
        </w:r>
      </w:ins>
      <w:del w:id="156" w:author="Author">
        <w:r w:rsidRPr="00FC4153" w:rsidDel="006339F5">
          <w:delText xml:space="preserve">Assistance to developing countries for </w:delText>
        </w:r>
      </w:del>
      <w:r w:rsidRPr="00FC4153">
        <w:t>implementing conformance and interoperability</w:t>
      </w:r>
      <w:del w:id="157" w:author="Author">
        <w:r w:rsidRPr="00FC4153" w:rsidDel="00200547">
          <w:delText xml:space="preserve"> programmes</w:delText>
        </w:r>
        <w:r w:rsidRPr="00FC4153" w:rsidDel="00BA375C">
          <w:delText xml:space="preserve"> </w:delText>
        </w:r>
      </w:del>
      <w:ins w:id="158" w:author="Author">
        <w:r w:rsidRPr="00FC4153">
          <w:t xml:space="preserve"> (C&amp;I) programmes and combating counterfeit ICT equipment </w:t>
        </w:r>
        <w:bookmarkEnd w:id="153"/>
        <w:bookmarkEnd w:id="154"/>
        <w:r w:rsidRPr="00FC4153">
          <w:t xml:space="preserve">and </w:t>
        </w:r>
      </w:ins>
      <w:ins w:id="159" w:author="APT Fujitsu" w:date="2017-08-23T11:00:00Z">
        <w:r w:rsidRPr="00FC4153">
          <w:t xml:space="preserve">theft of </w:t>
        </w:r>
      </w:ins>
      <w:ins w:id="160" w:author="Author">
        <w:r w:rsidRPr="00FC4153">
          <w:t>mobile device</w:t>
        </w:r>
      </w:ins>
      <w:ins w:id="161" w:author="APT Fujitsu" w:date="2017-08-23T11:00:00Z">
        <w:r w:rsidRPr="00FC4153">
          <w:t>s</w:t>
        </w:r>
      </w:ins>
    </w:p>
    <w:p w:rsidR="003E6149" w:rsidRPr="00FC4153" w:rsidRDefault="001B2316" w:rsidP="003E6149">
      <w:pPr>
        <w:pStyle w:val="Headingb"/>
        <w:rPr>
          <w:lang w:val="en-GB"/>
        </w:rPr>
      </w:pPr>
      <w:r w:rsidRPr="00FC4153">
        <w:rPr>
          <w:lang w:val="en-GB"/>
        </w:rPr>
        <w:t>Questions related to climate change, environment and emergency telecommunications</w:t>
      </w:r>
    </w:p>
    <w:p w:rsidR="001B2316" w:rsidRPr="00FC4153" w:rsidRDefault="001B2316" w:rsidP="001B2316">
      <w:pPr>
        <w:pStyle w:val="enumlev1"/>
        <w:tabs>
          <w:tab w:val="clear" w:pos="794"/>
          <w:tab w:val="left" w:pos="360"/>
        </w:tabs>
        <w:spacing w:before="0" w:after="80"/>
        <w:ind w:left="720" w:hanging="720"/>
      </w:pPr>
      <w:r w:rsidRPr="00FC4153">
        <w:t>–</w:t>
      </w:r>
      <w:r w:rsidRPr="00FC4153">
        <w:tab/>
      </w:r>
      <w:r w:rsidRPr="00FC4153">
        <w:rPr>
          <w:b/>
          <w:bCs/>
        </w:rPr>
        <w:t>Question 5</w:t>
      </w:r>
      <w:r w:rsidRPr="00FC4153">
        <w:rPr>
          <w:b/>
        </w:rPr>
        <w:t>/2</w:t>
      </w:r>
      <w:r w:rsidRPr="00FC4153">
        <w:rPr>
          <w:b/>
          <w:bCs/>
        </w:rPr>
        <w:t>:</w:t>
      </w:r>
      <w:r w:rsidRPr="00FC4153">
        <w:t xml:space="preserve"> </w:t>
      </w:r>
      <w:bookmarkStart w:id="162" w:name="_Hlk490086727"/>
      <w:ins w:id="163" w:author="Author">
        <w:r w:rsidRPr="00FC4153">
          <w:t>Best practices and guidelines for</w:t>
        </w:r>
        <w:r w:rsidRPr="00FC4153" w:rsidDel="006339F5">
          <w:t xml:space="preserve"> </w:t>
        </w:r>
        <w:r w:rsidRPr="00FC4153">
          <w:t xml:space="preserve">utilizing </w:t>
        </w:r>
      </w:ins>
      <w:del w:id="164" w:author="Author">
        <w:r w:rsidRPr="00FC4153" w:rsidDel="006339F5">
          <w:delText xml:space="preserve">Utilization </w:delText>
        </w:r>
        <w:r w:rsidRPr="00FC4153" w:rsidDel="009C0CAC">
          <w:delText xml:space="preserve">of </w:delText>
        </w:r>
      </w:del>
      <w:r w:rsidRPr="00FC4153">
        <w:t xml:space="preserve">telecommunications/ICTs for disaster </w:t>
      </w:r>
      <w:del w:id="165" w:author="Author">
        <w:r w:rsidRPr="00FC4153" w:rsidDel="006339F5">
          <w:delText xml:space="preserve">preparedness, mitigation and response </w:delText>
        </w:r>
      </w:del>
      <w:ins w:id="166" w:author="Author">
        <w:r w:rsidRPr="00FC4153">
          <w:t>management</w:t>
        </w:r>
      </w:ins>
      <w:bookmarkEnd w:id="162"/>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Question 6</w:t>
      </w:r>
      <w:r w:rsidRPr="00FC4153">
        <w:rPr>
          <w:b/>
        </w:rPr>
        <w:t>/2</w:t>
      </w:r>
      <w:r w:rsidRPr="00FC4153">
        <w:rPr>
          <w:b/>
          <w:bCs/>
        </w:rPr>
        <w:t xml:space="preserve">: </w:t>
      </w:r>
      <w:ins w:id="167" w:author="Author">
        <w:r w:rsidRPr="00FC4153">
          <w:t xml:space="preserve">Best practices and guidelines for </w:t>
        </w:r>
      </w:ins>
      <w:r w:rsidRPr="00FC4153">
        <w:t>ICT</w:t>
      </w:r>
      <w:ins w:id="168" w:author="Author">
        <w:r w:rsidRPr="00FC4153">
          <w:t>-enabled</w:t>
        </w:r>
      </w:ins>
      <w:r w:rsidRPr="00FC4153">
        <w:t xml:space="preserve"> </w:t>
      </w:r>
      <w:del w:id="169" w:author="Author">
        <w:r w:rsidRPr="00FC4153" w:rsidDel="006339F5">
          <w:delText xml:space="preserve">and </w:delText>
        </w:r>
      </w:del>
      <w:r w:rsidRPr="00FC4153">
        <w:t>climate</w:t>
      </w:r>
      <w:del w:id="170" w:author="Author">
        <w:r w:rsidRPr="00FC4153" w:rsidDel="006339F5">
          <w:delText xml:space="preserve"> change</w:delText>
        </w:r>
      </w:del>
      <w:r w:rsidRPr="00FC4153">
        <w:t xml:space="preserve"> </w:t>
      </w:r>
      <w:ins w:id="171" w:author="Author">
        <w:r w:rsidRPr="00FC4153">
          <w:t>action</w:t>
        </w:r>
      </w:ins>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 xml:space="preserve">Question 7/2: </w:t>
      </w:r>
      <w:bookmarkStart w:id="172" w:name="_Hlk490124258"/>
      <w:ins w:id="173" w:author="Author">
        <w:r w:rsidRPr="00FC4153">
          <w:t xml:space="preserve">Best practices and guidelines for measurement and assessment of </w:t>
        </w:r>
      </w:ins>
      <w:del w:id="174" w:author="Author">
        <w:r w:rsidRPr="00FC4153" w:rsidDel="006339F5">
          <w:delText xml:space="preserve">Strategies and policies concerning </w:delText>
        </w:r>
      </w:del>
      <w:r w:rsidRPr="00FC4153">
        <w:t>human exposure to electromagnetic fields</w:t>
      </w:r>
      <w:bookmarkEnd w:id="172"/>
    </w:p>
    <w:p w:rsidR="001B2316" w:rsidRPr="00FC4153" w:rsidRDefault="001B2316" w:rsidP="0063291D">
      <w:pPr>
        <w:pStyle w:val="enumlev1"/>
        <w:tabs>
          <w:tab w:val="clear" w:pos="794"/>
          <w:tab w:val="left" w:pos="360"/>
        </w:tabs>
        <w:spacing w:before="0" w:after="80"/>
        <w:ind w:left="720" w:hanging="720"/>
      </w:pPr>
      <w:r w:rsidRPr="00FC4153">
        <w:t>–</w:t>
      </w:r>
      <w:r w:rsidRPr="00FC4153">
        <w:tab/>
      </w:r>
      <w:r w:rsidRPr="00FC4153">
        <w:rPr>
          <w:b/>
          <w:bCs/>
        </w:rPr>
        <w:t xml:space="preserve">Question 8/2: </w:t>
      </w:r>
      <w:del w:id="175" w:author="Author">
        <w:r w:rsidRPr="00FC4153" w:rsidDel="006339F5">
          <w:delText>Strategies and policies for the proper disposal or reuse of telecommunication/ICT waste material</w:delText>
        </w:r>
      </w:del>
      <w:bookmarkStart w:id="176" w:name="_Hlk490124302"/>
      <w:r w:rsidRPr="00FC4153">
        <w:t xml:space="preserve"> </w:t>
      </w:r>
      <w:ins w:id="177" w:author="Author">
        <w:r w:rsidRPr="00FC4153">
          <w:t>Best practices and guidelines for managing e-waste and protecting the environment in a cost-effective manner</w:t>
        </w:r>
      </w:ins>
      <w:bookmarkEnd w:id="176"/>
    </w:p>
    <w:p w:rsidR="001B2316" w:rsidRPr="00FC4153" w:rsidRDefault="001B2316" w:rsidP="001B2316">
      <w:pPr>
        <w:pStyle w:val="enumlev1"/>
        <w:tabs>
          <w:tab w:val="left" w:pos="360"/>
        </w:tabs>
        <w:rPr>
          <w:rFonts w:eastAsia="SimSun"/>
          <w:lang w:eastAsia="zh-CN"/>
        </w:rPr>
      </w:pPr>
      <w:r w:rsidRPr="00FC4153">
        <w:t>–</w:t>
      </w:r>
      <w:r w:rsidRPr="00FC4153">
        <w:tab/>
      </w:r>
      <w:r w:rsidRPr="00FC4153">
        <w:rPr>
          <w:b/>
          <w:bCs/>
        </w:rPr>
        <w:t xml:space="preserve">Question </w:t>
      </w:r>
      <w:r w:rsidRPr="00FC4153">
        <w:rPr>
          <w:b/>
        </w:rPr>
        <w:t>9/2</w:t>
      </w:r>
      <w:r w:rsidRPr="00FC4153">
        <w:rPr>
          <w:b/>
          <w:bCs/>
        </w:rPr>
        <w:t xml:space="preserve">: </w:t>
      </w:r>
      <w:bookmarkStart w:id="178" w:name="_Hlk490125079"/>
      <w:ins w:id="179" w:author="Author">
        <w:r w:rsidRPr="00FC4153">
          <w:t>Key topics and issues</w:t>
        </w:r>
        <w:r w:rsidRPr="00FC4153">
          <w:rPr>
            <w:bCs/>
          </w:rPr>
          <w:t xml:space="preserve"> that shape</w:t>
        </w:r>
        <w:r w:rsidRPr="00FC4153">
          <w:rPr>
            <w:b/>
            <w:bCs/>
          </w:rPr>
          <w:t xml:space="preserve"> </w:t>
        </w:r>
        <w:r w:rsidRPr="00FC4153">
          <w:t xml:space="preserve">the future of telecommunications/ICTs, taking into account the results of the </w:t>
        </w:r>
      </w:ins>
      <w:del w:id="180" w:author="Author">
        <w:r w:rsidRPr="00FC4153" w:rsidDel="00BA375C">
          <w:delText xml:space="preserve">Identification of </w:delText>
        </w:r>
      </w:del>
      <w:r w:rsidRPr="00FC4153">
        <w:t>study</w:t>
      </w:r>
      <w:del w:id="181" w:author="Author">
        <w:r w:rsidRPr="00FC4153" w:rsidDel="009C0CAC">
          <w:delText xml:space="preserve"> topic</w:delText>
        </w:r>
        <w:r w:rsidRPr="00FC4153" w:rsidDel="00EF6DFB">
          <w:delText>s</w:delText>
        </w:r>
      </w:del>
      <w:r w:rsidRPr="00FC4153">
        <w:t xml:space="preserve"> in </w:t>
      </w:r>
      <w:del w:id="182" w:author="Author">
        <w:r w:rsidRPr="00FC4153" w:rsidDel="009C0CAC">
          <w:delText xml:space="preserve">the </w:delText>
        </w:r>
      </w:del>
      <w:r w:rsidRPr="00FC4153">
        <w:t>ITU</w:t>
      </w:r>
      <w:r w:rsidRPr="00FC4153">
        <w:noBreakHyphen/>
        <w:t>T and ITU</w:t>
      </w:r>
      <w:r w:rsidRPr="00FC4153">
        <w:noBreakHyphen/>
        <w:t>R</w:t>
      </w:r>
      <w:ins w:id="183" w:author="Author">
        <w:r w:rsidRPr="00FC4153">
          <w:t>,</w:t>
        </w:r>
      </w:ins>
      <w:r w:rsidRPr="00FC4153">
        <w:t xml:space="preserve"> </w:t>
      </w:r>
      <w:del w:id="184" w:author="Author">
        <w:r w:rsidRPr="00FC4153" w:rsidDel="00BA375C">
          <w:delText>study groups which are of particular interest to</w:delText>
        </w:r>
      </w:del>
      <w:ins w:id="185" w:author="Author">
        <w:r w:rsidRPr="00FC4153">
          <w:t>and the priorities of</w:t>
        </w:r>
      </w:ins>
      <w:r w:rsidRPr="00FC4153">
        <w:t xml:space="preserve"> developing countries</w:t>
      </w:r>
      <w:bookmarkEnd w:id="178"/>
      <w:r w:rsidRPr="00FC4153">
        <w:rPr>
          <w:b/>
          <w:bCs/>
        </w:rPr>
        <w:t xml:space="preserve"> </w:t>
      </w:r>
    </w:p>
    <w:p w:rsidR="001B2316" w:rsidRPr="00FC4153" w:rsidRDefault="001B2316" w:rsidP="001B2316">
      <w:pPr>
        <w:pStyle w:val="Note"/>
      </w:pPr>
      <w:r w:rsidRPr="00FC4153">
        <w:t xml:space="preserve">NOTE – The full definition of </w:t>
      </w:r>
      <w:del w:id="186" w:author="Author">
        <w:r w:rsidRPr="00FC4153" w:rsidDel="00982D32">
          <w:delText xml:space="preserve">the </w:delText>
        </w:r>
      </w:del>
      <w:r w:rsidRPr="00FC4153">
        <w:t xml:space="preserve">Questions can be found in </w:t>
      </w:r>
      <w:ins w:id="187" w:author="Author">
        <w:r w:rsidRPr="00FC4153">
          <w:t>S</w:t>
        </w:r>
      </w:ins>
      <w:del w:id="188" w:author="Author">
        <w:r w:rsidRPr="00FC4153" w:rsidDel="00982D32">
          <w:delText>s</w:delText>
        </w:r>
      </w:del>
      <w:r w:rsidRPr="00FC4153">
        <w:t xml:space="preserve">ection 5 of the </w:t>
      </w:r>
      <w:ins w:id="189" w:author="Author">
        <w:r w:rsidRPr="00FC4153">
          <w:t>Buenos Aires</w:t>
        </w:r>
      </w:ins>
      <w:del w:id="190" w:author="Author">
        <w:r w:rsidRPr="00FC4153" w:rsidDel="006339F5">
          <w:delText>Dubai</w:delText>
        </w:r>
      </w:del>
      <w:r w:rsidRPr="00FC4153">
        <w:t xml:space="preserve"> Action Plan.</w:t>
      </w:r>
    </w:p>
    <w:p w:rsidR="003E6149" w:rsidRPr="00FC4153" w:rsidRDefault="001B2316" w:rsidP="003E6149">
      <w:pPr>
        <w:pStyle w:val="AnnexNo"/>
      </w:pPr>
      <w:r w:rsidRPr="00FC4153">
        <w:t>Annex 3 to Resolution 2 (Rev. Dubai, 2014)</w:t>
      </w:r>
    </w:p>
    <w:p w:rsidR="003E6149" w:rsidRPr="00FC4153" w:rsidRDefault="001B2316" w:rsidP="00F33F79">
      <w:pPr>
        <w:pStyle w:val="Annextitle"/>
        <w:rPr>
          <w:rFonts w:eastAsia="SimHei"/>
        </w:rPr>
      </w:pPr>
      <w:r w:rsidRPr="00FC4153">
        <w:rPr>
          <w:rFonts w:eastAsia="SimHei"/>
        </w:rPr>
        <w:t>List of chairmen and vice-chairmen</w:t>
      </w:r>
    </w:p>
    <w:p w:rsidR="003E6149" w:rsidRPr="00FC4153" w:rsidRDefault="001B2316" w:rsidP="004D059E">
      <w:pPr>
        <w:pStyle w:val="Heading1"/>
        <w:spacing w:before="240"/>
      </w:pPr>
      <w:r w:rsidRPr="00FC4153">
        <w:rPr>
          <w:lang w:eastAsia="zh-CN"/>
        </w:rPr>
        <w:t>Study Group 1</w:t>
      </w:r>
    </w:p>
    <w:p w:rsidR="003E6149" w:rsidRPr="00FC4153" w:rsidRDefault="001B2316" w:rsidP="003E6149">
      <w:pPr>
        <w:widowControl w:val="0"/>
      </w:pPr>
      <w:r w:rsidRPr="00FC4153">
        <w:rPr>
          <w:rFonts w:cs="Calibri"/>
          <w:b/>
          <w:color w:val="1E1E1E"/>
          <w:lang w:eastAsia="zh-CN"/>
        </w:rPr>
        <w:t>Chairman</w:t>
      </w:r>
      <w:r w:rsidRPr="00FC4153">
        <w:t xml:space="preserve">: </w:t>
      </w:r>
      <w:r w:rsidRPr="00FC4153">
        <w:rPr>
          <w:rFonts w:cs="Calibri"/>
          <w:color w:val="1E1E1E"/>
          <w:lang w:eastAsia="zh-CN"/>
        </w:rPr>
        <w:t xml:space="preserve">Ms Roxanne </w:t>
      </w:r>
      <w:proofErr w:type="spellStart"/>
      <w:r w:rsidRPr="00FC4153">
        <w:rPr>
          <w:rFonts w:cs="Calibri"/>
          <w:color w:val="1E1E1E"/>
          <w:lang w:eastAsia="zh-CN"/>
        </w:rPr>
        <w:t>McElvane</w:t>
      </w:r>
      <w:proofErr w:type="spellEnd"/>
      <w:r w:rsidRPr="00FC4153">
        <w:rPr>
          <w:rFonts w:cs="Calibri"/>
          <w:color w:val="1E1E1E"/>
          <w:lang w:eastAsia="zh-CN"/>
        </w:rPr>
        <w:t xml:space="preserve"> (United States of America)</w:t>
      </w:r>
    </w:p>
    <w:p w:rsidR="003E6149" w:rsidRPr="00FC4153" w:rsidRDefault="001B2316" w:rsidP="003E6149">
      <w:pPr>
        <w:widowControl w:val="0"/>
        <w:ind w:left="709"/>
      </w:pPr>
      <w:r w:rsidRPr="00FC4153">
        <w:rPr>
          <w:rFonts w:cs="Calibri"/>
          <w:b/>
          <w:color w:val="1E1E1E"/>
          <w:lang w:eastAsia="zh-CN"/>
        </w:rPr>
        <w:t>Vice-chairmen</w:t>
      </w:r>
      <w:r w:rsidRPr="00FC4153">
        <w:t>:</w:t>
      </w:r>
    </w:p>
    <w:p w:rsidR="003E6149" w:rsidRPr="00FC4153" w:rsidRDefault="001B2316" w:rsidP="003E6149">
      <w:pPr>
        <w:widowControl w:val="0"/>
        <w:spacing w:before="60"/>
        <w:ind w:left="709"/>
      </w:pPr>
      <w:r w:rsidRPr="00FC4153">
        <w:rPr>
          <w:rFonts w:cs="Calibri"/>
          <w:color w:val="1E1E1E"/>
          <w:lang w:eastAsia="zh-CN"/>
        </w:rPr>
        <w:t xml:space="preserve">Ms Regina Fleur </w:t>
      </w:r>
      <w:proofErr w:type="spellStart"/>
      <w:r w:rsidRPr="00FC4153">
        <w:rPr>
          <w:rFonts w:cs="Calibri"/>
          <w:color w:val="1E1E1E"/>
          <w:lang w:eastAsia="zh-CN"/>
        </w:rPr>
        <w:t>Assoumou-Bessou</w:t>
      </w:r>
      <w:proofErr w:type="spellEnd"/>
      <w:r w:rsidRPr="00FC4153">
        <w:rPr>
          <w:rFonts w:cs="Calibri"/>
          <w:color w:val="1E1E1E"/>
          <w:lang w:eastAsia="zh-CN"/>
        </w:rPr>
        <w:t xml:space="preserve"> (Republic of Côte d’Ivoire) </w:t>
      </w:r>
    </w:p>
    <w:p w:rsidR="003E6149" w:rsidRPr="00FC4153" w:rsidRDefault="001B2316" w:rsidP="003E6149">
      <w:pPr>
        <w:widowControl w:val="0"/>
        <w:spacing w:before="60"/>
        <w:ind w:left="709"/>
      </w:pPr>
      <w:r w:rsidRPr="00FC4153">
        <w:rPr>
          <w:rFonts w:cs="Calibri"/>
          <w:color w:val="1E1E1E"/>
          <w:lang w:eastAsia="zh-CN"/>
        </w:rPr>
        <w:t xml:space="preserve">Mr Peter </w:t>
      </w:r>
      <w:proofErr w:type="spellStart"/>
      <w:r w:rsidRPr="00FC4153">
        <w:rPr>
          <w:rFonts w:cs="Calibri"/>
          <w:color w:val="1E1E1E"/>
          <w:lang w:eastAsia="zh-CN"/>
        </w:rPr>
        <w:t>Ngwan</w:t>
      </w:r>
      <w:proofErr w:type="spellEnd"/>
      <w:r w:rsidRPr="00FC4153">
        <w:rPr>
          <w:rFonts w:cs="Calibri"/>
          <w:color w:val="1E1E1E"/>
          <w:lang w:eastAsia="zh-CN"/>
        </w:rPr>
        <w:t xml:space="preserve"> </w:t>
      </w:r>
      <w:proofErr w:type="spellStart"/>
      <w:r w:rsidRPr="00FC4153">
        <w:rPr>
          <w:rFonts w:cs="Calibri"/>
          <w:color w:val="1E1E1E"/>
          <w:lang w:eastAsia="zh-CN"/>
        </w:rPr>
        <w:t>Mbengie</w:t>
      </w:r>
      <w:proofErr w:type="spellEnd"/>
      <w:r w:rsidRPr="00FC4153">
        <w:rPr>
          <w:rFonts w:cs="Calibri"/>
          <w:color w:val="1E1E1E"/>
          <w:lang w:eastAsia="zh-CN"/>
        </w:rPr>
        <w:t xml:space="preserve"> (Republic of Cameroon)</w:t>
      </w:r>
    </w:p>
    <w:p w:rsidR="003E6149" w:rsidRPr="00FC4153" w:rsidRDefault="001B2316" w:rsidP="003E6149">
      <w:pPr>
        <w:widowControl w:val="0"/>
        <w:spacing w:before="60"/>
        <w:ind w:left="709"/>
      </w:pPr>
      <w:r w:rsidRPr="00FC4153">
        <w:rPr>
          <w:rFonts w:cs="Calibri"/>
          <w:color w:val="1E1E1E"/>
          <w:lang w:eastAsia="zh-CN"/>
        </w:rPr>
        <w:t>Mr Victor Martinez (Republic of Paraguay)</w:t>
      </w:r>
    </w:p>
    <w:p w:rsidR="003E6149" w:rsidRPr="00FC4153" w:rsidRDefault="001B2316" w:rsidP="003E6149">
      <w:pPr>
        <w:widowControl w:val="0"/>
        <w:spacing w:before="60"/>
        <w:ind w:left="709"/>
        <w:rPr>
          <w:lang w:val="es-ES_tradnl"/>
        </w:rPr>
      </w:pPr>
      <w:r w:rsidRPr="00FC4153">
        <w:rPr>
          <w:rFonts w:cs="Calibri"/>
          <w:color w:val="1E1E1E"/>
          <w:lang w:val="es-ES_tradnl" w:eastAsia="zh-CN"/>
        </w:rPr>
        <w:t xml:space="preserve">Ms </w:t>
      </w:r>
      <w:proofErr w:type="spellStart"/>
      <w:r w:rsidRPr="00FC4153">
        <w:rPr>
          <w:rFonts w:cs="Calibri"/>
          <w:color w:val="1E1E1E"/>
          <w:lang w:val="es-ES_tradnl" w:eastAsia="zh-CN"/>
        </w:rPr>
        <w:t>Claymir</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Carozza</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Rodriguez</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Bolivarian</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Republic</w:t>
      </w:r>
      <w:proofErr w:type="spellEnd"/>
      <w:r w:rsidRPr="00FC4153">
        <w:rPr>
          <w:rFonts w:cs="Calibri"/>
          <w:color w:val="1E1E1E"/>
          <w:lang w:val="es-ES_tradnl" w:eastAsia="zh-CN"/>
        </w:rPr>
        <w:t xml:space="preserve"> of Venezuela)</w:t>
      </w:r>
    </w:p>
    <w:p w:rsidR="003E6149" w:rsidRPr="00FC4153" w:rsidRDefault="001B2316" w:rsidP="003E6149">
      <w:pPr>
        <w:widowControl w:val="0"/>
        <w:spacing w:before="60"/>
        <w:ind w:left="709"/>
      </w:pPr>
      <w:r w:rsidRPr="00FC4153">
        <w:rPr>
          <w:rFonts w:cs="Calibri"/>
          <w:color w:val="1E1E1E"/>
          <w:lang w:eastAsia="zh-CN"/>
        </w:rPr>
        <w:t xml:space="preserve">Mr </w:t>
      </w:r>
      <w:proofErr w:type="spellStart"/>
      <w:r w:rsidRPr="00FC4153">
        <w:rPr>
          <w:rFonts w:cs="Calibri"/>
          <w:color w:val="1E1E1E"/>
          <w:lang w:eastAsia="zh-CN"/>
        </w:rPr>
        <w:t>Wesam</w:t>
      </w:r>
      <w:proofErr w:type="spellEnd"/>
      <w:r w:rsidRPr="00FC4153">
        <w:rPr>
          <w:rFonts w:cs="Calibri"/>
          <w:color w:val="1E1E1E"/>
          <w:lang w:eastAsia="zh-CN"/>
        </w:rPr>
        <w:t xml:space="preserve"> Al-</w:t>
      </w:r>
      <w:proofErr w:type="spellStart"/>
      <w:r w:rsidRPr="00FC4153">
        <w:rPr>
          <w:rFonts w:cs="Calibri"/>
          <w:color w:val="1E1E1E"/>
          <w:lang w:eastAsia="zh-CN"/>
        </w:rPr>
        <w:t>Ramadeen</w:t>
      </w:r>
      <w:proofErr w:type="spellEnd"/>
      <w:r w:rsidRPr="00FC4153">
        <w:rPr>
          <w:rFonts w:cs="Calibri"/>
          <w:color w:val="1E1E1E"/>
          <w:lang w:eastAsia="zh-CN"/>
        </w:rPr>
        <w:t xml:space="preserve"> (Hashemite Kingdom of Jordan) </w:t>
      </w:r>
    </w:p>
    <w:p w:rsidR="003E6149" w:rsidRPr="00FC4153" w:rsidRDefault="001B2316" w:rsidP="003E6149">
      <w:pPr>
        <w:widowControl w:val="0"/>
        <w:spacing w:before="60"/>
        <w:ind w:left="709"/>
      </w:pPr>
      <w:r w:rsidRPr="00FC4153">
        <w:rPr>
          <w:rFonts w:cs="Calibri"/>
          <w:color w:val="1E1E1E"/>
          <w:lang w:eastAsia="zh-CN"/>
        </w:rPr>
        <w:t xml:space="preserve">Mr Ahmed Abdel Aziz Gad (Arab Republic of Egypt) </w:t>
      </w:r>
    </w:p>
    <w:p w:rsidR="003E6149" w:rsidRPr="00FC4153" w:rsidRDefault="001B2316" w:rsidP="003E6149">
      <w:pPr>
        <w:widowControl w:val="0"/>
        <w:spacing w:before="60"/>
        <w:ind w:left="709"/>
      </w:pPr>
      <w:r w:rsidRPr="00FC4153">
        <w:rPr>
          <w:rFonts w:cs="Calibri"/>
          <w:color w:val="1E1E1E"/>
          <w:lang w:eastAsia="zh-CN"/>
        </w:rPr>
        <w:t xml:space="preserve">Mr Nguyen </w:t>
      </w:r>
      <w:proofErr w:type="spellStart"/>
      <w:r w:rsidRPr="00FC4153">
        <w:rPr>
          <w:rFonts w:cs="Calibri"/>
          <w:color w:val="1E1E1E"/>
          <w:lang w:eastAsia="zh-CN"/>
        </w:rPr>
        <w:t>Quy</w:t>
      </w:r>
      <w:proofErr w:type="spellEnd"/>
      <w:r w:rsidRPr="00FC4153">
        <w:rPr>
          <w:rFonts w:cs="Calibri"/>
          <w:color w:val="1E1E1E"/>
          <w:lang w:eastAsia="zh-CN"/>
        </w:rPr>
        <w:t xml:space="preserve"> </w:t>
      </w:r>
      <w:proofErr w:type="spellStart"/>
      <w:r w:rsidRPr="00FC4153">
        <w:rPr>
          <w:rFonts w:cs="Calibri"/>
          <w:color w:val="1E1E1E"/>
          <w:lang w:eastAsia="zh-CN"/>
        </w:rPr>
        <w:t>Quyen</w:t>
      </w:r>
      <w:proofErr w:type="spellEnd"/>
      <w:r w:rsidRPr="00FC4153">
        <w:rPr>
          <w:rFonts w:cs="Calibri"/>
          <w:color w:val="1E1E1E"/>
          <w:lang w:eastAsia="zh-CN"/>
        </w:rPr>
        <w:t xml:space="preserve"> (Socialist Republic of Viet Nam)</w:t>
      </w:r>
    </w:p>
    <w:p w:rsidR="003E6149" w:rsidRPr="00FC4153" w:rsidRDefault="001B2316" w:rsidP="003E6149">
      <w:pPr>
        <w:widowControl w:val="0"/>
        <w:spacing w:before="60"/>
        <w:ind w:left="709"/>
      </w:pPr>
      <w:r w:rsidRPr="00FC4153">
        <w:rPr>
          <w:rFonts w:cs="Calibri"/>
          <w:color w:val="1E1E1E"/>
          <w:lang w:eastAsia="zh-CN"/>
        </w:rPr>
        <w:t xml:space="preserve">Mr Yasuhiko </w:t>
      </w:r>
      <w:proofErr w:type="spellStart"/>
      <w:r w:rsidRPr="00FC4153">
        <w:rPr>
          <w:rFonts w:cs="Calibri"/>
          <w:color w:val="1E1E1E"/>
          <w:lang w:eastAsia="zh-CN"/>
        </w:rPr>
        <w:t>Kawasumi</w:t>
      </w:r>
      <w:proofErr w:type="spellEnd"/>
      <w:r w:rsidRPr="00FC4153">
        <w:rPr>
          <w:rFonts w:cs="Calibri"/>
          <w:color w:val="1E1E1E"/>
          <w:lang w:eastAsia="zh-CN"/>
        </w:rPr>
        <w:t xml:space="preserve"> (Japan)</w:t>
      </w:r>
    </w:p>
    <w:p w:rsidR="003E6149" w:rsidRPr="00FC4153" w:rsidRDefault="001B2316" w:rsidP="0003713F">
      <w:pPr>
        <w:widowControl w:val="0"/>
        <w:spacing w:before="60"/>
        <w:ind w:left="709"/>
      </w:pPr>
      <w:r w:rsidRPr="00FC4153">
        <w:t xml:space="preserve">Mr </w:t>
      </w:r>
      <w:proofErr w:type="spellStart"/>
      <w:r w:rsidRPr="00FC4153">
        <w:rPr>
          <w:rFonts w:cs="Calibri"/>
          <w:color w:val="1E1E1E"/>
          <w:lang w:eastAsia="zh-CN"/>
        </w:rPr>
        <w:t>Vadym</w:t>
      </w:r>
      <w:proofErr w:type="spellEnd"/>
      <w:r w:rsidRPr="00FC4153">
        <w:t xml:space="preserve"> Kaptur (Ukraine)</w:t>
      </w:r>
    </w:p>
    <w:p w:rsidR="003E6149" w:rsidRPr="00FC4153" w:rsidRDefault="001B2316" w:rsidP="0003713F">
      <w:pPr>
        <w:widowControl w:val="0"/>
        <w:spacing w:before="60"/>
        <w:ind w:left="709"/>
      </w:pPr>
      <w:r w:rsidRPr="00FC4153">
        <w:t xml:space="preserve">Mr </w:t>
      </w:r>
      <w:proofErr w:type="spellStart"/>
      <w:r w:rsidRPr="00FC4153">
        <w:t>Almaz</w:t>
      </w:r>
      <w:proofErr w:type="spellEnd"/>
      <w:r w:rsidRPr="00FC4153">
        <w:t xml:space="preserve"> </w:t>
      </w:r>
      <w:proofErr w:type="spellStart"/>
      <w:r w:rsidRPr="00FC4153">
        <w:t>Tilenbaev</w:t>
      </w:r>
      <w:proofErr w:type="spellEnd"/>
      <w:r w:rsidRPr="00FC4153">
        <w:t xml:space="preserve"> (Kyrgyz Republic)</w:t>
      </w:r>
    </w:p>
    <w:p w:rsidR="003E6149" w:rsidRPr="00FC4153" w:rsidRDefault="001B2316" w:rsidP="003E6149">
      <w:pPr>
        <w:widowControl w:val="0"/>
        <w:spacing w:before="60"/>
        <w:ind w:left="709"/>
      </w:pPr>
      <w:r w:rsidRPr="00FC4153">
        <w:rPr>
          <w:rFonts w:cs="Calibri"/>
          <w:color w:val="1E1E1E"/>
          <w:lang w:eastAsia="zh-CN"/>
        </w:rPr>
        <w:t>Ms Blanca González (Spain)</w:t>
      </w:r>
    </w:p>
    <w:p w:rsidR="003E6149" w:rsidRPr="00FC4153" w:rsidRDefault="001B2316" w:rsidP="004D059E">
      <w:pPr>
        <w:pStyle w:val="Heading1"/>
        <w:spacing w:before="240"/>
      </w:pPr>
      <w:r w:rsidRPr="00FC4153">
        <w:rPr>
          <w:lang w:eastAsia="zh-CN"/>
        </w:rPr>
        <w:t>Study Group 2</w:t>
      </w:r>
    </w:p>
    <w:p w:rsidR="003E6149" w:rsidRPr="00FC4153" w:rsidRDefault="001B2316" w:rsidP="003E6149">
      <w:pPr>
        <w:widowControl w:val="0"/>
      </w:pPr>
      <w:r w:rsidRPr="00FC4153">
        <w:rPr>
          <w:rFonts w:cs="Calibri"/>
          <w:b/>
          <w:color w:val="1E1E1E"/>
          <w:lang w:eastAsia="zh-CN"/>
        </w:rPr>
        <w:t>Chairman</w:t>
      </w:r>
      <w:r w:rsidRPr="00FC4153">
        <w:t xml:space="preserve">: </w:t>
      </w:r>
      <w:r w:rsidRPr="00FC4153">
        <w:rPr>
          <w:rFonts w:cs="Calibri"/>
          <w:color w:val="1E1E1E"/>
          <w:lang w:eastAsia="zh-CN"/>
        </w:rPr>
        <w:t xml:space="preserve">Mr Ahmad Reza </w:t>
      </w:r>
      <w:proofErr w:type="spellStart"/>
      <w:r w:rsidRPr="00FC4153">
        <w:rPr>
          <w:rFonts w:cs="Calibri"/>
          <w:color w:val="1E1E1E"/>
          <w:lang w:eastAsia="zh-CN"/>
        </w:rPr>
        <w:t>Sharafat</w:t>
      </w:r>
      <w:proofErr w:type="spellEnd"/>
      <w:r w:rsidRPr="00FC4153">
        <w:rPr>
          <w:rFonts w:cs="Calibri"/>
          <w:color w:val="1E1E1E"/>
          <w:lang w:eastAsia="zh-CN"/>
        </w:rPr>
        <w:t xml:space="preserve"> (Islamic Republic of Iran)</w:t>
      </w:r>
    </w:p>
    <w:p w:rsidR="003E6149" w:rsidRPr="00FC4153" w:rsidRDefault="001B2316" w:rsidP="003E6149">
      <w:pPr>
        <w:widowControl w:val="0"/>
        <w:ind w:left="709"/>
      </w:pPr>
      <w:r w:rsidRPr="00FC4153">
        <w:rPr>
          <w:rFonts w:cs="Calibri"/>
          <w:b/>
          <w:color w:val="1E1E1E"/>
          <w:lang w:eastAsia="zh-CN"/>
        </w:rPr>
        <w:t>Vice-chairmen</w:t>
      </w:r>
      <w:r w:rsidRPr="00FC4153">
        <w:t>:</w:t>
      </w:r>
    </w:p>
    <w:p w:rsidR="003E6149" w:rsidRPr="00FC4153" w:rsidRDefault="001B2316" w:rsidP="003E6149">
      <w:pPr>
        <w:widowControl w:val="0"/>
        <w:spacing w:before="60"/>
        <w:ind w:left="709"/>
      </w:pPr>
      <w:r w:rsidRPr="00FC4153">
        <w:rPr>
          <w:rFonts w:cs="Calibri"/>
          <w:color w:val="1E1E1E"/>
          <w:lang w:eastAsia="zh-CN"/>
        </w:rPr>
        <w:t xml:space="preserve">Ms </w:t>
      </w:r>
      <w:proofErr w:type="spellStart"/>
      <w:r w:rsidRPr="00FC4153">
        <w:rPr>
          <w:rFonts w:cs="Calibri"/>
          <w:color w:val="1E1E1E"/>
          <w:lang w:eastAsia="zh-CN"/>
        </w:rPr>
        <w:t>Aminata</w:t>
      </w:r>
      <w:proofErr w:type="spellEnd"/>
      <w:r w:rsidRPr="00FC4153">
        <w:rPr>
          <w:rFonts w:cs="Calibri"/>
          <w:color w:val="1E1E1E"/>
          <w:lang w:eastAsia="zh-CN"/>
        </w:rPr>
        <w:t xml:space="preserve"> </w:t>
      </w:r>
      <w:proofErr w:type="spellStart"/>
      <w:r w:rsidRPr="00FC4153">
        <w:rPr>
          <w:rFonts w:cs="Calibri"/>
          <w:color w:val="1E1E1E"/>
          <w:lang w:eastAsia="zh-CN"/>
        </w:rPr>
        <w:t>Kaba-Camara</w:t>
      </w:r>
      <w:proofErr w:type="spellEnd"/>
      <w:r w:rsidRPr="00FC4153">
        <w:rPr>
          <w:rFonts w:cs="Calibri"/>
          <w:color w:val="1E1E1E"/>
          <w:lang w:eastAsia="zh-CN"/>
        </w:rPr>
        <w:t xml:space="preserve"> (Republic of Guinea) </w:t>
      </w:r>
    </w:p>
    <w:p w:rsidR="003E6149" w:rsidRPr="00FC4153" w:rsidRDefault="001B2316" w:rsidP="003E6149">
      <w:pPr>
        <w:widowControl w:val="0"/>
        <w:spacing w:before="60"/>
        <w:ind w:left="709"/>
      </w:pPr>
      <w:r w:rsidRPr="00FC4153">
        <w:rPr>
          <w:rFonts w:cs="Calibri"/>
          <w:color w:val="1E1E1E"/>
          <w:lang w:eastAsia="zh-CN"/>
        </w:rPr>
        <w:t xml:space="preserve">Mr Christopher </w:t>
      </w:r>
      <w:proofErr w:type="spellStart"/>
      <w:r w:rsidRPr="00FC4153">
        <w:rPr>
          <w:rFonts w:cs="Calibri"/>
          <w:color w:val="1E1E1E"/>
          <w:lang w:eastAsia="zh-CN"/>
        </w:rPr>
        <w:t>Kemei</w:t>
      </w:r>
      <w:proofErr w:type="spellEnd"/>
      <w:r w:rsidRPr="00FC4153">
        <w:rPr>
          <w:rFonts w:cs="Calibri"/>
          <w:color w:val="1E1E1E"/>
          <w:lang w:eastAsia="zh-CN"/>
        </w:rPr>
        <w:t xml:space="preserve"> (Republic of Kenya)</w:t>
      </w:r>
    </w:p>
    <w:p w:rsidR="003E6149" w:rsidRPr="00FC4153" w:rsidRDefault="001B2316" w:rsidP="003E6149">
      <w:pPr>
        <w:widowControl w:val="0"/>
        <w:spacing w:before="60"/>
        <w:ind w:left="709"/>
        <w:rPr>
          <w:lang w:val="es-ES_tradnl"/>
        </w:rPr>
      </w:pPr>
      <w:r w:rsidRPr="00FC4153">
        <w:rPr>
          <w:rFonts w:cs="Calibri"/>
          <w:color w:val="1E1E1E"/>
          <w:lang w:val="es-ES_tradnl" w:eastAsia="zh-CN"/>
        </w:rPr>
        <w:t>Ms Celina Delgado (Nicaragua)</w:t>
      </w:r>
    </w:p>
    <w:p w:rsidR="003E6149" w:rsidRPr="00FC4153" w:rsidRDefault="001B2316" w:rsidP="003E6149">
      <w:pPr>
        <w:widowControl w:val="0"/>
        <w:spacing w:before="60"/>
        <w:ind w:left="709"/>
        <w:rPr>
          <w:lang w:val="es-ES_tradnl"/>
        </w:rPr>
      </w:pPr>
      <w:proofErr w:type="spellStart"/>
      <w:r w:rsidRPr="00FC4153">
        <w:rPr>
          <w:rFonts w:cs="Calibri"/>
          <w:color w:val="1E1E1E"/>
          <w:lang w:val="es-ES_tradnl" w:eastAsia="zh-CN"/>
        </w:rPr>
        <w:t>Mr</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Nasser</w:t>
      </w:r>
      <w:proofErr w:type="spellEnd"/>
      <w:r w:rsidRPr="00FC4153">
        <w:rPr>
          <w:rFonts w:cs="Calibri"/>
          <w:color w:val="1E1E1E"/>
          <w:lang w:val="es-ES_tradnl" w:eastAsia="zh-CN"/>
        </w:rPr>
        <w:t xml:space="preserve"> Al </w:t>
      </w:r>
      <w:proofErr w:type="spellStart"/>
      <w:r w:rsidRPr="00FC4153">
        <w:rPr>
          <w:rFonts w:cs="Calibri"/>
          <w:color w:val="1E1E1E"/>
          <w:lang w:val="es-ES_tradnl" w:eastAsia="zh-CN"/>
        </w:rPr>
        <w:t>Marzouqi</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United</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Arab</w:t>
      </w:r>
      <w:proofErr w:type="spellEnd"/>
      <w:r w:rsidRPr="00FC4153">
        <w:rPr>
          <w:rFonts w:cs="Calibri"/>
          <w:color w:val="1E1E1E"/>
          <w:lang w:val="es-ES_tradnl" w:eastAsia="zh-CN"/>
        </w:rPr>
        <w:t xml:space="preserve"> </w:t>
      </w:r>
      <w:proofErr w:type="spellStart"/>
      <w:r w:rsidRPr="00FC4153">
        <w:rPr>
          <w:rFonts w:cs="Calibri"/>
          <w:color w:val="1E1E1E"/>
          <w:lang w:val="es-ES_tradnl" w:eastAsia="zh-CN"/>
        </w:rPr>
        <w:t>Emirates</w:t>
      </w:r>
      <w:proofErr w:type="spellEnd"/>
      <w:r w:rsidRPr="00FC4153">
        <w:rPr>
          <w:rFonts w:cs="Calibri"/>
          <w:color w:val="1E1E1E"/>
          <w:lang w:val="es-ES_tradnl" w:eastAsia="zh-CN"/>
        </w:rPr>
        <w:t>)</w:t>
      </w:r>
    </w:p>
    <w:p w:rsidR="003E6149" w:rsidRPr="00FC4153" w:rsidRDefault="001B2316" w:rsidP="003E6149">
      <w:pPr>
        <w:widowControl w:val="0"/>
        <w:spacing w:before="60"/>
        <w:ind w:left="709"/>
      </w:pPr>
      <w:r w:rsidRPr="00FC4153">
        <w:rPr>
          <w:rFonts w:cs="Calibri"/>
          <w:color w:val="1E1E1E"/>
          <w:lang w:eastAsia="zh-CN"/>
        </w:rPr>
        <w:t xml:space="preserve">Mr Nadir Ahmed </w:t>
      </w:r>
      <w:proofErr w:type="spellStart"/>
      <w:r w:rsidRPr="00FC4153">
        <w:rPr>
          <w:rFonts w:cs="Calibri"/>
          <w:color w:val="1E1E1E"/>
          <w:lang w:eastAsia="zh-CN"/>
        </w:rPr>
        <w:t>Gaylani</w:t>
      </w:r>
      <w:proofErr w:type="spellEnd"/>
      <w:r w:rsidRPr="00FC4153">
        <w:t xml:space="preserve"> </w:t>
      </w:r>
      <w:r w:rsidRPr="00FC4153">
        <w:rPr>
          <w:rFonts w:cs="Calibri"/>
          <w:color w:val="1E1E1E"/>
          <w:lang w:eastAsia="zh-CN"/>
        </w:rPr>
        <w:t xml:space="preserve">(Republic of the Sudan) </w:t>
      </w:r>
    </w:p>
    <w:p w:rsidR="003E6149" w:rsidRPr="00FC4153" w:rsidRDefault="001B2316" w:rsidP="003E6149">
      <w:pPr>
        <w:widowControl w:val="0"/>
        <w:spacing w:before="60"/>
        <w:ind w:left="709"/>
      </w:pPr>
      <w:r w:rsidRPr="00FC4153">
        <w:rPr>
          <w:rFonts w:cs="Calibri"/>
          <w:color w:val="1E1E1E"/>
          <w:lang w:eastAsia="zh-CN"/>
        </w:rPr>
        <w:t xml:space="preserve">Ms </w:t>
      </w:r>
      <w:proofErr w:type="spellStart"/>
      <w:r w:rsidRPr="00FC4153">
        <w:rPr>
          <w:rFonts w:cs="Calibri"/>
          <w:color w:val="1E1E1E"/>
          <w:lang w:eastAsia="zh-CN"/>
        </w:rPr>
        <w:t>Ke</w:t>
      </w:r>
      <w:proofErr w:type="spellEnd"/>
      <w:r w:rsidRPr="00FC4153">
        <w:rPr>
          <w:rFonts w:cs="Calibri"/>
          <w:color w:val="1E1E1E"/>
          <w:lang w:eastAsia="zh-CN"/>
        </w:rPr>
        <w:t xml:space="preserve"> Wang (People’s Republic of China)</w:t>
      </w:r>
    </w:p>
    <w:p w:rsidR="003E6149" w:rsidRPr="00FC4153" w:rsidRDefault="001B2316" w:rsidP="003E6149">
      <w:pPr>
        <w:widowControl w:val="0"/>
        <w:spacing w:before="60"/>
        <w:ind w:left="709"/>
      </w:pPr>
      <w:r w:rsidRPr="00FC4153">
        <w:rPr>
          <w:rFonts w:cs="Calibri"/>
          <w:color w:val="1E1E1E"/>
          <w:lang w:eastAsia="zh-CN"/>
        </w:rPr>
        <w:t xml:space="preserve">Mr Ananda Raj </w:t>
      </w:r>
      <w:proofErr w:type="spellStart"/>
      <w:r w:rsidRPr="00FC4153">
        <w:rPr>
          <w:rFonts w:cs="Calibri"/>
          <w:color w:val="1E1E1E"/>
          <w:lang w:eastAsia="zh-CN"/>
        </w:rPr>
        <w:t>Khanal</w:t>
      </w:r>
      <w:proofErr w:type="spellEnd"/>
      <w:r w:rsidRPr="00FC4153">
        <w:rPr>
          <w:rFonts w:cs="Calibri"/>
          <w:color w:val="1E1E1E"/>
          <w:lang w:eastAsia="zh-CN"/>
        </w:rPr>
        <w:t xml:space="preserve"> (Federal Democratic Republic of Nepal)</w:t>
      </w:r>
    </w:p>
    <w:p w:rsidR="003E6149" w:rsidRPr="00FC4153" w:rsidRDefault="001B2316" w:rsidP="003E6149">
      <w:pPr>
        <w:widowControl w:val="0"/>
        <w:spacing w:before="60"/>
        <w:ind w:left="709"/>
      </w:pPr>
      <w:r w:rsidRPr="00FC4153">
        <w:rPr>
          <w:rFonts w:cs="Calibri"/>
          <w:color w:val="1E1E1E"/>
          <w:lang w:eastAsia="zh-CN"/>
        </w:rPr>
        <w:t xml:space="preserve">Mr </w:t>
      </w:r>
      <w:proofErr w:type="spellStart"/>
      <w:r w:rsidRPr="00FC4153">
        <w:rPr>
          <w:rFonts w:cs="Calibri"/>
          <w:color w:val="1E1E1E"/>
          <w:lang w:eastAsia="zh-CN"/>
        </w:rPr>
        <w:t>Evgeny</w:t>
      </w:r>
      <w:proofErr w:type="spellEnd"/>
      <w:r w:rsidRPr="00FC4153">
        <w:rPr>
          <w:rFonts w:cs="Calibri"/>
          <w:color w:val="1E1E1E"/>
          <w:lang w:eastAsia="zh-CN"/>
        </w:rPr>
        <w:t xml:space="preserve"> </w:t>
      </w:r>
      <w:proofErr w:type="spellStart"/>
      <w:r w:rsidRPr="00FC4153">
        <w:rPr>
          <w:rFonts w:cs="Calibri"/>
          <w:color w:val="1E1E1E"/>
          <w:lang w:eastAsia="zh-CN"/>
        </w:rPr>
        <w:t>Bondarenko</w:t>
      </w:r>
      <w:proofErr w:type="spellEnd"/>
      <w:r w:rsidRPr="00FC4153">
        <w:rPr>
          <w:rFonts w:cs="Calibri"/>
          <w:color w:val="1E1E1E"/>
          <w:lang w:eastAsia="zh-CN"/>
        </w:rPr>
        <w:t xml:space="preserve"> (Russian Federation) </w:t>
      </w:r>
    </w:p>
    <w:p w:rsidR="003E6149" w:rsidRPr="00FC4153" w:rsidRDefault="001B2316" w:rsidP="0003713F">
      <w:pPr>
        <w:widowControl w:val="0"/>
        <w:spacing w:before="60"/>
        <w:ind w:left="709"/>
      </w:pPr>
      <w:r w:rsidRPr="00FC4153">
        <w:t xml:space="preserve">Mr </w:t>
      </w:r>
      <w:proofErr w:type="spellStart"/>
      <w:r w:rsidRPr="00FC4153">
        <w:t>Henadz</w:t>
      </w:r>
      <w:proofErr w:type="spellEnd"/>
      <w:r w:rsidRPr="00FC4153">
        <w:t xml:space="preserve"> </w:t>
      </w:r>
      <w:proofErr w:type="spellStart"/>
      <w:r w:rsidRPr="00FC4153">
        <w:rPr>
          <w:rFonts w:cs="Calibri"/>
          <w:color w:val="1E1E1E"/>
          <w:lang w:eastAsia="zh-CN"/>
        </w:rPr>
        <w:t>Asipovich</w:t>
      </w:r>
      <w:proofErr w:type="spellEnd"/>
      <w:r w:rsidRPr="00FC4153">
        <w:t xml:space="preserve"> (Republic of Belarus)</w:t>
      </w:r>
    </w:p>
    <w:p w:rsidR="004D059E" w:rsidRPr="00FC4153" w:rsidRDefault="001B2316" w:rsidP="004D059E">
      <w:pPr>
        <w:widowControl w:val="0"/>
        <w:spacing w:before="40"/>
        <w:ind w:left="709"/>
      </w:pPr>
      <w:r w:rsidRPr="00FC4153">
        <w:t xml:space="preserve">Mr </w:t>
      </w:r>
      <w:proofErr w:type="spellStart"/>
      <w:r w:rsidRPr="00FC4153">
        <w:t>Petko</w:t>
      </w:r>
      <w:proofErr w:type="spellEnd"/>
      <w:r w:rsidRPr="00FC4153">
        <w:t xml:space="preserve"> </w:t>
      </w:r>
      <w:proofErr w:type="spellStart"/>
      <w:r w:rsidRPr="00FC4153">
        <w:rPr>
          <w:rFonts w:cs="Calibri"/>
          <w:color w:val="1E1E1E"/>
          <w:lang w:eastAsia="zh-CN"/>
        </w:rPr>
        <w:t>Kantchev</w:t>
      </w:r>
      <w:proofErr w:type="spellEnd"/>
      <w:r w:rsidRPr="00FC4153">
        <w:t xml:space="preserve"> (Republic of Bulgaria)</w:t>
      </w:r>
    </w:p>
    <w:p w:rsidR="0067666A" w:rsidRDefault="004D059E" w:rsidP="004D059E">
      <w:pPr>
        <w:pStyle w:val="Reasons"/>
        <w:spacing w:before="0"/>
        <w:jc w:val="center"/>
      </w:pPr>
      <w:r w:rsidRPr="00FC4153">
        <w:t>_______________</w:t>
      </w:r>
    </w:p>
    <w:sectPr w:rsidR="0067666A">
      <w:headerReference w:type="default" r:id="rId15"/>
      <w:footerReference w:type="even"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BB" w:rsidRDefault="001C51BB">
      <w:r>
        <w:separator/>
      </w:r>
    </w:p>
  </w:endnote>
  <w:endnote w:type="continuationSeparator" w:id="0">
    <w:p w:rsidR="001C51BB" w:rsidRDefault="001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E7DFD">
      <w:rPr>
        <w:noProof/>
        <w:lang w:val="en-US"/>
      </w:rPr>
      <w:t>P:\WTDC-17\Documents\C\000-050\022\022ADD2REV1E_V1_Res2.docx</w:t>
    </w:r>
    <w:r>
      <w:fldChar w:fldCharType="end"/>
    </w:r>
    <w:r w:rsidRPr="0041348E">
      <w:rPr>
        <w:lang w:val="en-US"/>
      </w:rPr>
      <w:tab/>
    </w:r>
    <w:r>
      <w:fldChar w:fldCharType="begin"/>
    </w:r>
    <w:r>
      <w:instrText xml:space="preserve"> SAVEDATE \@ DD.MM.YY </w:instrText>
    </w:r>
    <w:r>
      <w:fldChar w:fldCharType="separate"/>
    </w:r>
    <w:r w:rsidR="00FE7DFD">
      <w:rPr>
        <w:noProof/>
      </w:rPr>
      <w:t>11.10.17</w:t>
    </w:r>
    <w:r>
      <w:fldChar w:fldCharType="end"/>
    </w:r>
    <w:r w:rsidRPr="0041348E">
      <w:rPr>
        <w:lang w:val="en-US"/>
      </w:rPr>
      <w:tab/>
    </w:r>
    <w:r>
      <w:fldChar w:fldCharType="begin"/>
    </w:r>
    <w:r>
      <w:instrText xml:space="preserve"> PRINTDATE \@ DD.MM.YY </w:instrText>
    </w:r>
    <w:r>
      <w:fldChar w:fldCharType="separate"/>
    </w:r>
    <w:r w:rsidR="00FE7DFD">
      <w:rPr>
        <w:noProof/>
      </w:rPr>
      <w:t>11.10.17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7A5871" w:rsidRPr="004D495C" w:rsidTr="007A5871">
      <w:tc>
        <w:tcPr>
          <w:tcW w:w="1526" w:type="dxa"/>
          <w:tcBorders>
            <w:top w:val="single" w:sz="4" w:space="0" w:color="000000"/>
          </w:tcBorders>
          <w:shd w:val="clear" w:color="auto" w:fill="auto"/>
        </w:tcPr>
        <w:p w:rsidR="007A5871" w:rsidRPr="004D495C" w:rsidRDefault="007A5871" w:rsidP="007A587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7A5871" w:rsidRPr="004D495C" w:rsidRDefault="007A5871" w:rsidP="007A5871">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7A5871" w:rsidRPr="004D495C" w:rsidRDefault="007A5871" w:rsidP="007A5871">
          <w:pPr>
            <w:pStyle w:val="FirstFooter"/>
            <w:tabs>
              <w:tab w:val="left" w:pos="2302"/>
            </w:tabs>
            <w:ind w:left="2302" w:hanging="2302"/>
            <w:rPr>
              <w:sz w:val="18"/>
              <w:szCs w:val="18"/>
              <w:highlight w:val="yellow"/>
              <w:lang w:val="en-US"/>
            </w:rPr>
          </w:pPr>
          <w:r w:rsidRPr="004B73C4">
            <w:rPr>
              <w:sz w:val="20"/>
            </w:rPr>
            <w:t>Mr Yoshiaki Nagaya</w:t>
          </w:r>
          <w:r>
            <w:rPr>
              <w:sz w:val="20"/>
            </w:rPr>
            <w:t>, Japan</w:t>
          </w:r>
        </w:p>
      </w:tc>
      <w:bookmarkStart w:id="194" w:name="OrgName"/>
      <w:bookmarkEnd w:id="194"/>
    </w:tr>
    <w:tr w:rsidR="007A5871" w:rsidRPr="004D495C" w:rsidTr="007A5871">
      <w:tc>
        <w:tcPr>
          <w:tcW w:w="1526" w:type="dxa"/>
          <w:shd w:val="clear" w:color="auto" w:fill="auto"/>
        </w:tcPr>
        <w:p w:rsidR="007A5871" w:rsidRPr="004D495C" w:rsidRDefault="007A5871" w:rsidP="007A5871">
          <w:pPr>
            <w:pStyle w:val="FirstFooter"/>
            <w:tabs>
              <w:tab w:val="left" w:pos="1559"/>
              <w:tab w:val="left" w:pos="3828"/>
            </w:tabs>
            <w:rPr>
              <w:sz w:val="20"/>
              <w:lang w:val="en-US"/>
            </w:rPr>
          </w:pPr>
        </w:p>
      </w:tc>
      <w:tc>
        <w:tcPr>
          <w:tcW w:w="2410" w:type="dxa"/>
          <w:shd w:val="clear" w:color="auto" w:fill="auto"/>
        </w:tcPr>
        <w:p w:rsidR="007A5871" w:rsidRPr="004D495C" w:rsidRDefault="007A5871" w:rsidP="007A5871">
          <w:pPr>
            <w:pStyle w:val="FirstFooter"/>
            <w:tabs>
              <w:tab w:val="left" w:pos="2302"/>
            </w:tabs>
            <w:rPr>
              <w:sz w:val="18"/>
              <w:szCs w:val="18"/>
              <w:lang w:val="en-US"/>
            </w:rPr>
          </w:pPr>
          <w:r w:rsidRPr="004D495C">
            <w:rPr>
              <w:sz w:val="18"/>
              <w:szCs w:val="18"/>
              <w:lang w:val="en-US"/>
            </w:rPr>
            <w:t>E-mail:</w:t>
          </w:r>
        </w:p>
      </w:tc>
      <w:tc>
        <w:tcPr>
          <w:tcW w:w="5987" w:type="dxa"/>
        </w:tcPr>
        <w:p w:rsidR="007A5871" w:rsidRPr="004D495C" w:rsidRDefault="00FE7DFD" w:rsidP="007A5871">
          <w:pPr>
            <w:pStyle w:val="FirstFooter"/>
            <w:tabs>
              <w:tab w:val="left" w:pos="2302"/>
            </w:tabs>
            <w:rPr>
              <w:sz w:val="18"/>
              <w:szCs w:val="18"/>
              <w:highlight w:val="yellow"/>
              <w:lang w:val="en-US"/>
            </w:rPr>
          </w:pPr>
          <w:hyperlink r:id="rId1" w:history="1">
            <w:r w:rsidR="007A5871" w:rsidRPr="004B73C4">
              <w:rPr>
                <w:rStyle w:val="Hyperlink"/>
                <w:sz w:val="20"/>
              </w:rPr>
              <w:t>y.nagaya@soumu.go.jp</w:t>
            </w:r>
          </w:hyperlink>
        </w:p>
      </w:tc>
      <w:bookmarkStart w:id="195" w:name="Email"/>
      <w:bookmarkEnd w:id="195"/>
    </w:tr>
  </w:tbl>
  <w:p w:rsidR="00E45D05" w:rsidRPr="00D83BF5" w:rsidRDefault="00FE7DFD" w:rsidP="008B31CE">
    <w:pPr>
      <w:jc w:val="center"/>
    </w:pPr>
    <w:hyperlink r:id="rId2"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BB" w:rsidRDefault="001C51BB">
      <w:r>
        <w:rPr>
          <w:b/>
        </w:rPr>
        <w:t>_______________</w:t>
      </w:r>
    </w:p>
  </w:footnote>
  <w:footnote w:type="continuationSeparator" w:id="0">
    <w:p w:rsidR="001C51BB" w:rsidRDefault="001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890C31">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890C31" w:rsidRPr="00A74B99">
      <w:rPr>
        <w:sz w:val="22"/>
        <w:szCs w:val="22"/>
        <w:lang w:val="de-CH"/>
      </w:rPr>
      <w:t>WTDC-17/</w:t>
    </w:r>
    <w:bookmarkStart w:id="191" w:name="OLE_LINK3"/>
    <w:bookmarkStart w:id="192" w:name="OLE_LINK2"/>
    <w:bookmarkStart w:id="193" w:name="OLE_LINK1"/>
    <w:r w:rsidR="00890C31" w:rsidRPr="00A74B99">
      <w:rPr>
        <w:sz w:val="22"/>
        <w:szCs w:val="22"/>
      </w:rPr>
      <w:t>22(Add.2)(Rev.1)</w:t>
    </w:r>
    <w:bookmarkEnd w:id="191"/>
    <w:bookmarkEnd w:id="192"/>
    <w:bookmarkEnd w:id="193"/>
    <w:r w:rsidR="00890C31" w:rsidRPr="00A74B99">
      <w:rPr>
        <w:sz w:val="22"/>
        <w:szCs w:val="22"/>
      </w:rPr>
      <w:t>-</w:t>
    </w:r>
    <w:r w:rsidR="00890C31"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FE7DFD">
      <w:rPr>
        <w:noProof/>
        <w:sz w:val="22"/>
        <w:szCs w:val="22"/>
      </w:rPr>
      <w:t>3</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FAE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0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5E0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C2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AC2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423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EE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E0A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809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E80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svc">
    <w15:presenceInfo w15:providerId="None" w15:userId="BDT - svc"/>
  </w15:person>
  <w15:person w15:author="Jongbong PARK">
    <w15:presenceInfo w15:providerId="Windows Live" w15:userId="75a6c83d1637a470"/>
  </w15:person>
  <w15:person w15:author="APT Fujitsu">
    <w15:presenceInfo w15:providerId="Windows Live" w15:userId="ae80d4dee060e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316"/>
    <w:rsid w:val="001B2ED3"/>
    <w:rsid w:val="001C3B5F"/>
    <w:rsid w:val="001C51BB"/>
    <w:rsid w:val="001D058F"/>
    <w:rsid w:val="001D7CE4"/>
    <w:rsid w:val="002009EA"/>
    <w:rsid w:val="00201921"/>
    <w:rsid w:val="00202CA0"/>
    <w:rsid w:val="002154A6"/>
    <w:rsid w:val="002162CD"/>
    <w:rsid w:val="002255B3"/>
    <w:rsid w:val="00236E8A"/>
    <w:rsid w:val="00271316"/>
    <w:rsid w:val="00280F6B"/>
    <w:rsid w:val="00296313"/>
    <w:rsid w:val="002D465A"/>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059E"/>
    <w:rsid w:val="004D5D5C"/>
    <w:rsid w:val="0050139F"/>
    <w:rsid w:val="00521223"/>
    <w:rsid w:val="00524DF1"/>
    <w:rsid w:val="0055140B"/>
    <w:rsid w:val="00554C4F"/>
    <w:rsid w:val="00561D72"/>
    <w:rsid w:val="00587B47"/>
    <w:rsid w:val="005964AB"/>
    <w:rsid w:val="005A51C6"/>
    <w:rsid w:val="005B44F5"/>
    <w:rsid w:val="005C099A"/>
    <w:rsid w:val="005C31A5"/>
    <w:rsid w:val="005D1451"/>
    <w:rsid w:val="005E10C9"/>
    <w:rsid w:val="005E61DD"/>
    <w:rsid w:val="005E6321"/>
    <w:rsid w:val="005F3CD2"/>
    <w:rsid w:val="006023DF"/>
    <w:rsid w:val="00606DF7"/>
    <w:rsid w:val="006126CF"/>
    <w:rsid w:val="006249A9"/>
    <w:rsid w:val="0063291D"/>
    <w:rsid w:val="0064322F"/>
    <w:rsid w:val="00657DE0"/>
    <w:rsid w:val="0067199F"/>
    <w:rsid w:val="0067666A"/>
    <w:rsid w:val="006773FD"/>
    <w:rsid w:val="00685313"/>
    <w:rsid w:val="006A6E9B"/>
    <w:rsid w:val="006B7C2A"/>
    <w:rsid w:val="006C23DA"/>
    <w:rsid w:val="006E3D45"/>
    <w:rsid w:val="007149F9"/>
    <w:rsid w:val="00733A30"/>
    <w:rsid w:val="007353FE"/>
    <w:rsid w:val="0074582C"/>
    <w:rsid w:val="00745AEE"/>
    <w:rsid w:val="007479EA"/>
    <w:rsid w:val="00750F10"/>
    <w:rsid w:val="007643F4"/>
    <w:rsid w:val="007742CA"/>
    <w:rsid w:val="007A5871"/>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0C31"/>
    <w:rsid w:val="00895F28"/>
    <w:rsid w:val="008A204A"/>
    <w:rsid w:val="008B31CE"/>
    <w:rsid w:val="008B43F2"/>
    <w:rsid w:val="008B5657"/>
    <w:rsid w:val="008B61EA"/>
    <w:rsid w:val="008B6CFF"/>
    <w:rsid w:val="008C65C7"/>
    <w:rsid w:val="008D15D9"/>
    <w:rsid w:val="00905265"/>
    <w:rsid w:val="00910B26"/>
    <w:rsid w:val="009274B4"/>
    <w:rsid w:val="00934EA2"/>
    <w:rsid w:val="00944A5C"/>
    <w:rsid w:val="00952A66"/>
    <w:rsid w:val="00961AFE"/>
    <w:rsid w:val="0096335A"/>
    <w:rsid w:val="009808AD"/>
    <w:rsid w:val="00985F3E"/>
    <w:rsid w:val="009906AE"/>
    <w:rsid w:val="009A6BB6"/>
    <w:rsid w:val="009B34FC"/>
    <w:rsid w:val="009B4D4C"/>
    <w:rsid w:val="009C56E5"/>
    <w:rsid w:val="009D1964"/>
    <w:rsid w:val="009E5FC8"/>
    <w:rsid w:val="009E687A"/>
    <w:rsid w:val="00A03C5C"/>
    <w:rsid w:val="00A066F1"/>
    <w:rsid w:val="00A141AF"/>
    <w:rsid w:val="00A16D29"/>
    <w:rsid w:val="00A201F6"/>
    <w:rsid w:val="00A20E5E"/>
    <w:rsid w:val="00A30305"/>
    <w:rsid w:val="00A31D2D"/>
    <w:rsid w:val="00A458CA"/>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E5E47"/>
    <w:rsid w:val="00CF020F"/>
    <w:rsid w:val="00CF2B5B"/>
    <w:rsid w:val="00D0080C"/>
    <w:rsid w:val="00D14CE0"/>
    <w:rsid w:val="00D36333"/>
    <w:rsid w:val="00D465C9"/>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976C1"/>
    <w:rsid w:val="00EA12E5"/>
    <w:rsid w:val="00ED2D36"/>
    <w:rsid w:val="00ED5132"/>
    <w:rsid w:val="00F00C71"/>
    <w:rsid w:val="00F02766"/>
    <w:rsid w:val="00F04067"/>
    <w:rsid w:val="00F05BD4"/>
    <w:rsid w:val="00F07CDB"/>
    <w:rsid w:val="00F11A98"/>
    <w:rsid w:val="00F21A1D"/>
    <w:rsid w:val="00F61242"/>
    <w:rsid w:val="00F65C19"/>
    <w:rsid w:val="00F97807"/>
    <w:rsid w:val="00FB3E24"/>
    <w:rsid w:val="00FC4153"/>
    <w:rsid w:val="00FD2546"/>
    <w:rsid w:val="00FD772E"/>
    <w:rsid w:val="00FE3926"/>
    <w:rsid w:val="00FE78C7"/>
    <w:rsid w:val="00FE7DF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ResNoChar">
    <w:name w:val="Res_No Char"/>
    <w:basedOn w:val="DefaultParagraphFont"/>
    <w:link w:val="ResNo"/>
    <w:rsid w:val="009B4D4C"/>
    <w:rPr>
      <w:rFonts w:asciiTheme="minorHAnsi" w:hAnsiTheme="minorHAnsi"/>
      <w:caps/>
      <w:sz w:val="28"/>
      <w:lang w:val="en-GB" w:eastAsia="en-US"/>
    </w:rPr>
  </w:style>
  <w:style w:type="character" w:customStyle="1" w:styleId="enumlev1Char">
    <w:name w:val="enumlev1 Char"/>
    <w:basedOn w:val="DefaultParagraphFont"/>
    <w:link w:val="enumlev1"/>
    <w:rsid w:val="009808AD"/>
    <w:rPr>
      <w:rFonts w:asciiTheme="minorHAnsi" w:hAnsiTheme="minorHAnsi"/>
      <w:sz w:val="24"/>
      <w:lang w:val="en-GB" w:eastAsia="en-US"/>
    </w:rPr>
  </w:style>
  <w:style w:type="paragraph" w:styleId="Revision">
    <w:name w:val="Revision"/>
    <w:hidden/>
    <w:uiPriority w:val="99"/>
    <w:semiHidden/>
    <w:rsid w:val="0063291D"/>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D14-SG02-R-0043/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D14-WTDC17-C-0022!A2!MSW-E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7F3E-2030-4A29-91E3-8B7273906035}">
  <ds:schemaRefs>
    <ds:schemaRef ds:uri="http://schemas.microsoft.com/sharepoint/events"/>
  </ds:schemaRefs>
</ds:datastoreItem>
</file>

<file path=customXml/itemProps2.xml><?xml version="1.0" encoding="utf-8"?>
<ds:datastoreItem xmlns:ds="http://schemas.openxmlformats.org/officeDocument/2006/customXml" ds:itemID="{6BD3DB4B-DD03-41B1-B6A1-CEA28E03148A}">
  <ds:schemaRefs>
    <ds:schemaRef ds:uri="http://purl.org/dc/elements/1.1/"/>
    <ds:schemaRef ds:uri="http://schemas.microsoft.com/office/2006/documentManagement/types"/>
    <ds:schemaRef ds:uri="996b2e75-67fd-4955-a3b0-5ab9934cb50b"/>
    <ds:schemaRef ds:uri="http://purl.org/dc/terms/"/>
    <ds:schemaRef ds:uri="http://schemas.microsoft.com/office/2006/metadata/properties"/>
    <ds:schemaRef ds:uri="32a1a8c5-2265-4ebc-b7a0-2071e2c5c9b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D7E815-59E3-43F7-AA0D-54E9896D3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76E36-120C-4DBA-B8D3-ABF22D5CF9B7}">
  <ds:schemaRefs>
    <ds:schemaRef ds:uri="http://schemas.microsoft.com/sharepoint/v3/contenttype/forms"/>
  </ds:schemaRefs>
</ds:datastoreItem>
</file>

<file path=customXml/itemProps5.xml><?xml version="1.0" encoding="utf-8"?>
<ds:datastoreItem xmlns:ds="http://schemas.openxmlformats.org/officeDocument/2006/customXml" ds:itemID="{4B72E23C-7C19-4B6A-A8FC-AFDBBF3A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1432</Words>
  <Characters>10952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D14-WTDC17-C-0022!A2!MSW-E</vt:lpstr>
    </vt:vector>
  </TitlesOfParts>
  <Manager>General Secretariat - Pool</Manager>
  <Company>International Telecommunication Union (ITU)</Company>
  <LinksUpToDate>false</LinksUpToDate>
  <CharactersWithSpaces>12360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D14-WTDC17-C-0022!A2!MSW-E</dc:title>
  <dc:subject/>
  <dc:creator>Documents Proposals Manager (DPM)</dc:creator>
  <cp:keywords>DPM_v2017.7.28.1_prod</cp:keywords>
  <dc:description/>
  <cp:lastModifiedBy>BDT - jb</cp:lastModifiedBy>
  <cp:revision>6</cp:revision>
  <cp:lastPrinted>2017-10-11T15:16:00Z</cp:lastPrinted>
  <dcterms:created xsi:type="dcterms:W3CDTF">2017-10-11T14:28:00Z</dcterms:created>
  <dcterms:modified xsi:type="dcterms:W3CDTF">2017-10-11T15:26:00Z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