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065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154"/>
      </w:tblGrid>
      <w:tr w:rsidR="002827DC" w:rsidRPr="004C3CF7" w:rsidTr="00F14191">
        <w:trPr>
          <w:cantSplit/>
        </w:trPr>
        <w:tc>
          <w:tcPr>
            <w:tcW w:w="1242" w:type="dxa"/>
          </w:tcPr>
          <w:p w:rsidR="002827DC" w:rsidRPr="004C3CF7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4C3CF7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347A3FCB" wp14:editId="50EE2D6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4C3CF7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4C3CF7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4C3CF7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4C3CF7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154" w:type="dxa"/>
          </w:tcPr>
          <w:p w:rsidR="002827DC" w:rsidRPr="004C3CF7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4C3CF7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5C4FCBE3" wp14:editId="7C4DA1A5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4C3CF7" w:rsidTr="00F14191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4C3CF7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154" w:type="dxa"/>
            <w:tcBorders>
              <w:top w:val="single" w:sz="12" w:space="0" w:color="auto"/>
            </w:tcBorders>
          </w:tcPr>
          <w:p w:rsidR="002827DC" w:rsidRPr="004C3CF7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4C3CF7" w:rsidTr="00F14191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4C3CF7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4C3CF7">
              <w:rPr>
                <w:szCs w:val="22"/>
              </w:rPr>
              <w:t>ПЛЕНАРНОЕ ЗАСЕДАНИЕ</w:t>
            </w:r>
          </w:p>
        </w:tc>
        <w:tc>
          <w:tcPr>
            <w:tcW w:w="3154" w:type="dxa"/>
          </w:tcPr>
          <w:p w:rsidR="002827DC" w:rsidRPr="004C3CF7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4C3CF7">
              <w:rPr>
                <w:b/>
                <w:szCs w:val="22"/>
              </w:rPr>
              <w:t>Дополнительный документ 2</w:t>
            </w:r>
            <w:r w:rsidRPr="004C3CF7">
              <w:rPr>
                <w:b/>
                <w:szCs w:val="22"/>
              </w:rPr>
              <w:br/>
              <w:t>к Документу WTDC-17/22</w:t>
            </w:r>
            <w:r w:rsidR="00767851" w:rsidRPr="004C3CF7">
              <w:rPr>
                <w:b/>
                <w:szCs w:val="22"/>
              </w:rPr>
              <w:t>-</w:t>
            </w:r>
            <w:r w:rsidRPr="004C3CF7">
              <w:rPr>
                <w:b/>
                <w:szCs w:val="22"/>
              </w:rPr>
              <w:t>R</w:t>
            </w:r>
          </w:p>
        </w:tc>
      </w:tr>
      <w:tr w:rsidR="002827DC" w:rsidRPr="004C3CF7" w:rsidTr="00F14191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4C3CF7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154" w:type="dxa"/>
          </w:tcPr>
          <w:p w:rsidR="002827DC" w:rsidRPr="004C3CF7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4C3CF7">
              <w:rPr>
                <w:b/>
                <w:szCs w:val="22"/>
              </w:rPr>
              <w:t>29 августа 2017</w:t>
            </w:r>
            <w:r w:rsidR="00BD0352" w:rsidRPr="004C3CF7">
              <w:rPr>
                <w:b/>
                <w:szCs w:val="22"/>
              </w:rPr>
              <w:t xml:space="preserve"> года</w:t>
            </w:r>
          </w:p>
        </w:tc>
      </w:tr>
      <w:tr w:rsidR="002827DC" w:rsidRPr="004C3CF7" w:rsidTr="00F14191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4C3CF7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54" w:type="dxa"/>
          </w:tcPr>
          <w:p w:rsidR="002827DC" w:rsidRPr="004C3CF7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4C3CF7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4C3CF7" w:rsidTr="00F14191">
        <w:trPr>
          <w:cantSplit/>
        </w:trPr>
        <w:tc>
          <w:tcPr>
            <w:tcW w:w="10065" w:type="dxa"/>
            <w:gridSpan w:val="3"/>
          </w:tcPr>
          <w:p w:rsidR="002827DC" w:rsidRPr="004C3CF7" w:rsidRDefault="002E2487" w:rsidP="000F6EFB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4C3CF7">
              <w:t>Администрации</w:t>
            </w:r>
            <w:r w:rsidR="00FA525D" w:rsidRPr="004C3CF7">
              <w:t xml:space="preserve"> стран – членов</w:t>
            </w:r>
            <w:r w:rsidRPr="004C3CF7">
              <w:t xml:space="preserve"> Азиатско-Тихоокеанского сообщества электросвязи</w:t>
            </w:r>
          </w:p>
        </w:tc>
      </w:tr>
      <w:tr w:rsidR="002827DC" w:rsidRPr="004C3CF7" w:rsidTr="00F14191">
        <w:trPr>
          <w:cantSplit/>
        </w:trPr>
        <w:tc>
          <w:tcPr>
            <w:tcW w:w="10065" w:type="dxa"/>
            <w:gridSpan w:val="3"/>
          </w:tcPr>
          <w:p w:rsidR="002827DC" w:rsidRPr="004C3CF7" w:rsidRDefault="00BD0352" w:rsidP="000F6EFB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4C3CF7">
              <w:t>ПЕРЕСМОТР РЕЗОЛЮЦИИ 2 ВКРЭ − Создание исследовательских комиссий</w:t>
            </w:r>
          </w:p>
        </w:tc>
      </w:tr>
      <w:tr w:rsidR="002827DC" w:rsidRPr="004C3CF7" w:rsidTr="00F14191">
        <w:trPr>
          <w:cantSplit/>
        </w:trPr>
        <w:tc>
          <w:tcPr>
            <w:tcW w:w="10065" w:type="dxa"/>
            <w:gridSpan w:val="3"/>
          </w:tcPr>
          <w:p w:rsidR="002827DC" w:rsidRPr="004C3CF7" w:rsidRDefault="002827DC" w:rsidP="000F6EFB">
            <w:pPr>
              <w:pStyle w:val="Title2"/>
            </w:pPr>
          </w:p>
        </w:tc>
      </w:tr>
      <w:tr w:rsidR="00310694" w:rsidRPr="004C3CF7" w:rsidTr="00F14191">
        <w:trPr>
          <w:cantSplit/>
        </w:trPr>
        <w:tc>
          <w:tcPr>
            <w:tcW w:w="10065" w:type="dxa"/>
            <w:gridSpan w:val="3"/>
          </w:tcPr>
          <w:p w:rsidR="00310694" w:rsidRPr="004C3CF7" w:rsidRDefault="00310694" w:rsidP="00310694">
            <w:pPr>
              <w:jc w:val="center"/>
            </w:pPr>
          </w:p>
        </w:tc>
      </w:tr>
      <w:tr w:rsidR="002B3AD1" w:rsidRPr="004C3CF7" w:rsidTr="00F1419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D1" w:rsidRPr="000F6EFB" w:rsidRDefault="00BF1D92" w:rsidP="00F14191">
            <w:pPr>
              <w:tabs>
                <w:tab w:val="clear" w:pos="1985"/>
                <w:tab w:val="left" w:pos="2586"/>
                <w:tab w:val="left" w:pos="3162"/>
              </w:tabs>
            </w:pPr>
            <w:r w:rsidRPr="000F6EFB">
              <w:rPr>
                <w:rFonts w:eastAsia="SimSun"/>
                <w:b/>
                <w:bCs/>
              </w:rPr>
              <w:t xml:space="preserve">Приоритетная </w:t>
            </w:r>
            <w:proofErr w:type="gramStart"/>
            <w:r w:rsidRPr="000F6EFB">
              <w:rPr>
                <w:rFonts w:eastAsia="SimSun"/>
                <w:b/>
                <w:bCs/>
              </w:rPr>
              <w:t>область</w:t>
            </w:r>
            <w:r w:rsidR="000F6EFB" w:rsidRPr="00F609E1">
              <w:rPr>
                <w:rFonts w:eastAsia="SimSun"/>
              </w:rPr>
              <w:t>:</w:t>
            </w:r>
            <w:r w:rsidR="000F6EFB" w:rsidRPr="00F609E1">
              <w:rPr>
                <w:rFonts w:eastAsia="SimSun"/>
              </w:rPr>
              <w:tab/>
            </w:r>
            <w:proofErr w:type="gramEnd"/>
            <w:r w:rsidR="000F6EFB" w:rsidRPr="00F609E1">
              <w:rPr>
                <w:rFonts w:eastAsia="SimSun"/>
              </w:rPr>
              <w:t>−</w:t>
            </w:r>
            <w:r w:rsidR="000F6EFB" w:rsidRPr="00F609E1">
              <w:rPr>
                <w:rFonts w:eastAsia="SimSun"/>
              </w:rPr>
              <w:tab/>
            </w:r>
            <w:r w:rsidR="00BD0352" w:rsidRPr="000F6EFB">
              <w:t>Резолюции и Рекомендации</w:t>
            </w:r>
          </w:p>
          <w:p w:rsidR="002B3AD1" w:rsidRPr="004C3CF7" w:rsidRDefault="00BF1D92" w:rsidP="000F6EFB">
            <w:r w:rsidRPr="000F6EFB">
              <w:rPr>
                <w:rFonts w:eastAsia="SimSun"/>
                <w:b/>
                <w:bCs/>
              </w:rPr>
              <w:t>Резюме</w:t>
            </w:r>
          </w:p>
          <w:p w:rsidR="002B3AD1" w:rsidRPr="004C3CF7" w:rsidRDefault="00FA525D" w:rsidP="000F6EFB">
            <w:pPr>
              <w:rPr>
                <w:lang w:eastAsia="ja-JP"/>
              </w:rPr>
            </w:pPr>
            <w:r w:rsidRPr="004C3CF7">
              <w:rPr>
                <w:lang w:eastAsia="ja-JP"/>
              </w:rPr>
              <w:t>Настоящее предложение содержит изменения названий и мандатов исследовательских комиссий МСЭ</w:t>
            </w:r>
            <w:r w:rsidRPr="004C3CF7">
              <w:rPr>
                <w:lang w:eastAsia="ja-JP"/>
              </w:rPr>
              <w:noBreakHyphen/>
            </w:r>
            <w:r w:rsidR="00BD0352" w:rsidRPr="004C3CF7">
              <w:rPr>
                <w:lang w:val="en-US" w:eastAsia="ja-JP"/>
              </w:rPr>
              <w:t>D</w:t>
            </w:r>
            <w:r w:rsidRPr="004C3CF7">
              <w:rPr>
                <w:lang w:eastAsia="ja-JP"/>
              </w:rPr>
              <w:t>, а также названи</w:t>
            </w:r>
            <w:r w:rsidR="00AA080D">
              <w:rPr>
                <w:lang w:eastAsia="ja-JP"/>
              </w:rPr>
              <w:t>й</w:t>
            </w:r>
            <w:r w:rsidRPr="004C3CF7">
              <w:rPr>
                <w:lang w:eastAsia="ja-JP"/>
              </w:rPr>
              <w:t xml:space="preserve"> Вопросов исследовательских комиссий МСЭ</w:t>
            </w:r>
            <w:r w:rsidRPr="004C3CF7">
              <w:rPr>
                <w:lang w:eastAsia="ja-JP"/>
              </w:rPr>
              <w:noBreakHyphen/>
            </w:r>
            <w:r w:rsidR="00BD0352" w:rsidRPr="004C3CF7">
              <w:rPr>
                <w:lang w:val="en-US" w:eastAsia="ja-JP"/>
              </w:rPr>
              <w:t>D</w:t>
            </w:r>
            <w:r w:rsidR="00BD0352" w:rsidRPr="004C3CF7">
              <w:rPr>
                <w:lang w:eastAsia="ja-JP"/>
              </w:rPr>
              <w:t>.</w:t>
            </w:r>
          </w:p>
          <w:p w:rsidR="002B3AD1" w:rsidRPr="000F6EFB" w:rsidRDefault="00BF1D92" w:rsidP="000F6EFB">
            <w:pPr>
              <w:rPr>
                <w:b/>
                <w:bCs/>
              </w:rPr>
            </w:pPr>
            <w:r w:rsidRPr="000F6EFB">
              <w:rPr>
                <w:rFonts w:eastAsia="SimSun"/>
                <w:b/>
                <w:bCs/>
              </w:rPr>
              <w:t>Ожидаемые результаты</w:t>
            </w:r>
          </w:p>
          <w:p w:rsidR="002B3AD1" w:rsidRPr="004C3CF7" w:rsidRDefault="00FA525D" w:rsidP="000F6EFB">
            <w:pPr>
              <w:rPr>
                <w:lang w:eastAsia="ja-JP"/>
              </w:rPr>
            </w:pPr>
            <w:r w:rsidRPr="004C3CF7">
              <w:rPr>
                <w:rFonts w:eastAsia="SimSun"/>
                <w:lang w:eastAsia="ja-JP"/>
              </w:rPr>
              <w:t>В соответствии с этим предложением будут внесены изменения в Резолюцию 2</w:t>
            </w:r>
            <w:r w:rsidR="00BD0352" w:rsidRPr="004C3CF7">
              <w:rPr>
                <w:rFonts w:eastAsia="SimSun"/>
                <w:lang w:eastAsia="ja-JP"/>
              </w:rPr>
              <w:t>.</w:t>
            </w:r>
          </w:p>
          <w:p w:rsidR="002B3AD1" w:rsidRPr="000F6EFB" w:rsidRDefault="00BF1D92" w:rsidP="000F6EFB">
            <w:pPr>
              <w:rPr>
                <w:b/>
                <w:bCs/>
              </w:rPr>
            </w:pPr>
            <w:r w:rsidRPr="000F6EFB">
              <w:rPr>
                <w:rFonts w:eastAsia="SimSun"/>
                <w:b/>
                <w:bCs/>
              </w:rPr>
              <w:t>Справочные документы</w:t>
            </w:r>
          </w:p>
          <w:p w:rsidR="002B3AD1" w:rsidRPr="004C3CF7" w:rsidRDefault="00BD0352" w:rsidP="000F6EFB">
            <w:pPr>
              <w:spacing w:after="120"/>
              <w:rPr>
                <w:sz w:val="24"/>
                <w:szCs w:val="24"/>
              </w:rPr>
            </w:pPr>
            <w:r w:rsidRPr="004C3CF7">
              <w:rPr>
                <w:lang w:eastAsia="ja-JP"/>
              </w:rPr>
              <w:t xml:space="preserve">Резолюция 2 (Пересм. Дубай, 2014 г.) </w:t>
            </w:r>
            <w:proofErr w:type="spellStart"/>
            <w:r w:rsidRPr="004C3CF7">
              <w:rPr>
                <w:lang w:eastAsia="ja-JP"/>
              </w:rPr>
              <w:t>ВКРЭ</w:t>
            </w:r>
            <w:proofErr w:type="spellEnd"/>
            <w:r w:rsidRPr="004C3CF7">
              <w:rPr>
                <w:lang w:eastAsia="ja-JP"/>
              </w:rPr>
              <w:t xml:space="preserve">, </w:t>
            </w:r>
            <w:r w:rsidR="00F14191" w:rsidRPr="004C3CF7">
              <w:rPr>
                <w:lang w:eastAsia="ja-JP"/>
              </w:rPr>
              <w:t xml:space="preserve">Заключительный </w:t>
            </w:r>
            <w:r w:rsidR="00FA525D" w:rsidRPr="004C3CF7">
              <w:rPr>
                <w:lang w:eastAsia="ja-JP"/>
              </w:rPr>
              <w:t>отчет 2</w:t>
            </w:r>
            <w:r w:rsidR="00FA525D" w:rsidRPr="004C3CF7">
              <w:rPr>
                <w:lang w:eastAsia="ja-JP"/>
              </w:rPr>
              <w:noBreakHyphen/>
              <w:t>й Исследовательской комиссии</w:t>
            </w:r>
            <w:r w:rsidRPr="004C3CF7">
              <w:rPr>
                <w:lang w:eastAsia="ja-JP"/>
              </w:rPr>
              <w:t xml:space="preserve"> </w:t>
            </w:r>
            <w:hyperlink r:id="rId11" w:history="1">
              <w:r w:rsidRPr="004C3CF7">
                <w:rPr>
                  <w:rStyle w:val="Hyperlink"/>
                  <w:rFonts w:cs="Calibri"/>
                  <w:lang w:eastAsia="ja-JP"/>
                </w:rPr>
                <w:t>2/</w:t>
              </w:r>
              <w:r w:rsidRPr="004C3CF7">
                <w:rPr>
                  <w:rStyle w:val="Hyperlink"/>
                  <w:rFonts w:cs="Calibri"/>
                  <w:lang w:val="en-US" w:eastAsia="ja-JP"/>
                </w:rPr>
                <w:t>REP</w:t>
              </w:r>
              <w:r w:rsidRPr="004C3CF7">
                <w:rPr>
                  <w:rStyle w:val="Hyperlink"/>
                  <w:rFonts w:cs="Calibri"/>
                  <w:lang w:eastAsia="ja-JP"/>
                </w:rPr>
                <w:t>/43(</w:t>
              </w:r>
              <w:r w:rsidRPr="004C3CF7">
                <w:rPr>
                  <w:rStyle w:val="Hyperlink"/>
                  <w:rFonts w:cs="Calibri"/>
                  <w:lang w:val="en-US" w:eastAsia="ja-JP"/>
                </w:rPr>
                <w:t>Rev</w:t>
              </w:r>
              <w:r w:rsidRPr="004C3CF7">
                <w:rPr>
                  <w:rStyle w:val="Hyperlink"/>
                  <w:rFonts w:cs="Calibri"/>
                  <w:lang w:eastAsia="ja-JP"/>
                </w:rPr>
                <w:t>.1)</w:t>
              </w:r>
            </w:hyperlink>
          </w:p>
        </w:tc>
      </w:tr>
    </w:tbl>
    <w:p w:rsidR="00BD0352" w:rsidRPr="004C3CF7" w:rsidRDefault="00BD0352" w:rsidP="00F14191">
      <w:pPr>
        <w:pStyle w:val="Headingb"/>
        <w:spacing w:before="480"/>
        <w:rPr>
          <w:lang w:eastAsia="ja-JP"/>
        </w:rPr>
      </w:pPr>
      <w:bookmarkStart w:id="8" w:name="dbreak"/>
      <w:bookmarkEnd w:id="6"/>
      <w:bookmarkEnd w:id="7"/>
      <w:bookmarkEnd w:id="8"/>
      <w:r w:rsidRPr="004C3CF7">
        <w:rPr>
          <w:lang w:eastAsia="ja-JP"/>
        </w:rPr>
        <w:t>Предложение</w:t>
      </w:r>
    </w:p>
    <w:p w:rsidR="00BD0352" w:rsidRPr="004C3CF7" w:rsidRDefault="00FA525D" w:rsidP="000D4A3A">
      <w:pPr>
        <w:rPr>
          <w:caps/>
          <w:lang w:eastAsia="ja-JP"/>
        </w:rPr>
      </w:pPr>
      <w:r w:rsidRPr="004C3CF7">
        <w:rPr>
          <w:lang w:eastAsia="ja-JP"/>
        </w:rPr>
        <w:t>В настоящем документе предлагаются изменения к Резолюции 2</w:t>
      </w:r>
      <w:r w:rsidR="00BD0352" w:rsidRPr="004C3CF7">
        <w:rPr>
          <w:lang w:eastAsia="ja-JP"/>
        </w:rPr>
        <w:t xml:space="preserve"> "Создание исследовательских комиссий"</w:t>
      </w:r>
      <w:r w:rsidR="000D4A3A" w:rsidRPr="004C3CF7">
        <w:rPr>
          <w:lang w:eastAsia="ja-JP"/>
        </w:rPr>
        <w:t>, включая Приложение </w:t>
      </w:r>
      <w:r w:rsidR="00BD0352" w:rsidRPr="004C3CF7">
        <w:rPr>
          <w:lang w:eastAsia="ja-JP"/>
        </w:rPr>
        <w:t>1 "</w:t>
      </w:r>
      <w:r w:rsidR="00BD0352" w:rsidRPr="004C3CF7">
        <w:t>Сфера деятельности исследовательских комиссий МСЭ-</w:t>
      </w:r>
      <w:r w:rsidR="00BD0352" w:rsidRPr="004C3CF7">
        <w:rPr>
          <w:lang w:val="en-GB"/>
        </w:rPr>
        <w:t>D</w:t>
      </w:r>
      <w:r w:rsidR="00BD0352" w:rsidRPr="004C3CF7">
        <w:t>"</w:t>
      </w:r>
      <w:r w:rsidR="00BD0352" w:rsidRPr="004C3CF7">
        <w:rPr>
          <w:lang w:eastAsia="ja-JP"/>
        </w:rPr>
        <w:t xml:space="preserve"> </w:t>
      </w:r>
      <w:r w:rsidR="000D4A3A" w:rsidRPr="004C3CF7">
        <w:rPr>
          <w:lang w:eastAsia="ja-JP"/>
        </w:rPr>
        <w:t>и Приложение </w:t>
      </w:r>
      <w:r w:rsidR="00BD0352" w:rsidRPr="004C3CF7">
        <w:rPr>
          <w:lang w:eastAsia="ja-JP"/>
        </w:rPr>
        <w:t>2 "Вопросы, порученные Всемирной конференцией по развитию электросвязи исследовательским комиссиям МСЭ-</w:t>
      </w:r>
      <w:r w:rsidR="00BD0352" w:rsidRPr="004C3CF7">
        <w:rPr>
          <w:lang w:val="en-GB" w:eastAsia="ja-JP"/>
        </w:rPr>
        <w:t>D</w:t>
      </w:r>
      <w:r w:rsidR="00BD0352" w:rsidRPr="004C3CF7">
        <w:rPr>
          <w:lang w:eastAsia="ja-JP"/>
        </w:rPr>
        <w:t>"</w:t>
      </w:r>
      <w:r w:rsidR="000D4A3A" w:rsidRPr="004C3CF7">
        <w:rPr>
          <w:lang w:eastAsia="ja-JP"/>
        </w:rPr>
        <w:t xml:space="preserve"> к этой Резолюции</w:t>
      </w:r>
      <w:r w:rsidR="00BD0352" w:rsidRPr="004C3CF7">
        <w:rPr>
          <w:lang w:eastAsia="ja-JP"/>
        </w:rPr>
        <w:t>.</w:t>
      </w:r>
    </w:p>
    <w:p w:rsidR="00BD0352" w:rsidRPr="004C3CF7" w:rsidRDefault="004C3CF7" w:rsidP="00AA080D">
      <w:pPr>
        <w:rPr>
          <w:i/>
          <w:lang w:eastAsia="ja-JP"/>
        </w:rPr>
      </w:pPr>
      <w:r>
        <w:rPr>
          <w:lang w:eastAsia="ja-JP"/>
        </w:rPr>
        <w:t>Наряду с этим в</w:t>
      </w:r>
      <w:r w:rsidR="000D4A3A" w:rsidRPr="004C3CF7">
        <w:rPr>
          <w:lang w:eastAsia="ja-JP"/>
        </w:rPr>
        <w:t xml:space="preserve"> настоящем документе предлагаются изменения к сфере деятельности исследовательских комиссий (ИК) </w:t>
      </w:r>
      <w:r w:rsidR="00AA080D">
        <w:rPr>
          <w:lang w:eastAsia="ja-JP"/>
        </w:rPr>
        <w:t xml:space="preserve">и </w:t>
      </w:r>
      <w:r w:rsidR="000D4A3A" w:rsidRPr="004C3CF7">
        <w:rPr>
          <w:lang w:eastAsia="ja-JP"/>
        </w:rPr>
        <w:t>к названиям существующих Вопросов, с тем чтобы упростить формулировки, обеспечить ясность и</w:t>
      </w:r>
      <w:r w:rsidR="00FC6906" w:rsidRPr="004C3CF7">
        <w:rPr>
          <w:lang w:eastAsia="ja-JP"/>
        </w:rPr>
        <w:t xml:space="preserve"> подчеркнуть необходимость ориентирования на вопросы политики и регулирования</w:t>
      </w:r>
      <w:r w:rsidR="000D4A3A" w:rsidRPr="004C3CF7">
        <w:rPr>
          <w:lang w:eastAsia="ja-JP"/>
        </w:rPr>
        <w:t xml:space="preserve"> </w:t>
      </w:r>
      <w:r w:rsidR="00FC6906" w:rsidRPr="004C3CF7">
        <w:rPr>
          <w:lang w:eastAsia="ja-JP"/>
        </w:rPr>
        <w:t>в ИК1 и на технические вопросы в ИК2</w:t>
      </w:r>
      <w:r w:rsidR="00BD0352" w:rsidRPr="004C3CF7">
        <w:rPr>
          <w:lang w:eastAsia="ja-JP"/>
        </w:rPr>
        <w:t xml:space="preserve">. </w:t>
      </w:r>
      <w:r w:rsidR="00FC6906" w:rsidRPr="004C3CF7">
        <w:rPr>
          <w:lang w:eastAsia="ja-JP"/>
        </w:rPr>
        <w:t xml:space="preserve">При этом мы учитывали необходимость </w:t>
      </w:r>
      <w:r w:rsidRPr="004C3CF7">
        <w:rPr>
          <w:lang w:eastAsia="ja-JP"/>
        </w:rPr>
        <w:t>поддержания равновесия</w:t>
      </w:r>
      <w:r w:rsidR="00FC6906" w:rsidRPr="004C3CF7">
        <w:rPr>
          <w:lang w:eastAsia="ja-JP"/>
        </w:rPr>
        <w:t xml:space="preserve"> между двумя</w:t>
      </w:r>
      <w:r w:rsidR="00AA080D">
        <w:rPr>
          <w:lang w:eastAsia="ja-JP"/>
        </w:rPr>
        <w:t xml:space="preserve"> ИК</w:t>
      </w:r>
      <w:r w:rsidRPr="004C3CF7">
        <w:rPr>
          <w:lang w:eastAsia="ja-JP"/>
        </w:rPr>
        <w:t>, что подчеркивалось на ВКРЭ 2014 года</w:t>
      </w:r>
      <w:r w:rsidR="00BD0352" w:rsidRPr="004C3CF7">
        <w:rPr>
          <w:lang w:eastAsia="ja-JP"/>
        </w:rPr>
        <w:t xml:space="preserve">. </w:t>
      </w:r>
      <w:r w:rsidRPr="004C3CF7">
        <w:rPr>
          <w:lang w:eastAsia="ja-JP"/>
        </w:rPr>
        <w:t>С</w:t>
      </w:r>
      <w:r w:rsidR="00AA080D">
        <w:rPr>
          <w:lang w:eastAsia="ja-JP"/>
        </w:rPr>
        <w:t> </w:t>
      </w:r>
      <w:r w:rsidRPr="004C3CF7">
        <w:rPr>
          <w:lang w:eastAsia="ja-JP"/>
        </w:rPr>
        <w:t>учетом вышеизложенного предлагаются следующие сферы деятельности</w:t>
      </w:r>
      <w:r w:rsidR="00BD0352" w:rsidRPr="004C3CF7">
        <w:rPr>
          <w:lang w:eastAsia="ja-JP"/>
        </w:rPr>
        <w:t xml:space="preserve">: </w:t>
      </w:r>
    </w:p>
    <w:p w:rsidR="00BD0352" w:rsidRPr="004C3CF7" w:rsidRDefault="004C3CF7" w:rsidP="007F649E">
      <w:pPr>
        <w:rPr>
          <w:lang w:eastAsia="ja-JP"/>
        </w:rPr>
      </w:pPr>
      <w:r w:rsidRPr="004C3CF7">
        <w:rPr>
          <w:lang w:eastAsia="ja-JP"/>
        </w:rPr>
        <w:t>ИК1</w:t>
      </w:r>
      <w:r w:rsidR="00BD0352" w:rsidRPr="004C3CF7">
        <w:rPr>
          <w:lang w:eastAsia="ja-JP"/>
        </w:rPr>
        <w:t xml:space="preserve">: </w:t>
      </w:r>
      <w:r w:rsidR="007F649E">
        <w:rPr>
          <w:b/>
          <w:bCs/>
        </w:rPr>
        <w:t>Руководящие принципы</w:t>
      </w:r>
      <w:r w:rsidR="00173167">
        <w:rPr>
          <w:b/>
          <w:bCs/>
        </w:rPr>
        <w:t xml:space="preserve"> разработк</w:t>
      </w:r>
      <w:r w:rsidR="007F649E">
        <w:rPr>
          <w:b/>
          <w:bCs/>
        </w:rPr>
        <w:t>и</w:t>
      </w:r>
      <w:r w:rsidR="00173167">
        <w:rPr>
          <w:b/>
          <w:bCs/>
        </w:rPr>
        <w:t xml:space="preserve"> политики и регулирования в области электросвязи/ИКТ</w:t>
      </w:r>
      <w:r w:rsidR="0088513F">
        <w:rPr>
          <w:b/>
          <w:bCs/>
        </w:rPr>
        <w:t>, поддерживающие</w:t>
      </w:r>
      <w:r w:rsidR="00173167">
        <w:rPr>
          <w:b/>
          <w:bCs/>
        </w:rPr>
        <w:t xml:space="preserve"> устойчиво</w:t>
      </w:r>
      <w:r w:rsidR="0088513F">
        <w:rPr>
          <w:b/>
          <w:bCs/>
        </w:rPr>
        <w:t>е</w:t>
      </w:r>
      <w:r w:rsidR="00173167">
        <w:rPr>
          <w:b/>
          <w:bCs/>
        </w:rPr>
        <w:t xml:space="preserve"> развити</w:t>
      </w:r>
      <w:r w:rsidR="0088513F">
        <w:rPr>
          <w:b/>
          <w:bCs/>
        </w:rPr>
        <w:t>е</w:t>
      </w:r>
      <w:r w:rsidR="00BF1D92" w:rsidRPr="004C3CF7">
        <w:t>;</w:t>
      </w:r>
    </w:p>
    <w:p w:rsidR="00F609E1" w:rsidRDefault="004C3CF7" w:rsidP="007F649E">
      <w:pPr>
        <w:rPr>
          <w:lang w:eastAsia="ja-JP"/>
        </w:rPr>
      </w:pPr>
      <w:r w:rsidRPr="0088513F">
        <w:rPr>
          <w:lang w:eastAsia="ja-JP"/>
        </w:rPr>
        <w:t>ИК</w:t>
      </w:r>
      <w:r w:rsidR="00BD0352" w:rsidRPr="0088513F">
        <w:rPr>
          <w:lang w:eastAsia="ja-JP"/>
        </w:rPr>
        <w:t xml:space="preserve">2: </w:t>
      </w:r>
      <w:r w:rsidR="0088513F">
        <w:rPr>
          <w:b/>
          <w:bCs/>
        </w:rPr>
        <w:t>Т</w:t>
      </w:r>
      <w:r w:rsidR="00173167">
        <w:rPr>
          <w:b/>
          <w:bCs/>
        </w:rPr>
        <w:t>ехнологии</w:t>
      </w:r>
      <w:r w:rsidR="00173167" w:rsidRPr="0088513F">
        <w:rPr>
          <w:b/>
          <w:bCs/>
        </w:rPr>
        <w:t xml:space="preserve"> </w:t>
      </w:r>
      <w:r w:rsidR="00173167">
        <w:rPr>
          <w:b/>
          <w:bCs/>
        </w:rPr>
        <w:t>и</w:t>
      </w:r>
      <w:r w:rsidR="00173167" w:rsidRPr="0088513F">
        <w:rPr>
          <w:b/>
          <w:bCs/>
        </w:rPr>
        <w:t xml:space="preserve"> </w:t>
      </w:r>
      <w:r w:rsidR="00173167">
        <w:rPr>
          <w:b/>
          <w:bCs/>
        </w:rPr>
        <w:t>приложения</w:t>
      </w:r>
      <w:r w:rsidR="0088513F">
        <w:rPr>
          <w:b/>
          <w:bCs/>
        </w:rPr>
        <w:t xml:space="preserve"> электросвязи/ИКТ, поддерживающие устойчивое развитие</w:t>
      </w:r>
      <w:r w:rsidR="00BF1D92" w:rsidRPr="0088513F">
        <w:rPr>
          <w:lang w:eastAsia="ja-JP"/>
        </w:rPr>
        <w:t>.</w:t>
      </w:r>
    </w:p>
    <w:p w:rsidR="0060302A" w:rsidRPr="0088513F" w:rsidRDefault="0060302A" w:rsidP="007F649E">
      <w:r w:rsidRPr="0088513F">
        <w:br w:type="page"/>
      </w:r>
    </w:p>
    <w:p w:rsidR="002B3AD1" w:rsidRPr="004C3CF7" w:rsidRDefault="00BF1D92" w:rsidP="000F6EFB">
      <w:pPr>
        <w:pStyle w:val="Proposal"/>
        <w:rPr>
          <w:lang w:val="ru-RU"/>
        </w:rPr>
      </w:pPr>
      <w:r w:rsidRPr="004C3CF7">
        <w:rPr>
          <w:b/>
        </w:rPr>
        <w:lastRenderedPageBreak/>
        <w:t>MOD</w:t>
      </w:r>
      <w:r w:rsidRPr="004C3CF7">
        <w:rPr>
          <w:lang w:val="ru-RU"/>
        </w:rPr>
        <w:tab/>
      </w:r>
      <w:r w:rsidRPr="004C3CF7">
        <w:t>ACP</w:t>
      </w:r>
      <w:r w:rsidRPr="004C3CF7">
        <w:rPr>
          <w:lang w:val="ru-RU"/>
        </w:rPr>
        <w:t>/</w:t>
      </w:r>
      <w:r w:rsidRPr="000F6EFB">
        <w:t>22A2</w:t>
      </w:r>
      <w:r w:rsidRPr="004C3CF7">
        <w:rPr>
          <w:lang w:val="ru-RU"/>
        </w:rPr>
        <w:t>/1</w:t>
      </w:r>
    </w:p>
    <w:p w:rsidR="00FE40AB" w:rsidRPr="004C3CF7" w:rsidRDefault="00BF1D92" w:rsidP="000F6EFB">
      <w:pPr>
        <w:pStyle w:val="ResNo"/>
      </w:pPr>
      <w:bookmarkStart w:id="9" w:name="_Toc393975663"/>
      <w:bookmarkStart w:id="10" w:name="_Toc402169352"/>
      <w:r w:rsidRPr="004C3CF7">
        <w:t xml:space="preserve">РЕЗОЛЮЦИЯ 2 (Пересм. </w:t>
      </w:r>
      <w:del w:id="11" w:author="Antipina, Nadezda" w:date="2017-09-08T15:07:00Z">
        <w:r w:rsidRPr="004C3CF7" w:rsidDel="00BD0352">
          <w:delText>Дубай, 2014</w:delText>
        </w:r>
      </w:del>
      <w:ins w:id="12" w:author="Antipina, Nadezda" w:date="2017-09-08T15:07:00Z">
        <w:r w:rsidR="00BD0352" w:rsidRPr="004C3CF7">
          <w:t>БУЭНОС-АЙРЕС, 2017</w:t>
        </w:r>
      </w:ins>
      <w:r w:rsidR="000F6EFB" w:rsidRPr="004C3CF7">
        <w:rPr>
          <w:lang w:val="en-GB"/>
        </w:rPr>
        <w:t> </w:t>
      </w:r>
      <w:r w:rsidR="000F6EFB" w:rsidRPr="004C3CF7">
        <w:t>г.</w:t>
      </w:r>
      <w:r w:rsidRPr="004C3CF7">
        <w:t>)</w:t>
      </w:r>
      <w:bookmarkEnd w:id="9"/>
      <w:bookmarkEnd w:id="10"/>
    </w:p>
    <w:p w:rsidR="00FE40AB" w:rsidRPr="004C3CF7" w:rsidRDefault="00BF1D92" w:rsidP="00FE40AB">
      <w:pPr>
        <w:pStyle w:val="Restitle"/>
      </w:pPr>
      <w:bookmarkStart w:id="13" w:name="_Toc393975664"/>
      <w:bookmarkStart w:id="14" w:name="_Toc393976845"/>
      <w:bookmarkStart w:id="15" w:name="_Toc402169353"/>
      <w:r w:rsidRPr="004C3CF7">
        <w:t>Создание исследовательских комиссий</w:t>
      </w:r>
      <w:bookmarkEnd w:id="13"/>
      <w:bookmarkEnd w:id="14"/>
      <w:bookmarkEnd w:id="15"/>
    </w:p>
    <w:p w:rsidR="00FE40AB" w:rsidRPr="004C3CF7" w:rsidRDefault="00BF1D92" w:rsidP="000F6EFB">
      <w:pPr>
        <w:pStyle w:val="Normalaftertitle"/>
        <w:rPr>
          <w:szCs w:val="22"/>
        </w:rPr>
      </w:pPr>
      <w:r w:rsidRPr="004C3CF7">
        <w:t>Всемирная конференция по развитию электросвязи (</w:t>
      </w:r>
      <w:del w:id="16" w:author="Antipina, Nadezda" w:date="2017-09-08T15:07:00Z">
        <w:r w:rsidRPr="004C3CF7" w:rsidDel="00BD0352">
          <w:delText>Дубай 2014</w:delText>
        </w:r>
      </w:del>
      <w:ins w:id="17" w:author="Antipina, Nadezda" w:date="2017-09-08T15:07:00Z">
        <w:r w:rsidR="00BD0352" w:rsidRPr="004C3CF7">
          <w:t>Буэнос-Айрес, 2017</w:t>
        </w:r>
      </w:ins>
      <w:r w:rsidR="000F6EFB">
        <w:t> г.</w:t>
      </w:r>
      <w:r w:rsidRPr="004C3CF7">
        <w:t>),</w:t>
      </w:r>
      <w:r w:rsidRPr="004C3CF7">
        <w:rPr>
          <w:szCs w:val="22"/>
        </w:rPr>
        <w:t xml:space="preserve"> </w:t>
      </w:r>
    </w:p>
    <w:p w:rsidR="00FE40AB" w:rsidRPr="004C3CF7" w:rsidRDefault="00BF1D92" w:rsidP="00FE40AB">
      <w:pPr>
        <w:pStyle w:val="Call"/>
        <w:rPr>
          <w:szCs w:val="22"/>
        </w:rPr>
      </w:pPr>
      <w:r w:rsidRPr="004C3CF7">
        <w:t>учитывая</w:t>
      </w:r>
      <w:r w:rsidRPr="004C3CF7">
        <w:rPr>
          <w:i w:val="0"/>
        </w:rPr>
        <w:t>,</w:t>
      </w:r>
    </w:p>
    <w:p w:rsidR="00FE40AB" w:rsidRPr="004C3CF7" w:rsidRDefault="00BF1D92" w:rsidP="00FE40AB">
      <w:r w:rsidRPr="004C3CF7">
        <w:rPr>
          <w:i/>
          <w:iCs/>
        </w:rPr>
        <w:t>a)</w:t>
      </w:r>
      <w:r w:rsidRPr="004C3CF7">
        <w:tab/>
        <w:t>что необходимо четко определить мандат каждой исследовательской комиссии в целях исключения дублирования между исследовательскими комиссиями и другими группами Сектора развития электросвязи МСЭ (МСЭ</w:t>
      </w:r>
      <w:r w:rsidRPr="004C3CF7">
        <w:noBreakHyphen/>
        <w:t>D), создаваемыми в соответствии с п. 209А Конвенции МСЭ, и обеспечения согласованности общей программы работы Сектора в соответствии со Статьей 16 Конвенции;</w:t>
      </w:r>
    </w:p>
    <w:p w:rsidR="00FE40AB" w:rsidRPr="004C3CF7" w:rsidRDefault="00BF1D92" w:rsidP="00FE40AB">
      <w:r w:rsidRPr="004C3CF7">
        <w:rPr>
          <w:i/>
          <w:iCs/>
        </w:rPr>
        <w:t>b)</w:t>
      </w:r>
      <w:r w:rsidRPr="004C3CF7">
        <w:tab/>
        <w:t>что для проведения исследований, порученных МСЭ</w:t>
      </w:r>
      <w:r w:rsidRPr="004C3CF7">
        <w:noBreakHyphen/>
        <w:t xml:space="preserve">D, необходимо создавать исследовательские комиссии, предусмотренные в Статье 17 Конвенции, для рассмотрения специальных </w:t>
      </w:r>
      <w:r w:rsidRPr="004C3CF7">
        <w:rPr>
          <w:lang w:bidi="ar-EG"/>
        </w:rPr>
        <w:t xml:space="preserve">целевых </w:t>
      </w:r>
      <w:r w:rsidRPr="004C3CF7">
        <w:t xml:space="preserve">Вопросов электросвязи, представляющих первостепенный интерес для развивающихся стран, с учетом Стратегического плана МСЭ и </w:t>
      </w:r>
      <w:r w:rsidRPr="004C3CF7">
        <w:rPr>
          <w:spacing w:val="-4"/>
        </w:rPr>
        <w:t xml:space="preserve">целей на </w:t>
      </w:r>
      <w:r w:rsidRPr="004C3CF7">
        <w:t>2016−2019 годы и подготовки соответствующих выходных документов в форме отчетов, руководящих указаний и/или Рекомендаций для развития электросвязи/информационно-коммуникационных технологий (ИКТ);</w:t>
      </w:r>
    </w:p>
    <w:p w:rsidR="00FE40AB" w:rsidRPr="004C3CF7" w:rsidRDefault="00BF1D92" w:rsidP="00FE40AB">
      <w:r w:rsidRPr="004C3CF7">
        <w:rPr>
          <w:i/>
          <w:iCs/>
        </w:rPr>
        <w:t>c)</w:t>
      </w:r>
      <w:r w:rsidRPr="004C3CF7">
        <w:tab/>
        <w:t>необходимость избегать в максимально возможной степени дублирования между исследованиями, проводимыми в МСЭ-D, и исследованиями, проводимыми в двух других Секторах Союза;</w:t>
      </w:r>
    </w:p>
    <w:p w:rsidR="00FE40AB" w:rsidRPr="004C3CF7" w:rsidRDefault="00BF1D92" w:rsidP="000F6EFB">
      <w:pPr>
        <w:rPr>
          <w:szCs w:val="22"/>
        </w:rPr>
      </w:pPr>
      <w:r w:rsidRPr="004C3CF7">
        <w:rPr>
          <w:i/>
          <w:iCs/>
        </w:rPr>
        <w:t>d)</w:t>
      </w:r>
      <w:r w:rsidRPr="004C3CF7">
        <w:tab/>
        <w:t>успешные результаты исследований по Вопросам, принятым на Всемирной конференции по развитию электросвязи (</w:t>
      </w:r>
      <w:del w:id="18" w:author="Antipina, Nadezda" w:date="2017-09-08T15:08:00Z">
        <w:r w:rsidRPr="004C3CF7" w:rsidDel="00BD0352">
          <w:rPr>
            <w:lang w:bidi="ar-EG"/>
          </w:rPr>
          <w:delText>Хайдарабад, 2010</w:delText>
        </w:r>
      </w:del>
      <w:ins w:id="19" w:author="Antipina, Nadezda" w:date="2017-09-08T15:08:00Z">
        <w:r w:rsidR="00BD0352" w:rsidRPr="004C3CF7">
          <w:rPr>
            <w:lang w:bidi="ar-EG"/>
          </w:rPr>
          <w:t>Дубай, 2014</w:t>
        </w:r>
      </w:ins>
      <w:r w:rsidR="000F6EFB">
        <w:rPr>
          <w:lang w:val="en-US" w:bidi="ar-EG"/>
        </w:rPr>
        <w:t> </w:t>
      </w:r>
      <w:r w:rsidR="000F6EFB">
        <w:rPr>
          <w:lang w:bidi="ar-EG"/>
        </w:rPr>
        <w:t>г.</w:t>
      </w:r>
      <w:r w:rsidRPr="004C3CF7">
        <w:t>) и порученным двум исследовательским комиссиям,</w:t>
      </w:r>
    </w:p>
    <w:p w:rsidR="00FE40AB" w:rsidRPr="004C3CF7" w:rsidRDefault="00BF1D92" w:rsidP="00FE40AB">
      <w:pPr>
        <w:pStyle w:val="Call"/>
      </w:pPr>
      <w:r w:rsidRPr="004C3CF7">
        <w:t>решает</w:t>
      </w:r>
    </w:p>
    <w:p w:rsidR="00FE40AB" w:rsidRPr="004C3CF7" w:rsidRDefault="00BF1D92" w:rsidP="00FE40AB">
      <w:r w:rsidRPr="004C3CF7">
        <w:t>1</w:t>
      </w:r>
      <w:r w:rsidRPr="004C3CF7">
        <w:tab/>
        <w:t>создать в рамках Сектора две исследовательские комиссии с четким определением обязанностей и мандатов, приведенных в Приложении 1 к настоящей Резолюции;</w:t>
      </w:r>
    </w:p>
    <w:p w:rsidR="00FE40AB" w:rsidRPr="004C3CF7" w:rsidRDefault="00BF1D92" w:rsidP="00FE40AB">
      <w:r w:rsidRPr="004C3CF7">
        <w:t>2</w:t>
      </w:r>
      <w:r w:rsidRPr="004C3CF7">
        <w:tab/>
        <w:t>что каждая исследовательская комиссия и их соответствующие группы будут изучать принятые на данной Конференции и порученные ей Вопросы, приведенные в Приложении 2 к настоящей Резолюции, а также Вопросы, принятые в период между двумя ВКРЭ в соответствии с положениями Резолюции 1 (Пересм. Дубай, 2014 г.);</w:t>
      </w:r>
    </w:p>
    <w:p w:rsidR="00FE40AB" w:rsidRPr="004C3CF7" w:rsidRDefault="00BF1D92" w:rsidP="00FE40AB">
      <w:r w:rsidRPr="004C3CF7">
        <w:t>3</w:t>
      </w:r>
      <w:r w:rsidRPr="004C3CF7">
        <w:tab/>
        <w:t>что Вопросы исследовательских комиссий и программы БРЭ должны быть непосредственно взаимосвязаны с целью улучшения понимания и использования программ БРЭ и итоговых документов исследовательских комиссий, с тем чтобы исследовательские комиссии и программы БРЭ могли пользоваться преимуществами деятельности, ресурсов и специальных знаний друг друга;</w:t>
      </w:r>
    </w:p>
    <w:p w:rsidR="00FE40AB" w:rsidRPr="00196E46" w:rsidRDefault="00BF1D92" w:rsidP="00FE40AB">
      <w:r w:rsidRPr="004C3CF7">
        <w:t>4</w:t>
      </w:r>
      <w:r w:rsidRPr="004C3CF7">
        <w:tab/>
        <w:t>что исследовательские комиссии должны использовать соответствующие результаты работы двух других Секторов и Генерального секретариата;</w:t>
      </w:r>
    </w:p>
    <w:p w:rsidR="00FE40AB" w:rsidRPr="004C3CF7" w:rsidRDefault="00BF1D92" w:rsidP="00FE40AB">
      <w:r w:rsidRPr="004C3CF7">
        <w:t>5</w:t>
      </w:r>
      <w:r w:rsidRPr="004C3CF7">
        <w:tab/>
        <w:t>что исследовательские комиссии могут также, при необходимости, рассматривать другие материалы МСЭ, которые соответствуют их кругу ведения;</w:t>
      </w:r>
    </w:p>
    <w:p w:rsidR="00FE40AB" w:rsidRPr="004C3CF7" w:rsidRDefault="00BF1D92" w:rsidP="00FE40AB">
      <w:r w:rsidRPr="004C3CF7">
        <w:t>6</w:t>
      </w:r>
      <w:r w:rsidRPr="004C3CF7">
        <w:tab/>
        <w:t>что в рамках каждого Вопроса будут рассматриваться все аспекты, связанные с темой, задачами и ожидаемыми результатами, в соответствии с конкретной программой;</w:t>
      </w:r>
    </w:p>
    <w:p w:rsidR="00FE40AB" w:rsidRPr="004C3CF7" w:rsidRDefault="00BF1D92" w:rsidP="00FE40AB">
      <w:pPr>
        <w:rPr>
          <w:szCs w:val="22"/>
        </w:rPr>
      </w:pPr>
      <w:r w:rsidRPr="004C3CF7">
        <w:t>7</w:t>
      </w:r>
      <w:r w:rsidRPr="004C3CF7">
        <w:tab/>
        <w:t>что руководство работой исследовательских комиссий будут осуществлять председатели и заместители председателей, как указано в Приложении 3 к настоящей Резолюции</w:t>
      </w:r>
      <w:r w:rsidRPr="004C3CF7">
        <w:rPr>
          <w:szCs w:val="22"/>
        </w:rPr>
        <w:t>.</w:t>
      </w:r>
    </w:p>
    <w:p w:rsidR="00FE40AB" w:rsidRPr="004C3CF7" w:rsidRDefault="00BF1D92" w:rsidP="000F6EFB">
      <w:pPr>
        <w:pStyle w:val="AnnexNo"/>
      </w:pPr>
      <w:r w:rsidRPr="004C3CF7">
        <w:lastRenderedPageBreak/>
        <w:t xml:space="preserve">ПРИЛОЖЕНИЕ 1 К РЕЗОЛЮЦИИ 2 (Пересм. </w:t>
      </w:r>
      <w:del w:id="20" w:author="Antipina, Nadezda" w:date="2017-09-08T15:08:00Z">
        <w:r w:rsidRPr="004C3CF7" w:rsidDel="00BD0352">
          <w:delText>Дубай, 2014</w:delText>
        </w:r>
      </w:del>
      <w:ins w:id="21" w:author="Antipina, Nadezda" w:date="2017-09-08T15:08:00Z">
        <w:r w:rsidR="00BD0352" w:rsidRPr="004C3CF7">
          <w:t>БУЭНОС-АЙРЕС, 2017</w:t>
        </w:r>
      </w:ins>
      <w:r w:rsidR="000F6EFB">
        <w:t> г.</w:t>
      </w:r>
      <w:r w:rsidRPr="004C3CF7">
        <w:t>)</w:t>
      </w:r>
    </w:p>
    <w:p w:rsidR="00FE40AB" w:rsidRPr="004C3CF7" w:rsidRDefault="00BF1D92" w:rsidP="00FE40AB">
      <w:pPr>
        <w:pStyle w:val="Annextitle"/>
      </w:pPr>
      <w:bookmarkStart w:id="22" w:name="_Toc270684665"/>
      <w:r w:rsidRPr="004C3CF7">
        <w:t>Сфера деятельности исследовательских комиссий МСЭ-D</w:t>
      </w:r>
      <w:bookmarkEnd w:id="22"/>
    </w:p>
    <w:p w:rsidR="00FE40AB" w:rsidRPr="004C3CF7" w:rsidRDefault="00BF1D92" w:rsidP="00750113">
      <w:pPr>
        <w:pStyle w:val="Heading1"/>
      </w:pPr>
      <w:bookmarkStart w:id="23" w:name="_Toc266799661"/>
      <w:bookmarkStart w:id="24" w:name="_Toc270684666"/>
      <w:r w:rsidRPr="004C3CF7">
        <w:t>1</w:t>
      </w:r>
      <w:r w:rsidRPr="004C3CF7">
        <w:tab/>
        <w:t>1-я Исследовательская комиссия</w:t>
      </w:r>
      <w:bookmarkEnd w:id="23"/>
      <w:bookmarkEnd w:id="24"/>
    </w:p>
    <w:p w:rsidR="00FE40AB" w:rsidRPr="004C3CF7" w:rsidRDefault="00BF1D92">
      <w:pPr>
        <w:rPr>
          <w:b/>
          <w:bCs/>
          <w:i/>
          <w:iCs/>
        </w:rPr>
      </w:pPr>
      <w:del w:id="25" w:author="Beliaeva, Oxana" w:date="2017-09-29T13:30:00Z">
        <w:r w:rsidRPr="004C3CF7" w:rsidDel="007F649E">
          <w:rPr>
            <w:b/>
            <w:bCs/>
            <w:i/>
            <w:iCs/>
          </w:rPr>
          <w:delText xml:space="preserve">Благоприятная </w:delText>
        </w:r>
      </w:del>
      <w:ins w:id="26" w:author="Beliaeva, Oxana" w:date="2017-09-29T13:33:00Z">
        <w:r w:rsidR="007F649E">
          <w:rPr>
            <w:b/>
            <w:bCs/>
            <w:i/>
            <w:iCs/>
          </w:rPr>
          <w:t>Руководящие</w:t>
        </w:r>
      </w:ins>
      <w:ins w:id="27" w:author="Beliaeva, Oxana" w:date="2017-09-29T13:30:00Z">
        <w:r w:rsidR="007F649E">
          <w:rPr>
            <w:b/>
            <w:bCs/>
            <w:i/>
            <w:iCs/>
          </w:rPr>
          <w:t xml:space="preserve"> принципы политики и регулирования</w:t>
        </w:r>
      </w:ins>
      <w:ins w:id="28" w:author="Beliaeva, Oxana" w:date="2017-09-29T14:51:00Z">
        <w:r w:rsidR="00AA080D" w:rsidRPr="00AA080D">
          <w:rPr>
            <w:b/>
            <w:bCs/>
            <w:i/>
            <w:iCs/>
          </w:rPr>
          <w:t xml:space="preserve"> </w:t>
        </w:r>
        <w:r w:rsidR="00AA080D">
          <w:rPr>
            <w:b/>
            <w:bCs/>
            <w:i/>
            <w:iCs/>
          </w:rPr>
          <w:t xml:space="preserve">в области </w:t>
        </w:r>
        <w:r w:rsidR="00AA080D" w:rsidRPr="004C3CF7">
          <w:rPr>
            <w:b/>
            <w:bCs/>
            <w:i/>
            <w:iCs/>
          </w:rPr>
          <w:t>электросвязи/ИКТ</w:t>
        </w:r>
      </w:ins>
      <w:ins w:id="29" w:author="Beliaeva, Oxana" w:date="2017-09-29T13:31:00Z">
        <w:r w:rsidR="007F649E">
          <w:rPr>
            <w:b/>
            <w:bCs/>
            <w:i/>
            <w:iCs/>
          </w:rPr>
          <w:t>, поддерживающие устойчивое</w:t>
        </w:r>
      </w:ins>
      <w:del w:id="30" w:author="Beliaeva, Oxana" w:date="2017-09-29T13:31:00Z">
        <w:r w:rsidRPr="004C3CF7" w:rsidDel="007F649E">
          <w:rPr>
            <w:b/>
            <w:bCs/>
            <w:i/>
            <w:iCs/>
          </w:rPr>
          <w:delText>среда для</w:delText>
        </w:r>
      </w:del>
      <w:r w:rsidRPr="004C3CF7">
        <w:rPr>
          <w:b/>
          <w:bCs/>
          <w:i/>
          <w:iCs/>
        </w:rPr>
        <w:t xml:space="preserve"> развити</w:t>
      </w:r>
      <w:ins w:id="31" w:author="Beliaeva, Oxana" w:date="2017-09-29T13:31:00Z">
        <w:r w:rsidR="007F649E">
          <w:rPr>
            <w:b/>
            <w:bCs/>
            <w:i/>
            <w:iCs/>
          </w:rPr>
          <w:t>е</w:t>
        </w:r>
      </w:ins>
      <w:del w:id="32" w:author="Beliaeva, Oxana" w:date="2017-09-29T13:31:00Z">
        <w:r w:rsidRPr="004C3CF7" w:rsidDel="007F649E">
          <w:rPr>
            <w:b/>
            <w:bCs/>
            <w:i/>
            <w:iCs/>
          </w:rPr>
          <w:delText>я</w:delText>
        </w:r>
      </w:del>
      <w:r w:rsidRPr="004C3CF7">
        <w:rPr>
          <w:b/>
          <w:bCs/>
          <w:i/>
          <w:iCs/>
        </w:rPr>
        <w:t xml:space="preserve"> </w:t>
      </w:r>
      <w:del w:id="33" w:author="Beliaeva, Oxana" w:date="2017-09-29T14:51:00Z">
        <w:r w:rsidRPr="004C3CF7" w:rsidDel="00AA080D">
          <w:rPr>
            <w:b/>
            <w:bCs/>
            <w:i/>
            <w:iCs/>
          </w:rPr>
          <w:delText>электросвязи/ИКТ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ins w:id="34" w:author="Beliaeva, Oxana" w:date="2017-09-29T13:31:00Z">
        <w:r w:rsidR="007F649E">
          <w:t xml:space="preserve">Будущие </w:t>
        </w:r>
      </w:ins>
      <w:ins w:id="35" w:author="Beliaeva, Oxana" w:date="2017-09-29T13:34:00Z">
        <w:r w:rsidR="007502B3">
          <w:t>руководящие</w:t>
        </w:r>
      </w:ins>
      <w:ins w:id="36" w:author="Beliaeva, Oxana" w:date="2017-09-29T13:35:00Z">
        <w:r w:rsidR="007502B3">
          <w:t xml:space="preserve"> принципы</w:t>
        </w:r>
      </w:ins>
      <w:ins w:id="37" w:author="Beliaeva, Oxana" w:date="2017-09-29T14:00:00Z">
        <w:r w:rsidR="0031020D">
          <w:t xml:space="preserve"> разработки</w:t>
        </w:r>
      </w:ins>
      <w:del w:id="38" w:author="Beliaeva, Oxana" w:date="2017-09-29T13:35:00Z">
        <w:r w:rsidRPr="004C3CF7" w:rsidDel="007502B3">
          <w:delText>Разработка</w:delText>
        </w:r>
      </w:del>
      <w:r w:rsidRPr="004C3CF7">
        <w:t xml:space="preserve"> национальной политики </w:t>
      </w:r>
      <w:ins w:id="39" w:author="Beliaeva, Oxana" w:date="2017-09-29T13:35:00Z">
        <w:r w:rsidR="007502B3">
          <w:t xml:space="preserve">и регулирования </w:t>
        </w:r>
      </w:ins>
      <w:r w:rsidRPr="004C3CF7">
        <w:t>в области электросвязи/ИКТ</w:t>
      </w:r>
      <w:ins w:id="40" w:author="Beliaeva, Oxana" w:date="2017-09-29T13:35:00Z">
        <w:r w:rsidR="007502B3">
          <w:t xml:space="preserve"> в</w:t>
        </w:r>
      </w:ins>
      <w:ins w:id="41" w:author="Beliaeva, Oxana" w:date="2017-09-29T13:36:00Z">
        <w:r w:rsidR="007502B3">
          <w:t xml:space="preserve"> интересах устойчивого развития, </w:t>
        </w:r>
      </w:ins>
      <w:ins w:id="42" w:author="Beliaeva, Oxana" w:date="2017-09-29T13:51:00Z">
        <w:r w:rsidR="007866C7">
          <w:t>включая</w:t>
        </w:r>
      </w:ins>
      <w:ins w:id="43" w:author="Beliaeva, Oxana" w:date="2017-09-29T13:36:00Z">
        <w:r w:rsidR="007502B3">
          <w:t xml:space="preserve"> </w:t>
        </w:r>
      </w:ins>
      <w:del w:id="44" w:author="Beliaeva, Oxana" w:date="2017-09-29T13:39:00Z">
        <w:r w:rsidRPr="004C3CF7" w:rsidDel="00560116">
          <w:delText xml:space="preserve">, а также стратегий в регуляторной и технической областях, которые позволяют странам извлечь максимальную выгоду из широкого развития электросвязи/ИКТ, включая </w:delText>
        </w:r>
      </w:del>
      <w:ins w:id="45" w:author="Beliaeva, Oxana" w:date="2017-09-29T13:39:00Z">
        <w:r w:rsidR="00560116">
          <w:t>инфраструктур</w:t>
        </w:r>
      </w:ins>
      <w:ins w:id="46" w:author="Beliaeva, Oxana" w:date="2017-09-29T13:51:00Z">
        <w:r w:rsidR="007866C7">
          <w:t>у</w:t>
        </w:r>
      </w:ins>
      <w:ins w:id="47" w:author="Beliaeva, Oxana" w:date="2017-09-29T13:39:00Z">
        <w:r w:rsidR="00560116">
          <w:t xml:space="preserve"> и услуг</w:t>
        </w:r>
      </w:ins>
      <w:ins w:id="48" w:author="Beliaeva, Oxana" w:date="2017-09-29T13:51:00Z">
        <w:r w:rsidR="007866C7">
          <w:t>и</w:t>
        </w:r>
      </w:ins>
      <w:ins w:id="49" w:author="Beliaeva, Oxana" w:date="2017-09-29T13:39:00Z">
        <w:r w:rsidR="00560116">
          <w:t xml:space="preserve"> </w:t>
        </w:r>
      </w:ins>
      <w:r w:rsidRPr="004C3CF7">
        <w:t>широкополосн</w:t>
      </w:r>
      <w:ins w:id="50" w:author="Beliaeva, Oxana" w:date="2017-09-29T13:39:00Z">
        <w:r w:rsidR="00560116">
          <w:t>ой</w:t>
        </w:r>
      </w:ins>
      <w:del w:id="51" w:author="Beliaeva, Oxana" w:date="2017-09-29T13:39:00Z">
        <w:r w:rsidRPr="004C3CF7" w:rsidDel="00560116">
          <w:delText>ую</w:delText>
        </w:r>
      </w:del>
      <w:r w:rsidRPr="004C3CF7">
        <w:t xml:space="preserve"> связ</w:t>
      </w:r>
      <w:ins w:id="52" w:author="Beliaeva, Oxana" w:date="2017-09-29T13:39:00Z">
        <w:r w:rsidR="00560116">
          <w:t>и</w:t>
        </w:r>
      </w:ins>
      <w:del w:id="53" w:author="Beliaeva, Oxana" w:date="2017-09-29T13:39:00Z">
        <w:r w:rsidRPr="004C3CF7" w:rsidDel="00560116">
          <w:delText>ь, облачные вычисления и защиту прав потребителей, как движущей силы устойчивого роста</w:delText>
        </w:r>
      </w:del>
      <w:r w:rsidRPr="004C3CF7">
        <w:t>.</w:t>
      </w:r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del w:id="54" w:author="Beliaeva, Oxana" w:date="2017-09-29T13:40:00Z">
        <w:r w:rsidRPr="004C3CF7" w:rsidDel="00560116">
          <w:delText>Экономическая п</w:delText>
        </w:r>
      </w:del>
      <w:ins w:id="55" w:author="Beliaeva, Oxana" w:date="2017-09-29T13:40:00Z">
        <w:r w:rsidR="00560116">
          <w:t>П</w:t>
        </w:r>
      </w:ins>
      <w:r w:rsidRPr="004C3CF7">
        <w:t xml:space="preserve">олитика и методы определения стоимости услуг электросвязи/ИКТ </w:t>
      </w:r>
      <w:del w:id="56" w:author="Beliaeva, Oxana" w:date="2017-09-29T13:40:00Z">
        <w:r w:rsidRPr="004C3CF7" w:rsidDel="00560116">
          <w:delText>на национальном уровне</w:delText>
        </w:r>
      </w:del>
      <w:ins w:id="57" w:author="Beliaeva, Oxana" w:date="2017-09-29T13:40:00Z">
        <w:r w:rsidR="00560116">
          <w:t xml:space="preserve">в целях </w:t>
        </w:r>
      </w:ins>
      <w:ins w:id="58" w:author="Beliaeva, Oxana" w:date="2017-09-29T13:51:00Z">
        <w:r w:rsidR="0077156E">
          <w:t>содействия развитию</w:t>
        </w:r>
      </w:ins>
      <w:ins w:id="59" w:author="Beliaeva, Oxana" w:date="2017-09-29T13:40:00Z">
        <w:r w:rsidR="00560116">
          <w:t xml:space="preserve"> цифровой экономики</w:t>
        </w:r>
      </w:ins>
      <w:r w:rsidRPr="004C3CF7">
        <w:t>.</w:t>
      </w:r>
    </w:p>
    <w:p w:rsidR="00FE40AB" w:rsidRPr="004C3CF7" w:rsidRDefault="00BF1D92" w:rsidP="00BF3C27">
      <w:pPr>
        <w:pStyle w:val="enumlev1"/>
      </w:pPr>
      <w:r w:rsidRPr="004C3CF7">
        <w:t>–</w:t>
      </w:r>
      <w:r w:rsidRPr="004C3CF7">
        <w:tab/>
      </w:r>
      <w:ins w:id="60" w:author="Beliaeva, Oxana" w:date="2017-09-29T13:41:00Z">
        <w:r w:rsidR="00560116">
          <w:t xml:space="preserve">Политика, </w:t>
        </w:r>
      </w:ins>
      <w:ins w:id="61" w:author="Beliaeva, Oxana" w:date="2017-09-29T13:43:00Z">
        <w:r w:rsidR="00560116">
          <w:t>регул</w:t>
        </w:r>
      </w:ins>
      <w:ins w:id="62" w:author="Beliaeva, Oxana" w:date="2017-09-29T13:44:00Z">
        <w:r w:rsidR="00560116">
          <w:t>ирование и стратег</w:t>
        </w:r>
      </w:ins>
      <w:ins w:id="63" w:author="Beliaeva, Oxana" w:date="2017-09-29T13:45:00Z">
        <w:r w:rsidR="00560116">
          <w:t xml:space="preserve">ии для обеспечения </w:t>
        </w:r>
      </w:ins>
      <w:del w:id="64" w:author="Beliaeva, Oxana" w:date="2017-09-29T13:45:00Z">
        <w:r w:rsidRPr="004C3CF7" w:rsidDel="00560116">
          <w:delText>Д</w:delText>
        </w:r>
      </w:del>
      <w:ins w:id="65" w:author="Beliaeva, Oxana" w:date="2017-09-29T13:45:00Z">
        <w:r w:rsidR="00BF3C27">
          <w:t>д</w:t>
        </w:r>
      </w:ins>
      <w:r w:rsidRPr="004C3CF7">
        <w:t>оступ</w:t>
      </w:r>
      <w:ins w:id="66" w:author="Beliaeva, Oxana" w:date="2017-09-29T13:45:00Z">
        <w:r w:rsidR="00560116">
          <w:t>а</w:t>
        </w:r>
      </w:ins>
      <w:r w:rsidRPr="004C3CF7">
        <w:t xml:space="preserve"> к электросвязи/ИКТ в сельских и отдаленных районах.</w:t>
      </w:r>
    </w:p>
    <w:p w:rsidR="00FE40AB" w:rsidRPr="004C3CF7" w:rsidRDefault="00BF1D92" w:rsidP="00BF3C27">
      <w:pPr>
        <w:pStyle w:val="enumlev1"/>
      </w:pPr>
      <w:r w:rsidRPr="004C3CF7">
        <w:t>–</w:t>
      </w:r>
      <w:r w:rsidRPr="004C3CF7">
        <w:tab/>
      </w:r>
      <w:ins w:id="67" w:author="Beliaeva, Oxana" w:date="2017-09-29T13:45:00Z">
        <w:r w:rsidR="00560116">
          <w:t xml:space="preserve">Политика, регулирование и стратегии для обеспечения </w:t>
        </w:r>
      </w:ins>
      <w:del w:id="68" w:author="Beliaeva, Oxana" w:date="2017-09-29T13:45:00Z">
        <w:r w:rsidRPr="004C3CF7" w:rsidDel="00560116">
          <w:delText>Д</w:delText>
        </w:r>
      </w:del>
      <w:ins w:id="69" w:author="Beliaeva, Oxana" w:date="2017-09-29T13:45:00Z">
        <w:r w:rsidR="00BF3C27">
          <w:t>д</w:t>
        </w:r>
      </w:ins>
      <w:r w:rsidRPr="004C3CF7">
        <w:t>оступ</w:t>
      </w:r>
      <w:ins w:id="70" w:author="Beliaeva, Oxana" w:date="2017-09-29T13:45:00Z">
        <w:r w:rsidR="00560116">
          <w:t>а</w:t>
        </w:r>
      </w:ins>
      <w:r w:rsidRPr="004C3CF7">
        <w:t xml:space="preserve"> к услугам электросвязи/ИКТ </w:t>
      </w:r>
      <w:del w:id="71" w:author="Beliaeva, Oxana" w:date="2017-09-29T14:15:00Z">
        <w:r w:rsidRPr="004C3CF7" w:rsidDel="00F807F2">
          <w:delText xml:space="preserve">для </w:delText>
        </w:r>
      </w:del>
      <w:r w:rsidRPr="004C3CF7">
        <w:t>лиц с ограниченными возможностями и особыми потребностями.</w:t>
      </w:r>
    </w:p>
    <w:p w:rsidR="00FE40AB" w:rsidRPr="004C3CF7" w:rsidRDefault="00BF1D92" w:rsidP="00FE40AB">
      <w:pPr>
        <w:pStyle w:val="enumlev1"/>
        <w:rPr>
          <w:sz w:val="20"/>
        </w:rPr>
      </w:pPr>
      <w:r w:rsidRPr="004C3CF7">
        <w:t>–</w:t>
      </w:r>
      <w:r w:rsidRPr="004C3CF7">
        <w:tab/>
        <w:t>Потребности развивающихся стран в управлении использованием спектра, включая текущий переход от аналогового к цифровому наземному телевизионному радиовещанию и использование цифрового дивиденда, в дополнение к любому будущему переходу на цифровые технологии.</w:t>
      </w:r>
    </w:p>
    <w:p w:rsidR="00FE40AB" w:rsidRPr="004C3CF7" w:rsidRDefault="00BF1D92" w:rsidP="00750113">
      <w:pPr>
        <w:pStyle w:val="Heading1"/>
      </w:pPr>
      <w:r w:rsidRPr="004C3CF7">
        <w:t>2</w:t>
      </w:r>
      <w:r w:rsidRPr="004C3CF7">
        <w:tab/>
        <w:t>2-я Исследовательская комиссия</w:t>
      </w:r>
    </w:p>
    <w:p w:rsidR="00FE40AB" w:rsidRPr="000F6EFB" w:rsidRDefault="00560116" w:rsidP="000F6EFB">
      <w:pPr>
        <w:rPr>
          <w:b/>
          <w:bCs/>
        </w:rPr>
      </w:pPr>
      <w:ins w:id="72" w:author="Beliaeva, Oxana" w:date="2017-09-29T13:46:00Z">
        <w:r>
          <w:rPr>
            <w:b/>
            <w:bCs/>
          </w:rPr>
          <w:t>Технологии</w:t>
        </w:r>
        <w:r w:rsidRPr="0088513F">
          <w:rPr>
            <w:b/>
            <w:bCs/>
          </w:rPr>
          <w:t xml:space="preserve"> </w:t>
        </w:r>
        <w:r>
          <w:rPr>
            <w:b/>
            <w:bCs/>
          </w:rPr>
          <w:t>и</w:t>
        </w:r>
        <w:r w:rsidRPr="0088513F">
          <w:rPr>
            <w:b/>
            <w:bCs/>
          </w:rPr>
          <w:t xml:space="preserve"> </w:t>
        </w:r>
        <w:r>
          <w:rPr>
            <w:b/>
            <w:bCs/>
          </w:rPr>
          <w:t>приложения электросвязи/ИКТ, поддерживающие устойчивое развитие</w:t>
        </w:r>
      </w:ins>
      <w:del w:id="73" w:author="Beliaeva, Oxana" w:date="2017-09-29T13:46:00Z">
        <w:r w:rsidR="00BF1D92" w:rsidRPr="004C3CF7" w:rsidDel="00560116">
          <w:rPr>
            <w:b/>
            <w:bCs/>
            <w:i/>
            <w:iCs/>
          </w:rPr>
          <w:delText>Приложения ИКТ, кибербезопасность, электросвязь в чрезвычайных ситуациях и адаптация к изменению климата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ins w:id="74" w:author="Beliaeva, Oxana" w:date="2017-09-29T13:46:00Z">
        <w:r w:rsidR="00560116">
          <w:t>Технологии, приложения и услуги</w:t>
        </w:r>
      </w:ins>
      <w:del w:id="75" w:author="Beliaeva, Oxana" w:date="2017-09-29T13:46:00Z">
        <w:r w:rsidRPr="004C3CF7" w:rsidDel="00560116">
          <w:delText>Услуги и приложения, поддерживаемые сетями</w:delText>
        </w:r>
      </w:del>
      <w:r w:rsidRPr="004C3CF7">
        <w:t xml:space="preserve"> электросвязи/ИКТ</w:t>
      </w:r>
      <w:ins w:id="76" w:author="Beliaeva, Oxana" w:date="2017-09-29T13:46:00Z">
        <w:r w:rsidR="00560116">
          <w:t>, поддерживающие устойчивое развитие, цифровую экономику и создание рабочих мест в развивающихся странах</w:t>
        </w:r>
      </w:ins>
      <w:r w:rsidRPr="004C3CF7">
        <w:t>.</w:t>
      </w:r>
    </w:p>
    <w:p w:rsidR="00FE40AB" w:rsidRPr="004C3CF7" w:rsidRDefault="00BF1D92" w:rsidP="00BF3C27">
      <w:pPr>
        <w:pStyle w:val="enumlev1"/>
      </w:pPr>
      <w:r w:rsidRPr="004C3CF7">
        <w:t>–</w:t>
      </w:r>
      <w:r w:rsidRPr="004C3CF7">
        <w:tab/>
      </w:r>
      <w:ins w:id="77" w:author="Beliaeva, Oxana" w:date="2017-09-29T13:47:00Z">
        <w:r w:rsidR="00560116">
          <w:t xml:space="preserve">Технологии, способствующие </w:t>
        </w:r>
      </w:ins>
      <w:del w:id="78" w:author="Beliaeva, Oxana" w:date="2017-09-29T13:47:00Z">
        <w:r w:rsidRPr="004C3CF7" w:rsidDel="00560116">
          <w:delText>У</w:delText>
        </w:r>
      </w:del>
      <w:ins w:id="79" w:author="Beliaeva, Oxana" w:date="2017-09-29T13:47:00Z">
        <w:r w:rsidR="00BF3C27">
          <w:t>у</w:t>
        </w:r>
      </w:ins>
      <w:r w:rsidRPr="004C3CF7">
        <w:t>креплени</w:t>
      </w:r>
      <w:ins w:id="80" w:author="Beliaeva, Oxana" w:date="2017-09-29T13:47:00Z">
        <w:r w:rsidR="00560116">
          <w:t>ю</w:t>
        </w:r>
      </w:ins>
      <w:del w:id="81" w:author="Beliaeva, Oxana" w:date="2017-09-29T13:47:00Z">
        <w:r w:rsidRPr="004C3CF7" w:rsidDel="00560116">
          <w:delText>е</w:delText>
        </w:r>
      </w:del>
      <w:r w:rsidRPr="004C3CF7">
        <w:t xml:space="preserve"> доверия и безопасности при использовании ИКТ</w:t>
      </w:r>
      <w:ins w:id="82" w:author="Beliaeva, Oxana" w:date="2017-09-29T13:48:00Z">
        <w:r w:rsidR="006C5932">
          <w:t>,</w:t>
        </w:r>
      </w:ins>
      <w:ins w:id="83" w:author="Beliaeva, Oxana" w:date="2017-09-29T13:47:00Z">
        <w:r w:rsidR="00560116">
          <w:t xml:space="preserve"> и технические вопросы, касающиеся соответствия и функциональной совместимости</w:t>
        </w:r>
      </w:ins>
      <w:r w:rsidRPr="004C3CF7">
        <w:t>.</w:t>
      </w:r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ins w:id="84" w:author="Beliaeva, Oxana" w:date="2017-09-29T13:48:00Z">
        <w:r w:rsidR="006C5932">
          <w:t>Технологии</w:t>
        </w:r>
      </w:ins>
      <w:ins w:id="85" w:author="Beliaeva, Oxana" w:date="2017-09-29T14:55:00Z">
        <w:r w:rsidR="00DC1558">
          <w:t xml:space="preserve"> и</w:t>
        </w:r>
      </w:ins>
      <w:ins w:id="86" w:author="Beliaeva, Oxana" w:date="2017-09-29T13:48:00Z">
        <w:r w:rsidR="006C5932">
          <w:t xml:space="preserve"> приложения</w:t>
        </w:r>
      </w:ins>
      <w:del w:id="87" w:author="Beliaeva, Oxana" w:date="2017-09-29T13:48:00Z">
        <w:r w:rsidRPr="004C3CF7" w:rsidDel="006C5932">
          <w:delText>Использование</w:delText>
        </w:r>
      </w:del>
      <w:r w:rsidRPr="004C3CF7">
        <w:t xml:space="preserve"> электросвязи/ИКТ</w:t>
      </w:r>
      <w:ins w:id="88" w:author="Beliaeva, Oxana" w:date="2017-09-29T13:48:00Z">
        <w:r w:rsidR="006C5932">
          <w:t>, поддерживающие</w:t>
        </w:r>
      </w:ins>
      <w:del w:id="89" w:author="Beliaeva, Oxana" w:date="2017-09-29T13:48:00Z">
        <w:r w:rsidRPr="004C3CF7" w:rsidDel="006C5932">
          <w:delText xml:space="preserve"> для</w:delText>
        </w:r>
      </w:del>
      <w:r w:rsidRPr="004C3CF7">
        <w:t xml:space="preserve"> смягчени</w:t>
      </w:r>
      <w:ins w:id="90" w:author="Beliaeva, Oxana" w:date="2017-09-29T13:48:00Z">
        <w:r w:rsidR="006C5932">
          <w:t>е</w:t>
        </w:r>
      </w:ins>
      <w:del w:id="91" w:author="Beliaeva, Oxana" w:date="2017-09-29T13:48:00Z">
        <w:r w:rsidRPr="004C3CF7" w:rsidDel="006C5932">
          <w:delText>я</w:delText>
        </w:r>
      </w:del>
      <w:r w:rsidRPr="004C3CF7">
        <w:t xml:space="preserve"> воздействия изменения климата на развивающиеся страны и </w:t>
      </w:r>
      <w:ins w:id="92" w:author="Beliaeva, Oxana" w:date="2017-09-29T13:49:00Z">
        <w:r w:rsidR="00F57BC5">
          <w:rPr>
            <w:color w:val="000000"/>
          </w:rPr>
          <w:t>безопасное удаление электронных отходов</w:t>
        </w:r>
      </w:ins>
      <w:del w:id="93" w:author="Beliaeva, Oxana" w:date="2017-09-29T13:49:00Z">
        <w:r w:rsidRPr="004C3CF7" w:rsidDel="00F57BC5">
          <w:delText>для обеспечения готовности к стихийным бедствиям, смягчения последствий стихийных бедствий и оказания помощи, проверки на соответствие и функциональную совместимость</w:delText>
        </w:r>
      </w:del>
      <w:r w:rsidRPr="004C3CF7">
        <w:t>.</w:t>
      </w:r>
    </w:p>
    <w:p w:rsidR="00FE40AB" w:rsidRPr="004C3CF7" w:rsidRDefault="00BF1D92" w:rsidP="00BF3C27">
      <w:pPr>
        <w:pStyle w:val="enumlev1"/>
      </w:pPr>
      <w:r w:rsidRPr="004C3CF7">
        <w:t>–</w:t>
      </w:r>
      <w:r w:rsidRPr="004C3CF7">
        <w:tab/>
      </w:r>
      <w:ins w:id="94" w:author="Beliaeva, Oxana" w:date="2017-09-29T13:54:00Z">
        <w:r w:rsidR="0077156E">
          <w:t xml:space="preserve">Технологии и приложения электросвязи/ИКТ, поддерживающие </w:t>
        </w:r>
      </w:ins>
      <w:ins w:id="95" w:author="Beliaeva, Oxana" w:date="2017-09-29T13:56:00Z">
        <w:r w:rsidR="00824264">
          <w:t>обеспечение готовности к стихийным бедствиям, смягчение их последствий и оказание помощи при бедствиях</w:t>
        </w:r>
      </w:ins>
      <w:ins w:id="96" w:author="Beliaeva, Oxana" w:date="2017-09-29T13:57:00Z">
        <w:r w:rsidR="00824264">
          <w:t>, и технические вопросы, касающиеся измерения и оценки</w:t>
        </w:r>
      </w:ins>
      <w:ins w:id="97" w:author="Beliaeva, Oxana" w:date="2017-09-29T13:56:00Z">
        <w:r w:rsidR="00824264">
          <w:t xml:space="preserve"> </w:t>
        </w:r>
      </w:ins>
      <w:del w:id="98" w:author="Beliaeva, Oxana" w:date="2017-09-29T13:57:00Z">
        <w:r w:rsidRPr="004C3CF7" w:rsidDel="00824264">
          <w:delText>В</w:delText>
        </w:r>
      </w:del>
      <w:ins w:id="99" w:author="Beliaeva, Oxana" w:date="2017-09-29T13:57:00Z">
        <w:r w:rsidR="00BF3C27">
          <w:t>в</w:t>
        </w:r>
      </w:ins>
      <w:r w:rsidRPr="004C3CF7">
        <w:t>оздействи</w:t>
      </w:r>
      <w:ins w:id="100" w:author="Beliaeva, Oxana" w:date="2017-09-29T13:58:00Z">
        <w:r w:rsidR="00824264">
          <w:t>я</w:t>
        </w:r>
      </w:ins>
      <w:del w:id="101" w:author="Beliaeva, Oxana" w:date="2017-09-29T13:58:00Z">
        <w:r w:rsidRPr="004C3CF7" w:rsidDel="00824264">
          <w:delText>е</w:delText>
        </w:r>
      </w:del>
      <w:r w:rsidRPr="004C3CF7">
        <w:t xml:space="preserve"> электромагнитных полей на человека</w:t>
      </w:r>
      <w:del w:id="102" w:author="Beliaeva, Oxana" w:date="2017-09-29T13:58:00Z">
        <w:r w:rsidRPr="004C3CF7" w:rsidDel="00824264">
          <w:delText xml:space="preserve"> и безопасное удаление электронных отходов</w:delText>
        </w:r>
      </w:del>
      <w:r w:rsidRPr="004C3CF7">
        <w:t>.</w:t>
      </w:r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ins w:id="103" w:author="Beliaeva, Oxana" w:date="2017-09-29T13:58:00Z">
        <w:r w:rsidR="005D4E01">
          <w:t>Ключевые темы и вопросы</w:t>
        </w:r>
      </w:ins>
      <w:ins w:id="104" w:author="Beliaeva, Oxana" w:date="2017-09-29T13:59:00Z">
        <w:r w:rsidR="00E0411C">
          <w:t>, касающиеся</w:t>
        </w:r>
      </w:ins>
      <w:ins w:id="105" w:author="Beliaeva, Oxana" w:date="2017-09-29T13:58:00Z">
        <w:r w:rsidR="005D4E01">
          <w:t xml:space="preserve"> будущего</w:t>
        </w:r>
      </w:ins>
      <w:del w:id="106" w:author="Beliaeva, Oxana" w:date="2017-09-29T13:59:00Z">
        <w:r w:rsidRPr="004C3CF7" w:rsidDel="005D4E01">
          <w:delText>Внедрение</w:delText>
        </w:r>
      </w:del>
      <w:r w:rsidRPr="004C3CF7">
        <w:t xml:space="preserve"> электросвязи/ИКТ с учетом результатов исследований, проводимых МСЭ-Т и МСЭ-R, и приоритетов развивающихся стран.</w:t>
      </w:r>
    </w:p>
    <w:p w:rsidR="00FE40AB" w:rsidRPr="004C3CF7" w:rsidRDefault="00BF1D92">
      <w:pPr>
        <w:pStyle w:val="AnnexNo"/>
      </w:pPr>
      <w:bookmarkStart w:id="107" w:name="_Toc270684668"/>
      <w:r w:rsidRPr="004C3CF7">
        <w:lastRenderedPageBreak/>
        <w:t xml:space="preserve">ПРИЛОЖЕНИЕ 2 К РЕЗОЛЮЦИИ 2 (Пересм. </w:t>
      </w:r>
      <w:del w:id="108" w:author="Antipina, Nadezda" w:date="2017-09-08T15:09:00Z">
        <w:r w:rsidRPr="004C3CF7" w:rsidDel="00BD0352">
          <w:delText>Дубай, 2014 г.</w:delText>
        </w:r>
      </w:del>
      <w:ins w:id="109" w:author="Antipina, Nadezda" w:date="2017-09-08T15:09:00Z">
        <w:r w:rsidR="00BD0352" w:rsidRPr="004C3CF7">
          <w:t>БУЭНОС-АЙРЕС, 2017 Г.</w:t>
        </w:r>
      </w:ins>
      <w:r w:rsidRPr="004C3CF7">
        <w:t>)</w:t>
      </w:r>
      <w:bookmarkEnd w:id="107"/>
    </w:p>
    <w:p w:rsidR="00FE40AB" w:rsidRPr="004C3CF7" w:rsidRDefault="00BF1D92" w:rsidP="00FE40AB">
      <w:pPr>
        <w:pStyle w:val="Annextitle"/>
      </w:pPr>
      <w:bookmarkStart w:id="110" w:name="_Toc270684669"/>
      <w:r w:rsidRPr="004C3CF7">
        <w:t xml:space="preserve">Вопросы, порученные Всемирной конференцией по развитию </w:t>
      </w:r>
      <w:r w:rsidRPr="004C3CF7">
        <w:br/>
        <w:t>электросвязи исследовательским комиссиям МСЭ-D</w:t>
      </w:r>
      <w:bookmarkEnd w:id="110"/>
    </w:p>
    <w:p w:rsidR="00FE40AB" w:rsidRPr="004C3CF7" w:rsidRDefault="00BF1D92" w:rsidP="0057629D">
      <w:pPr>
        <w:pStyle w:val="Heading1"/>
      </w:pPr>
      <w:r w:rsidRPr="004C3CF7">
        <w:t>1-я Исследовательская комиссия</w:t>
      </w:r>
    </w:p>
    <w:p w:rsidR="00FE40AB" w:rsidRPr="004C3CF7" w:rsidRDefault="00BF1D92" w:rsidP="000F6EFB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1/1</w:t>
      </w:r>
      <w:r w:rsidRPr="004C3CF7">
        <w:t xml:space="preserve">: </w:t>
      </w:r>
      <w:ins w:id="111" w:author="Beliaeva, Oxana" w:date="2017-09-29T14:00:00Z">
        <w:r w:rsidR="0031020D">
          <w:t>Передовой опыт и руководящие указания</w:t>
        </w:r>
      </w:ins>
      <w:ins w:id="112" w:author="Beliaeva, Oxana" w:date="2017-09-29T14:01:00Z">
        <w:r w:rsidR="0031020D">
          <w:t xml:space="preserve"> по разработке</w:t>
        </w:r>
      </w:ins>
      <w:ins w:id="113" w:author="Beliaeva, Oxana" w:date="2017-09-29T14:00:00Z">
        <w:r w:rsidR="0031020D">
          <w:t xml:space="preserve"> </w:t>
        </w:r>
      </w:ins>
      <w:del w:id="114" w:author="Beliaeva, Oxana" w:date="2017-09-29T14:01:00Z">
        <w:r w:rsidRPr="004C3CF7" w:rsidDel="0031020D">
          <w:delText>П</w:delText>
        </w:r>
      </w:del>
      <w:ins w:id="115" w:author="Beliaeva, Oxana" w:date="2017-09-29T14:01:00Z">
        <w:r w:rsidR="000F6EFB">
          <w:t>п</w:t>
        </w:r>
      </w:ins>
      <w:r w:rsidRPr="004C3CF7">
        <w:t>олити</w:t>
      </w:r>
      <w:ins w:id="116" w:author="Beliaeva, Oxana" w:date="2017-09-29T14:01:00Z">
        <w:r w:rsidR="0031020D">
          <w:t>ки</w:t>
        </w:r>
      </w:ins>
      <w:del w:id="117" w:author="Beliaeva, Oxana" w:date="2017-09-29T14:01:00Z">
        <w:r w:rsidRPr="004C3CF7" w:rsidDel="0031020D">
          <w:delText>ческие,</w:delText>
        </w:r>
      </w:del>
      <w:ins w:id="118" w:author="Beliaeva, Oxana" w:date="2017-09-29T14:01:00Z">
        <w:r w:rsidR="0031020D">
          <w:t xml:space="preserve"> и</w:t>
        </w:r>
      </w:ins>
      <w:r w:rsidRPr="004C3CF7">
        <w:t xml:space="preserve"> регул</w:t>
      </w:r>
      <w:ins w:id="119" w:author="Beliaeva, Oxana" w:date="2017-09-29T14:01:00Z">
        <w:r w:rsidR="0031020D">
          <w:t>ирования</w:t>
        </w:r>
      </w:ins>
      <w:del w:id="120" w:author="Beliaeva, Oxana" w:date="2017-09-29T14:01:00Z">
        <w:r w:rsidRPr="004C3CF7" w:rsidDel="0031020D">
          <w:delText>яторные и технические аспекты</w:delText>
        </w:r>
      </w:del>
      <w:ins w:id="121" w:author="Beliaeva, Oxana" w:date="2017-09-29T14:01:00Z">
        <w:r w:rsidR="0031020D">
          <w:t xml:space="preserve"> </w:t>
        </w:r>
      </w:ins>
      <w:ins w:id="122" w:author="Beliaeva, Oxana" w:date="2017-09-29T14:07:00Z">
        <w:r w:rsidR="00B63F92">
          <w:t>в области</w:t>
        </w:r>
      </w:ins>
      <w:r w:rsidRPr="004C3CF7">
        <w:t xml:space="preserve"> перехода от существующих сетей к широкополосным сетям в развивающихся странах</w:t>
      </w:r>
      <w:del w:id="123" w:author="Beliaeva, Oxana" w:date="2017-09-29T14:01:00Z">
        <w:r w:rsidRPr="004C3CF7" w:rsidDel="0031020D">
          <w:delText>, включая сети следующих поколений, мобильные услуги, услуги ОТТ и внедрение IPv6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2/1</w:t>
      </w:r>
      <w:r w:rsidRPr="004C3CF7">
        <w:t xml:space="preserve">: </w:t>
      </w:r>
      <w:ins w:id="124" w:author="Beliaeva, Oxana" w:date="2017-09-29T14:04:00Z">
        <w:r w:rsidR="002C60D6">
          <w:t xml:space="preserve">Передовой опыт и руководящие указания по разработке политики и </w:t>
        </w:r>
      </w:ins>
      <w:del w:id="125" w:author="Beliaeva, Oxana" w:date="2017-09-29T14:04:00Z">
        <w:r w:rsidRPr="004C3CF7" w:rsidDel="002C60D6">
          <w:delText xml:space="preserve">Технологии </w:delText>
        </w:r>
      </w:del>
      <w:ins w:id="126" w:author="Beliaeva, Oxana" w:date="2017-09-29T14:04:00Z">
        <w:r w:rsidR="002C60D6">
          <w:t>регулирования в области</w:t>
        </w:r>
        <w:r w:rsidR="002C60D6" w:rsidRPr="004C3CF7">
          <w:t xml:space="preserve"> </w:t>
        </w:r>
      </w:ins>
      <w:r w:rsidRPr="004C3CF7">
        <w:t>широкополосного доступа</w:t>
      </w:r>
      <w:del w:id="127" w:author="Beliaeva, Oxana" w:date="2017-09-29T14:04:00Z">
        <w:r w:rsidRPr="004C3CF7" w:rsidDel="002C60D6">
          <w:delText>, включая IMT, для развивающихся стран</w:delText>
        </w:r>
      </w:del>
    </w:p>
    <w:p w:rsidR="00FE40AB" w:rsidRPr="004C3CF7" w:rsidRDefault="00BF1D92" w:rsidP="00BF3C27">
      <w:pPr>
        <w:pStyle w:val="enumlev1"/>
        <w:rPr>
          <w:b/>
          <w:bCs/>
        </w:rPr>
      </w:pPr>
      <w:r w:rsidRPr="004C3CF7">
        <w:t>–</w:t>
      </w:r>
      <w:r w:rsidRPr="004C3CF7">
        <w:tab/>
      </w:r>
      <w:r w:rsidRPr="004C3CF7">
        <w:rPr>
          <w:b/>
          <w:bCs/>
        </w:rPr>
        <w:t>Вопрос 3/1</w:t>
      </w:r>
      <w:r w:rsidRPr="004C3CF7">
        <w:t xml:space="preserve">: </w:t>
      </w:r>
      <w:ins w:id="128" w:author="Beliaeva, Oxana" w:date="2017-09-29T14:05:00Z">
        <w:r w:rsidR="00B63F92">
          <w:t>Передовой опыт и руководящие указания по разработке политики и регулирования в области</w:t>
        </w:r>
      </w:ins>
      <w:ins w:id="129" w:author="Beliaeva, Oxana" w:date="2017-09-29T14:04:00Z">
        <w:r w:rsidR="00B307F3">
          <w:t xml:space="preserve"> </w:t>
        </w:r>
      </w:ins>
      <w:del w:id="130" w:author="Beliaeva, Oxana" w:date="2017-09-29T14:05:00Z">
        <w:r w:rsidRPr="004C3CF7" w:rsidDel="00B63F92">
          <w:delText>Д</w:delText>
        </w:r>
      </w:del>
      <w:ins w:id="131" w:author="Beliaeva, Oxana" w:date="2017-09-29T14:05:00Z">
        <w:r w:rsidR="00BF3C27">
          <w:t>д</w:t>
        </w:r>
      </w:ins>
      <w:r w:rsidRPr="004C3CF7">
        <w:t>оступ</w:t>
      </w:r>
      <w:ins w:id="132" w:author="Beliaeva, Oxana" w:date="2017-09-29T14:05:00Z">
        <w:r w:rsidR="00B63F92">
          <w:t>а</w:t>
        </w:r>
      </w:ins>
      <w:r w:rsidRPr="004C3CF7">
        <w:t xml:space="preserve"> к облачным вычислениям</w:t>
      </w:r>
      <w:del w:id="133" w:author="Beliaeva, Oxana" w:date="2017-09-29T14:05:00Z">
        <w:r w:rsidRPr="004C3CF7" w:rsidDel="00B63F92">
          <w:delText>: проблемы и возможности для развивающихся стран</w:delText>
        </w:r>
      </w:del>
    </w:p>
    <w:p w:rsidR="00FE40AB" w:rsidRPr="004C3CF7" w:rsidRDefault="00BF1D92">
      <w:pPr>
        <w:pStyle w:val="enumlev1"/>
        <w:rPr>
          <w:b/>
          <w:bCs/>
        </w:rPr>
      </w:pPr>
      <w:r w:rsidRPr="004C3CF7">
        <w:t>–</w:t>
      </w:r>
      <w:r w:rsidRPr="004C3CF7">
        <w:tab/>
      </w:r>
      <w:r w:rsidRPr="004C3CF7">
        <w:rPr>
          <w:b/>
          <w:bCs/>
        </w:rPr>
        <w:t>Вопрос 4/1</w:t>
      </w:r>
      <w:r w:rsidRPr="004C3CF7">
        <w:t xml:space="preserve">: </w:t>
      </w:r>
      <w:ins w:id="134" w:author="Beliaeva, Oxana" w:date="2017-09-29T14:05:00Z">
        <w:r w:rsidR="00B63F92">
          <w:t xml:space="preserve">Передовой опыт и руководящие указания </w:t>
        </w:r>
      </w:ins>
      <w:ins w:id="135" w:author="Beliaeva, Oxana" w:date="2017-09-29T15:00:00Z">
        <w:r w:rsidR="00084190">
          <w:t>по</w:t>
        </w:r>
      </w:ins>
      <w:ins w:id="136" w:author="Beliaeva, Oxana" w:date="2017-09-29T14:06:00Z">
        <w:r w:rsidR="00B63F92">
          <w:t xml:space="preserve"> </w:t>
        </w:r>
      </w:ins>
      <w:del w:id="137" w:author="Beliaeva, Oxana" w:date="2017-09-29T14:06:00Z">
        <w:r w:rsidRPr="004C3CF7" w:rsidDel="00B63F92">
          <w:delText xml:space="preserve">Экономическая политика и методы </w:delText>
        </w:r>
      </w:del>
      <w:r w:rsidRPr="004C3CF7">
        <w:t>определени</w:t>
      </w:r>
      <w:ins w:id="138" w:author="Beliaeva, Oxana" w:date="2017-09-29T15:00:00Z">
        <w:r w:rsidR="00084190">
          <w:t>ю</w:t>
        </w:r>
      </w:ins>
      <w:del w:id="139" w:author="Beliaeva, Oxana" w:date="2017-09-29T15:00:00Z">
        <w:r w:rsidRPr="004C3CF7" w:rsidDel="00084190">
          <w:delText>я</w:delText>
        </w:r>
      </w:del>
      <w:r w:rsidRPr="004C3CF7">
        <w:t xml:space="preserve"> стоимости услуг </w:t>
      </w:r>
      <w:del w:id="140" w:author="Beliaeva, Oxana" w:date="2017-09-29T14:07:00Z">
        <w:r w:rsidRPr="004C3CF7" w:rsidDel="00B63F92">
          <w:delText xml:space="preserve">национальных сетей </w:delText>
        </w:r>
      </w:del>
      <w:r w:rsidRPr="004C3CF7">
        <w:t>электросвязи/ИКТ</w:t>
      </w:r>
      <w:del w:id="141" w:author="Beliaeva, Oxana" w:date="2017-09-29T14:07:00Z">
        <w:r w:rsidRPr="004C3CF7" w:rsidDel="00B63F92">
          <w:delText>, включая сети последующих поколений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5/1</w:t>
      </w:r>
      <w:r w:rsidRPr="004C3CF7">
        <w:t>:</w:t>
      </w:r>
      <w:r w:rsidRPr="000F6EFB">
        <w:t xml:space="preserve"> </w:t>
      </w:r>
      <w:ins w:id="142" w:author="Beliaeva, Oxana" w:date="2017-09-29T14:08:00Z">
        <w:r w:rsidR="00B63F92">
          <w:t xml:space="preserve">Передовой опыт и руководящие указания по разработке политики и регулирования в </w:t>
        </w:r>
      </w:ins>
      <w:ins w:id="143" w:author="Beliaeva, Oxana" w:date="2017-09-29T14:09:00Z">
        <w:r w:rsidR="00B63F92">
          <w:t>области предоставления</w:t>
        </w:r>
      </w:ins>
      <w:ins w:id="144" w:author="Beliaeva, Oxana" w:date="2017-09-29T14:08:00Z">
        <w:r w:rsidR="00B63F92">
          <w:t xml:space="preserve"> услуг </w:t>
        </w:r>
      </w:ins>
      <w:del w:id="145" w:author="Beliaeva, Oxana" w:date="2017-09-29T14:08:00Z">
        <w:r w:rsidRPr="004C3CF7" w:rsidDel="00B63F92">
          <w:delText>Э</w:delText>
        </w:r>
      </w:del>
      <w:ins w:id="146" w:author="Beliaeva, Oxana" w:date="2017-09-29T14:08:00Z">
        <w:r w:rsidR="00B63F92">
          <w:t>э</w:t>
        </w:r>
      </w:ins>
      <w:r w:rsidRPr="004C3CF7">
        <w:t>лектросвяз</w:t>
      </w:r>
      <w:ins w:id="147" w:author="Beliaeva, Oxana" w:date="2017-09-29T14:09:00Z">
        <w:r w:rsidR="00B63F92">
          <w:t>и</w:t>
        </w:r>
      </w:ins>
      <w:del w:id="148" w:author="Beliaeva, Oxana" w:date="2017-09-29T14:09:00Z">
        <w:r w:rsidRPr="004C3CF7" w:rsidDel="00B63F92">
          <w:delText>ь</w:delText>
        </w:r>
      </w:del>
      <w:r w:rsidRPr="004C3CF7">
        <w:t xml:space="preserve">/ИКТ </w:t>
      </w:r>
      <w:del w:id="149" w:author="Beliaeva, Oxana" w:date="2017-09-29T14:09:00Z">
        <w:r w:rsidRPr="004C3CF7" w:rsidDel="00B63F92">
          <w:delText xml:space="preserve">для </w:delText>
        </w:r>
      </w:del>
      <w:ins w:id="150" w:author="Beliaeva, Oxana" w:date="2017-09-29T14:09:00Z">
        <w:r w:rsidR="00B63F92">
          <w:t xml:space="preserve">в </w:t>
        </w:r>
      </w:ins>
      <w:r w:rsidRPr="004C3CF7">
        <w:t>сельских и отдаленных район</w:t>
      </w:r>
      <w:ins w:id="151" w:author="Beliaeva, Oxana" w:date="2017-09-29T14:09:00Z">
        <w:r w:rsidR="00B63F92">
          <w:t>ах</w:t>
        </w:r>
      </w:ins>
      <w:del w:id="152" w:author="Beliaeva, Oxana" w:date="2017-09-29T14:09:00Z">
        <w:r w:rsidRPr="004C3CF7" w:rsidDel="00B63F92">
          <w:delText>ов</w:delText>
        </w:r>
      </w:del>
    </w:p>
    <w:p w:rsidR="00FE40AB" w:rsidRPr="004C3CF7" w:rsidRDefault="00BF1D92">
      <w:pPr>
        <w:pStyle w:val="enumlev1"/>
        <w:rPr>
          <w:b/>
          <w:bCs/>
        </w:rPr>
      </w:pPr>
      <w:r w:rsidRPr="004C3CF7">
        <w:t>–</w:t>
      </w:r>
      <w:r w:rsidRPr="004C3CF7">
        <w:tab/>
      </w:r>
      <w:r w:rsidRPr="004C3CF7">
        <w:rPr>
          <w:b/>
          <w:bCs/>
        </w:rPr>
        <w:t>Вопрос 6/1</w:t>
      </w:r>
      <w:r w:rsidRPr="004C3CF7">
        <w:t xml:space="preserve">: </w:t>
      </w:r>
      <w:ins w:id="153" w:author="Beliaeva, Oxana" w:date="2017-09-29T14:10:00Z">
        <w:r w:rsidR="00E55338">
          <w:t xml:space="preserve">Передовой опыт и руководящие указания </w:t>
        </w:r>
      </w:ins>
      <w:ins w:id="154" w:author="Beliaeva, Oxana" w:date="2017-09-29T14:16:00Z">
        <w:r w:rsidR="00F807F2">
          <w:t>по</w:t>
        </w:r>
      </w:ins>
      <w:ins w:id="155" w:author="Beliaeva, Oxana" w:date="2017-09-29T14:10:00Z">
        <w:r w:rsidR="00E55338">
          <w:t xml:space="preserve"> </w:t>
        </w:r>
      </w:ins>
      <w:del w:id="156" w:author="Beliaeva, Oxana" w:date="2017-09-29T14:11:00Z">
        <w:r w:rsidRPr="004C3CF7" w:rsidDel="00E55338">
          <w:delText xml:space="preserve">Информация для потребителей, их </w:delText>
        </w:r>
      </w:del>
      <w:r w:rsidRPr="004C3CF7">
        <w:t>защит</w:t>
      </w:r>
      <w:ins w:id="157" w:author="Beliaeva, Oxana" w:date="2017-09-29T14:16:00Z">
        <w:r w:rsidR="00F807F2">
          <w:t>е</w:t>
        </w:r>
      </w:ins>
      <w:del w:id="158" w:author="Beliaeva, Oxana" w:date="2017-09-29T14:11:00Z">
        <w:r w:rsidRPr="004C3CF7" w:rsidDel="00E55338">
          <w:delText>а</w:delText>
        </w:r>
      </w:del>
      <w:ins w:id="159" w:author="Beliaeva, Oxana" w:date="2017-09-29T14:11:00Z">
        <w:r w:rsidR="00E55338">
          <w:t xml:space="preserve"> потребителей и </w:t>
        </w:r>
      </w:ins>
      <w:ins w:id="160" w:author="Beliaeva, Oxana" w:date="2017-09-29T14:12:00Z">
        <w:r w:rsidR="00E55338">
          <w:t>укреплени</w:t>
        </w:r>
      </w:ins>
      <w:ins w:id="161" w:author="Beliaeva, Oxana" w:date="2017-09-29T14:16:00Z">
        <w:r w:rsidR="00F807F2">
          <w:t>ю</w:t>
        </w:r>
      </w:ins>
      <w:r w:rsidRPr="004C3CF7">
        <w:t xml:space="preserve"> и</w:t>
      </w:r>
      <w:ins w:id="162" w:author="Beliaeva, Oxana" w:date="2017-09-29T14:11:00Z">
        <w:r w:rsidR="00E55338">
          <w:t>х</w:t>
        </w:r>
      </w:ins>
      <w:r w:rsidRPr="004C3CF7">
        <w:t xml:space="preserve"> прав</w:t>
      </w:r>
      <w:del w:id="163" w:author="Beliaeva, Oxana" w:date="2017-09-29T14:11:00Z">
        <w:r w:rsidRPr="004C3CF7" w:rsidDel="00E55338">
          <w:delText>а: законы, нормативные положения, экономические основы, сети потребителей</w:delText>
        </w:r>
      </w:del>
    </w:p>
    <w:p w:rsidR="00FE40AB" w:rsidRPr="004C3CF7" w:rsidRDefault="00BF1D92">
      <w:pPr>
        <w:pStyle w:val="enumlev1"/>
        <w:rPr>
          <w:b/>
          <w:bCs/>
        </w:rPr>
      </w:pPr>
      <w:r w:rsidRPr="004C3CF7">
        <w:t>–</w:t>
      </w:r>
      <w:r w:rsidRPr="004C3CF7">
        <w:tab/>
      </w:r>
      <w:r w:rsidRPr="004C3CF7">
        <w:rPr>
          <w:b/>
          <w:bCs/>
        </w:rPr>
        <w:t>Вопрос 7/1</w:t>
      </w:r>
      <w:r w:rsidRPr="004C3CF7">
        <w:t xml:space="preserve">: </w:t>
      </w:r>
      <w:ins w:id="164" w:author="Beliaeva, Oxana" w:date="2017-09-29T14:13:00Z">
        <w:r w:rsidR="00E55338">
          <w:t>Передовой опыт и руководящие указания</w:t>
        </w:r>
        <w:r w:rsidR="00E55338" w:rsidRPr="004C3CF7">
          <w:t xml:space="preserve"> </w:t>
        </w:r>
      </w:ins>
      <w:ins w:id="165" w:author="Beliaeva, Oxana" w:date="2017-09-29T14:16:00Z">
        <w:r w:rsidR="00F807F2">
          <w:t>по</w:t>
        </w:r>
      </w:ins>
      <w:ins w:id="166" w:author="Beliaeva, Oxana" w:date="2017-09-29T14:13:00Z">
        <w:r w:rsidR="00E55338">
          <w:t xml:space="preserve"> содействи</w:t>
        </w:r>
      </w:ins>
      <w:ins w:id="167" w:author="Beliaeva, Oxana" w:date="2017-09-29T14:16:00Z">
        <w:r w:rsidR="00F807F2">
          <w:t>ю</w:t>
        </w:r>
      </w:ins>
      <w:ins w:id="168" w:author="Beliaeva, Oxana" w:date="2017-09-29T14:13:00Z">
        <w:r w:rsidR="00E55338">
          <w:t xml:space="preserve"> </w:t>
        </w:r>
      </w:ins>
      <w:del w:id="169" w:author="Beliaeva, Oxana" w:date="2017-09-29T14:13:00Z">
        <w:r w:rsidRPr="004C3CF7" w:rsidDel="00E55338">
          <w:delText>Д</w:delText>
        </w:r>
      </w:del>
      <w:ins w:id="170" w:author="Beliaeva, Oxana" w:date="2017-09-29T14:14:00Z">
        <w:r w:rsidR="00E55338">
          <w:t>д</w:t>
        </w:r>
      </w:ins>
      <w:r w:rsidRPr="004C3CF7">
        <w:t>оступ</w:t>
      </w:r>
      <w:ins w:id="171" w:author="Beliaeva, Oxana" w:date="2017-09-29T14:13:00Z">
        <w:r w:rsidR="00E55338">
          <w:t>у</w:t>
        </w:r>
      </w:ins>
      <w:r w:rsidRPr="004C3CF7">
        <w:t xml:space="preserve"> к услугам электросвязи/ИКТ </w:t>
      </w:r>
      <w:del w:id="172" w:author="Beliaeva, Oxana" w:date="2017-09-29T14:14:00Z">
        <w:r w:rsidRPr="004C3CF7" w:rsidDel="00E55338">
          <w:delText xml:space="preserve">для </w:delText>
        </w:r>
      </w:del>
      <w:r w:rsidRPr="004C3CF7">
        <w:t>лиц с ограниченными возможностями и с особыми потребностями</w:t>
      </w:r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8/1</w:t>
      </w:r>
      <w:r w:rsidRPr="004C3CF7">
        <w:t xml:space="preserve">: </w:t>
      </w:r>
      <w:ins w:id="173" w:author="Beliaeva, Oxana" w:date="2017-09-29T14:14:00Z">
        <w:r w:rsidR="00E55338">
          <w:t xml:space="preserve">Передовой опыт и руководящие указания по разработке политики и регулирования в области </w:t>
        </w:r>
      </w:ins>
      <w:del w:id="174" w:author="Beliaeva, Oxana" w:date="2017-09-29T14:14:00Z">
        <w:r w:rsidRPr="004C3CF7" w:rsidDel="00E55338">
          <w:delText xml:space="preserve">Изучение стратегий и методов </w:delText>
        </w:r>
      </w:del>
      <w:r w:rsidRPr="004C3CF7">
        <w:t xml:space="preserve">перехода от аналогового к цифровому наземному радиовещанию и </w:t>
      </w:r>
      <w:del w:id="175" w:author="Beliaeva, Oxana" w:date="2017-09-29T14:14:00Z">
        <w:r w:rsidRPr="004C3CF7" w:rsidDel="00E55338">
          <w:delText xml:space="preserve">внедрения </w:delText>
        </w:r>
      </w:del>
      <w:ins w:id="176" w:author="Beliaeva, Oxana" w:date="2017-09-29T14:14:00Z">
        <w:r w:rsidR="00E55338">
          <w:t>предоставления</w:t>
        </w:r>
        <w:r w:rsidR="00E55338" w:rsidRPr="004C3CF7">
          <w:t xml:space="preserve"> </w:t>
        </w:r>
      </w:ins>
      <w:r w:rsidRPr="004C3CF7">
        <w:t>новых услуг</w:t>
      </w:r>
    </w:p>
    <w:p w:rsidR="00FE40AB" w:rsidRPr="004C3CF7" w:rsidRDefault="00BF1D92" w:rsidP="00FE40AB">
      <w:r w:rsidRPr="004C3CF7">
        <w:rPr>
          <w:b/>
          <w:bCs/>
        </w:rPr>
        <w:t>Резолюция 9</w:t>
      </w:r>
      <w:r w:rsidRPr="004C3CF7">
        <w:t>: Участие стран, в особенности развивающихся стран, в управлении использованием спектра</w:t>
      </w:r>
    </w:p>
    <w:p w:rsidR="00FE40AB" w:rsidRPr="004C3CF7" w:rsidRDefault="00BF1D92" w:rsidP="0057629D">
      <w:pPr>
        <w:pStyle w:val="Heading1"/>
      </w:pPr>
      <w:bookmarkStart w:id="177" w:name="_Toc266799664"/>
      <w:bookmarkStart w:id="178" w:name="_Toc270684671"/>
      <w:r w:rsidRPr="004C3CF7">
        <w:t>2-я Исследовательская комиссия</w:t>
      </w:r>
      <w:bookmarkEnd w:id="177"/>
      <w:bookmarkEnd w:id="178"/>
    </w:p>
    <w:p w:rsidR="00FE40AB" w:rsidRPr="004C3CF7" w:rsidRDefault="00BF1D92" w:rsidP="0057629D">
      <w:pPr>
        <w:rPr>
          <w:b/>
          <w:bCs/>
        </w:rPr>
      </w:pPr>
      <w:r w:rsidRPr="004C3CF7">
        <w:rPr>
          <w:b/>
          <w:bCs/>
        </w:rPr>
        <w:t>Вопросы, касающиеся приложений ИКТ и кибербезопасности</w:t>
      </w:r>
    </w:p>
    <w:p w:rsidR="00FE40AB" w:rsidRPr="004C3CF7" w:rsidRDefault="00BF1D92">
      <w:pPr>
        <w:pStyle w:val="enumlev1"/>
        <w:rPr>
          <w:b/>
          <w:bCs/>
        </w:rPr>
      </w:pPr>
      <w:r w:rsidRPr="004C3CF7">
        <w:t>–</w:t>
      </w:r>
      <w:r w:rsidRPr="004C3CF7">
        <w:tab/>
      </w:r>
      <w:r w:rsidRPr="004C3CF7">
        <w:rPr>
          <w:b/>
          <w:bCs/>
        </w:rPr>
        <w:t>Вопрос 1/2</w:t>
      </w:r>
      <w:r w:rsidRPr="004C3CF7">
        <w:t xml:space="preserve">: </w:t>
      </w:r>
      <w:ins w:id="179" w:author="Beliaeva, Oxana" w:date="2017-09-29T14:17:00Z">
        <w:r w:rsidR="00F807F2">
          <w:t>Передовой опыт и руководящие указания по развитию "умных" устойчивых сообществ с помощью ИКТ</w:t>
        </w:r>
      </w:ins>
      <w:del w:id="180" w:author="Beliaeva, Oxana" w:date="2017-09-29T14:18:00Z">
        <w:r w:rsidRPr="004C3CF7" w:rsidDel="00F807F2">
          <w:delText>Формирование "умного" общества: социально-экономическое развитие с помощью приложений ИКТ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2/2</w:t>
      </w:r>
      <w:r w:rsidRPr="004C3CF7">
        <w:t xml:space="preserve">: </w:t>
      </w:r>
      <w:ins w:id="181" w:author="Beliaeva, Oxana" w:date="2017-09-29T14:18:00Z">
        <w:r w:rsidR="00F807F2">
          <w:t xml:space="preserve">Передовой опыт и руководящие указания по оперативному внедрению </w:t>
        </w:r>
      </w:ins>
      <w:del w:id="182" w:author="Beliaeva, Oxana" w:date="2017-09-29T14:19:00Z">
        <w:r w:rsidRPr="004C3CF7" w:rsidDel="00F807F2">
          <w:delText xml:space="preserve">Информация и электросвязь/ИКТ для </w:delText>
        </w:r>
      </w:del>
      <w:r w:rsidRPr="004C3CF7">
        <w:t>электронного здравоохранения</w:t>
      </w:r>
    </w:p>
    <w:p w:rsidR="00FE40AB" w:rsidRPr="004C3CF7" w:rsidRDefault="00BF1D92" w:rsidP="000F6EFB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3/2</w:t>
      </w:r>
      <w:r w:rsidRPr="004C3CF7">
        <w:t>:</w:t>
      </w:r>
      <w:r w:rsidR="000F6EFB">
        <w:t xml:space="preserve"> </w:t>
      </w:r>
      <w:del w:id="183" w:author="Beliaeva, Oxana" w:date="2017-09-29T14:20:00Z">
        <w:r w:rsidRPr="004C3CF7" w:rsidDel="00F807F2">
          <w:delText>Защищенность сетей информации и связи: п</w:delText>
        </w:r>
      </w:del>
      <w:ins w:id="184" w:author="Beliaeva, Oxana" w:date="2017-09-29T14:20:00Z">
        <w:r w:rsidR="000F6EFB">
          <w:t>П</w:t>
        </w:r>
      </w:ins>
      <w:r w:rsidRPr="004C3CF7">
        <w:t>ередовой опыт</w:t>
      </w:r>
      <w:ins w:id="185" w:author="Beliaeva, Oxana" w:date="2017-09-29T14:20:00Z">
        <w:r w:rsidR="00F807F2">
          <w:t xml:space="preserve"> и руководящие указания</w:t>
        </w:r>
      </w:ins>
      <w:r w:rsidRPr="004C3CF7">
        <w:t xml:space="preserve"> по </w:t>
      </w:r>
      <w:ins w:id="186" w:author="Beliaeva, Oxana" w:date="2017-09-29T14:20:00Z">
        <w:r w:rsidR="00340993">
          <w:t xml:space="preserve">противодействию возникающим и </w:t>
        </w:r>
      </w:ins>
      <w:ins w:id="187" w:author="Beliaeva, Oxana" w:date="2017-09-29T14:23:00Z">
        <w:r w:rsidR="00340993">
          <w:t>изменяющимся</w:t>
        </w:r>
      </w:ins>
      <w:del w:id="188" w:author="Beliaeva, Oxana" w:date="2017-09-29T14:23:00Z">
        <w:r w:rsidRPr="004C3CF7" w:rsidDel="00340993">
          <w:delText>созданию культуры</w:delText>
        </w:r>
      </w:del>
      <w:ins w:id="189" w:author="Beliaeva, Oxana" w:date="2017-09-29T14:23:00Z">
        <w:r w:rsidR="00340993">
          <w:t xml:space="preserve"> угрозам</w:t>
        </w:r>
      </w:ins>
      <w:r w:rsidRPr="004C3CF7">
        <w:t xml:space="preserve"> кибербезопасности</w:t>
      </w:r>
    </w:p>
    <w:p w:rsidR="00FE40AB" w:rsidRPr="000F0FC9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4/2</w:t>
      </w:r>
      <w:r w:rsidRPr="004C3CF7">
        <w:t xml:space="preserve">: </w:t>
      </w:r>
      <w:ins w:id="190" w:author="Beliaeva, Oxana" w:date="2017-09-29T14:23:00Z">
        <w:r w:rsidR="000F0FC9">
          <w:t xml:space="preserve">Передовой опыт и руководящие указания по </w:t>
        </w:r>
      </w:ins>
      <w:del w:id="191" w:author="Beliaeva, Oxana" w:date="2017-09-29T14:23:00Z">
        <w:r w:rsidRPr="004C3CF7" w:rsidDel="000F0FC9">
          <w:delText xml:space="preserve">Помощь развивающимся странам в </w:delText>
        </w:r>
      </w:del>
      <w:r w:rsidRPr="004C3CF7">
        <w:t>выполнени</w:t>
      </w:r>
      <w:ins w:id="192" w:author="Beliaeva, Oxana" w:date="2017-09-29T14:23:00Z">
        <w:r w:rsidR="000F0FC9">
          <w:t>ю</w:t>
        </w:r>
      </w:ins>
      <w:del w:id="193" w:author="Beliaeva, Oxana" w:date="2017-09-29T14:23:00Z">
        <w:r w:rsidRPr="004C3CF7" w:rsidDel="000F0FC9">
          <w:delText>и</w:delText>
        </w:r>
      </w:del>
      <w:r w:rsidRPr="004C3CF7">
        <w:t xml:space="preserve"> программ по проверке на соответствие и </w:t>
      </w:r>
      <w:r w:rsidRPr="004C3CF7">
        <w:rPr>
          <w:cs/>
        </w:rPr>
        <w:t>‎</w:t>
      </w:r>
      <w:r w:rsidRPr="004C3CF7">
        <w:t>функциональную совместимость</w:t>
      </w:r>
      <w:ins w:id="194" w:author="Beliaeva, Oxana" w:date="2017-09-29T14:24:00Z">
        <w:r w:rsidR="000F0FC9">
          <w:t xml:space="preserve"> (</w:t>
        </w:r>
        <w:r w:rsidR="000F0FC9">
          <w:rPr>
            <w:lang w:val="en-US"/>
          </w:rPr>
          <w:t>C</w:t>
        </w:r>
        <w:r w:rsidR="000F0FC9" w:rsidRPr="000F0FC9">
          <w:rPr>
            <w:rPrChange w:id="195" w:author="Beliaeva, Oxana" w:date="2017-09-29T14:24:00Z">
              <w:rPr>
                <w:lang w:val="en-US"/>
              </w:rPr>
            </w:rPrChange>
          </w:rPr>
          <w:t>&amp;</w:t>
        </w:r>
        <w:r w:rsidR="000F0FC9">
          <w:rPr>
            <w:lang w:val="en-US"/>
          </w:rPr>
          <w:t>I</w:t>
        </w:r>
        <w:r w:rsidR="000F0FC9" w:rsidRPr="000F0FC9">
          <w:rPr>
            <w:rPrChange w:id="196" w:author="Beliaeva, Oxana" w:date="2017-09-29T14:24:00Z">
              <w:rPr>
                <w:lang w:val="en-US"/>
              </w:rPr>
            </w:rPrChange>
          </w:rPr>
          <w:t>)</w:t>
        </w:r>
        <w:r w:rsidR="000F0FC9">
          <w:t xml:space="preserve"> и борьбе </w:t>
        </w:r>
      </w:ins>
      <w:ins w:id="197" w:author="Beliaeva, Oxana" w:date="2017-09-29T14:25:00Z">
        <w:r w:rsidR="000F0FC9">
          <w:rPr>
            <w:color w:val="000000"/>
          </w:rPr>
          <w:t>с контрафактными устройствами ИКТ и хищением мобильных устройств</w:t>
        </w:r>
      </w:ins>
    </w:p>
    <w:p w:rsidR="00FE40AB" w:rsidRPr="004C3CF7" w:rsidRDefault="00BF1D92" w:rsidP="0057629D">
      <w:pPr>
        <w:rPr>
          <w:b/>
          <w:bCs/>
        </w:rPr>
      </w:pPr>
      <w:r w:rsidRPr="004C3CF7">
        <w:rPr>
          <w:b/>
          <w:bCs/>
        </w:rPr>
        <w:lastRenderedPageBreak/>
        <w:t>Вопросы, касающиеся изменения климата, окружающей среды и электросвязи в чрезвычайных ситуациях</w:t>
      </w:r>
    </w:p>
    <w:p w:rsidR="00FE40AB" w:rsidRPr="004C3CF7" w:rsidRDefault="00BF1D92" w:rsidP="000F6EFB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5/2</w:t>
      </w:r>
      <w:r w:rsidRPr="004C3CF7">
        <w:t xml:space="preserve">: </w:t>
      </w:r>
      <w:ins w:id="198" w:author="Beliaeva, Oxana" w:date="2017-09-29T14:25:00Z">
        <w:r w:rsidR="00E917F8">
          <w:t xml:space="preserve">Передовой опыт и руководящие указания по </w:t>
        </w:r>
      </w:ins>
      <w:del w:id="199" w:author="Beliaeva, Oxana" w:date="2017-09-29T14:27:00Z">
        <w:r w:rsidRPr="004C3CF7" w:rsidDel="00E917F8">
          <w:delText>И</w:delText>
        </w:r>
      </w:del>
      <w:ins w:id="200" w:author="Beliaeva, Oxana" w:date="2017-09-29T14:27:00Z">
        <w:r w:rsidR="000F6EFB">
          <w:t>и</w:t>
        </w:r>
      </w:ins>
      <w:r w:rsidRPr="004C3CF7">
        <w:t>спользовани</w:t>
      </w:r>
      <w:ins w:id="201" w:author="Beliaeva, Oxana" w:date="2017-09-29T14:27:00Z">
        <w:r w:rsidR="00E917F8">
          <w:t>ю</w:t>
        </w:r>
      </w:ins>
      <w:del w:id="202" w:author="Beliaeva, Oxana" w:date="2017-09-29T14:27:00Z">
        <w:r w:rsidRPr="004C3CF7" w:rsidDel="00E917F8">
          <w:delText>е</w:delText>
        </w:r>
      </w:del>
      <w:r w:rsidRPr="004C3CF7">
        <w:t xml:space="preserve"> электросвязи/ИКТ для </w:t>
      </w:r>
      <w:ins w:id="203" w:author="Beliaeva, Oxana" w:date="2017-09-29T14:28:00Z">
        <w:r w:rsidR="00E917F8">
          <w:t>управления операциями в случае бедствий</w:t>
        </w:r>
      </w:ins>
      <w:del w:id="204" w:author="Beliaeva, Oxana" w:date="2017-09-29T14:28:00Z">
        <w:r w:rsidRPr="004C3CF7" w:rsidDel="00E917F8">
          <w:delText>обеспечения готовности к бедствиям, смягчения последствий бедствий и реагирования на них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6/2</w:t>
      </w:r>
      <w:r w:rsidRPr="004C3CF7">
        <w:t xml:space="preserve">: </w:t>
      </w:r>
      <w:ins w:id="205" w:author="Beliaeva, Oxana" w:date="2017-09-29T14:25:00Z">
        <w:r w:rsidR="00E917F8">
          <w:t xml:space="preserve">Передовой опыт и руководящие указания по </w:t>
        </w:r>
      </w:ins>
      <w:ins w:id="206" w:author="Beliaeva, Oxana" w:date="2017-09-29T14:29:00Z">
        <w:r w:rsidR="00B90AA1">
          <w:rPr>
            <w:color w:val="000000"/>
          </w:rPr>
          <w:t xml:space="preserve">борьбе с изменением климата на основе </w:t>
        </w:r>
      </w:ins>
      <w:r w:rsidRPr="004C3CF7">
        <w:t>ИКТ</w:t>
      </w:r>
      <w:del w:id="207" w:author="Beliaeva, Oxana" w:date="2017-09-29T14:29:00Z">
        <w:r w:rsidRPr="004C3CF7" w:rsidDel="00B90AA1">
          <w:delText xml:space="preserve"> и изменение климата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7/2</w:t>
      </w:r>
      <w:r w:rsidRPr="004C3CF7">
        <w:t xml:space="preserve">: </w:t>
      </w:r>
      <w:ins w:id="208" w:author="Beliaeva, Oxana" w:date="2017-09-29T14:25:00Z">
        <w:r w:rsidR="00E917F8">
          <w:t xml:space="preserve">Передовой опыт и руководящие указания по </w:t>
        </w:r>
      </w:ins>
      <w:ins w:id="209" w:author="Beliaeva, Oxana" w:date="2017-09-29T14:31:00Z">
        <w:r w:rsidR="001B53CD">
          <w:rPr>
            <w:color w:val="000000"/>
          </w:rPr>
          <w:t xml:space="preserve">измерению и оценке </w:t>
        </w:r>
      </w:ins>
      <w:del w:id="210" w:author="Beliaeva, Oxana" w:date="2017-09-29T14:32:00Z">
        <w:r w:rsidRPr="004C3CF7" w:rsidDel="001B53CD">
          <w:delText xml:space="preserve">Стратегии и политика, касающиеся </w:delText>
        </w:r>
      </w:del>
      <w:r w:rsidRPr="004C3CF7">
        <w:t>воздействия электромагнитных полей на человека</w:t>
      </w:r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8/2</w:t>
      </w:r>
      <w:r w:rsidRPr="004C3CF7">
        <w:t xml:space="preserve">: </w:t>
      </w:r>
      <w:ins w:id="211" w:author="Beliaeva, Oxana" w:date="2017-09-29T14:25:00Z">
        <w:r w:rsidR="00E917F8">
          <w:t xml:space="preserve">Передовой опыт и руководящие указания по </w:t>
        </w:r>
      </w:ins>
      <w:ins w:id="212" w:author="Beliaeva, Oxana" w:date="2017-09-29T14:33:00Z">
        <w:r w:rsidR="001B53CD">
          <w:t xml:space="preserve">экономически эффективному </w:t>
        </w:r>
      </w:ins>
      <w:ins w:id="213" w:author="Beliaeva, Oxana" w:date="2017-09-29T14:32:00Z">
        <w:r w:rsidR="001B53CD">
          <w:t xml:space="preserve">управлению электронными отходами и </w:t>
        </w:r>
      </w:ins>
      <w:ins w:id="214" w:author="Beliaeva, Oxana" w:date="2017-09-29T14:34:00Z">
        <w:r w:rsidR="00196E46">
          <w:t>охране</w:t>
        </w:r>
      </w:ins>
      <w:ins w:id="215" w:author="Beliaeva, Oxana" w:date="2017-09-29T14:32:00Z">
        <w:r w:rsidR="001B53CD">
          <w:t xml:space="preserve"> </w:t>
        </w:r>
      </w:ins>
      <w:ins w:id="216" w:author="Beliaeva, Oxana" w:date="2017-09-29T14:33:00Z">
        <w:r w:rsidR="001B53CD">
          <w:t>окружающей среды</w:t>
        </w:r>
      </w:ins>
      <w:del w:id="217" w:author="Beliaeva, Oxana" w:date="2017-09-29T14:33:00Z">
        <w:r w:rsidRPr="004C3CF7" w:rsidDel="001B53CD">
          <w:delText>Стратегии и политика, направленные на надлежащие утилизацию или повторное использование отходов, связанных с электросвязью/ИКТ</w:delText>
        </w:r>
      </w:del>
    </w:p>
    <w:p w:rsidR="00FE40AB" w:rsidRPr="004C3CF7" w:rsidRDefault="00BF1D92">
      <w:pPr>
        <w:pStyle w:val="enumlev1"/>
      </w:pPr>
      <w:r w:rsidRPr="004C3CF7">
        <w:t>–</w:t>
      </w:r>
      <w:r w:rsidRPr="004C3CF7">
        <w:tab/>
      </w:r>
      <w:r w:rsidRPr="004C3CF7">
        <w:rPr>
          <w:b/>
          <w:bCs/>
        </w:rPr>
        <w:t>Вопрос 9/2</w:t>
      </w:r>
      <w:r w:rsidRPr="004C3CF7">
        <w:t xml:space="preserve">: </w:t>
      </w:r>
      <w:ins w:id="218" w:author="Beliaeva, Oxana" w:date="2017-09-29T14:35:00Z">
        <w:r w:rsidR="00196E46">
          <w:t>Ключевые темы и вопросы, определяющие будущее электросвязи/ИКТ, с учетом</w:t>
        </w:r>
        <w:r w:rsidR="00196E46" w:rsidRPr="004C3CF7">
          <w:t xml:space="preserve"> </w:t>
        </w:r>
        <w:r w:rsidR="00196E46">
          <w:t>результатов</w:t>
        </w:r>
      </w:ins>
      <w:del w:id="219" w:author="Beliaeva, Oxana" w:date="2017-09-29T14:37:00Z">
        <w:r w:rsidRPr="004C3CF7" w:rsidDel="00FD19A1">
          <w:delText>Определение изучаемых в исследовательских комиссиях</w:delText>
        </w:r>
      </w:del>
      <w:ins w:id="220" w:author="Beliaeva, Oxana" w:date="2017-09-29T14:37:00Z">
        <w:r w:rsidR="00FD19A1">
          <w:t xml:space="preserve"> исследований, проводимых</w:t>
        </w:r>
      </w:ins>
      <w:r w:rsidRPr="004C3CF7">
        <w:t xml:space="preserve"> МСЭ-Т и МСЭ</w:t>
      </w:r>
      <w:r w:rsidRPr="004C3CF7">
        <w:noBreakHyphen/>
        <w:t>R</w:t>
      </w:r>
      <w:ins w:id="221" w:author="Beliaeva, Oxana" w:date="2017-09-29T14:37:00Z">
        <w:r w:rsidR="00FD19A1">
          <w:t xml:space="preserve">, </w:t>
        </w:r>
        <w:r w:rsidR="00FD19A1" w:rsidRPr="004C3CF7">
          <w:t>и приоритетов</w:t>
        </w:r>
      </w:ins>
      <w:del w:id="222" w:author="Beliaeva, Oxana" w:date="2017-09-29T14:37:00Z">
        <w:r w:rsidRPr="004C3CF7" w:rsidDel="00FD19A1">
          <w:delText xml:space="preserve"> тем, представляющих особый интерес для</w:delText>
        </w:r>
      </w:del>
      <w:r w:rsidRPr="004C3CF7">
        <w:t xml:space="preserve"> развивающихся стран</w:t>
      </w:r>
    </w:p>
    <w:p w:rsidR="00FE40AB" w:rsidRPr="004C3CF7" w:rsidRDefault="00BF1D92">
      <w:pPr>
        <w:pStyle w:val="Note"/>
      </w:pPr>
      <w:r w:rsidRPr="004C3CF7">
        <w:t xml:space="preserve">ПРИМЕЧАНИЕ. – С полным определением Вопросов можно ознакомиться в разделе </w:t>
      </w:r>
      <w:r w:rsidR="00011BC7">
        <w:t xml:space="preserve">5 </w:t>
      </w:r>
      <w:del w:id="223" w:author="Beliaeva, Oxana" w:date="2017-09-29T14:37:00Z">
        <w:r w:rsidRPr="004C3CF7" w:rsidDel="00913D1A">
          <w:delText xml:space="preserve">Дубайского плана </w:delText>
        </w:r>
      </w:del>
      <w:ins w:id="224" w:author="Beliaeva, Oxana" w:date="2017-09-29T14:37:00Z">
        <w:r w:rsidR="00913D1A">
          <w:t>П</w:t>
        </w:r>
        <w:r w:rsidR="00913D1A" w:rsidRPr="004C3CF7">
          <w:t xml:space="preserve">лана </w:t>
        </w:r>
      </w:ins>
      <w:r w:rsidRPr="004C3CF7">
        <w:t>действий</w:t>
      </w:r>
      <w:ins w:id="225" w:author="Beliaeva, Oxana" w:date="2017-09-29T14:37:00Z">
        <w:r w:rsidR="00913D1A">
          <w:t xml:space="preserve"> Буэнос-Айреса</w:t>
        </w:r>
      </w:ins>
      <w:r w:rsidRPr="004C3CF7">
        <w:t>.</w:t>
      </w:r>
    </w:p>
    <w:p w:rsidR="00FE40AB" w:rsidRPr="004C3CF7" w:rsidRDefault="00BF1D92" w:rsidP="0057629D">
      <w:pPr>
        <w:pStyle w:val="AnnexNo"/>
      </w:pPr>
      <w:r w:rsidRPr="004C3CF7">
        <w:t>ПРИЛОЖЕНИЕ 3 К РЕЗОЛЮЦИИ 2 (Пересм. Дубай 2014 г.)</w:t>
      </w:r>
    </w:p>
    <w:p w:rsidR="00FE40AB" w:rsidRPr="004C3CF7" w:rsidRDefault="00BF1D92" w:rsidP="00FE40AB">
      <w:pPr>
        <w:pStyle w:val="Annextitle"/>
      </w:pPr>
      <w:bookmarkStart w:id="226" w:name="_Toc270684673"/>
      <w:r w:rsidRPr="004C3CF7">
        <w:t>Список председателей и заместителей председателей</w:t>
      </w:r>
      <w:bookmarkEnd w:id="226"/>
    </w:p>
    <w:p w:rsidR="00FE40AB" w:rsidRPr="004C3CF7" w:rsidRDefault="00BF1D92" w:rsidP="0057629D">
      <w:pPr>
        <w:pStyle w:val="Heading1"/>
      </w:pPr>
      <w:r w:rsidRPr="004C3CF7">
        <w:t>1-я Исследовательская комиссия</w:t>
      </w:r>
    </w:p>
    <w:p w:rsidR="00FE40AB" w:rsidRPr="004C3CF7" w:rsidRDefault="00BF1D92" w:rsidP="00FE40AB">
      <w:pPr>
        <w:tabs>
          <w:tab w:val="left" w:pos="3119"/>
        </w:tabs>
        <w:rPr>
          <w:b/>
          <w:sz w:val="20"/>
        </w:rPr>
      </w:pPr>
      <w:proofErr w:type="gramStart"/>
      <w:r w:rsidRPr="004C3CF7">
        <w:rPr>
          <w:b/>
          <w:bCs/>
        </w:rPr>
        <w:t>Председатель</w:t>
      </w:r>
      <w:r w:rsidRPr="004C3CF7">
        <w:t>:</w:t>
      </w:r>
      <w:r w:rsidRPr="004C3CF7">
        <w:tab/>
      </w:r>
      <w:proofErr w:type="gramEnd"/>
      <w:r w:rsidRPr="004C3CF7">
        <w:t>г-жа Роксан МакЭлвэн (Соединенные Штаты Америки)</w:t>
      </w:r>
    </w:p>
    <w:p w:rsidR="00FE40AB" w:rsidRPr="004C3CF7" w:rsidRDefault="00BF1D92" w:rsidP="00FE40AB">
      <w:pPr>
        <w:tabs>
          <w:tab w:val="left" w:pos="3119"/>
        </w:tabs>
      </w:pPr>
      <w:r w:rsidRPr="004C3CF7">
        <w:rPr>
          <w:b/>
          <w:bCs/>
        </w:rPr>
        <w:tab/>
        <w:t>Заместители Председателя</w:t>
      </w:r>
      <w:r w:rsidRPr="004C3CF7">
        <w:t>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г-жа Регина-Флёр Ассуму-Бессу (Республика Кот-д'Ивуар)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Питер Нгван Мбенги (Республика Камерун)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Виктор Мартинес (Республика Парагвай)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г-жа Клаймир Каросса Родригес (Боливарианская Республика Венесуэла)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Весам Аль-Рамадин (Иорданское Хашимитское Королевство)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Ахмед Абдель Азиз Гад (Арабская Республика Египет)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Нгуен Куй Куен (Социалистическая Республика Вьетнам)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Ясухико Кавасуми (Япония)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Вадим Каптур (Украина)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г-н Алмаз Тиленбаев (Кыргызская Республика)</w:t>
            </w:r>
          </w:p>
        </w:tc>
      </w:tr>
      <w:tr w:rsidR="00FE40AB" w:rsidRPr="004C3CF7" w:rsidTr="001E7132">
        <w:tc>
          <w:tcPr>
            <w:tcW w:w="7904" w:type="dxa"/>
          </w:tcPr>
          <w:p w:rsidR="00FE40AB" w:rsidRPr="004C3CF7" w:rsidRDefault="00BF1D92" w:rsidP="002C53F7">
            <w:r w:rsidRPr="004C3CF7">
              <w:t>г-жа Бланка Гонсалес (Испания)</w:t>
            </w:r>
          </w:p>
        </w:tc>
      </w:tr>
    </w:tbl>
    <w:p w:rsidR="00FE40AB" w:rsidRPr="004C3CF7" w:rsidRDefault="00BF1D92" w:rsidP="0057629D">
      <w:pPr>
        <w:pStyle w:val="Heading1"/>
      </w:pPr>
      <w:r w:rsidRPr="004C3CF7">
        <w:lastRenderedPageBreak/>
        <w:t>2-я Исследовательская комиссия</w:t>
      </w:r>
    </w:p>
    <w:p w:rsidR="00FE40AB" w:rsidRPr="004C3CF7" w:rsidRDefault="00BF1D92" w:rsidP="00FE40AB">
      <w:pPr>
        <w:tabs>
          <w:tab w:val="left" w:pos="3119"/>
        </w:tabs>
      </w:pPr>
      <w:proofErr w:type="gramStart"/>
      <w:r w:rsidRPr="004C3CF7">
        <w:rPr>
          <w:b/>
          <w:bCs/>
        </w:rPr>
        <w:t>Председатель</w:t>
      </w:r>
      <w:r w:rsidRPr="004C3CF7">
        <w:t>:</w:t>
      </w:r>
      <w:r w:rsidRPr="004C3CF7">
        <w:tab/>
      </w:r>
      <w:proofErr w:type="gramEnd"/>
      <w:r w:rsidRPr="004C3CF7">
        <w:t>г-н Ахмад Реза Шарафат (Исламская Республика Иран)</w:t>
      </w:r>
    </w:p>
    <w:p w:rsidR="00FE40AB" w:rsidRPr="004C3CF7" w:rsidRDefault="00BF1D92" w:rsidP="00FE40AB">
      <w:pPr>
        <w:tabs>
          <w:tab w:val="left" w:pos="3119"/>
        </w:tabs>
      </w:pPr>
      <w:r w:rsidRPr="004C3CF7">
        <w:rPr>
          <w:b/>
          <w:bCs/>
        </w:rPr>
        <w:tab/>
        <w:t>Заместители Председателя</w:t>
      </w:r>
      <w:r w:rsidRPr="004C3CF7">
        <w:t>:</w:t>
      </w:r>
    </w:p>
    <w:tbl>
      <w:tblPr>
        <w:tblStyle w:val="TableGrid"/>
        <w:tblW w:w="7890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</w:tblGrid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г-жа Амината Каба-Камара (Республика Гвинея)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г-н Кристофер Кемей (Республика Кения)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г-жа Селина Дельгадо (Никарагуа)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г-н Нассер Аль-Марзуки (Объединенные Арабские Эмираты)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г-н Надир Ахмед Гайлани (Республика Судан)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г-жа Ке Ванг (Китайская Народная Республика)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г-н Ананда Радж Ханал (Федеративная Демократическая Республика Непал)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г-н Евгений Бондаренко (Российская Федерация)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>г-н Генадзь Асипович (Республика Беларусь)</w:t>
            </w:r>
          </w:p>
        </w:tc>
      </w:tr>
      <w:tr w:rsidR="002C53F7" w:rsidRPr="004C3CF7" w:rsidTr="001E7132">
        <w:tc>
          <w:tcPr>
            <w:tcW w:w="7890" w:type="dxa"/>
          </w:tcPr>
          <w:p w:rsidR="002C53F7" w:rsidRPr="004C3CF7" w:rsidRDefault="00BF1D92" w:rsidP="002C53F7">
            <w:r w:rsidRPr="004C3CF7">
              <w:t xml:space="preserve">г-н Петко </w:t>
            </w:r>
            <w:proofErr w:type="spellStart"/>
            <w:r w:rsidRPr="004C3CF7">
              <w:t>Канчев</w:t>
            </w:r>
            <w:proofErr w:type="spellEnd"/>
            <w:r w:rsidRPr="004C3CF7">
              <w:t xml:space="preserve"> (</w:t>
            </w:r>
            <w:r w:rsidR="00F609E1" w:rsidRPr="004C3CF7">
              <w:t xml:space="preserve">Республика </w:t>
            </w:r>
            <w:r w:rsidRPr="004C3CF7">
              <w:t>Болгария)</w:t>
            </w:r>
          </w:p>
        </w:tc>
      </w:tr>
    </w:tbl>
    <w:p w:rsidR="002B3AD1" w:rsidRPr="004C3CF7" w:rsidRDefault="002B3AD1">
      <w:pPr>
        <w:pStyle w:val="Reasons"/>
      </w:pPr>
      <w:bookmarkStart w:id="227" w:name="_GoBack"/>
      <w:bookmarkEnd w:id="227"/>
    </w:p>
    <w:p w:rsidR="00BD0352" w:rsidRPr="004C3CF7" w:rsidRDefault="00BD0352" w:rsidP="00F609E1">
      <w:pPr>
        <w:jc w:val="center"/>
      </w:pPr>
      <w:r w:rsidRPr="004C3CF7">
        <w:t>_______________</w:t>
      </w:r>
    </w:p>
    <w:sectPr w:rsidR="00BD0352" w:rsidRPr="004C3CF7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BD0352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F14191">
      <w:rPr>
        <w:lang w:val="en-US"/>
      </w:rPr>
      <w:t>P:\RUS\ITU-D\CONF-D\WTDC17\000\022ADD02R.docx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BD0352" w:rsidRPr="00BD0352">
      <w:rPr>
        <w:lang w:val="en-GB"/>
      </w:rPr>
      <w:t>423537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F14191" w:rsidRPr="00E007A6" w:rsidTr="00F14191">
      <w:tc>
        <w:tcPr>
          <w:tcW w:w="1526" w:type="dxa"/>
          <w:tcBorders>
            <w:top w:val="single" w:sz="4" w:space="0" w:color="000000" w:themeColor="text1"/>
          </w:tcBorders>
        </w:tcPr>
        <w:p w:rsidR="00F14191" w:rsidRPr="00E007A6" w:rsidRDefault="00F14191" w:rsidP="00F14191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E007A6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F14191" w:rsidRPr="00E007A6" w:rsidRDefault="00F14191" w:rsidP="00F1419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007A6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F14191" w:rsidRPr="00F14191" w:rsidRDefault="00F14191" w:rsidP="00F1419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>
            <w:rPr>
              <w:sz w:val="18"/>
              <w:szCs w:val="18"/>
            </w:rPr>
            <w:t>г-н Йосиаки Нагая (</w:t>
          </w:r>
          <w:r>
            <w:rPr>
              <w:sz w:val="18"/>
              <w:szCs w:val="18"/>
              <w:lang w:val="en-US"/>
            </w:rPr>
            <w:t>Mr</w:t>
          </w:r>
          <w:r w:rsidRPr="0054450E">
            <w:rPr>
              <w:sz w:val="18"/>
              <w:szCs w:val="18"/>
              <w:lang w:val="en-US"/>
            </w:rPr>
            <w:t xml:space="preserve"> Yoshiaki Nagaya</w:t>
          </w:r>
          <w:r>
            <w:rPr>
              <w:sz w:val="18"/>
              <w:szCs w:val="18"/>
            </w:rPr>
            <w:t>)</w:t>
          </w:r>
          <w:r w:rsidRPr="0054450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</w:rPr>
            <w:t>Япония</w:t>
          </w:r>
        </w:p>
      </w:tc>
    </w:tr>
    <w:tr w:rsidR="00F14191" w:rsidRPr="00E007A6" w:rsidTr="00F14191">
      <w:tc>
        <w:tcPr>
          <w:tcW w:w="1526" w:type="dxa"/>
        </w:tcPr>
        <w:p w:rsidR="00F14191" w:rsidRPr="00E007A6" w:rsidRDefault="00F14191" w:rsidP="00F14191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F14191" w:rsidRPr="00E007A6" w:rsidRDefault="00F14191" w:rsidP="00F1419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E007A6">
            <w:rPr>
              <w:sz w:val="18"/>
              <w:szCs w:val="18"/>
            </w:rPr>
            <w:t>Эл.</w:t>
          </w:r>
          <w:r w:rsidRPr="00E007A6">
            <w:rPr>
              <w:sz w:val="18"/>
              <w:szCs w:val="18"/>
              <w:lang w:val="en-US"/>
            </w:rPr>
            <w:t> </w:t>
          </w:r>
          <w:r w:rsidRPr="00E007A6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F14191" w:rsidRPr="00E007A6" w:rsidRDefault="00F14191" w:rsidP="00F14191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54450E">
              <w:rPr>
                <w:rStyle w:val="Hyperlink"/>
                <w:sz w:val="18"/>
                <w:szCs w:val="18"/>
                <w:lang w:val="en-US"/>
              </w:rPr>
              <w:t>y.nagaya@soumu.go.jp</w:t>
            </w:r>
          </w:hyperlink>
        </w:p>
      </w:tc>
    </w:tr>
  </w:tbl>
  <w:p w:rsidR="002827DC" w:rsidRPr="00183623" w:rsidRDefault="009222F6" w:rsidP="00183623">
    <w:pPr>
      <w:jc w:val="center"/>
      <w:rPr>
        <w:sz w:val="20"/>
      </w:rPr>
    </w:pPr>
    <w:hyperlink r:id="rId2" w:history="1">
      <w:proofErr w:type="spellStart"/>
      <w:r w:rsidR="00F955EF">
        <w:rPr>
          <w:rStyle w:val="Hyperlink"/>
          <w:sz w:val="20"/>
        </w:rPr>
        <w:t>ВКРЭ</w:t>
      </w:r>
      <w:proofErr w:type="spellEnd"/>
      <w:r w:rsidR="00F955EF">
        <w:rPr>
          <w:rStyle w:val="Hyperlink"/>
          <w:sz w:val="20"/>
        </w:rPr>
        <w:t>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14191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28" w:name="OLE_LINK3"/>
    <w:bookmarkStart w:id="229" w:name="OLE_LINK2"/>
    <w:bookmarkStart w:id="230" w:name="OLE_LINK1"/>
    <w:r w:rsidR="00F955EF" w:rsidRPr="00A74B99">
      <w:rPr>
        <w:szCs w:val="22"/>
      </w:rPr>
      <w:t>22(Add.2)</w:t>
    </w:r>
    <w:bookmarkEnd w:id="228"/>
    <w:bookmarkEnd w:id="229"/>
    <w:bookmarkEnd w:id="230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9222F6">
      <w:rPr>
        <w:rStyle w:val="PageNumber"/>
        <w:noProof/>
      </w:rPr>
      <w:t>6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Beliaeva, Oxana">
    <w15:presenceInfo w15:providerId="AD" w15:userId="S-1-5-21-8740799-900759487-1415713722-16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1BC7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84190"/>
    <w:rsid w:val="000A1B9E"/>
    <w:rsid w:val="000B062A"/>
    <w:rsid w:val="000B3566"/>
    <w:rsid w:val="000C0D3E"/>
    <w:rsid w:val="000C4701"/>
    <w:rsid w:val="000D11E9"/>
    <w:rsid w:val="000D4A3A"/>
    <w:rsid w:val="000E006C"/>
    <w:rsid w:val="000E3AAE"/>
    <w:rsid w:val="000E4C7A"/>
    <w:rsid w:val="000E63E8"/>
    <w:rsid w:val="000F0FC9"/>
    <w:rsid w:val="000F6EFB"/>
    <w:rsid w:val="00120697"/>
    <w:rsid w:val="00123D56"/>
    <w:rsid w:val="00142ED7"/>
    <w:rsid w:val="00146CF8"/>
    <w:rsid w:val="001636BD"/>
    <w:rsid w:val="00171990"/>
    <w:rsid w:val="00173167"/>
    <w:rsid w:val="00183623"/>
    <w:rsid w:val="0019214C"/>
    <w:rsid w:val="00196E46"/>
    <w:rsid w:val="001A0EEB"/>
    <w:rsid w:val="001B53CD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B3AD1"/>
    <w:rsid w:val="002C50DC"/>
    <w:rsid w:val="002C5477"/>
    <w:rsid w:val="002C5904"/>
    <w:rsid w:val="002C60D6"/>
    <w:rsid w:val="002C78FF"/>
    <w:rsid w:val="002D0055"/>
    <w:rsid w:val="002D1A5F"/>
    <w:rsid w:val="002E2487"/>
    <w:rsid w:val="00307FCB"/>
    <w:rsid w:val="0031020D"/>
    <w:rsid w:val="00310694"/>
    <w:rsid w:val="00340993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13C0"/>
    <w:rsid w:val="00456484"/>
    <w:rsid w:val="004676C0"/>
    <w:rsid w:val="00471ABB"/>
    <w:rsid w:val="004B3A6C"/>
    <w:rsid w:val="004C38FB"/>
    <w:rsid w:val="004C3CF7"/>
    <w:rsid w:val="00505BEC"/>
    <w:rsid w:val="0052010F"/>
    <w:rsid w:val="00524381"/>
    <w:rsid w:val="005356FD"/>
    <w:rsid w:val="00554E24"/>
    <w:rsid w:val="00560116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D4E01"/>
    <w:rsid w:val="005E2825"/>
    <w:rsid w:val="005F2685"/>
    <w:rsid w:val="005F526C"/>
    <w:rsid w:val="0060302A"/>
    <w:rsid w:val="0061434A"/>
    <w:rsid w:val="00617BE4"/>
    <w:rsid w:val="0063408A"/>
    <w:rsid w:val="00643738"/>
    <w:rsid w:val="006B7F84"/>
    <w:rsid w:val="006C1A71"/>
    <w:rsid w:val="006C5932"/>
    <w:rsid w:val="006E57C8"/>
    <w:rsid w:val="007125C6"/>
    <w:rsid w:val="00720542"/>
    <w:rsid w:val="00727421"/>
    <w:rsid w:val="0073319E"/>
    <w:rsid w:val="007502B3"/>
    <w:rsid w:val="00750829"/>
    <w:rsid w:val="00751A19"/>
    <w:rsid w:val="00767851"/>
    <w:rsid w:val="0077156E"/>
    <w:rsid w:val="007866C7"/>
    <w:rsid w:val="0079159C"/>
    <w:rsid w:val="007A0000"/>
    <w:rsid w:val="007A0B40"/>
    <w:rsid w:val="007C50AF"/>
    <w:rsid w:val="007D22FB"/>
    <w:rsid w:val="007F649E"/>
    <w:rsid w:val="00800C7F"/>
    <w:rsid w:val="008066C3"/>
    <w:rsid w:val="008102A6"/>
    <w:rsid w:val="00823058"/>
    <w:rsid w:val="00824264"/>
    <w:rsid w:val="00843527"/>
    <w:rsid w:val="00850AEF"/>
    <w:rsid w:val="00870059"/>
    <w:rsid w:val="0088513F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13D1A"/>
    <w:rsid w:val="009222F6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A080D"/>
    <w:rsid w:val="00AC20C0"/>
    <w:rsid w:val="00AF29F0"/>
    <w:rsid w:val="00B10B08"/>
    <w:rsid w:val="00B15C02"/>
    <w:rsid w:val="00B15FE0"/>
    <w:rsid w:val="00B1733E"/>
    <w:rsid w:val="00B307F3"/>
    <w:rsid w:val="00B62568"/>
    <w:rsid w:val="00B63F92"/>
    <w:rsid w:val="00B67073"/>
    <w:rsid w:val="00B90AA1"/>
    <w:rsid w:val="00B90C41"/>
    <w:rsid w:val="00BA154E"/>
    <w:rsid w:val="00BA3227"/>
    <w:rsid w:val="00BB20B4"/>
    <w:rsid w:val="00BD0352"/>
    <w:rsid w:val="00BF1D92"/>
    <w:rsid w:val="00BF3C27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B222B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C1558"/>
    <w:rsid w:val="00DD26B1"/>
    <w:rsid w:val="00DF23FC"/>
    <w:rsid w:val="00DF39CD"/>
    <w:rsid w:val="00DF449B"/>
    <w:rsid w:val="00DF4F81"/>
    <w:rsid w:val="00E0411C"/>
    <w:rsid w:val="00E14CF7"/>
    <w:rsid w:val="00E15DC7"/>
    <w:rsid w:val="00E2118F"/>
    <w:rsid w:val="00E227E4"/>
    <w:rsid w:val="00E516D0"/>
    <w:rsid w:val="00E54E66"/>
    <w:rsid w:val="00E55305"/>
    <w:rsid w:val="00E55338"/>
    <w:rsid w:val="00E56E57"/>
    <w:rsid w:val="00E60FC1"/>
    <w:rsid w:val="00E80B0A"/>
    <w:rsid w:val="00E917F8"/>
    <w:rsid w:val="00EC064C"/>
    <w:rsid w:val="00EF2642"/>
    <w:rsid w:val="00EF3681"/>
    <w:rsid w:val="00F076D9"/>
    <w:rsid w:val="00F10E21"/>
    <w:rsid w:val="00F14191"/>
    <w:rsid w:val="00F20BC2"/>
    <w:rsid w:val="00F321C1"/>
    <w:rsid w:val="00F342E4"/>
    <w:rsid w:val="00F44625"/>
    <w:rsid w:val="00F55FF4"/>
    <w:rsid w:val="00F57BC5"/>
    <w:rsid w:val="00F609E1"/>
    <w:rsid w:val="00F60AEF"/>
    <w:rsid w:val="00F649D6"/>
    <w:rsid w:val="00F654DD"/>
    <w:rsid w:val="00F807F2"/>
    <w:rsid w:val="00F955EF"/>
    <w:rsid w:val="00FA525D"/>
    <w:rsid w:val="00FC6906"/>
    <w:rsid w:val="00FD19A1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0F6EFB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D14-SG02-R-0043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y.nagaya@soumu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fea741a-349d-4f9b-9782-1b86c6bc55b7">DPM</DPM_x0020_Author>
    <DPM_x0020_File_x0020_name xmlns="bfea741a-349d-4f9b-9782-1b86c6bc55b7">D14-WTDC17-C-0022!A2!MSW-R</DPM_x0020_File_x0020_name>
    <DPM_x0020_Version xmlns="bfea741a-349d-4f9b-9782-1b86c6bc55b7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fea741a-349d-4f9b-9782-1b86c6bc55b7" targetNamespace="http://schemas.microsoft.com/office/2006/metadata/properties" ma:root="true" ma:fieldsID="d41af5c836d734370eb92e7ee5f83852" ns2:_="" ns3:_="">
    <xsd:import namespace="996b2e75-67fd-4955-a3b0-5ab9934cb50b"/>
    <xsd:import namespace="bfea741a-349d-4f9b-9782-1b86c6bc55b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741a-349d-4f9b-9782-1b86c6bc55b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bfea741a-349d-4f9b-9782-1b86c6bc55b7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6b2e75-67fd-4955-a3b0-5ab9934cb5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fea741a-349d-4f9b-9782-1b86c6bc5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1328</Words>
  <Characters>11650</Characters>
  <Application>Microsoft Office Word</Application>
  <DocSecurity>0</DocSecurity>
  <Lines>97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D14-WTDC17-C-0022!A2!MSW-R</vt:lpstr>
    </vt:vector>
  </TitlesOfParts>
  <Manager>General Secretariat - Pool</Manager>
  <Company>International Telecommunication Union (ITU)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D14-WTDC17-C-0022!A2!MSW-R</dc:title>
  <dc:creator>Documents Proposals Manager (DPM)</dc:creator>
  <cp:keywords>DPM_v2017.8.29.1_prod</cp:keywords>
  <dc:description/>
  <cp:lastModifiedBy>Komissarova, Olga</cp:lastModifiedBy>
  <cp:revision>5</cp:revision>
  <cp:lastPrinted>2017-10-02T14:05:00Z</cp:lastPrinted>
  <dcterms:created xsi:type="dcterms:W3CDTF">2017-09-29T13:05:00Z</dcterms:created>
  <dcterms:modified xsi:type="dcterms:W3CDTF">2017-10-02T14:18:00Z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