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112F53" w:rsidRDefault="00130081" w:rsidP="008B5657">
            <w:pPr>
              <w:tabs>
                <w:tab w:val="left" w:pos="851"/>
              </w:tabs>
              <w:spacing w:before="0" w:line="240" w:lineRule="atLeast"/>
              <w:rPr>
                <w:rFonts w:cstheme="minorHAnsi"/>
                <w:szCs w:val="24"/>
              </w:rPr>
            </w:pPr>
            <w:r>
              <w:rPr>
                <w:rFonts w:ascii="Verdana" w:hAnsi="Verdana"/>
                <w:b/>
                <w:sz w:val="20"/>
              </w:rPr>
              <w:t>Addendum 19 to</w:t>
            </w:r>
            <w:r>
              <w:rPr>
                <w:rFonts w:ascii="Verdana" w:hAnsi="Verdana"/>
                <w:b/>
                <w:sz w:val="20"/>
              </w:rPr>
              <w:br/>
              <w:t>Document WTDC-17/22</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112F53"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29 August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Asia-Pacific Telecommunity Member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932876" w:rsidP="00932876">
            <w:pPr>
              <w:pStyle w:val="Title1"/>
              <w:spacing w:before="120" w:after="120"/>
            </w:pPr>
            <w:r>
              <w:t>MERGER OF</w:t>
            </w:r>
            <w:r w:rsidR="00B30D5A">
              <w:t xml:space="preserve"> </w:t>
            </w:r>
            <w:r w:rsidR="00A61139" w:rsidRPr="00A61139">
              <w:t>WTDC Resolution</w:t>
            </w:r>
            <w:r>
              <w:t>S</w:t>
            </w:r>
            <w:r w:rsidR="00A61139" w:rsidRPr="00A61139">
              <w:t xml:space="preserve"> 46</w:t>
            </w:r>
            <w:r>
              <w:t xml:space="preserve"> AND 68</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627567">
        <w:tc>
          <w:tcPr>
            <w:tcW w:w="10031" w:type="dxa"/>
            <w:gridSpan w:val="3"/>
            <w:tcBorders>
              <w:top w:val="single" w:sz="4" w:space="0" w:color="auto"/>
              <w:left w:val="single" w:sz="4" w:space="0" w:color="auto"/>
              <w:bottom w:val="single" w:sz="4" w:space="0" w:color="auto"/>
              <w:right w:val="single" w:sz="4" w:space="0" w:color="auto"/>
            </w:tcBorders>
          </w:tcPr>
          <w:p w:rsidR="00627567" w:rsidRDefault="00B30D5A">
            <w:r>
              <w:rPr>
                <w:rFonts w:ascii="Calibri" w:eastAsia="SimSun" w:hAnsi="Calibri" w:cs="Traditional Arabic"/>
                <w:b/>
                <w:bCs/>
                <w:szCs w:val="24"/>
              </w:rPr>
              <w:t>Priority area:</w:t>
            </w:r>
            <w:r w:rsidR="00112F53">
              <w:rPr>
                <w:rFonts w:ascii="Calibri" w:eastAsia="SimSun" w:hAnsi="Calibri" w:cs="Traditional Arabic"/>
                <w:szCs w:val="24"/>
              </w:rPr>
              <w:tab/>
            </w:r>
            <w:r>
              <w:rPr>
                <w:rFonts w:ascii="Calibri" w:eastAsia="SimSun" w:hAnsi="Calibri" w:cs="Traditional Arabic"/>
                <w:szCs w:val="24"/>
              </w:rPr>
              <w:t>Resolutions and recommendations</w:t>
            </w:r>
          </w:p>
          <w:p w:rsidR="00627567" w:rsidRDefault="00B30D5A">
            <w:r>
              <w:rPr>
                <w:rFonts w:ascii="Calibri" w:eastAsia="SimSun" w:hAnsi="Calibri" w:cs="Traditional Arabic"/>
                <w:b/>
                <w:bCs/>
                <w:szCs w:val="24"/>
              </w:rPr>
              <w:t>Summary:</w:t>
            </w:r>
          </w:p>
          <w:p w:rsidR="00112F53" w:rsidRDefault="00112F53" w:rsidP="001544D4">
            <w:pPr>
              <w:rPr>
                <w:rFonts w:eastAsia="SimSun"/>
                <w:bCs/>
              </w:rPr>
            </w:pPr>
            <w:r>
              <w:rPr>
                <w:rFonts w:eastAsia="SimSun"/>
                <w:bCs/>
              </w:rPr>
              <w:t xml:space="preserve">This provides the proposal of the Philippines to streamline two resolutions </w:t>
            </w:r>
            <w:r w:rsidR="001544D4">
              <w:rPr>
                <w:rFonts w:eastAsia="SimSun"/>
                <w:bCs/>
              </w:rPr>
              <w:t>–</w:t>
            </w:r>
            <w:r>
              <w:rPr>
                <w:rFonts w:eastAsia="SimSun"/>
                <w:bCs/>
              </w:rPr>
              <w:t xml:space="preserve"> Resolution</w:t>
            </w:r>
            <w:r w:rsidR="001544D4">
              <w:rPr>
                <w:rFonts w:eastAsia="SimSun"/>
                <w:bCs/>
              </w:rPr>
              <w:t> </w:t>
            </w:r>
            <w:r>
              <w:rPr>
                <w:rFonts w:eastAsia="SimSun"/>
                <w:bCs/>
              </w:rPr>
              <w:t>46 “Assistance and promotion for indigenous communities in the world: Information society through information and communications technology” and Resolution 68 “Assistance to indigenous peoples within the activities of the Telecommunication Bureau in its related programmes” for both aims to promote and assist indigenous communities through ICT.</w:t>
            </w:r>
          </w:p>
          <w:p w:rsidR="00627567" w:rsidRDefault="00B30D5A">
            <w:r>
              <w:rPr>
                <w:rFonts w:ascii="Calibri" w:eastAsia="SimSun" w:hAnsi="Calibri" w:cs="Traditional Arabic"/>
                <w:b/>
                <w:bCs/>
                <w:szCs w:val="24"/>
              </w:rPr>
              <w:t>Expected results:</w:t>
            </w:r>
          </w:p>
          <w:p w:rsidR="00627567" w:rsidRDefault="00112F53">
            <w:pPr>
              <w:rPr>
                <w:szCs w:val="24"/>
              </w:rPr>
            </w:pPr>
            <w:r>
              <w:t>A comprehensive resolution that provides assistance and promotion for indigenous communities in the world.</w:t>
            </w:r>
          </w:p>
          <w:p w:rsidR="00627567" w:rsidRDefault="00B30D5A">
            <w:r>
              <w:rPr>
                <w:rFonts w:ascii="Calibri" w:eastAsia="SimSun" w:hAnsi="Calibri" w:cs="Traditional Arabic"/>
                <w:b/>
                <w:bCs/>
                <w:szCs w:val="24"/>
              </w:rPr>
              <w:t>References:</w:t>
            </w:r>
          </w:p>
          <w:p w:rsidR="00627567" w:rsidRDefault="00112F53" w:rsidP="0004076F">
            <w:pPr>
              <w:spacing w:after="160"/>
              <w:rPr>
                <w:szCs w:val="24"/>
              </w:rPr>
            </w:pPr>
            <w:r>
              <w:t>International Telecommunication Union, Final Report- World Telecommunication Development Conference, Dubai, United Arab Emirates 30 March – 10 April 2014.</w:t>
            </w:r>
          </w:p>
        </w:tc>
      </w:tr>
    </w:tbl>
    <w:p w:rsidR="00112F53" w:rsidRDefault="00112F53" w:rsidP="00112F53">
      <w:pPr>
        <w:rPr>
          <w:rFonts w:ascii="Times New Roman" w:hAnsi="Times New Roman"/>
          <w:b/>
          <w:bCs/>
          <w:lang w:val="en-US"/>
        </w:rPr>
      </w:pPr>
      <w:r>
        <w:rPr>
          <w:b/>
          <w:bCs/>
        </w:rPr>
        <w:t>PROPOSAL</w:t>
      </w:r>
    </w:p>
    <w:p w:rsidR="00112F53" w:rsidRDefault="00112F53" w:rsidP="00112F53">
      <w:r>
        <w:t xml:space="preserve">Given the relationship between the two Resolutions, APT Member Administrations propose merging Resolution 46 and 68, with the latter to </w:t>
      </w:r>
      <w:proofErr w:type="gramStart"/>
      <w:r>
        <w:t>be repealed</w:t>
      </w:r>
      <w:proofErr w:type="gramEnd"/>
      <w:r>
        <w:t>. The text of the merged Resolution 46 is as follows:</w:t>
      </w:r>
    </w:p>
    <w:p w:rsidR="00C26DD5" w:rsidRDefault="00C26DD5">
      <w:pPr>
        <w:overflowPunct/>
        <w:autoSpaceDE/>
        <w:autoSpaceDN/>
        <w:adjustRightInd/>
        <w:spacing w:before="0"/>
        <w:textAlignment w:val="auto"/>
        <w:rPr>
          <w:szCs w:val="24"/>
        </w:rPr>
      </w:pPr>
      <w:r>
        <w:rPr>
          <w:szCs w:val="24"/>
        </w:rPr>
        <w:br w:type="page"/>
      </w:r>
    </w:p>
    <w:p w:rsidR="00627567" w:rsidRDefault="00B30D5A">
      <w:pPr>
        <w:pStyle w:val="Proposal"/>
      </w:pPr>
      <w:r>
        <w:rPr>
          <w:b/>
        </w:rPr>
        <w:lastRenderedPageBreak/>
        <w:t>MOD</w:t>
      </w:r>
      <w:r>
        <w:tab/>
        <w:t>ACP/22A19/1</w:t>
      </w:r>
    </w:p>
    <w:p w:rsidR="003E6149" w:rsidRPr="002D492B" w:rsidRDefault="00B30D5A" w:rsidP="00772159">
      <w:pPr>
        <w:pStyle w:val="ResNo"/>
      </w:pPr>
      <w:bookmarkStart w:id="8" w:name="_Toc393980099"/>
      <w:r w:rsidRPr="002D492B">
        <w:rPr>
          <w:caps w:val="0"/>
        </w:rPr>
        <w:t>RESOLUTION 46 (</w:t>
      </w:r>
      <w:del w:id="9" w:author="BDT - jw" w:date="2017-08-30T10:24:00Z">
        <w:r w:rsidR="00772159" w:rsidRPr="00875EF8" w:rsidDel="00772159">
          <w:rPr>
            <w:caps w:val="0"/>
          </w:rPr>
          <w:delText>DOHA</w:delText>
        </w:r>
      </w:del>
      <w:ins w:id="10" w:author="BDT - mcb" w:date="2017-09-12T17:46:00Z">
        <w:r w:rsidR="00062B42" w:rsidRPr="00CB2F4C">
          <w:rPr>
            <w:caps w:val="0"/>
          </w:rPr>
          <w:t>REV.</w:t>
        </w:r>
        <w:r w:rsidR="00062B42">
          <w:rPr>
            <w:caps w:val="0"/>
          </w:rPr>
          <w:t xml:space="preserve"> </w:t>
        </w:r>
      </w:ins>
      <w:ins w:id="11" w:author="Jongbong PARK" w:date="2017-08-08T23:45:00Z">
        <w:r w:rsidR="00112F53">
          <w:t>B</w:t>
        </w:r>
      </w:ins>
      <w:ins w:id="12" w:author="Jongbong PARK" w:date="2017-08-08T16:24:00Z">
        <w:r w:rsidR="00112F53">
          <w:t>uenos Aires</w:t>
        </w:r>
      </w:ins>
      <w:r w:rsidRPr="002D492B">
        <w:rPr>
          <w:caps w:val="0"/>
        </w:rPr>
        <w:t xml:space="preserve">, </w:t>
      </w:r>
      <w:del w:id="13" w:author="Jongbong PARK" w:date="2017-08-08T16:24:00Z">
        <w:r w:rsidR="00112F53">
          <w:delText>2006</w:delText>
        </w:r>
      </w:del>
      <w:ins w:id="14" w:author="Jongbong PARK" w:date="2017-08-08T16:24:00Z">
        <w:r w:rsidR="00112F53">
          <w:t>2017</w:t>
        </w:r>
      </w:ins>
      <w:r w:rsidRPr="002D492B">
        <w:rPr>
          <w:caps w:val="0"/>
        </w:rPr>
        <w:t>)</w:t>
      </w:r>
      <w:bookmarkEnd w:id="8"/>
    </w:p>
    <w:p w:rsidR="003E6149" w:rsidRPr="002D492B" w:rsidRDefault="00B30D5A" w:rsidP="003E6149">
      <w:pPr>
        <w:pStyle w:val="Restitle"/>
      </w:pPr>
      <w:r w:rsidRPr="002D492B">
        <w:t xml:space="preserve">Assistance and promotion for indigenous communities in the world: </w:t>
      </w:r>
      <w:r w:rsidRPr="002D492B">
        <w:br/>
        <w:t xml:space="preserve">Information society through information and </w:t>
      </w:r>
      <w:r>
        <w:br/>
      </w:r>
      <w:r w:rsidRPr="002D492B">
        <w:t>communication technology</w:t>
      </w:r>
    </w:p>
    <w:p w:rsidR="003E6149" w:rsidRPr="002D492B" w:rsidRDefault="00B30D5A" w:rsidP="00112F53">
      <w:pPr>
        <w:pStyle w:val="Normalaftertitle"/>
      </w:pPr>
      <w:r w:rsidRPr="002D492B">
        <w:t>The World Telecommunication Development Conference (</w:t>
      </w:r>
      <w:del w:id="15" w:author="Jongbong PARK" w:date="2017-08-08T23:46:00Z">
        <w:r w:rsidR="00112F53">
          <w:delText>Doha, 2006</w:delText>
        </w:r>
      </w:del>
      <w:ins w:id="16" w:author="Jongbong PARK" w:date="2017-08-08T23:46:00Z">
        <w:r w:rsidR="00112F53">
          <w:t>Buenos Aires, 2017</w:t>
        </w:r>
      </w:ins>
      <w:r w:rsidRPr="002D492B">
        <w:t>),</w:t>
      </w:r>
    </w:p>
    <w:p w:rsidR="00112F53" w:rsidRDefault="00112F53" w:rsidP="00112F53">
      <w:pPr>
        <w:ind w:firstLine="720"/>
        <w:jc w:val="both"/>
        <w:rPr>
          <w:del w:id="17" w:author="Anna Teresa Aguilar" w:date="2017-08-03T10:37:00Z"/>
          <w:i/>
        </w:rPr>
      </w:pPr>
      <w:del w:id="18" w:author="Anna Teresa Aguilar" w:date="2017-08-03T10:37:00Z">
        <w:r>
          <w:rPr>
            <w:i/>
          </w:rPr>
          <w:delText>recognizing</w:delText>
        </w:r>
      </w:del>
    </w:p>
    <w:p w:rsidR="00112F53" w:rsidRDefault="00D5440C" w:rsidP="00D5440C">
      <w:pPr>
        <w:pStyle w:val="ListParagraph"/>
        <w:tabs>
          <w:tab w:val="clear" w:pos="794"/>
          <w:tab w:val="clear" w:pos="1191"/>
          <w:tab w:val="clear" w:pos="1588"/>
          <w:tab w:val="clear" w:pos="1985"/>
        </w:tabs>
        <w:overflowPunct/>
        <w:autoSpaceDE/>
        <w:autoSpaceDN/>
        <w:adjustRightInd/>
        <w:spacing w:before="0" w:line="256" w:lineRule="auto"/>
        <w:jc w:val="both"/>
        <w:textAlignment w:val="auto"/>
        <w:rPr>
          <w:del w:id="19" w:author="Anna Teresa Aguilar" w:date="2017-08-03T10:37:00Z"/>
        </w:rPr>
      </w:pPr>
      <w:del w:id="20" w:author="BDT - jw" w:date="2017-08-30T10:27:00Z">
        <w:r w:rsidDel="00D5440C">
          <w:delText>a)</w:delText>
        </w:r>
        <w:r w:rsidDel="00D5440C">
          <w:tab/>
        </w:r>
      </w:del>
      <w:del w:id="21" w:author="Anna Teresa Aguilar" w:date="2017-08-03T10:37:00Z">
        <w:r w:rsidR="00112F53">
          <w:delText>the need to achieve the goal of digital inclusion, enabling universal, sustainable, ubiquitous and affordable access to information and communication technologies (ICTs) for all, including disadvantaged, marginalized and vulnerable groups and indigenous peoples, and to facilitate accessibility of ICTs for all, in the f</w:delText>
        </w:r>
      </w:del>
      <w:r w:rsidR="00F56E7E">
        <w:t xml:space="preserve"> </w:t>
      </w:r>
      <w:del w:id="22" w:author="Anna Teresa Aguilar" w:date="2017-08-03T10:37:00Z">
        <w:r w:rsidR="00112F53">
          <w:delText>ramework of access to information and knowledge;</w:delText>
        </w:r>
      </w:del>
    </w:p>
    <w:p w:rsidR="00112F53" w:rsidRDefault="00D5440C" w:rsidP="00D5440C">
      <w:pPr>
        <w:pStyle w:val="ListParagraph"/>
        <w:tabs>
          <w:tab w:val="clear" w:pos="794"/>
          <w:tab w:val="clear" w:pos="1191"/>
          <w:tab w:val="clear" w:pos="1588"/>
          <w:tab w:val="clear" w:pos="1985"/>
        </w:tabs>
        <w:overflowPunct/>
        <w:autoSpaceDE/>
        <w:autoSpaceDN/>
        <w:adjustRightInd/>
        <w:spacing w:before="0" w:line="256" w:lineRule="auto"/>
        <w:jc w:val="both"/>
        <w:textAlignment w:val="auto"/>
        <w:rPr>
          <w:del w:id="23" w:author="Anna Teresa Aguilar" w:date="2017-08-03T10:37:00Z"/>
        </w:rPr>
      </w:pPr>
      <w:del w:id="24" w:author="BDT - jw" w:date="2017-08-30T10:27:00Z">
        <w:r w:rsidDel="00D5440C">
          <w:delText>b)</w:delText>
        </w:r>
        <w:r w:rsidDel="00D5440C">
          <w:tab/>
        </w:r>
      </w:del>
      <w:del w:id="25" w:author="Anna Teresa Aguilar" w:date="2017-08-03T10:37:00Z">
        <w:r w:rsidR="00112F53">
          <w:delText>the need to ensure the inclusion of indigenous peoples in the information society, as outlined in the Geneva Declaration of Principles and the Tunis Commitment, and to contribute to the development of their communities using ICTs, based on tradition and self-sustainability,</w:delText>
        </w:r>
      </w:del>
    </w:p>
    <w:p w:rsidR="003E6149" w:rsidRPr="002D492B" w:rsidRDefault="00B30D5A" w:rsidP="003E6149">
      <w:pPr>
        <w:pStyle w:val="Call"/>
      </w:pPr>
      <w:proofErr w:type="gramStart"/>
      <w:r w:rsidRPr="002D492B">
        <w:t>considering</w:t>
      </w:r>
      <w:proofErr w:type="gramEnd"/>
    </w:p>
    <w:p w:rsidR="003E6149" w:rsidRPr="002D492B" w:rsidRDefault="00B30D5A" w:rsidP="003E6149">
      <w:pPr>
        <w:rPr>
          <w:lang w:eastAsia="en-GB"/>
        </w:rPr>
      </w:pPr>
      <w:proofErr w:type="gramStart"/>
      <w:r w:rsidRPr="002D492B">
        <w:rPr>
          <w:i/>
          <w:iCs/>
          <w:lang w:eastAsia="en-GB"/>
        </w:rPr>
        <w:t>a)</w:t>
      </w:r>
      <w:r w:rsidRPr="002D492B">
        <w:rPr>
          <w:i/>
          <w:lang w:eastAsia="en-GB"/>
        </w:rPr>
        <w:tab/>
      </w:r>
      <w:r w:rsidRPr="002D492B">
        <w:rPr>
          <w:lang w:eastAsia="en-GB"/>
        </w:rPr>
        <w:t>that the World Telecommunication Development Conference (Istanbul, 2002) decided to include relevant provisions in the work programmes of the Istanbul Action Plan, with a view to supporting Member States in addressing the speci</w:t>
      </w:r>
      <w:r>
        <w:rPr>
          <w:lang w:eastAsia="en-GB"/>
        </w:rPr>
        <w:t>fic</w:t>
      </w:r>
      <w:r w:rsidRPr="002D492B">
        <w:rPr>
          <w:lang w:eastAsia="en-GB"/>
        </w:rPr>
        <w:t xml:space="preserve"> needs of indigenous peoples, to create dedicated actions and projects with respect to equitable access, use and knowledge of ICT, based on the preservation of their heritage and cultural legacy;</w:t>
      </w:r>
      <w:proofErr w:type="gramEnd"/>
    </w:p>
    <w:p w:rsidR="002B3AB4" w:rsidRDefault="00B30D5A" w:rsidP="002B3AB4">
      <w:pPr>
        <w:rPr>
          <w:lang w:eastAsia="en-GB"/>
        </w:rPr>
      </w:pPr>
      <w:proofErr w:type="gramStart"/>
      <w:r w:rsidRPr="002D492B">
        <w:rPr>
          <w:i/>
          <w:iCs/>
          <w:lang w:eastAsia="es-ES"/>
        </w:rPr>
        <w:t>b)</w:t>
      </w:r>
      <w:r w:rsidRPr="002D492B">
        <w:rPr>
          <w:i/>
          <w:lang w:eastAsia="es-ES"/>
        </w:rPr>
        <w:tab/>
      </w:r>
      <w:r w:rsidRPr="002D492B">
        <w:rPr>
          <w:lang w:eastAsia="es-ES"/>
        </w:rPr>
        <w:t xml:space="preserve">that, as proof of the special attention which ITU in general and the Telecommunication Development Bureau (BDT) in particular give to assistance to indigenous peoples' initiatives, during the second phase of the World Summit on the Information Society (WSIS) in November 2005, ITU signed with the Navajo Nation and the </w:t>
      </w:r>
      <w:r w:rsidRPr="002D492B">
        <w:t>Observatory for Cultural and Audiovisual Communication (</w:t>
      </w:r>
      <w:r w:rsidRPr="002D492B">
        <w:rPr>
          <w:lang w:eastAsia="es-ES"/>
        </w:rPr>
        <w:t>OCCAM)</w:t>
      </w:r>
      <w:r w:rsidRPr="002D492B">
        <w:t xml:space="preserve"> a memorandum of understanding (MoU) </w:t>
      </w:r>
      <w:r w:rsidRPr="002D492B">
        <w:rPr>
          <w:lang w:eastAsia="es-ES"/>
        </w:rPr>
        <w:t>targeting the development of projects for indigenous peoples worldwide, as well as the provision of ICTs to their communities, while respecting their traditions and cultural patrimony,</w:t>
      </w:r>
      <w:proofErr w:type="gramEnd"/>
      <w:r w:rsidR="00F20304" w:rsidRPr="00F20304">
        <w:rPr>
          <w:lang w:eastAsia="en-GB"/>
        </w:rPr>
        <w:t xml:space="preserve"> </w:t>
      </w:r>
    </w:p>
    <w:p w:rsidR="00CE1913" w:rsidDel="00CE1913" w:rsidRDefault="00CE1913" w:rsidP="003375EB">
      <w:pPr>
        <w:pStyle w:val="Call"/>
        <w:rPr>
          <w:del w:id="26" w:author="BDT - sr" w:date="2017-08-31T11:34:00Z"/>
        </w:rPr>
      </w:pPr>
      <w:del w:id="27" w:author="BDT - sr" w:date="2017-08-31T11:34:00Z">
        <w:r w:rsidDel="00CE1913">
          <w:delText>taking into account</w:delText>
        </w:r>
      </w:del>
    </w:p>
    <w:p w:rsidR="00363EF0" w:rsidRDefault="00363EF0" w:rsidP="00363EF0">
      <w:pPr>
        <w:rPr>
          <w:ins w:id="28" w:author="BDT - jw" w:date="2017-08-30T11:02:00Z"/>
          <w:lang w:eastAsia="en-GB"/>
        </w:rPr>
      </w:pPr>
      <w:ins w:id="29" w:author="BDT - jw" w:date="2017-08-30T11:02:00Z">
        <w:r w:rsidRPr="00343E2E">
          <w:rPr>
            <w:i/>
            <w:iCs/>
            <w:lang w:eastAsia="en-GB"/>
          </w:rPr>
          <w:t>c)</w:t>
        </w:r>
        <w:r>
          <w:rPr>
            <w:lang w:eastAsia="en-GB"/>
          </w:rPr>
          <w:tab/>
        </w:r>
      </w:ins>
      <w:moveToRangeStart w:id="30" w:author="BDT - jw" w:date="2017-08-30T11:02:00Z" w:name="move491854249"/>
      <w:proofErr w:type="gramStart"/>
      <w:moveTo w:id="31" w:author="BDT - jw" w:date="2017-08-30T11:02:00Z">
        <w:r w:rsidRPr="002D492B">
          <w:rPr>
            <w:lang w:eastAsia="en-GB"/>
          </w:rPr>
          <w:t>that</w:t>
        </w:r>
        <w:proofErr w:type="gramEnd"/>
        <w:r w:rsidRPr="002D492B">
          <w:rPr>
            <w:lang w:eastAsia="en-GB"/>
          </w:rPr>
          <w:t xml:space="preserve"> the WSIS phase 1 and 2 statements, the Geneva Plan of Action, the Tunis Commitment and the Tunis Agenda </w:t>
        </w:r>
        <w:r w:rsidRPr="002D492B">
          <w:t>for the Information Society</w:t>
        </w:r>
        <w:r w:rsidRPr="002D492B">
          <w:rPr>
            <w:lang w:eastAsia="en-GB"/>
          </w:rPr>
          <w:t xml:space="preserve"> have expressly reinforced several activities related to indigenous peoples</w:t>
        </w:r>
        <w:del w:id="32" w:author="BDT - jw" w:date="2017-08-30T11:02:00Z">
          <w:r w:rsidRPr="002D492B" w:rsidDel="00343E2E">
            <w:rPr>
              <w:lang w:eastAsia="en-GB"/>
            </w:rPr>
            <w:delText>,</w:delText>
          </w:r>
        </w:del>
      </w:moveTo>
      <w:ins w:id="33" w:author="BDT - jw" w:date="2017-08-30T11:02:00Z">
        <w:r>
          <w:rPr>
            <w:lang w:eastAsia="en-GB"/>
          </w:rPr>
          <w:t>;</w:t>
        </w:r>
      </w:ins>
    </w:p>
    <w:p w:rsidR="00363EF0" w:rsidRDefault="00363EF0" w:rsidP="00363EF0">
      <w:pPr>
        <w:rPr>
          <w:ins w:id="34" w:author="BDT - jw" w:date="2017-08-30T11:02:00Z"/>
          <w:lang w:eastAsia="en-GB"/>
        </w:rPr>
      </w:pPr>
      <w:ins w:id="35" w:author="BDT - jw" w:date="2017-08-30T11:02:00Z">
        <w:r w:rsidRPr="00CB478A">
          <w:rPr>
            <w:i/>
            <w:iCs/>
          </w:rPr>
          <w:t>d)</w:t>
        </w:r>
        <w:r>
          <w:tab/>
          <w:t>that the Geneva Plan of Action and the Tunis Commitment of the World Summit on the Information Society (WSIS) established that the attainment of their objectives with regard to indigenous peoples and communities is a priority;</w:t>
        </w:r>
      </w:ins>
    </w:p>
    <w:p w:rsidR="00D77E18" w:rsidRDefault="00363EF0" w:rsidP="00D77E18">
      <w:pPr>
        <w:rPr>
          <w:ins w:id="36" w:author="BDT - jw" w:date="2017-08-30T11:06:00Z"/>
        </w:rPr>
      </w:pPr>
      <w:ins w:id="37" w:author="BDT - jw" w:date="2017-08-30T11:02:00Z">
        <w:r w:rsidRPr="00DD294E">
          <w:rPr>
            <w:i/>
            <w:iCs/>
          </w:rPr>
          <w:t>e)</w:t>
        </w:r>
        <w:r>
          <w:tab/>
        </w:r>
        <w:proofErr w:type="gramStart"/>
        <w:r w:rsidRPr="00BB66E8">
          <w:t>that</w:t>
        </w:r>
        <w:proofErr w:type="gramEnd"/>
        <w:r w:rsidRPr="00BB66E8">
          <w:t xml:space="preserve"> Article 16 of the United Nations Declaration on the Rights of Indigenous Peoples states the following: "Indigenous peoples have the right to establish their own media in their own languages and to have access to all forms of non-indigenous media without discrimination",</w:t>
        </w:r>
      </w:ins>
    </w:p>
    <w:p w:rsidR="00363EF0" w:rsidRPr="002D492B" w:rsidDel="00D77E18" w:rsidRDefault="00363EF0" w:rsidP="003375EB">
      <w:pPr>
        <w:pStyle w:val="Call"/>
        <w:rPr>
          <w:del w:id="38" w:author="BDT - jw" w:date="2017-08-30T11:06:00Z"/>
          <w:moveTo w:id="39" w:author="BDT - jw" w:date="2017-08-30T11:02:00Z"/>
        </w:rPr>
      </w:pPr>
      <w:ins w:id="40" w:author="BDT - jw" w:date="2017-08-30T11:02:00Z">
        <w:del w:id="41" w:author="APT Secretariat" w:date="2017-08-21T09:36:00Z">
          <w:r w:rsidRPr="0036534D" w:rsidDel="006A03B7">
            <w:lastRenderedPageBreak/>
            <w:delText>taking into account</w:delText>
          </w:r>
        </w:del>
      </w:ins>
    </w:p>
    <w:p w:rsidR="00363EF0" w:rsidRPr="002D492B" w:rsidDel="00343E2E" w:rsidRDefault="00363EF0" w:rsidP="00D77E18">
      <w:pPr>
        <w:rPr>
          <w:moveFrom w:id="42" w:author="BDT - jw" w:date="2017-08-30T11:02:00Z"/>
          <w:lang w:eastAsia="en-GB"/>
        </w:rPr>
      </w:pPr>
      <w:moveFromRangeStart w:id="43" w:author="BDT - jw" w:date="2017-08-30T11:02:00Z" w:name="move491854249"/>
      <w:moveToRangeEnd w:id="30"/>
      <w:moveFrom w:id="44" w:author="BDT - jw" w:date="2017-08-30T11:02:00Z">
        <w:r w:rsidRPr="002D492B" w:rsidDel="00343E2E">
          <w:rPr>
            <w:lang w:eastAsia="en-GB"/>
          </w:rPr>
          <w:t xml:space="preserve">that the WSIS phase 1 and 2 statements, the Geneva Plan of Action, the Tunis Commitment and the Tunis Agenda </w:t>
        </w:r>
        <w:r w:rsidRPr="002D492B" w:rsidDel="00343E2E">
          <w:t>for the Information Society</w:t>
        </w:r>
        <w:r w:rsidRPr="002D492B" w:rsidDel="00343E2E">
          <w:rPr>
            <w:lang w:eastAsia="en-GB"/>
          </w:rPr>
          <w:t xml:space="preserve"> have expressly reinforced several activities related to indigenous peoples,</w:t>
        </w:r>
      </w:moveFrom>
    </w:p>
    <w:moveFromRangeEnd w:id="43"/>
    <w:p w:rsidR="00112F53" w:rsidRDefault="00112F53" w:rsidP="002B3AB4">
      <w:pPr>
        <w:pStyle w:val="Call"/>
        <w:rPr>
          <w:ins w:id="45" w:author="Anna Teresa Aguilar" w:date="2017-08-03T10:29:00Z"/>
          <w:rFonts w:ascii="Times New Roman" w:hAnsi="Times New Roman"/>
          <w:lang w:val="en-US"/>
        </w:rPr>
      </w:pPr>
      <w:proofErr w:type="gramStart"/>
      <w:ins w:id="46" w:author="Anna Teresa Aguilar" w:date="2017-08-03T10:29:00Z">
        <w:r>
          <w:t>recalling</w:t>
        </w:r>
        <w:proofErr w:type="gramEnd"/>
        <w:r>
          <w:t xml:space="preserve"> </w:t>
        </w:r>
      </w:ins>
    </w:p>
    <w:p w:rsidR="00112F53" w:rsidRDefault="00112F53" w:rsidP="00112F53">
      <w:pPr>
        <w:jc w:val="both"/>
        <w:rPr>
          <w:ins w:id="47" w:author="Anna Teresa Aguilar" w:date="2017-08-03T10:34:00Z"/>
        </w:rPr>
      </w:pPr>
      <w:proofErr w:type="gramStart"/>
      <w:ins w:id="48" w:author="Anna Teresa Aguilar" w:date="2017-08-03T10:29:00Z">
        <w:r>
          <w:t>that</w:t>
        </w:r>
        <w:proofErr w:type="gramEnd"/>
        <w:r>
          <w:t xml:space="preserve"> Article 41 of the aforementioned Declaration states that: "The organs and specialized agencies of the United Nations system and other intergovernmental organizations shall contribute to the full realization of the provisions of this Declaration through the mobilization, inter alia, of financial cooperation and technical assistance",</w:t>
        </w:r>
      </w:ins>
    </w:p>
    <w:p w:rsidR="003E6149" w:rsidRPr="002D492B" w:rsidRDefault="00B30D5A" w:rsidP="003E6149">
      <w:pPr>
        <w:pStyle w:val="Call"/>
      </w:pPr>
      <w:proofErr w:type="gramStart"/>
      <w:r w:rsidRPr="002D492B">
        <w:t>recognizing</w:t>
      </w:r>
      <w:proofErr w:type="gramEnd"/>
    </w:p>
    <w:p w:rsidR="00112F53" w:rsidRDefault="00112F53" w:rsidP="00112F53">
      <w:ins w:id="49" w:author="APT Fujitsu" w:date="2017-08-22T08:26:00Z">
        <w:r w:rsidRPr="00112F53">
          <w:rPr>
            <w:i/>
            <w:iCs/>
          </w:rPr>
          <w:t>a)</w:t>
        </w:r>
        <w:r>
          <w:tab/>
        </w:r>
      </w:ins>
      <w:ins w:id="50" w:author="APT Fujitsu" w:date="2017-08-22T08:25:00Z">
        <w:r w:rsidRPr="00C04F22">
          <w:t>the need to achieve the goal of digital inclusion, enabling universal, sustainable, ubiquitous and affordable access to information and communication technologies (ICTs) for all, including disadvantaged, marginalized and vulnerable groups and indigenous peoples, and to facilitate accessibility of ICTs for all, in the framework of access to information and knowledge;</w:t>
        </w:r>
      </w:ins>
    </w:p>
    <w:p w:rsidR="00112F53" w:rsidRDefault="00112F53" w:rsidP="00112F53">
      <w:pPr>
        <w:rPr>
          <w:ins w:id="51" w:author="APT Fujitsu" w:date="2017-08-22T08:27:00Z"/>
        </w:rPr>
      </w:pPr>
      <w:ins w:id="52" w:author="APT Fujitsu" w:date="2017-08-22T08:27:00Z">
        <w:r>
          <w:rPr>
            <w:i/>
            <w:iCs/>
          </w:rPr>
          <w:t>b)</w:t>
        </w:r>
        <w:r>
          <w:rPr>
            <w:i/>
            <w:iCs/>
          </w:rPr>
          <w:tab/>
        </w:r>
        <w:r>
          <w:t>the need to ensure the inclusion of indigenous peoples in the information society, as outlined in the Geneva Declaration of Principles and the Tunis Commitment, and to contribute to the development of their communities using ICTs, based on tradition and self-sustainability;</w:t>
        </w:r>
      </w:ins>
    </w:p>
    <w:p w:rsidR="003E6149" w:rsidRPr="002D492B" w:rsidRDefault="00112F53" w:rsidP="00112F53">
      <w:ins w:id="53" w:author="APT Fujitsu" w:date="2017-08-22T08:19:00Z">
        <w:r w:rsidRPr="00112F53">
          <w:rPr>
            <w:i/>
            <w:iCs/>
          </w:rPr>
          <w:t>c)</w:t>
        </w:r>
        <w:r>
          <w:tab/>
        </w:r>
      </w:ins>
      <w:r w:rsidR="00B30D5A" w:rsidRPr="002D492B">
        <w:t>that the United Nations Permanent Forum on Indigenous Issues (UNPFII) and the International Indigenous Steering Committee (IISC) delivered a multistakeholder report to the Tunis WSIS plenary in November 2005, highlighting, among other things, that:</w:t>
      </w:r>
    </w:p>
    <w:p w:rsidR="003E6149" w:rsidRPr="002D492B" w:rsidRDefault="00B30D5A" w:rsidP="003E6149">
      <w:pPr>
        <w:pStyle w:val="enumlev1"/>
      </w:pPr>
      <w:r w:rsidRPr="002D492B">
        <w:rPr>
          <w:lang w:eastAsia="en-GB"/>
        </w:rPr>
        <w:t>–</w:t>
      </w:r>
      <w:r w:rsidRPr="002D492B">
        <w:rPr>
          <w:lang w:eastAsia="en-GB"/>
        </w:rPr>
        <w:tab/>
      </w:r>
      <w:proofErr w:type="gramStart"/>
      <w:r w:rsidRPr="002D492B">
        <w:t>there</w:t>
      </w:r>
      <w:proofErr w:type="gramEnd"/>
      <w:r w:rsidRPr="002D492B">
        <w:t xml:space="preserve"> are more than 370 million indigenous people around the world;</w:t>
      </w:r>
    </w:p>
    <w:p w:rsidR="003E6149" w:rsidRPr="002D492B" w:rsidRDefault="00B30D5A" w:rsidP="003E6149">
      <w:pPr>
        <w:pStyle w:val="enumlev1"/>
      </w:pPr>
      <w:r w:rsidRPr="002D492B">
        <w:rPr>
          <w:lang w:eastAsia="en-GB"/>
        </w:rPr>
        <w:t>–</w:t>
      </w:r>
      <w:r w:rsidRPr="002D492B">
        <w:rPr>
          <w:lang w:eastAsia="en-GB"/>
        </w:rPr>
        <w:tab/>
      </w:r>
      <w:proofErr w:type="gramStart"/>
      <w:r w:rsidRPr="002D492B">
        <w:t>the</w:t>
      </w:r>
      <w:proofErr w:type="gramEnd"/>
      <w:r w:rsidRPr="002D492B">
        <w:t xml:space="preserve"> development of indigenous-specific needs through ICTs must be affirmed by all stakeholders if the digital divide is to be truly bridged;</w:t>
      </w:r>
    </w:p>
    <w:p w:rsidR="003E6149" w:rsidRPr="002D492B" w:rsidRDefault="00B30D5A" w:rsidP="003E6149">
      <w:pPr>
        <w:pStyle w:val="enumlev1"/>
      </w:pPr>
      <w:r w:rsidRPr="002D492B">
        <w:rPr>
          <w:lang w:eastAsia="en-GB"/>
        </w:rPr>
        <w:t>–</w:t>
      </w:r>
      <w:r w:rsidRPr="002D492B">
        <w:rPr>
          <w:lang w:eastAsia="en-GB"/>
        </w:rPr>
        <w:tab/>
      </w:r>
      <w:proofErr w:type="gramStart"/>
      <w:r w:rsidRPr="002D492B">
        <w:t>public-private</w:t>
      </w:r>
      <w:proofErr w:type="gramEnd"/>
      <w:r w:rsidRPr="002D492B">
        <w:t xml:space="preserve"> partnerships and multistakeholder cooperation are essential to meet the needs of indigenous groups more effectively toward their integration in the information society;</w:t>
      </w:r>
    </w:p>
    <w:p w:rsidR="003E6149" w:rsidRDefault="00B30D5A" w:rsidP="003E6149">
      <w:pPr>
        <w:pStyle w:val="enumlev1"/>
      </w:pPr>
      <w:r w:rsidRPr="002D492B">
        <w:rPr>
          <w:lang w:eastAsia="en-GB"/>
        </w:rPr>
        <w:t>–</w:t>
      </w:r>
      <w:r w:rsidRPr="002D492B">
        <w:rPr>
          <w:lang w:eastAsia="en-GB"/>
        </w:rPr>
        <w:tab/>
      </w:r>
      <w:proofErr w:type="gramStart"/>
      <w:r w:rsidRPr="002D492B">
        <w:t>that</w:t>
      </w:r>
      <w:proofErr w:type="gramEnd"/>
      <w:r w:rsidRPr="002D492B">
        <w:t xml:space="preserve"> the indigenous issue represents by itself a complex activity of BDT,</w:t>
      </w:r>
    </w:p>
    <w:p w:rsidR="00112F53" w:rsidRDefault="00112F53" w:rsidP="00112F53">
      <w:pPr>
        <w:rPr>
          <w:ins w:id="54" w:author="Anna Teresa Aguilar" w:date="2017-08-03T10:49:00Z"/>
          <w:rFonts w:ascii="Times New Roman" w:eastAsia="Calibri" w:hAnsi="Times New Roman"/>
          <w:lang w:val="en-US"/>
        </w:rPr>
      </w:pPr>
      <w:bookmarkStart w:id="55" w:name="_Hlk491071750"/>
      <w:ins w:id="56" w:author="APT Fujitsu" w:date="2017-08-22T08:29:00Z">
        <w:r w:rsidRPr="00C04F22">
          <w:rPr>
            <w:rFonts w:eastAsia="Calibri"/>
            <w:i/>
            <w:iCs/>
          </w:rPr>
          <w:t>d)</w:t>
        </w:r>
        <w:r>
          <w:rPr>
            <w:rFonts w:eastAsia="Calibri"/>
          </w:rPr>
          <w:tab/>
        </w:r>
      </w:ins>
      <w:ins w:id="57" w:author="Anna Teresa Aguilar" w:date="2017-08-03T10:49:00Z">
        <w:r>
          <w:rPr>
            <w:rFonts w:eastAsia="Calibri"/>
          </w:rPr>
          <w:t>that the public policy recommendations and best practices developed through the "Connect a School, Connect a Community" initiative, in accordance with the principles established by WSIS, indicate that there are minimum conditions in the sphere of technology, capacity building, regulatory framework, self-sustainability and participation, and content development, which must be ensured to achieve ICT development in indigenous regions;</w:t>
        </w:r>
      </w:ins>
    </w:p>
    <w:p w:rsidR="00112F53" w:rsidRDefault="00112F53" w:rsidP="00112F53">
      <w:pPr>
        <w:rPr>
          <w:ins w:id="58" w:author="Anna Teresa Aguilar" w:date="2017-08-03T10:49:00Z"/>
          <w:rFonts w:eastAsia="Calibri"/>
        </w:rPr>
      </w:pPr>
      <w:ins w:id="59" w:author="APT Fujitsu" w:date="2017-08-22T08:30:00Z">
        <w:r w:rsidRPr="00C04F22">
          <w:rPr>
            <w:rFonts w:eastAsia="Calibri"/>
            <w:i/>
            <w:iCs/>
          </w:rPr>
          <w:t>e)</w:t>
        </w:r>
        <w:r>
          <w:rPr>
            <w:rFonts w:eastAsia="Calibri"/>
          </w:rPr>
          <w:tab/>
        </w:r>
      </w:ins>
      <w:ins w:id="60" w:author="Anna Teresa Aguilar" w:date="2017-08-03T10:49:00Z">
        <w:r>
          <w:rPr>
            <w:rFonts w:eastAsia="Calibri"/>
          </w:rPr>
          <w:t>that the Declaration of the Second Summit on Indigenous Communication of Abya Yala, held in Mexico in 2013, decided to move ahead on consultation processes with international organizations in the interests of operationalizing the rights of indigenous peoples to communication laid down in the above-mentioned United Nations Declaration on the Rights of Indigenous Peoples;</w:t>
        </w:r>
      </w:ins>
    </w:p>
    <w:p w:rsidR="00112F53" w:rsidRDefault="00112F53" w:rsidP="00112F53">
      <w:pPr>
        <w:rPr>
          <w:ins w:id="61" w:author="Anna Teresa Aguilar" w:date="2017-08-03T10:49:00Z"/>
          <w:rFonts w:eastAsia="Calibri"/>
        </w:rPr>
      </w:pPr>
      <w:ins w:id="62" w:author="APT Fujitsu" w:date="2017-08-22T08:30:00Z">
        <w:r w:rsidRPr="00C04F22">
          <w:rPr>
            <w:rFonts w:eastAsia="Calibri"/>
            <w:i/>
            <w:iCs/>
          </w:rPr>
          <w:t>f)</w:t>
        </w:r>
        <w:r>
          <w:rPr>
            <w:rFonts w:eastAsia="Calibri"/>
          </w:rPr>
          <w:tab/>
        </w:r>
      </w:ins>
      <w:ins w:id="63" w:author="Anna Teresa Aguilar" w:date="2017-08-03T10:49:00Z">
        <w:r>
          <w:rPr>
            <w:rFonts w:eastAsia="Calibri"/>
          </w:rPr>
          <w:t>that telecommunication networks operated by indigenous peoples themselves have been developed and that, in order to ensure their development and sustainability, it is necessary to continue fostering the training of indigenous technicians on the basis of their cultural practices and technological innovation solutions, while at the same time ensuring the availability of resources and spectrum for implementing those networks;</w:t>
        </w:r>
      </w:ins>
    </w:p>
    <w:p w:rsidR="00112F53" w:rsidRDefault="00112F53" w:rsidP="00112F53">
      <w:pPr>
        <w:rPr>
          <w:ins w:id="64" w:author="Anna Teresa Aguilar" w:date="2017-08-03T10:49:00Z"/>
          <w:rFonts w:eastAsia="Calibri"/>
        </w:rPr>
      </w:pPr>
      <w:ins w:id="65" w:author="APT Fujitsu" w:date="2017-08-22T08:31:00Z">
        <w:r w:rsidRPr="00C04F22">
          <w:rPr>
            <w:rFonts w:eastAsia="Calibri"/>
            <w:i/>
            <w:iCs/>
          </w:rPr>
          <w:lastRenderedPageBreak/>
          <w:t>g)</w:t>
        </w:r>
        <w:r>
          <w:rPr>
            <w:rFonts w:eastAsia="Calibri"/>
          </w:rPr>
          <w:tab/>
        </w:r>
      </w:ins>
      <w:ins w:id="66" w:author="Anna Teresa Aguilar" w:date="2017-08-03T10:49:00Z">
        <w:r>
          <w:rPr>
            <w:rFonts w:eastAsia="Calibri"/>
          </w:rPr>
          <w:t>that it is important to monitor closely the evolving communication experiences of the peoples in question and add to the public policy recommendations and best practices developed by ITU, taking into account the underlying technological innovations and organizational approaches that have stimulated their growth,</w:t>
        </w:r>
      </w:ins>
    </w:p>
    <w:bookmarkEnd w:id="55"/>
    <w:p w:rsidR="00112F53" w:rsidRDefault="00112F53" w:rsidP="00112F53">
      <w:pPr>
        <w:pStyle w:val="Call"/>
        <w:rPr>
          <w:ins w:id="67" w:author="APT Secretariat" w:date="2017-08-17T09:13:00Z"/>
          <w:rFonts w:eastAsia="Calibri"/>
        </w:rPr>
      </w:pPr>
      <w:proofErr w:type="gramStart"/>
      <w:ins w:id="68" w:author="Anna Teresa Aguilar" w:date="2017-08-03T10:50:00Z">
        <w:r w:rsidRPr="00112F53">
          <w:rPr>
            <w:rFonts w:eastAsia="Calibri"/>
          </w:rPr>
          <w:t>resolves</w:t>
        </w:r>
      </w:ins>
      <w:proofErr w:type="gramEnd"/>
    </w:p>
    <w:p w:rsidR="00112F53" w:rsidRDefault="00112F53">
      <w:pPr>
        <w:rPr>
          <w:rFonts w:eastAsia="Calibri"/>
        </w:rPr>
      </w:pPr>
      <w:proofErr w:type="gramStart"/>
      <w:ins w:id="69" w:author="APT Secretariat" w:date="2017-08-17T09:13:00Z">
        <w:r>
          <w:rPr>
            <w:rFonts w:eastAsia="Calibri"/>
          </w:rPr>
          <w:t>1</w:t>
        </w:r>
      </w:ins>
      <w:proofErr w:type="gramEnd"/>
      <w:ins w:id="70" w:author="APT Fujitsu" w:date="2017-08-22T08:32:00Z">
        <w:r>
          <w:rPr>
            <w:rFonts w:eastAsia="Calibri"/>
          </w:rPr>
          <w:tab/>
        </w:r>
      </w:ins>
      <w:ins w:id="71" w:author="Anna Teresa Aguilar" w:date="2017-08-03T10:50:00Z">
        <w:r w:rsidRPr="00112F53">
          <w:rPr>
            <w:rFonts w:eastAsia="Calibri"/>
          </w:rPr>
          <w:t xml:space="preserve">to </w:t>
        </w:r>
      </w:ins>
      <w:ins w:id="72" w:author="BDT - mcb" w:date="2017-09-15T09:29:00Z">
        <w:r w:rsidR="00962C47" w:rsidRPr="00E71B65">
          <w:rPr>
            <w:rFonts w:eastAsia="Calibri"/>
            <w:rPrChange w:id="73" w:author="Berrod, Thierry" w:date="2017-09-15T10:23:00Z">
              <w:rPr>
                <w:rFonts w:eastAsia="Calibri"/>
                <w:highlight w:val="yellow"/>
              </w:rPr>
            </w:rPrChange>
          </w:rPr>
          <w:t>reinforce</w:t>
        </w:r>
      </w:ins>
      <w:ins w:id="74" w:author="Anna Teresa Aguilar" w:date="2017-08-03T10:50:00Z">
        <w:r w:rsidRPr="00112F53">
          <w:rPr>
            <w:rFonts w:eastAsia="Calibri"/>
          </w:rPr>
          <w:t xml:space="preserve"> assistance to indigenous peoples in all BDT programmes;</w:t>
        </w:r>
      </w:ins>
    </w:p>
    <w:p w:rsidR="00112F53" w:rsidRDefault="00112F53" w:rsidP="00F56E7E">
      <w:pPr>
        <w:rPr>
          <w:rFonts w:eastAsia="Calibri"/>
          <w:i/>
        </w:rPr>
      </w:pPr>
      <w:ins w:id="75" w:author="APT Secretariat" w:date="2017-08-17T09:14:00Z">
        <w:r>
          <w:rPr>
            <w:rFonts w:eastAsia="Calibri"/>
          </w:rPr>
          <w:t>2</w:t>
        </w:r>
      </w:ins>
      <w:ins w:id="76" w:author="APT Fujitsu" w:date="2017-08-22T08:32:00Z">
        <w:r>
          <w:rPr>
            <w:rFonts w:eastAsia="Calibri"/>
          </w:rPr>
          <w:tab/>
        </w:r>
      </w:ins>
      <w:ins w:id="77" w:author="Anna Teresa Aguilar" w:date="2017-08-03T10:50:00Z">
        <w:r>
          <w:rPr>
            <w:rFonts w:eastAsia="Calibri"/>
          </w:rPr>
          <w:t>to support digital inclusion of indigenous peoples in general, and in particular their participation in workshops, seminars, forums and training on ICT for social and economic development;</w:t>
        </w:r>
      </w:ins>
    </w:p>
    <w:p w:rsidR="00112F53" w:rsidRDefault="00112F53" w:rsidP="00AA1B78">
      <w:pPr>
        <w:rPr>
          <w:rFonts w:eastAsia="Calibri"/>
          <w:i/>
        </w:rPr>
      </w:pPr>
      <w:ins w:id="78" w:author="APT Secretariat" w:date="2017-08-17T09:14:00Z">
        <w:r>
          <w:rPr>
            <w:rFonts w:eastAsia="Calibri"/>
          </w:rPr>
          <w:t>3</w:t>
        </w:r>
      </w:ins>
      <w:ins w:id="79" w:author="APT Fujitsu" w:date="2017-08-22T08:32:00Z">
        <w:r>
          <w:rPr>
            <w:rFonts w:eastAsia="Calibri"/>
          </w:rPr>
          <w:tab/>
        </w:r>
      </w:ins>
      <w:ins w:id="80" w:author="Anna Teresa Aguilar" w:date="2017-08-03T10:50:00Z">
        <w:r>
          <w:rPr>
            <w:rFonts w:eastAsia="Calibri"/>
          </w:rPr>
          <w:t>to support, through the ITU Academy</w:t>
        </w:r>
      </w:ins>
      <w:ins w:id="81" w:author="BDT - nd" w:date="2017-09-13T10:56:00Z">
        <w:r w:rsidR="00AA1B78">
          <w:rPr>
            <w:rStyle w:val="FootnoteReference"/>
            <w:rFonts w:eastAsia="Calibri"/>
          </w:rPr>
          <w:footnoteReference w:id="1"/>
        </w:r>
      </w:ins>
      <w:ins w:id="84" w:author="Anna Teresa Aguilar" w:date="2017-08-03T10:50:00Z">
        <w:r>
          <w:rPr>
            <w:rFonts w:eastAsia="Calibri"/>
          </w:rPr>
          <w:t>, human-resource training programmes in the design and management of public policies aimed at the development of ICTs in remote and isolated areas, for groups with specific needs and for indigenous peoples, within available BDT funds and human resources;</w:t>
        </w:r>
      </w:ins>
    </w:p>
    <w:p w:rsidR="00112F53" w:rsidRDefault="00112F53" w:rsidP="00F56E7E">
      <w:pPr>
        <w:rPr>
          <w:rFonts w:eastAsia="Calibri"/>
        </w:rPr>
      </w:pPr>
      <w:proofErr w:type="gramStart"/>
      <w:ins w:id="85" w:author="APT Secretariat" w:date="2017-08-17T09:14:00Z">
        <w:r>
          <w:rPr>
            <w:rFonts w:eastAsia="Calibri"/>
          </w:rPr>
          <w:t>4</w:t>
        </w:r>
      </w:ins>
      <w:proofErr w:type="gramEnd"/>
      <w:ins w:id="86" w:author="APT Fujitsu" w:date="2017-08-22T08:32:00Z">
        <w:r>
          <w:rPr>
            <w:rFonts w:eastAsia="Calibri"/>
          </w:rPr>
          <w:tab/>
        </w:r>
      </w:ins>
      <w:ins w:id="87" w:author="Anna Teresa Aguilar" w:date="2017-08-03T10:50:00Z">
        <w:r>
          <w:rPr>
            <w:rFonts w:eastAsia="Calibri"/>
          </w:rPr>
          <w:t>to support, through the ITU Academy, capacity building for indigenous peoples in the maintenance and development of ICTs;</w:t>
        </w:r>
      </w:ins>
    </w:p>
    <w:p w:rsidR="00112F53" w:rsidRDefault="00112F53" w:rsidP="00F56E7E">
      <w:pPr>
        <w:rPr>
          <w:rFonts w:eastAsia="Calibri"/>
        </w:rPr>
      </w:pPr>
      <w:ins w:id="88" w:author="APT Secretariat" w:date="2017-08-17T09:14:00Z">
        <w:r>
          <w:rPr>
            <w:rFonts w:eastAsia="Calibri"/>
          </w:rPr>
          <w:t>5</w:t>
        </w:r>
      </w:ins>
      <w:ins w:id="89" w:author="APT Fujitsu" w:date="2017-08-22T08:32:00Z">
        <w:r>
          <w:rPr>
            <w:rFonts w:eastAsia="Calibri"/>
          </w:rPr>
          <w:tab/>
        </w:r>
      </w:ins>
      <w:ins w:id="90" w:author="Anna Teresa Aguilar" w:date="2017-08-03T10:50:00Z">
        <w:r>
          <w:rPr>
            <w:rFonts w:eastAsia="Calibri"/>
          </w:rPr>
          <w:t>to incorporate, in this training, best practices, experience and knowledge that the indigenous peoples have developed on the matter and, where appropriate, include the participation of indigenous experts, in accordance with applicable ITU rules and regulations governing recruitment;</w:t>
        </w:r>
      </w:ins>
    </w:p>
    <w:p w:rsidR="00112F53" w:rsidRDefault="00112F53" w:rsidP="00F56E7E">
      <w:pPr>
        <w:rPr>
          <w:rFonts w:eastAsia="Calibri"/>
        </w:rPr>
      </w:pPr>
      <w:proofErr w:type="gramStart"/>
      <w:ins w:id="91" w:author="APT Secretariat" w:date="2017-08-17T09:14:00Z">
        <w:r>
          <w:rPr>
            <w:rFonts w:eastAsia="Calibri"/>
          </w:rPr>
          <w:t>6</w:t>
        </w:r>
      </w:ins>
      <w:proofErr w:type="gramEnd"/>
      <w:ins w:id="92" w:author="APT Fujitsu" w:date="2017-08-22T08:33:00Z">
        <w:r>
          <w:rPr>
            <w:rFonts w:eastAsia="Calibri"/>
          </w:rPr>
          <w:tab/>
        </w:r>
      </w:ins>
      <w:ins w:id="93" w:author="Anna Teresa Aguilar" w:date="2017-08-03T10:50:00Z">
        <w:r>
          <w:rPr>
            <w:rFonts w:eastAsia="Calibri"/>
          </w:rPr>
          <w:t>to update the research on best practices and public policy recommendations for the development of ICTs in indigenous communities and foster the study of mechanisms that ensure the availability of spectrum for the networks in question;</w:t>
        </w:r>
      </w:ins>
    </w:p>
    <w:p w:rsidR="00112F53" w:rsidRDefault="00112F53" w:rsidP="00F56E7E">
      <w:pPr>
        <w:rPr>
          <w:rFonts w:eastAsia="Calibri"/>
        </w:rPr>
      </w:pPr>
      <w:proofErr w:type="gramStart"/>
      <w:ins w:id="94" w:author="APT Secretariat" w:date="2017-08-17T09:15:00Z">
        <w:r>
          <w:rPr>
            <w:rFonts w:eastAsia="Calibri"/>
          </w:rPr>
          <w:t>7</w:t>
        </w:r>
      </w:ins>
      <w:proofErr w:type="gramEnd"/>
      <w:ins w:id="95" w:author="APT Fujitsu" w:date="2017-08-22T08:33:00Z">
        <w:r>
          <w:rPr>
            <w:rFonts w:eastAsia="Calibri"/>
          </w:rPr>
          <w:tab/>
        </w:r>
      </w:ins>
      <w:ins w:id="96" w:author="Anna Teresa Aguilar" w:date="2017-08-03T10:50:00Z">
        <w:r>
          <w:rPr>
            <w:rFonts w:eastAsia="Calibri"/>
          </w:rPr>
          <w:t>to ensure access to training and innovation solutions through pilot projects that enable the implementation of local communication networks administered and operated by indigenous peoples themselves,</w:t>
        </w:r>
      </w:ins>
    </w:p>
    <w:p w:rsidR="003E6149" w:rsidRPr="002D492B" w:rsidRDefault="00B30D5A" w:rsidP="003E6149">
      <w:pPr>
        <w:pStyle w:val="Call"/>
      </w:pPr>
      <w:proofErr w:type="gramStart"/>
      <w:r w:rsidRPr="002D492B">
        <w:t>invites</w:t>
      </w:r>
      <w:proofErr w:type="gramEnd"/>
      <w:r w:rsidRPr="002D492B">
        <w:t xml:space="preserve"> the World Telecommunication Development Conference and the Director of the Telecommunication Development Bureau</w:t>
      </w:r>
    </w:p>
    <w:p w:rsidR="003E6149" w:rsidRPr="002D492B" w:rsidRDefault="00B30D5A" w:rsidP="003E6149">
      <w:proofErr w:type="gramStart"/>
      <w:r w:rsidRPr="002D492B">
        <w:t>1</w:t>
      </w:r>
      <w:proofErr w:type="gramEnd"/>
      <w:r w:rsidRPr="002D492B">
        <w:rPr>
          <w:i/>
        </w:rPr>
        <w:tab/>
      </w:r>
      <w:r w:rsidRPr="002D492B">
        <w:t>to ensure, within the available resources and partnerships to be implemented, that the necessary financial and human resources are allocated within BDT to respond to the existing global initiative for indigenous peoples;</w:t>
      </w:r>
    </w:p>
    <w:p w:rsidR="003E6149" w:rsidRPr="002D492B" w:rsidRDefault="00B30D5A" w:rsidP="003E6149">
      <w:proofErr w:type="gramStart"/>
      <w:r w:rsidRPr="002D492B">
        <w:t>2</w:t>
      </w:r>
      <w:proofErr w:type="gramEnd"/>
      <w:r w:rsidRPr="002D492B">
        <w:rPr>
          <w:i/>
        </w:rPr>
        <w:tab/>
      </w:r>
      <w:r w:rsidRPr="002D492B">
        <w:t>to recognize the importance of issues of concern to indigenous peoples worldwide in the determination of priority activities for the ITU Telecommunication Development Sector;</w:t>
      </w:r>
    </w:p>
    <w:p w:rsidR="003E6149" w:rsidRPr="002D492B" w:rsidRDefault="00B30D5A" w:rsidP="003E6149">
      <w:proofErr w:type="gramStart"/>
      <w:r w:rsidRPr="002D492B">
        <w:t>3</w:t>
      </w:r>
      <w:proofErr w:type="gramEnd"/>
      <w:r w:rsidRPr="002D492B">
        <w:rPr>
          <w:i/>
        </w:rPr>
        <w:tab/>
      </w:r>
      <w:r w:rsidRPr="002D492B">
        <w:t>to encourage Sector Members to promote the integration of indigenous peoples in the information society worldwide and to promote ICT projects that respond to their specific needs;</w:t>
      </w:r>
    </w:p>
    <w:p w:rsidR="003E6149" w:rsidRDefault="00B30D5A" w:rsidP="003E6149">
      <w:r w:rsidRPr="002D492B">
        <w:t>4</w:t>
      </w:r>
      <w:r w:rsidRPr="002D492B">
        <w:tab/>
        <w:t xml:space="preserve">in line </w:t>
      </w:r>
      <w:r w:rsidRPr="0003713F">
        <w:t>with the above, the ITU mandate, the WSIS outcomes and the Millennium Development Goals</w:t>
      </w:r>
      <w:r w:rsidRPr="002D492B">
        <w:t>, to recognize the global initiative of the assistance to indigenous peoples worldwide as an integral part of the activities of BDT,</w:t>
      </w:r>
    </w:p>
    <w:p w:rsidR="00112F53" w:rsidRDefault="00112F53" w:rsidP="00112F53">
      <w:pPr>
        <w:pStyle w:val="ListParagraph"/>
        <w:jc w:val="both"/>
        <w:rPr>
          <w:rFonts w:ascii="Times New Roman" w:hAnsi="Times New Roman"/>
          <w:lang w:val="en-US"/>
        </w:rPr>
      </w:pPr>
      <w:ins w:id="97" w:author="Jongbong PARK" w:date="2017-08-08T23:54:00Z">
        <w:r>
          <w:lastRenderedPageBreak/>
          <w:t>5</w:t>
        </w:r>
        <w:r>
          <w:tab/>
        </w:r>
      </w:ins>
      <w:ins w:id="98" w:author="Anna Teresa Aguilar" w:date="2017-08-03T10:51:00Z">
        <w:r>
          <w:t xml:space="preserve">to carry out the necessary actions to reinforce the implementation of </w:t>
        </w:r>
        <w:r w:rsidRPr="00112F53">
          <w:t xml:space="preserve">Output4.3 of the </w:t>
        </w:r>
      </w:ins>
      <w:ins w:id="99" w:author="Jongbong PARK" w:date="2017-08-10T13:33:00Z">
        <w:r w:rsidRPr="00112F53">
          <w:t>Buenos Aires</w:t>
        </w:r>
      </w:ins>
      <w:ins w:id="100" w:author="Anna Teresa Aguilar" w:date="2017-08-03T10:51:00Z">
        <w:r w:rsidRPr="00112F53">
          <w:t xml:space="preserve"> Action Plan</w:t>
        </w:r>
        <w:r>
          <w:t xml:space="preserve"> as it relates to indigenous peoples, establishing collaboration mechanisms with the Member States, other relevant regional and international organizations and cooperation agencies,</w:t>
        </w:r>
      </w:ins>
    </w:p>
    <w:p w:rsidR="003E6149" w:rsidRPr="00F33F79" w:rsidRDefault="00B30D5A" w:rsidP="003E6149">
      <w:pPr>
        <w:pStyle w:val="Call"/>
      </w:pPr>
      <w:proofErr w:type="gramStart"/>
      <w:r w:rsidRPr="002D492B">
        <w:t>requests</w:t>
      </w:r>
      <w:proofErr w:type="gramEnd"/>
      <w:r w:rsidRPr="002D492B">
        <w:t xml:space="preserve"> the Secretary-General</w:t>
      </w:r>
    </w:p>
    <w:p w:rsidR="003E6149" w:rsidRDefault="00B30D5A" w:rsidP="00112F53">
      <w:proofErr w:type="gramStart"/>
      <w:r w:rsidRPr="002D492B">
        <w:t>to</w:t>
      </w:r>
      <w:proofErr w:type="gramEnd"/>
      <w:r w:rsidRPr="002D492B">
        <w:t xml:space="preserve"> bring the </w:t>
      </w:r>
      <w:ins w:id="101" w:author="Jongbong PARK" w:date="2017-08-10T14:21:00Z">
        <w:r w:rsidR="00112F53">
          <w:t xml:space="preserve">continuous </w:t>
        </w:r>
      </w:ins>
      <w:r w:rsidRPr="002D492B">
        <w:t>assistance provided by BDT through its activities to indigenous peoples to the attention of the Plenipotentiary Conference (</w:t>
      </w:r>
      <w:del w:id="102" w:author="Jongbong PARK" w:date="2017-08-10T14:21:00Z">
        <w:r w:rsidR="00112F53">
          <w:delText>Antalya</w:delText>
        </w:r>
      </w:del>
      <w:ins w:id="103" w:author="Jongbong PARK" w:date="2017-08-10T14:21:00Z">
        <w:r w:rsidR="00112F53">
          <w:t>Dubai</w:t>
        </w:r>
      </w:ins>
      <w:r w:rsidR="00112F53">
        <w:t xml:space="preserve">, </w:t>
      </w:r>
      <w:del w:id="104" w:author="Jongbong PARK" w:date="2017-08-10T14:22:00Z">
        <w:r w:rsidR="00112F53">
          <w:delText>2006</w:delText>
        </w:r>
      </w:del>
      <w:ins w:id="105" w:author="Jongbong PARK" w:date="2017-08-10T14:22:00Z">
        <w:r w:rsidR="00112F53">
          <w:t>2018</w:t>
        </w:r>
      </w:ins>
      <w:r w:rsidRPr="002D492B">
        <w:t>), with a view to providing appropriate financial and human resources for the relevant actions and projects to be implemented in the framework of the telecommunication sector</w:t>
      </w:r>
      <w:ins w:id="106" w:author="Jongbong PARK" w:date="2017-08-10T13:36:00Z">
        <w:r w:rsidR="00112F53">
          <w:t>,</w:t>
        </w:r>
      </w:ins>
      <w:del w:id="107" w:author="Jongbong PARK" w:date="2017-08-10T13:36:00Z">
        <w:r w:rsidR="00112F53">
          <w:delText>.</w:delText>
        </w:r>
      </w:del>
    </w:p>
    <w:p w:rsidR="00112F53" w:rsidRDefault="00112F53" w:rsidP="00112F53">
      <w:pPr>
        <w:pStyle w:val="Call"/>
        <w:rPr>
          <w:ins w:id="108" w:author="Anna Teresa Aguilar" w:date="2017-08-03T10:52:00Z"/>
          <w:rFonts w:ascii="Times New Roman" w:hAnsi="Times New Roman"/>
          <w:lang w:val="en-US"/>
        </w:rPr>
      </w:pPr>
      <w:proofErr w:type="gramStart"/>
      <w:ins w:id="109" w:author="Anna Teresa Aguilar" w:date="2017-08-03T10:52:00Z">
        <w:r>
          <w:t>invites</w:t>
        </w:r>
        <w:proofErr w:type="gramEnd"/>
      </w:ins>
    </w:p>
    <w:p w:rsidR="00112F53" w:rsidRDefault="00112F53" w:rsidP="00112F53">
      <w:pPr>
        <w:rPr>
          <w:ins w:id="110" w:author="Anna Teresa Aguilar" w:date="2017-08-03T10:52:00Z"/>
        </w:rPr>
      </w:pPr>
      <w:ins w:id="111" w:author="APT Fujitsu" w:date="2017-08-22T08:37:00Z">
        <w:r>
          <w:t>1</w:t>
        </w:r>
        <w:r>
          <w:tab/>
        </w:r>
      </w:ins>
      <w:ins w:id="112" w:author="Anna Teresa Aguilar" w:date="2017-08-03T10:52:00Z">
        <w:r>
          <w:t>Member States to provide the necessary facilities and information to allow the participation of members of indigenous peoples and communities in the activities provided for in this resolution</w:t>
        </w:r>
        <w:proofErr w:type="gramStart"/>
        <w:r>
          <w:t>;</w:t>
        </w:r>
        <w:proofErr w:type="gramEnd"/>
      </w:ins>
    </w:p>
    <w:p w:rsidR="00112F53" w:rsidRDefault="00112F53" w:rsidP="006C3FF6">
      <w:ins w:id="113" w:author="APT Secretariat" w:date="2017-08-17T09:21:00Z">
        <w:r>
          <w:t>2</w:t>
        </w:r>
        <w:r>
          <w:tab/>
        </w:r>
      </w:ins>
      <w:ins w:id="114" w:author="Anna Teresa Aguilar" w:date="2017-08-03T10:52:00Z">
        <w:r>
          <w:t>Sector Members to support the implementation of the activities provided for in this resolution.</w:t>
        </w:r>
      </w:ins>
    </w:p>
    <w:p w:rsidR="00112F53" w:rsidRPr="00EC6296" w:rsidRDefault="00B30D5A" w:rsidP="00AF54C2">
      <w:pPr>
        <w:pStyle w:val="Reasons"/>
      </w:pPr>
      <w:r>
        <w:rPr>
          <w:b/>
        </w:rPr>
        <w:t>Reasons:</w:t>
      </w:r>
      <w:r w:rsidR="00AF54C2">
        <w:rPr>
          <w:b/>
        </w:rPr>
        <w:tab/>
      </w:r>
      <w:r w:rsidR="00112F53" w:rsidRPr="00EC6296">
        <w:rPr>
          <w:rFonts w:eastAsia="SimSun"/>
        </w:rPr>
        <w:t xml:space="preserve">Considering the call to review existing World Telecommunication Development Conference (WTDC) Resolutions and Recommendations with a view of </w:t>
      </w:r>
      <w:proofErr w:type="gramStart"/>
      <w:r w:rsidR="00112F53" w:rsidRPr="00EC6296">
        <w:rPr>
          <w:rFonts w:eastAsia="SimSun"/>
        </w:rPr>
        <w:t>streamlining</w:t>
      </w:r>
      <w:proofErr w:type="gramEnd"/>
      <w:r w:rsidR="00112F53" w:rsidRPr="00EC6296">
        <w:rPr>
          <w:rFonts w:eastAsia="SimSun"/>
        </w:rPr>
        <w:t xml:space="preserve"> the total number of these targeted towards optimizing budgetary resources within the ITU-D.</w:t>
      </w:r>
    </w:p>
    <w:p w:rsidR="00112F53" w:rsidRPr="00EC6296" w:rsidRDefault="00112F53" w:rsidP="00112F53">
      <w:pPr>
        <w:pStyle w:val="Reasons"/>
      </w:pPr>
      <w:r w:rsidRPr="00EC6296">
        <w:rPr>
          <w:rFonts w:eastAsia="SimSun"/>
        </w:rPr>
        <w:t>APT Member Administrations found opportunity to merge resolutions 46 and 68, n</w:t>
      </w:r>
      <w:r w:rsidRPr="00EC6296">
        <w:t>oting the similar intent to assist and promote initiatives for indigenous communities in the world.</w:t>
      </w:r>
    </w:p>
    <w:p w:rsidR="00112F53" w:rsidRDefault="00112F53" w:rsidP="00112F53">
      <w:pPr>
        <w:pStyle w:val="Reasons"/>
        <w:rPr>
          <w:rFonts w:eastAsia="SimSun"/>
        </w:rPr>
      </w:pPr>
      <w:r w:rsidRPr="00EC6296">
        <w:rPr>
          <w:rFonts w:eastAsia="SimSun"/>
        </w:rPr>
        <w:t xml:space="preserve">Furthermore, it </w:t>
      </w:r>
      <w:proofErr w:type="gramStart"/>
      <w:r w:rsidRPr="00EC6296">
        <w:rPr>
          <w:rFonts w:eastAsia="SimSun"/>
        </w:rPr>
        <w:t>is observed</w:t>
      </w:r>
      <w:proofErr w:type="gramEnd"/>
      <w:r w:rsidRPr="00EC6296">
        <w:rPr>
          <w:rFonts w:eastAsia="SimSun"/>
        </w:rPr>
        <w:t xml:space="preserve"> that Resolution 68 reinforces resolution 46, resolving to support digital inclusion of indigenous people within the activities and related programmes of the Telecommunication Bureau. As such, it </w:t>
      </w:r>
      <w:proofErr w:type="gramStart"/>
      <w:r w:rsidRPr="00EC6296">
        <w:rPr>
          <w:rFonts w:eastAsia="SimSun"/>
        </w:rPr>
        <w:t>is proposed</w:t>
      </w:r>
      <w:proofErr w:type="gramEnd"/>
      <w:r w:rsidRPr="00EC6296">
        <w:rPr>
          <w:rFonts w:eastAsia="SimSun"/>
        </w:rPr>
        <w:t xml:space="preserve"> to merge resolutions 46 and 68 with the later to be repealed</w:t>
      </w:r>
      <w:r w:rsidR="00AF54C2">
        <w:rPr>
          <w:rFonts w:eastAsia="SimSun"/>
        </w:rPr>
        <w:t>.</w:t>
      </w:r>
    </w:p>
    <w:p w:rsidR="00AF54C2" w:rsidRPr="00EC6296" w:rsidRDefault="00AF54C2" w:rsidP="00112F53">
      <w:pPr>
        <w:pStyle w:val="Reasons"/>
        <w:rPr>
          <w:rFonts w:eastAsia="MS Mincho"/>
        </w:rPr>
      </w:pPr>
    </w:p>
    <w:p w:rsidR="00627567" w:rsidRDefault="00B30D5A">
      <w:pPr>
        <w:pStyle w:val="Proposal"/>
      </w:pPr>
      <w:r>
        <w:rPr>
          <w:b/>
        </w:rPr>
        <w:t>SUP</w:t>
      </w:r>
      <w:r>
        <w:tab/>
        <w:t>ACP/22A19/2</w:t>
      </w:r>
    </w:p>
    <w:p w:rsidR="003E6149" w:rsidRPr="002D492B" w:rsidRDefault="00B30D5A" w:rsidP="003E6149">
      <w:pPr>
        <w:pStyle w:val="ResNo"/>
      </w:pPr>
      <w:bookmarkStart w:id="115" w:name="_Toc393980119"/>
      <w:r w:rsidRPr="002D492B">
        <w:t>RESOLUTION 68 (R</w:t>
      </w:r>
      <w:r w:rsidRPr="00F9707C">
        <w:t>ev</w:t>
      </w:r>
      <w:r w:rsidRPr="002D492B">
        <w:t>. D</w:t>
      </w:r>
      <w:r w:rsidRPr="00F9707C">
        <w:t>ubai</w:t>
      </w:r>
      <w:r w:rsidRPr="002D492B">
        <w:t>, 2014)</w:t>
      </w:r>
      <w:bookmarkEnd w:id="115"/>
    </w:p>
    <w:p w:rsidR="003E6149" w:rsidRPr="002D492B" w:rsidRDefault="00B30D5A" w:rsidP="003E6149">
      <w:pPr>
        <w:pStyle w:val="Restitle"/>
      </w:pPr>
      <w:r w:rsidRPr="002D492B">
        <w:t xml:space="preserve">Assistance to indigenous peoples within the activities of the </w:t>
      </w:r>
      <w:r>
        <w:br/>
      </w:r>
      <w:r w:rsidRPr="002D492B">
        <w:t>Telecommunication Development Bureau in its related programmes</w:t>
      </w:r>
    </w:p>
    <w:p w:rsidR="006C3FF6" w:rsidRDefault="00B30D5A" w:rsidP="00AF54C2">
      <w:pPr>
        <w:pStyle w:val="Reasons"/>
      </w:pPr>
      <w:r>
        <w:rPr>
          <w:b/>
        </w:rPr>
        <w:t>Reasons:</w:t>
      </w:r>
      <w:r w:rsidR="00AF54C2">
        <w:rPr>
          <w:b/>
        </w:rPr>
        <w:tab/>
      </w:r>
      <w:r w:rsidR="006C3FF6">
        <w:rPr>
          <w:rFonts w:eastAsia="SimSun"/>
          <w:bCs/>
        </w:rPr>
        <w:t xml:space="preserve">In order </w:t>
      </w:r>
      <w:r w:rsidR="00AF54C2">
        <w:rPr>
          <w:rFonts w:eastAsia="SimSun"/>
          <w:bCs/>
        </w:rPr>
        <w:t>to</w:t>
      </w:r>
      <w:r w:rsidR="006C3FF6">
        <w:rPr>
          <w:rFonts w:eastAsia="SimSun"/>
          <w:bCs/>
        </w:rPr>
        <w:t xml:space="preserve"> streamlin</w:t>
      </w:r>
      <w:r w:rsidR="00AF54C2">
        <w:rPr>
          <w:rFonts w:eastAsia="SimSun"/>
          <w:bCs/>
        </w:rPr>
        <w:t>e</w:t>
      </w:r>
      <w:r w:rsidR="006C3FF6">
        <w:rPr>
          <w:rFonts w:eastAsia="SimSun"/>
          <w:bCs/>
        </w:rPr>
        <w:t xml:space="preserve"> WTDC Resolutions, APT Member Administrations propose </w:t>
      </w:r>
      <w:r w:rsidR="00AF54C2">
        <w:rPr>
          <w:rFonts w:eastAsia="SimSun"/>
          <w:bCs/>
        </w:rPr>
        <w:t>to</w:t>
      </w:r>
      <w:r w:rsidR="006C3FF6">
        <w:rPr>
          <w:rFonts w:eastAsia="SimSun"/>
          <w:bCs/>
        </w:rPr>
        <w:t>merge and update Resolutions 46 a</w:t>
      </w:r>
      <w:bookmarkStart w:id="116" w:name="_GoBack"/>
      <w:bookmarkEnd w:id="116"/>
      <w:r w:rsidR="006C3FF6">
        <w:rPr>
          <w:rFonts w:eastAsia="SimSun"/>
          <w:bCs/>
        </w:rPr>
        <w:t xml:space="preserve">nd 68, with the latter to </w:t>
      </w:r>
      <w:proofErr w:type="gramStart"/>
      <w:r w:rsidR="006C3FF6">
        <w:rPr>
          <w:rFonts w:eastAsia="SimSun"/>
          <w:bCs/>
        </w:rPr>
        <w:t xml:space="preserve">be </w:t>
      </w:r>
      <w:r w:rsidR="006C3FF6" w:rsidRPr="00EC6296">
        <w:rPr>
          <w:rFonts w:eastAsia="SimSun"/>
        </w:rPr>
        <w:t>repealed</w:t>
      </w:r>
      <w:proofErr w:type="gramEnd"/>
      <w:r w:rsidR="006C3FF6">
        <w:rPr>
          <w:rFonts w:eastAsia="SimSun"/>
          <w:bCs/>
        </w:rPr>
        <w:t>.</w:t>
      </w:r>
    </w:p>
    <w:p w:rsidR="006C3FF6" w:rsidRDefault="006C3FF6" w:rsidP="001544D4">
      <w:pPr>
        <w:pStyle w:val="Reasons"/>
        <w:jc w:val="center"/>
      </w:pPr>
      <w:r>
        <w:t>_________________</w:t>
      </w:r>
    </w:p>
    <w:sectPr w:rsidR="006C3FF6">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F97885">
      <w:rPr>
        <w:noProof/>
      </w:rPr>
      <w:t>29.09.17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26625B" w:rsidRDefault="0026625B" w:rsidP="0026625B">
          <w:pPr>
            <w:pStyle w:val="FirstFooter"/>
            <w:tabs>
              <w:tab w:val="left" w:pos="2302"/>
            </w:tabs>
            <w:ind w:left="2302" w:hanging="2302"/>
            <w:rPr>
              <w:sz w:val="18"/>
              <w:szCs w:val="18"/>
              <w:lang w:val="en-US"/>
            </w:rPr>
          </w:pPr>
          <w:bookmarkStart w:id="120" w:name="OrgName"/>
          <w:bookmarkEnd w:id="120"/>
          <w:r w:rsidRPr="0026625B">
            <w:rPr>
              <w:sz w:val="18"/>
              <w:szCs w:val="18"/>
              <w:lang w:val="en-US"/>
            </w:rPr>
            <w:t>Mr. George P. Tardio, Philippines</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121" w:name="Email"/>
      <w:bookmarkEnd w:id="121"/>
      <w:tc>
        <w:tcPr>
          <w:tcW w:w="5987" w:type="dxa"/>
          <w:shd w:val="clear" w:color="auto" w:fill="auto"/>
        </w:tcPr>
        <w:p w:rsidR="00D83BF5" w:rsidRPr="0026625B" w:rsidRDefault="0026625B" w:rsidP="0026625B">
          <w:pPr>
            <w:pStyle w:val="FirstFooter"/>
            <w:tabs>
              <w:tab w:val="left" w:pos="2302"/>
            </w:tabs>
            <w:rPr>
              <w:sz w:val="18"/>
              <w:szCs w:val="18"/>
              <w:lang w:val="en-US"/>
            </w:rPr>
          </w:pPr>
          <w:r w:rsidRPr="0026625B">
            <w:rPr>
              <w:sz w:val="18"/>
              <w:szCs w:val="18"/>
              <w:lang w:val="en-US"/>
            </w:rPr>
            <w:fldChar w:fldCharType="begin"/>
          </w:r>
          <w:r w:rsidRPr="0026625B">
            <w:rPr>
              <w:sz w:val="18"/>
              <w:szCs w:val="18"/>
              <w:lang w:val="en-US"/>
            </w:rPr>
            <w:instrText xml:space="preserve"> HYPERLINK "mailto:george.tardio@dict.gov.ph" </w:instrText>
          </w:r>
          <w:r w:rsidRPr="0026625B">
            <w:rPr>
              <w:sz w:val="18"/>
              <w:szCs w:val="18"/>
              <w:lang w:val="en-US"/>
            </w:rPr>
            <w:fldChar w:fldCharType="separate"/>
          </w:r>
          <w:r w:rsidRPr="0026625B">
            <w:rPr>
              <w:rStyle w:val="Hyperlink"/>
              <w:sz w:val="18"/>
              <w:szCs w:val="18"/>
              <w:lang w:val="en-US"/>
            </w:rPr>
            <w:t>george.tardio@dict.gov.ph</w:t>
          </w:r>
          <w:r w:rsidRPr="0026625B">
            <w:rPr>
              <w:sz w:val="18"/>
              <w:szCs w:val="18"/>
              <w:lang w:val="en-US"/>
            </w:rPr>
            <w:fldChar w:fldCharType="end"/>
          </w:r>
        </w:p>
      </w:tc>
    </w:tr>
  </w:tbl>
  <w:p w:rsidR="00E45D05" w:rsidRPr="00D83BF5" w:rsidRDefault="00F97885" w:rsidP="001544D4">
    <w:pPr>
      <w:jc w:val="cente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 w:id="1">
    <w:p w:rsidR="00AA1B78" w:rsidRPr="00AA1B78" w:rsidRDefault="00AA1B78">
      <w:pPr>
        <w:pStyle w:val="FootnoteText"/>
        <w:rPr>
          <w:lang w:val="en-US"/>
        </w:rPr>
      </w:pPr>
      <w:ins w:id="82" w:author="BDT - nd" w:date="2017-09-13T10:56:00Z">
        <w:r>
          <w:rPr>
            <w:rStyle w:val="FootnoteReference"/>
          </w:rPr>
          <w:footnoteRef/>
        </w:r>
        <w:r>
          <w:t xml:space="preserve"> </w:t>
        </w:r>
      </w:ins>
      <w:ins w:id="83" w:author="BDT - nd" w:date="2017-09-13T10:57:00Z">
        <w:r w:rsidRPr="00457CAC">
          <w:t xml:space="preserve">The ITU Academy initiative encompasses the </w:t>
        </w:r>
        <w:r>
          <w:t>c</w:t>
        </w:r>
        <w:r w:rsidRPr="00457CAC">
          <w:t xml:space="preserve">entres of </w:t>
        </w:r>
        <w:r>
          <w:t>e</w:t>
        </w:r>
        <w:r w:rsidRPr="00457CAC">
          <w:t xml:space="preserve">xcellence and Internet </w:t>
        </w:r>
        <w:r>
          <w:t>t</w:t>
        </w:r>
        <w:r w:rsidRPr="00457CAC">
          <w:t xml:space="preserve">raining </w:t>
        </w:r>
        <w:r>
          <w:t>c</w:t>
        </w:r>
        <w:r w:rsidRPr="00457CAC">
          <w:t>entres initiatives</w:t>
        </w:r>
        <w: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17" w:name="OLE_LINK3"/>
    <w:bookmarkStart w:id="118" w:name="OLE_LINK2"/>
    <w:bookmarkStart w:id="119" w:name="OLE_LINK1"/>
    <w:r w:rsidRPr="00A74B99">
      <w:rPr>
        <w:sz w:val="22"/>
        <w:szCs w:val="22"/>
      </w:rPr>
      <w:t>22(Add.19)</w:t>
    </w:r>
    <w:bookmarkEnd w:id="117"/>
    <w:bookmarkEnd w:id="118"/>
    <w:bookmarkEnd w:id="119"/>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F97885">
      <w:rPr>
        <w:noProof/>
        <w:sz w:val="22"/>
        <w:szCs w:val="22"/>
      </w:rPr>
      <w:t>5</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D60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E02E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A6C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458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C03A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9C4F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BE0C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3C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7CD4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A83D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FF4428A"/>
    <w:multiLevelType w:val="hybridMultilevel"/>
    <w:tmpl w:val="6DA25442"/>
    <w:lvl w:ilvl="0" w:tplc="C67C40A4">
      <w:start w:val="4"/>
      <w:numFmt w:val="lowerLetter"/>
      <w:lvlText w:val="%1)"/>
      <w:lvlJc w:val="left"/>
      <w:pPr>
        <w:ind w:left="360" w:hanging="360"/>
      </w:pPr>
      <w:rPr>
        <w:rFonts w:asciiTheme="minorHAnsi" w:hAnsiTheme="minorHAnsi"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E7484"/>
    <w:multiLevelType w:val="hybridMultilevel"/>
    <w:tmpl w:val="7304DB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 jw">
    <w15:presenceInfo w15:providerId="None" w15:userId="BDT - jw"/>
  </w15:person>
  <w15:person w15:author="BDT - mcb">
    <w15:presenceInfo w15:providerId="None" w15:userId="BDT - mcb"/>
  </w15:person>
  <w15:person w15:author="Jongbong PARK">
    <w15:presenceInfo w15:providerId="Windows Live" w15:userId="75a6c83d1637a470"/>
  </w15:person>
  <w15:person w15:author="Anna Teresa Aguilar">
    <w15:presenceInfo w15:providerId="Windows Live" w15:userId="a19ceaa97c1df191"/>
  </w15:person>
  <w15:person w15:author="BDT - sr">
    <w15:presenceInfo w15:providerId="None" w15:userId="BDT - sr"/>
  </w15:person>
  <w15:person w15:author="APT Secretariat">
    <w15:presenceInfo w15:providerId="Windows Live" w15:userId="11677ff225efce00"/>
  </w15:person>
  <w15:person w15:author="APT Fujitsu">
    <w15:presenceInfo w15:providerId="Windows Live" w15:userId="ae80d4dee060e1d0"/>
  </w15:person>
  <w15:person w15:author="Berrod, Thierry">
    <w15:presenceInfo w15:providerId="AD" w15:userId="S-1-5-21-8740799-900759487-1415713722-2711"/>
  </w15:person>
  <w15:person w15:author="BDT - nd">
    <w15:presenceInfo w15:providerId="None" w15:userId="BDT - 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proofState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076F"/>
    <w:rsid w:val="0004315E"/>
    <w:rsid w:val="00051E39"/>
    <w:rsid w:val="00061A14"/>
    <w:rsid w:val="00062B42"/>
    <w:rsid w:val="00064F74"/>
    <w:rsid w:val="00075C63"/>
    <w:rsid w:val="00077239"/>
    <w:rsid w:val="00080905"/>
    <w:rsid w:val="000822BE"/>
    <w:rsid w:val="000824FA"/>
    <w:rsid w:val="00086491"/>
    <w:rsid w:val="00091346"/>
    <w:rsid w:val="000D0139"/>
    <w:rsid w:val="000F73FF"/>
    <w:rsid w:val="00112F53"/>
    <w:rsid w:val="00114CF7"/>
    <w:rsid w:val="00123B68"/>
    <w:rsid w:val="00126F2E"/>
    <w:rsid w:val="00130081"/>
    <w:rsid w:val="00146F6F"/>
    <w:rsid w:val="00147DA1"/>
    <w:rsid w:val="00152957"/>
    <w:rsid w:val="001544D4"/>
    <w:rsid w:val="00175353"/>
    <w:rsid w:val="00187BD9"/>
    <w:rsid w:val="00190B55"/>
    <w:rsid w:val="00194CFB"/>
    <w:rsid w:val="001B2ED3"/>
    <w:rsid w:val="001C3B5F"/>
    <w:rsid w:val="001D058F"/>
    <w:rsid w:val="001D7CE4"/>
    <w:rsid w:val="002009EA"/>
    <w:rsid w:val="00201921"/>
    <w:rsid w:val="00202CA0"/>
    <w:rsid w:val="00206C6B"/>
    <w:rsid w:val="002154A6"/>
    <w:rsid w:val="002162CD"/>
    <w:rsid w:val="002255B3"/>
    <w:rsid w:val="00236E8A"/>
    <w:rsid w:val="0026625B"/>
    <w:rsid w:val="00271316"/>
    <w:rsid w:val="00272A52"/>
    <w:rsid w:val="00280F6B"/>
    <w:rsid w:val="00296313"/>
    <w:rsid w:val="002B3AB4"/>
    <w:rsid w:val="002C0748"/>
    <w:rsid w:val="002D58BE"/>
    <w:rsid w:val="003013EE"/>
    <w:rsid w:val="00323DA5"/>
    <w:rsid w:val="003375EB"/>
    <w:rsid w:val="00360D96"/>
    <w:rsid w:val="00363EF0"/>
    <w:rsid w:val="0036534D"/>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5140B"/>
    <w:rsid w:val="00554C4F"/>
    <w:rsid w:val="00561D72"/>
    <w:rsid w:val="005964AB"/>
    <w:rsid w:val="005B44F5"/>
    <w:rsid w:val="005C099A"/>
    <w:rsid w:val="005C31A5"/>
    <w:rsid w:val="005D256F"/>
    <w:rsid w:val="005E10C9"/>
    <w:rsid w:val="005E61DD"/>
    <w:rsid w:val="005E6321"/>
    <w:rsid w:val="006023DF"/>
    <w:rsid w:val="00606DF7"/>
    <w:rsid w:val="006126CF"/>
    <w:rsid w:val="006249A9"/>
    <w:rsid w:val="00627567"/>
    <w:rsid w:val="0064322F"/>
    <w:rsid w:val="00657DE0"/>
    <w:rsid w:val="0067199F"/>
    <w:rsid w:val="00685313"/>
    <w:rsid w:val="006A6E9B"/>
    <w:rsid w:val="006B7C2A"/>
    <w:rsid w:val="006C23DA"/>
    <w:rsid w:val="006C3FF6"/>
    <w:rsid w:val="006E3D45"/>
    <w:rsid w:val="007149F9"/>
    <w:rsid w:val="00733A30"/>
    <w:rsid w:val="007353FE"/>
    <w:rsid w:val="0074582C"/>
    <w:rsid w:val="00745AEE"/>
    <w:rsid w:val="007479EA"/>
    <w:rsid w:val="00750F10"/>
    <w:rsid w:val="00772159"/>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75EF8"/>
    <w:rsid w:val="008801D3"/>
    <w:rsid w:val="0088351F"/>
    <w:rsid w:val="00883BBF"/>
    <w:rsid w:val="008845D0"/>
    <w:rsid w:val="008846AE"/>
    <w:rsid w:val="00895F28"/>
    <w:rsid w:val="008A204A"/>
    <w:rsid w:val="008B43F2"/>
    <w:rsid w:val="008B5657"/>
    <w:rsid w:val="008B61EA"/>
    <w:rsid w:val="008B6CFF"/>
    <w:rsid w:val="008C65C7"/>
    <w:rsid w:val="008D15D9"/>
    <w:rsid w:val="00910B26"/>
    <w:rsid w:val="009274B4"/>
    <w:rsid w:val="00932876"/>
    <w:rsid w:val="00934EA2"/>
    <w:rsid w:val="00944A5C"/>
    <w:rsid w:val="00952A66"/>
    <w:rsid w:val="00961AFE"/>
    <w:rsid w:val="00962C47"/>
    <w:rsid w:val="0096335A"/>
    <w:rsid w:val="00985F3E"/>
    <w:rsid w:val="009A6BB6"/>
    <w:rsid w:val="009B34FC"/>
    <w:rsid w:val="009C56E5"/>
    <w:rsid w:val="009E10BC"/>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1B78"/>
    <w:rsid w:val="00AA3F20"/>
    <w:rsid w:val="00AA666F"/>
    <w:rsid w:val="00AB129A"/>
    <w:rsid w:val="00AB4927"/>
    <w:rsid w:val="00AB5442"/>
    <w:rsid w:val="00AF36F2"/>
    <w:rsid w:val="00AF54C2"/>
    <w:rsid w:val="00B004E5"/>
    <w:rsid w:val="00B15F9D"/>
    <w:rsid w:val="00B30D5A"/>
    <w:rsid w:val="00B639E9"/>
    <w:rsid w:val="00B817CD"/>
    <w:rsid w:val="00B911B2"/>
    <w:rsid w:val="00B951D0"/>
    <w:rsid w:val="00BB29C8"/>
    <w:rsid w:val="00BB3A95"/>
    <w:rsid w:val="00BB66E8"/>
    <w:rsid w:val="00BC0382"/>
    <w:rsid w:val="00BD429A"/>
    <w:rsid w:val="00BF5E2A"/>
    <w:rsid w:val="00C0018F"/>
    <w:rsid w:val="00C17012"/>
    <w:rsid w:val="00C20466"/>
    <w:rsid w:val="00C214ED"/>
    <w:rsid w:val="00C234E6"/>
    <w:rsid w:val="00C26DD5"/>
    <w:rsid w:val="00C324A8"/>
    <w:rsid w:val="00C54517"/>
    <w:rsid w:val="00C64CD8"/>
    <w:rsid w:val="00C97C68"/>
    <w:rsid w:val="00CA1A47"/>
    <w:rsid w:val="00CB2F4C"/>
    <w:rsid w:val="00CB478A"/>
    <w:rsid w:val="00CC247A"/>
    <w:rsid w:val="00CD45EB"/>
    <w:rsid w:val="00CE1913"/>
    <w:rsid w:val="00CE5E47"/>
    <w:rsid w:val="00CF020F"/>
    <w:rsid w:val="00CF2B5B"/>
    <w:rsid w:val="00D0080C"/>
    <w:rsid w:val="00D14CE0"/>
    <w:rsid w:val="00D36333"/>
    <w:rsid w:val="00D5440C"/>
    <w:rsid w:val="00D5651D"/>
    <w:rsid w:val="00D74898"/>
    <w:rsid w:val="00D77E1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1B65"/>
    <w:rsid w:val="00E73CC1"/>
    <w:rsid w:val="00E77344"/>
    <w:rsid w:val="00E94BD6"/>
    <w:rsid w:val="00E976C1"/>
    <w:rsid w:val="00EA12E5"/>
    <w:rsid w:val="00ED2D36"/>
    <w:rsid w:val="00ED5132"/>
    <w:rsid w:val="00F00C71"/>
    <w:rsid w:val="00F02766"/>
    <w:rsid w:val="00F04067"/>
    <w:rsid w:val="00F05BD4"/>
    <w:rsid w:val="00F11A98"/>
    <w:rsid w:val="00F20304"/>
    <w:rsid w:val="00F21A1D"/>
    <w:rsid w:val="00F56E7E"/>
    <w:rsid w:val="00F61242"/>
    <w:rsid w:val="00F64B8C"/>
    <w:rsid w:val="00F65C19"/>
    <w:rsid w:val="00F81197"/>
    <w:rsid w:val="00F97807"/>
    <w:rsid w:val="00F97885"/>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customStyle="1" w:styleId="CALLLatinItalic">
    <w:name w:val="CALL+ (Latin) Italic"/>
    <w:basedOn w:val="Normal"/>
    <w:rsid w:val="00F64B8C"/>
  </w:style>
  <w:style w:type="paragraph" w:styleId="Revision">
    <w:name w:val="Revision"/>
    <w:hidden/>
    <w:uiPriority w:val="99"/>
    <w:semiHidden/>
    <w:rsid w:val="00CE1913"/>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D14-WTDC17-C-0022!A19!MSW-E</DPM_x0020_File_x0020_name>
    <DPM_x0020_Author xmlns="32a1a8c5-2265-4ebc-b7a0-2071e2c5c9bb" xsi:nil="false">DPM</DPM_x0020_Author>
    <DPM_x0020_Version xmlns="32a1a8c5-2265-4ebc-b7a0-2071e2c5c9bb" xsi:nil="false">DPM_2017.08.29.1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A7EF63CB-ED81-49EE-9944-22A54F3B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75353-01DA-42E8-96F0-BBE054583874}">
  <ds:schemaRefs>
    <ds:schemaRef ds:uri="http://schemas.microsoft.com/sharepoint/events"/>
  </ds:schemaRefs>
</ds:datastoreItem>
</file>

<file path=customXml/itemProps4.xml><?xml version="1.0" encoding="utf-8"?>
<ds:datastoreItem xmlns:ds="http://schemas.openxmlformats.org/officeDocument/2006/customXml" ds:itemID="{E1A6CE5B-0ECB-44D9-BC56-F6AEF892F865}">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2a1a8c5-2265-4ebc-b7a0-2071e2c5c9bb"/>
    <ds:schemaRef ds:uri="996b2e75-67fd-4955-a3b0-5ab9934cb50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59E1EB9-9C6E-4095-9B2A-F01D330A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10405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D14-WTDC17-C-0022!A19!MSW-E</vt:lpstr>
    </vt:vector>
  </TitlesOfParts>
  <Manager>General Secretariat - Pool</Manager>
  <Company>International Telecommunication Union (ITU)</Company>
  <LinksUpToDate>false</LinksUpToDate>
  <CharactersWithSpaces>11949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D14-WTDC17-C-0022!A19!MSW-E</dc:title>
  <dc:subject/>
  <dc:creator>Documents Proposals Manager (DPM)</dc:creator>
  <cp:keywords>DPM_v2017.8.29.1_prod</cp:keywords>
  <dc:description/>
  <cp:lastModifiedBy>Jones, Jacqueline</cp:lastModifiedBy>
  <cp:revision>3</cp:revision>
  <cp:lastPrinted>2011-08-24T07:41:00Z</cp:lastPrinted>
  <dcterms:created xsi:type="dcterms:W3CDTF">2017-09-29T14:26:00Z</dcterms:created>
  <dcterms:modified xsi:type="dcterms:W3CDTF">2017-09-29T15:01:00Z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