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1F7969" w:rsidRDefault="00130081" w:rsidP="008B5657">
            <w:pPr>
              <w:tabs>
                <w:tab w:val="left" w:pos="851"/>
              </w:tabs>
              <w:spacing w:before="0" w:line="240" w:lineRule="atLeast"/>
              <w:rPr>
                <w:rFonts w:cstheme="minorHAnsi"/>
                <w:szCs w:val="24"/>
              </w:rPr>
            </w:pPr>
            <w:r>
              <w:rPr>
                <w:rFonts w:ascii="Verdana" w:hAnsi="Verdana"/>
                <w:b/>
                <w:sz w:val="20"/>
              </w:rPr>
              <w:t>Addendum 16 to</w:t>
            </w:r>
            <w:r>
              <w:rPr>
                <w:rFonts w:ascii="Verdana" w:hAnsi="Verdana"/>
                <w:b/>
                <w:sz w:val="20"/>
              </w:rPr>
              <w:br/>
              <w:t>Document WTDC-17/22</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1F7969"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29 August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Asia-Pacific Telecommunity Member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36783F">
            <w:pPr>
              <w:pStyle w:val="Title1"/>
              <w:spacing w:before="120" w:after="120"/>
            </w:pPr>
            <w:r w:rsidRPr="00A61139">
              <w:t>Revision of WTDC Resolution 5</w:t>
            </w:r>
            <w:r w:rsidR="0036783F">
              <w:t xml:space="preserve"> -</w:t>
            </w:r>
            <w:r w:rsidR="0036783F" w:rsidRPr="0036783F">
              <w:rPr>
                <w:caps w:val="0"/>
                <w:sz w:val="24"/>
              </w:rPr>
              <w:t xml:space="preserve"> </w:t>
            </w:r>
            <w:r w:rsidR="0036783F" w:rsidRPr="0036783F">
              <w:t>Enhanced participation by developing countries</w:t>
            </w:r>
            <w:r w:rsidR="0036783F">
              <w:t xml:space="preserve"> </w:t>
            </w:r>
            <w:r w:rsidR="0036783F" w:rsidRPr="0036783F">
              <w:t>in the activities of the Union</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CF51E9">
        <w:tc>
          <w:tcPr>
            <w:tcW w:w="10031" w:type="dxa"/>
            <w:gridSpan w:val="3"/>
            <w:tcBorders>
              <w:top w:val="single" w:sz="4" w:space="0" w:color="auto"/>
              <w:left w:val="single" w:sz="4" w:space="0" w:color="auto"/>
              <w:bottom w:val="single" w:sz="4" w:space="0" w:color="auto"/>
              <w:right w:val="single" w:sz="4" w:space="0" w:color="auto"/>
            </w:tcBorders>
          </w:tcPr>
          <w:p w:rsidR="00CF51E9" w:rsidRDefault="00D60408" w:rsidP="0036783F">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Resolutions and recommendations</w:t>
            </w:r>
          </w:p>
          <w:p w:rsidR="00CF51E9" w:rsidRDefault="00D60408" w:rsidP="0036783F">
            <w:r>
              <w:rPr>
                <w:rFonts w:ascii="Calibri" w:eastAsia="SimSun" w:hAnsi="Calibri" w:cs="Traditional Arabic"/>
                <w:b/>
                <w:bCs/>
                <w:szCs w:val="24"/>
              </w:rPr>
              <w:t>Summary:</w:t>
            </w:r>
          </w:p>
          <w:p w:rsidR="00E8206F" w:rsidRPr="004C2557" w:rsidRDefault="00E8206F" w:rsidP="0036783F">
            <w:pPr>
              <w:tabs>
                <w:tab w:val="left" w:pos="720"/>
              </w:tabs>
              <w:overflowPunct/>
              <w:autoSpaceDE/>
              <w:adjustRightInd/>
              <w:spacing w:after="120"/>
              <w:jc w:val="both"/>
              <w:rPr>
                <w:rFonts w:eastAsia="MS Mincho" w:cstheme="minorHAnsi"/>
                <w:szCs w:val="24"/>
                <w:lang w:val="en-US" w:eastAsia="ja-JP"/>
              </w:rPr>
            </w:pPr>
            <w:r w:rsidRPr="004C2557">
              <w:rPr>
                <w:rFonts w:eastAsia="MS Mincho" w:cstheme="minorHAnsi"/>
                <w:szCs w:val="24"/>
                <w:lang w:val="en-US" w:eastAsia="ja-JP"/>
              </w:rPr>
              <w:t>Resolution 5 of WTDC on Enhanced participation by developing countries in the activities of the Union helps to increase the participation in the work of ITU. There is a number of measures to achieve this objective.</w:t>
            </w:r>
          </w:p>
          <w:p w:rsidR="00E8206F" w:rsidRPr="004C2557" w:rsidRDefault="00E8206F" w:rsidP="0036783F">
            <w:pPr>
              <w:tabs>
                <w:tab w:val="left" w:pos="720"/>
              </w:tabs>
              <w:overflowPunct/>
              <w:autoSpaceDE/>
              <w:adjustRightInd/>
              <w:spacing w:after="120"/>
              <w:jc w:val="both"/>
              <w:rPr>
                <w:rFonts w:eastAsia="MS Mincho" w:cstheme="minorHAnsi"/>
                <w:szCs w:val="24"/>
                <w:lang w:val="en-US" w:eastAsia="ja-JP"/>
              </w:rPr>
            </w:pPr>
            <w:r w:rsidRPr="004C2557">
              <w:rPr>
                <w:rFonts w:eastAsia="MS Mincho" w:cstheme="minorHAnsi"/>
                <w:szCs w:val="24"/>
                <w:lang w:val="en-US" w:eastAsia="ja-JP"/>
              </w:rPr>
              <w:t>We consider that limited resources and experience of attendants from developing countries are still being a challenge to enhance the effective participation of ITU activities. In 2014, APT organized APG Training Workshop back to back with the 3</w:t>
            </w:r>
            <w:r w:rsidRPr="004C2557">
              <w:rPr>
                <w:rFonts w:eastAsia="MS Mincho" w:cstheme="minorHAnsi"/>
                <w:szCs w:val="24"/>
                <w:vertAlign w:val="superscript"/>
                <w:lang w:val="en-US" w:eastAsia="ja-JP"/>
              </w:rPr>
              <w:t>rd</w:t>
            </w:r>
            <w:r w:rsidRPr="004C2557">
              <w:rPr>
                <w:rFonts w:eastAsia="MS Mincho" w:cstheme="minorHAnsi"/>
                <w:szCs w:val="24"/>
                <w:lang w:val="en-US" w:eastAsia="ja-JP"/>
              </w:rPr>
              <w:t xml:space="preserve"> Meeting of APT Conference Preparatory Group for WRC-15 (APG15-3). The workshop is successful to helps juniors to improve participation and contribute to the work of APG. </w:t>
            </w:r>
          </w:p>
          <w:p w:rsidR="00CF51E9" w:rsidRDefault="00E8206F" w:rsidP="0036783F">
            <w:pPr>
              <w:rPr>
                <w:szCs w:val="24"/>
              </w:rPr>
            </w:pPr>
            <w:r w:rsidRPr="004C2557">
              <w:rPr>
                <w:rFonts w:cstheme="minorHAnsi"/>
                <w:szCs w:val="24"/>
              </w:rPr>
              <w:t>ITU and regional organization should continue to assist developing countries in preparation and participation in ITU as well as regional organizations meetings and conferences through courses and appropriate trainings on preparatory process, chair-meeting skills, meeting structures, formalities and how to improve participation and contribute to the meetings.</w:t>
            </w:r>
          </w:p>
          <w:p w:rsidR="00CF51E9" w:rsidRDefault="00D60408" w:rsidP="0036783F">
            <w:r>
              <w:rPr>
                <w:rFonts w:ascii="Calibri" w:eastAsia="SimSun" w:hAnsi="Calibri" w:cs="Traditional Arabic"/>
                <w:b/>
                <w:bCs/>
                <w:szCs w:val="24"/>
              </w:rPr>
              <w:t>Expected results:</w:t>
            </w:r>
          </w:p>
          <w:p w:rsidR="00E8206F" w:rsidRPr="004C2557" w:rsidRDefault="00E8206F" w:rsidP="0036783F">
            <w:pPr>
              <w:contextualSpacing/>
              <w:rPr>
                <w:rFonts w:eastAsia="MS Mincho" w:cstheme="minorHAnsi"/>
                <w:szCs w:val="24"/>
                <w:lang w:val="en-US" w:eastAsia="ja-JP"/>
              </w:rPr>
            </w:pPr>
            <w:r w:rsidRPr="004C2557">
              <w:rPr>
                <w:rFonts w:cstheme="minorHAnsi"/>
              </w:rPr>
              <w:t xml:space="preserve">Enhanced capacity of experts from developing countries while participating in ITU activities through the </w:t>
            </w:r>
            <w:r w:rsidRPr="004C2557">
              <w:rPr>
                <w:rFonts w:eastAsia="MS Mincho" w:cstheme="minorHAnsi"/>
                <w:szCs w:val="24"/>
                <w:lang w:val="en-US" w:eastAsia="ja-JP"/>
              </w:rPr>
              <w:t>dissemination of information, provision of expert advice, courses and seminars on preparatory process for ITU and regional conferences, meeting structures, formalities and how to improve participation and contribute to the meetings.</w:t>
            </w:r>
          </w:p>
          <w:p w:rsidR="00CF51E9" w:rsidRDefault="00D60408" w:rsidP="0036783F">
            <w:r>
              <w:rPr>
                <w:rFonts w:ascii="Calibri" w:eastAsia="SimSun" w:hAnsi="Calibri" w:cs="Traditional Arabic"/>
                <w:b/>
                <w:bCs/>
                <w:szCs w:val="24"/>
              </w:rPr>
              <w:t>References:</w:t>
            </w:r>
          </w:p>
          <w:p w:rsidR="00CF51E9" w:rsidRDefault="00E8206F" w:rsidP="0036783F">
            <w:pPr>
              <w:spacing w:after="120"/>
              <w:rPr>
                <w:szCs w:val="24"/>
              </w:rPr>
            </w:pPr>
            <w:r w:rsidRPr="004C2557">
              <w:rPr>
                <w:rFonts w:eastAsia="MS Mincho" w:cstheme="minorHAnsi"/>
                <w:szCs w:val="24"/>
                <w:lang w:val="en-US" w:eastAsia="ja-JP"/>
              </w:rPr>
              <w:t xml:space="preserve">ITU WTDC </w:t>
            </w:r>
            <w:r w:rsidR="00D60408">
              <w:rPr>
                <w:rFonts w:eastAsia="MS Mincho" w:cstheme="minorHAnsi"/>
                <w:szCs w:val="24"/>
                <w:lang w:val="en-US" w:eastAsia="ja-JP"/>
              </w:rPr>
              <w:t>Resolution</w:t>
            </w:r>
            <w:r w:rsidRPr="004C2557">
              <w:rPr>
                <w:rFonts w:eastAsia="MS Mincho" w:cstheme="minorHAnsi"/>
                <w:szCs w:val="24"/>
                <w:lang w:val="en-US" w:eastAsia="ja-JP"/>
              </w:rPr>
              <w:t xml:space="preserve"> 5</w:t>
            </w:r>
            <w:bookmarkStart w:id="8" w:name="_GoBack"/>
            <w:bookmarkEnd w:id="8"/>
          </w:p>
        </w:tc>
      </w:tr>
    </w:tbl>
    <w:p w:rsidR="001D7CE4" w:rsidRDefault="001D7CE4" w:rsidP="0037069D"/>
    <w:p w:rsidR="00C26DD5" w:rsidRDefault="00C26DD5">
      <w:pPr>
        <w:overflowPunct/>
        <w:autoSpaceDE/>
        <w:autoSpaceDN/>
        <w:adjustRightInd/>
        <w:spacing w:before="0"/>
        <w:textAlignment w:val="auto"/>
        <w:rPr>
          <w:szCs w:val="24"/>
        </w:rPr>
      </w:pPr>
      <w:r>
        <w:rPr>
          <w:szCs w:val="24"/>
        </w:rPr>
        <w:br w:type="page"/>
      </w:r>
    </w:p>
    <w:p w:rsidR="00CF51E9" w:rsidRDefault="00D60408">
      <w:pPr>
        <w:pStyle w:val="Proposal"/>
      </w:pPr>
      <w:r>
        <w:rPr>
          <w:b/>
        </w:rPr>
        <w:lastRenderedPageBreak/>
        <w:t>MOD</w:t>
      </w:r>
      <w:r>
        <w:tab/>
        <w:t>ACP/22A16/1</w:t>
      </w:r>
    </w:p>
    <w:p w:rsidR="001F7969" w:rsidRPr="002D492B" w:rsidRDefault="001F7969" w:rsidP="00A579F0">
      <w:pPr>
        <w:pStyle w:val="ResNo"/>
      </w:pPr>
      <w:bookmarkStart w:id="9" w:name="_Toc393980068"/>
      <w:r w:rsidRPr="002D492B">
        <w:rPr>
          <w:caps w:val="0"/>
        </w:rPr>
        <w:t>RESOLUTION 5 (</w:t>
      </w:r>
      <w:r w:rsidR="00D3487B">
        <w:t>REV.</w:t>
      </w:r>
      <w:r w:rsidR="00A579F0">
        <w:t xml:space="preserve"> </w:t>
      </w:r>
      <w:del w:id="10" w:author="BDT - sr" w:date="2017-08-29T15:56:00Z">
        <w:r w:rsidR="00A579F0" w:rsidDel="00A579F0">
          <w:delText>DUBAI</w:delText>
        </w:r>
      </w:del>
      <w:ins w:id="11" w:author="Jongbong PARK" w:date="2017-08-08T22:26:00Z">
        <w:del w:id="12" w:author="BDT - sr" w:date="2017-08-29T15:56:00Z">
          <w:r w:rsidDel="00A579F0">
            <w:delText xml:space="preserve"> </w:delText>
          </w:r>
        </w:del>
      </w:ins>
      <w:ins w:id="13" w:author="Nguyen Ngoc Canh" w:date="2017-07-28T12:04:00Z">
        <w:r>
          <w:t>Bueno</w:t>
        </w:r>
      </w:ins>
      <w:ins w:id="14" w:author="Jongbong PARK" w:date="2017-08-08T22:26:00Z">
        <w:r>
          <w:t>s</w:t>
        </w:r>
      </w:ins>
      <w:ins w:id="15" w:author="Nguyen Ngoc Canh" w:date="2017-07-28T12:04:00Z">
        <w:r>
          <w:t xml:space="preserve"> Aires</w:t>
        </w:r>
      </w:ins>
      <w:r>
        <w:t xml:space="preserve">, </w:t>
      </w:r>
      <w:del w:id="16" w:author="Nguyen Ngoc Canh" w:date="2017-07-28T12:04:00Z">
        <w:r>
          <w:delText>2014</w:delText>
        </w:r>
      </w:del>
      <w:ins w:id="17" w:author="Nguyen Ngoc Canh" w:date="2017-07-28T12:04:00Z">
        <w:r>
          <w:t>2017</w:t>
        </w:r>
      </w:ins>
      <w:r w:rsidRPr="002D492B">
        <w:rPr>
          <w:caps w:val="0"/>
        </w:rPr>
        <w:t>)</w:t>
      </w:r>
      <w:bookmarkEnd w:id="9"/>
    </w:p>
    <w:p w:rsidR="001F7969" w:rsidRPr="002D492B" w:rsidRDefault="001F7969" w:rsidP="001F7969">
      <w:pPr>
        <w:pStyle w:val="Restitle"/>
      </w:pPr>
      <w:r w:rsidRPr="002D492B">
        <w:t>Enhanced participation by developing countries</w:t>
      </w:r>
      <w:r w:rsidRPr="001E6211">
        <w:rPr>
          <w:rStyle w:val="FootnoteReference"/>
        </w:rPr>
        <w:footnoteReference w:customMarkFollows="1" w:id="1"/>
        <w:t>1</w:t>
      </w:r>
      <w:r w:rsidRPr="002D492B">
        <w:br/>
        <w:t>in the activities of the Union</w:t>
      </w:r>
    </w:p>
    <w:p w:rsidR="001F7969" w:rsidRPr="002D492B" w:rsidRDefault="001F7969" w:rsidP="001F7969">
      <w:pPr>
        <w:pStyle w:val="Normalaftertitle"/>
      </w:pPr>
      <w:r w:rsidRPr="002D492B">
        <w:t>The World Telecommunication Development Conference (</w:t>
      </w:r>
      <w:del w:id="18" w:author="Nguyen Ngoc Canh" w:date="2017-07-28T12:04:00Z">
        <w:r>
          <w:rPr>
            <w:rFonts w:cstheme="minorHAnsi"/>
            <w:szCs w:val="24"/>
          </w:rPr>
          <w:delText>Dubai</w:delText>
        </w:r>
      </w:del>
      <w:ins w:id="19" w:author="Nguyen Ngoc Canh" w:date="2017-07-28T12:04:00Z">
        <w:r>
          <w:rPr>
            <w:rFonts w:cstheme="minorHAnsi"/>
            <w:szCs w:val="24"/>
          </w:rPr>
          <w:t>Bueno</w:t>
        </w:r>
      </w:ins>
      <w:ins w:id="20" w:author="Jongbong PARK" w:date="2017-08-08T22:26:00Z">
        <w:r>
          <w:rPr>
            <w:rFonts w:cstheme="minorHAnsi"/>
            <w:szCs w:val="24"/>
          </w:rPr>
          <w:t>s</w:t>
        </w:r>
      </w:ins>
      <w:ins w:id="21" w:author="Nguyen Ngoc Canh" w:date="2017-07-28T12:04:00Z">
        <w:r>
          <w:rPr>
            <w:rFonts w:cstheme="minorHAnsi"/>
            <w:szCs w:val="24"/>
          </w:rPr>
          <w:t xml:space="preserve"> Aires</w:t>
        </w:r>
      </w:ins>
      <w:r>
        <w:rPr>
          <w:rFonts w:cstheme="minorHAnsi"/>
          <w:szCs w:val="24"/>
        </w:rPr>
        <w:t xml:space="preserve">, </w:t>
      </w:r>
      <w:del w:id="22" w:author="Nguyen Ngoc Canh" w:date="2017-07-28T12:04:00Z">
        <w:r>
          <w:rPr>
            <w:rFonts w:cstheme="minorHAnsi"/>
            <w:szCs w:val="24"/>
          </w:rPr>
          <w:delText>2014</w:delText>
        </w:r>
      </w:del>
      <w:ins w:id="23" w:author="Nguyen Ngoc Canh" w:date="2017-07-28T12:04:00Z">
        <w:r>
          <w:rPr>
            <w:rFonts w:cstheme="minorHAnsi"/>
            <w:szCs w:val="24"/>
          </w:rPr>
          <w:t>2017</w:t>
        </w:r>
      </w:ins>
      <w:r w:rsidRPr="002D492B">
        <w:t>),</w:t>
      </w:r>
    </w:p>
    <w:p w:rsidR="001F7969" w:rsidRPr="002D492B" w:rsidRDefault="001F7969" w:rsidP="001F7969">
      <w:pPr>
        <w:pStyle w:val="Call"/>
      </w:pPr>
      <w:r w:rsidRPr="002D492B">
        <w:t>considering</w:t>
      </w:r>
    </w:p>
    <w:p w:rsidR="001F7969" w:rsidRPr="002D492B" w:rsidRDefault="001F7969" w:rsidP="001F7969">
      <w:r w:rsidRPr="002D492B">
        <w:rPr>
          <w:i/>
        </w:rPr>
        <w:t>a)</w:t>
      </w:r>
      <w:r w:rsidRPr="002D492B">
        <w:tab/>
        <w:t>Resolutions 25 and 123 (</w:t>
      </w:r>
      <w:r>
        <w:rPr>
          <w:rFonts w:cstheme="minorHAnsi"/>
          <w:szCs w:val="24"/>
        </w:rPr>
        <w:t xml:space="preserve">Rev. </w:t>
      </w:r>
      <w:del w:id="24" w:author="Nguyen Ngoc Canh" w:date="2017-07-28T12:05:00Z">
        <w:r>
          <w:rPr>
            <w:rFonts w:cstheme="minorHAnsi"/>
            <w:szCs w:val="24"/>
          </w:rPr>
          <w:delText>Guadalajara</w:delText>
        </w:r>
      </w:del>
      <w:ins w:id="25" w:author="Nguyen Ngoc Canh" w:date="2017-07-28T12:05:00Z">
        <w:r>
          <w:rPr>
            <w:rFonts w:cstheme="minorHAnsi"/>
            <w:szCs w:val="24"/>
          </w:rPr>
          <w:t>Busan</w:t>
        </w:r>
      </w:ins>
      <w:r>
        <w:rPr>
          <w:rFonts w:cstheme="minorHAnsi"/>
          <w:szCs w:val="24"/>
        </w:rPr>
        <w:t xml:space="preserve">, </w:t>
      </w:r>
      <w:del w:id="26" w:author="Nguyen Ngoc Canh" w:date="2017-07-28T12:05:00Z">
        <w:r>
          <w:rPr>
            <w:rFonts w:cstheme="minorHAnsi"/>
            <w:szCs w:val="24"/>
          </w:rPr>
          <w:delText>2010</w:delText>
        </w:r>
      </w:del>
      <w:ins w:id="27" w:author="Nguyen Ngoc Canh" w:date="2017-07-28T12:05:00Z">
        <w:r>
          <w:rPr>
            <w:rFonts w:cstheme="minorHAnsi"/>
            <w:szCs w:val="24"/>
          </w:rPr>
          <w:t>2014</w:t>
        </w:r>
      </w:ins>
      <w:r w:rsidRPr="002D492B">
        <w:t>) of the Plenipotentiary Conference, on strengthening the ITU regional presence and bridging the standardization gap between developing and developed countries;</w:t>
      </w:r>
    </w:p>
    <w:p w:rsidR="001F7969" w:rsidRPr="002D492B" w:rsidRDefault="001F7969" w:rsidP="001F7969">
      <w:r w:rsidRPr="002D492B">
        <w:rPr>
          <w:i/>
        </w:rPr>
        <w:t>b)</w:t>
      </w:r>
      <w:r w:rsidRPr="002D492B">
        <w:tab/>
        <w:t>Resolution 30 (</w:t>
      </w:r>
      <w:r>
        <w:rPr>
          <w:rFonts w:cstheme="minorHAnsi"/>
          <w:szCs w:val="24"/>
        </w:rPr>
        <w:t xml:space="preserve">Rev. </w:t>
      </w:r>
      <w:del w:id="28" w:author="Nguyen Ngoc Canh" w:date="2017-07-28T12:06:00Z">
        <w:r>
          <w:rPr>
            <w:rFonts w:cstheme="minorHAnsi"/>
            <w:szCs w:val="24"/>
          </w:rPr>
          <w:delText>Guadalajara</w:delText>
        </w:r>
      </w:del>
      <w:ins w:id="29" w:author="Nguyen Ngoc Canh" w:date="2017-07-28T12:06:00Z">
        <w:r>
          <w:rPr>
            <w:rFonts w:cstheme="minorHAnsi"/>
            <w:szCs w:val="24"/>
          </w:rPr>
          <w:t>Busan</w:t>
        </w:r>
      </w:ins>
      <w:r>
        <w:rPr>
          <w:rFonts w:cstheme="minorHAnsi"/>
          <w:szCs w:val="24"/>
        </w:rPr>
        <w:t xml:space="preserve">, </w:t>
      </w:r>
      <w:del w:id="30" w:author="Nguyen Ngoc Canh" w:date="2017-07-28T12:06:00Z">
        <w:r>
          <w:rPr>
            <w:rFonts w:cstheme="minorHAnsi"/>
            <w:szCs w:val="24"/>
          </w:rPr>
          <w:delText>2010</w:delText>
        </w:r>
      </w:del>
      <w:ins w:id="31" w:author="Nguyen Ngoc Canh" w:date="2017-07-28T12:06:00Z">
        <w:r>
          <w:rPr>
            <w:rFonts w:cstheme="minorHAnsi"/>
            <w:szCs w:val="24"/>
          </w:rPr>
          <w:t>2014</w:t>
        </w:r>
      </w:ins>
      <w:r w:rsidRPr="002D492B">
        <w:t>) of the Plenipotentiary Conference</w:t>
      </w:r>
      <w:r>
        <w:t>,</w:t>
      </w:r>
      <w:r w:rsidRPr="002D492B">
        <w:t xml:space="preserve"> on special measures for the least developed countries</w:t>
      </w:r>
      <w:r>
        <w:t xml:space="preserve"> (LDCs)</w:t>
      </w:r>
      <w:r w:rsidRPr="002D492B">
        <w:t>, small island developing states</w:t>
      </w:r>
      <w:r>
        <w:t xml:space="preserve"> (SIDS)</w:t>
      </w:r>
      <w:r w:rsidRPr="002D492B">
        <w:t xml:space="preserve">, landlocked developing countries </w:t>
      </w:r>
      <w:r>
        <w:t xml:space="preserve">(LLDCs) </w:t>
      </w:r>
      <w:r w:rsidRPr="002D492B">
        <w:t>and countries with economies in transition;</w:t>
      </w:r>
    </w:p>
    <w:p w:rsidR="001F7969" w:rsidRPr="002D492B" w:rsidRDefault="001F7969" w:rsidP="001F7969">
      <w:r w:rsidRPr="002D492B">
        <w:rPr>
          <w:i/>
        </w:rPr>
        <w:t>c)</w:t>
      </w:r>
      <w:r w:rsidRPr="002D492B">
        <w:tab/>
        <w:t>Resolutions 166, 167, 169 and 170 (</w:t>
      </w:r>
      <w:del w:id="32" w:author="Nguyen Ngoc Canh" w:date="2017-07-28T12:10:00Z">
        <w:r>
          <w:rPr>
            <w:rFonts w:cstheme="minorHAnsi"/>
            <w:szCs w:val="24"/>
          </w:rPr>
          <w:delText>Guadalajara</w:delText>
        </w:r>
      </w:del>
      <w:ins w:id="33" w:author="Nguyen Ngoc Canh" w:date="2017-07-28T12:10:00Z">
        <w:r>
          <w:rPr>
            <w:rFonts w:cstheme="minorHAnsi"/>
            <w:szCs w:val="24"/>
          </w:rPr>
          <w:t>Rev. Busan</w:t>
        </w:r>
      </w:ins>
      <w:r>
        <w:rPr>
          <w:rFonts w:cstheme="minorHAnsi"/>
          <w:szCs w:val="24"/>
        </w:rPr>
        <w:t xml:space="preserve">, </w:t>
      </w:r>
      <w:del w:id="34" w:author="Nguyen Ngoc Canh" w:date="2017-07-28T12:10:00Z">
        <w:r>
          <w:rPr>
            <w:rFonts w:cstheme="minorHAnsi"/>
            <w:szCs w:val="24"/>
          </w:rPr>
          <w:delText>2010</w:delText>
        </w:r>
      </w:del>
      <w:ins w:id="35" w:author="Nguyen Ngoc Canh" w:date="2017-07-28T12:10:00Z">
        <w:r>
          <w:rPr>
            <w:rFonts w:cstheme="minorHAnsi"/>
            <w:szCs w:val="24"/>
          </w:rPr>
          <w:t>2014</w:t>
        </w:r>
      </w:ins>
      <w:r w:rsidRPr="002D492B">
        <w:t>) of the Plenipotentiary Conference, to encourage and facilitate the participation of developing countries and their Sector Members and academia in the activities of the Union;</w:t>
      </w:r>
    </w:p>
    <w:p w:rsidR="001F7969" w:rsidRPr="002D492B" w:rsidRDefault="001F7969" w:rsidP="001F7969">
      <w:r w:rsidRPr="002D492B">
        <w:rPr>
          <w:i/>
        </w:rPr>
        <w:t>d)</w:t>
      </w:r>
      <w:r w:rsidRPr="002D492B">
        <w:tab/>
        <w:t>Resolution 135 (</w:t>
      </w:r>
      <w:r>
        <w:rPr>
          <w:rFonts w:cstheme="minorHAnsi"/>
          <w:szCs w:val="24"/>
        </w:rPr>
        <w:t xml:space="preserve">Rev. </w:t>
      </w:r>
      <w:del w:id="36" w:author="Nguyen Ngoc Canh" w:date="2017-07-28T12:08:00Z">
        <w:r>
          <w:rPr>
            <w:rFonts w:cstheme="minorHAnsi"/>
            <w:szCs w:val="24"/>
          </w:rPr>
          <w:delText>Guadalajara</w:delText>
        </w:r>
      </w:del>
      <w:ins w:id="37" w:author="Nguyen Ngoc Canh" w:date="2017-07-28T12:08:00Z">
        <w:r>
          <w:rPr>
            <w:rFonts w:cstheme="minorHAnsi"/>
            <w:szCs w:val="24"/>
          </w:rPr>
          <w:t>Busan</w:t>
        </w:r>
      </w:ins>
      <w:r>
        <w:rPr>
          <w:rFonts w:cstheme="minorHAnsi"/>
          <w:szCs w:val="24"/>
        </w:rPr>
        <w:t xml:space="preserve">, </w:t>
      </w:r>
      <w:del w:id="38" w:author="Nguyen Ngoc Canh" w:date="2017-07-28T12:08:00Z">
        <w:r>
          <w:rPr>
            <w:rFonts w:cstheme="minorHAnsi"/>
            <w:szCs w:val="24"/>
          </w:rPr>
          <w:delText>2010</w:delText>
        </w:r>
      </w:del>
      <w:ins w:id="39" w:author="Nguyen Ngoc Canh" w:date="2017-07-28T12:08:00Z">
        <w:r>
          <w:rPr>
            <w:rFonts w:cstheme="minorHAnsi"/>
            <w:szCs w:val="24"/>
          </w:rPr>
          <w:t>2014</w:t>
        </w:r>
      </w:ins>
      <w:r w:rsidRPr="002D492B">
        <w:t>) of the Plenipotentiary Conference</w:t>
      </w:r>
      <w:r>
        <w:t>,</w:t>
      </w:r>
      <w:r w:rsidRPr="002D492B">
        <w:t xml:space="preserve"> on the role of ITU in the development of telecommunications/information and communication technologies, in providing technical assistance and advice to developing countries, and in implementing relevant national, regional and interregional projects;</w:t>
      </w:r>
    </w:p>
    <w:p w:rsidR="001F7969" w:rsidRDefault="001F7969" w:rsidP="001F7969">
      <w:pPr>
        <w:jc w:val="both"/>
        <w:rPr>
          <w:rFonts w:cstheme="minorHAnsi"/>
          <w:szCs w:val="24"/>
        </w:rPr>
      </w:pPr>
      <w:ins w:id="40" w:author="Nguyen Ngoc Canh" w:date="2017-07-28T12:16:00Z">
        <w:r>
          <w:rPr>
            <w:rFonts w:cstheme="minorHAnsi"/>
            <w:i/>
            <w:szCs w:val="24"/>
          </w:rPr>
          <w:t>e)</w:t>
        </w:r>
        <w:r>
          <w:rPr>
            <w:rFonts w:cstheme="minorHAnsi"/>
            <w:i/>
            <w:szCs w:val="24"/>
          </w:rPr>
          <w:tab/>
        </w:r>
      </w:ins>
      <w:ins w:id="41" w:author="Nguyen Ngoc Canh" w:date="2017-07-28T12:17:00Z">
        <w:r>
          <w:rPr>
            <w:rFonts w:cstheme="minorHAnsi"/>
            <w:szCs w:val="24"/>
          </w:rPr>
          <w:t>Resolution 198 (Busan, 2014) of the Plenipotentiary Conference, on empowerment of youth through telecommunication/information and communication technology</w:t>
        </w:r>
      </w:ins>
      <w:ins w:id="42" w:author="Nguyen Ngoc Canh" w:date="2017-07-28T12:18:00Z">
        <w:r>
          <w:rPr>
            <w:rFonts w:cstheme="minorHAnsi"/>
            <w:szCs w:val="24"/>
          </w:rPr>
          <w:t>;</w:t>
        </w:r>
      </w:ins>
    </w:p>
    <w:p w:rsidR="001F7969" w:rsidRDefault="001F7969" w:rsidP="0008590B">
      <w:pPr>
        <w:tabs>
          <w:tab w:val="left" w:pos="720"/>
          <w:tab w:val="left" w:pos="5130"/>
        </w:tabs>
        <w:jc w:val="both"/>
        <w:rPr>
          <w:rFonts w:cstheme="minorHAnsi"/>
          <w:szCs w:val="24"/>
        </w:rPr>
      </w:pPr>
      <w:del w:id="43" w:author="Jongbong PARK" w:date="2017-08-08T22:28:00Z">
        <w:r>
          <w:rPr>
            <w:rFonts w:cstheme="minorHAnsi"/>
            <w:i/>
            <w:szCs w:val="24"/>
          </w:rPr>
          <w:delText>e</w:delText>
        </w:r>
      </w:del>
      <w:ins w:id="44" w:author="Jongbong PARK" w:date="2017-08-08T22:28:00Z">
        <w:r>
          <w:rPr>
            <w:rFonts w:cstheme="minorHAnsi"/>
            <w:i/>
            <w:szCs w:val="24"/>
          </w:rPr>
          <w:t>f</w:t>
        </w:r>
      </w:ins>
      <w:r>
        <w:rPr>
          <w:rFonts w:cstheme="minorHAnsi"/>
          <w:i/>
          <w:szCs w:val="24"/>
        </w:rPr>
        <w:t>)</w:t>
      </w:r>
      <w:r>
        <w:rPr>
          <w:rFonts w:cstheme="minorHAnsi"/>
          <w:szCs w:val="24"/>
        </w:rPr>
        <w:tab/>
      </w:r>
      <w:r w:rsidR="0008590B" w:rsidRPr="002D492B">
        <w:t>Resolution ITU</w:t>
      </w:r>
      <w:r w:rsidR="0008590B" w:rsidRPr="002D492B">
        <w:noBreakHyphen/>
        <w:t xml:space="preserve">R 7 </w:t>
      </w:r>
      <w:r>
        <w:rPr>
          <w:rFonts w:cstheme="minorHAnsi"/>
          <w:szCs w:val="24"/>
        </w:rPr>
        <w:t xml:space="preserve">(Rev. Geneva, </w:t>
      </w:r>
      <w:del w:id="45" w:author="Nguyen Ngoc Canh" w:date="2017-07-28T12:19:00Z">
        <w:r>
          <w:rPr>
            <w:rFonts w:cstheme="minorHAnsi"/>
            <w:szCs w:val="24"/>
          </w:rPr>
          <w:delText>2012</w:delText>
        </w:r>
      </w:del>
      <w:ins w:id="46" w:author="Nguyen Ngoc Canh" w:date="2017-07-28T12:19:00Z">
        <w:r>
          <w:rPr>
            <w:rFonts w:cstheme="minorHAnsi"/>
            <w:szCs w:val="24"/>
          </w:rPr>
          <w:t>2015</w:t>
        </w:r>
      </w:ins>
      <w:r>
        <w:rPr>
          <w:rFonts w:cstheme="minorHAnsi"/>
          <w:szCs w:val="24"/>
        </w:rPr>
        <w:t>) of the Radiocommunication Assembly, on telecommunication development including liaison and collaboration with the ITU Telecommunication Development Sector (ITU-D);</w:t>
      </w:r>
    </w:p>
    <w:p w:rsidR="001F7969" w:rsidRDefault="001F7969" w:rsidP="001F7969">
      <w:pPr>
        <w:jc w:val="both"/>
        <w:rPr>
          <w:rFonts w:cstheme="minorHAnsi"/>
          <w:szCs w:val="24"/>
        </w:rPr>
      </w:pPr>
      <w:del w:id="47" w:author="Jongbong PARK" w:date="2017-08-08T22:28:00Z">
        <w:r>
          <w:rPr>
            <w:rFonts w:cstheme="minorHAnsi"/>
            <w:i/>
            <w:szCs w:val="24"/>
          </w:rPr>
          <w:delText>f</w:delText>
        </w:r>
      </w:del>
      <w:ins w:id="48" w:author="Jongbong PARK" w:date="2017-08-08T22:28:00Z">
        <w:r>
          <w:rPr>
            <w:rFonts w:cstheme="minorHAnsi"/>
            <w:i/>
            <w:szCs w:val="24"/>
          </w:rPr>
          <w:t>g</w:t>
        </w:r>
      </w:ins>
      <w:r>
        <w:rPr>
          <w:rFonts w:cstheme="minorHAnsi"/>
          <w:i/>
          <w:szCs w:val="24"/>
        </w:rPr>
        <w:t>)</w:t>
      </w:r>
      <w:r>
        <w:rPr>
          <w:rFonts w:cstheme="minorHAnsi"/>
          <w:szCs w:val="24"/>
        </w:rPr>
        <w:tab/>
        <w:t xml:space="preserve">Resolutions 54, 59 </w:t>
      </w:r>
      <w:ins w:id="49" w:author="Nguyen Ngoc Canh" w:date="2017-07-28T12:22:00Z">
        <w:r>
          <w:rPr>
            <w:rFonts w:cstheme="minorHAnsi"/>
            <w:szCs w:val="24"/>
          </w:rPr>
          <w:t xml:space="preserve">(Rev. Hammamet, 2016) </w:t>
        </w:r>
      </w:ins>
      <w:r>
        <w:rPr>
          <w:rFonts w:cstheme="minorHAnsi"/>
          <w:szCs w:val="24"/>
        </w:rPr>
        <w:t xml:space="preserve">and 74 (Rev. Dubai, 2012) of the </w:t>
      </w:r>
      <w:r>
        <w:rPr>
          <w:rFonts w:eastAsia="SimSun" w:cstheme="minorHAnsi"/>
          <w:szCs w:val="24"/>
        </w:rPr>
        <w:t>World Telecommunication Standardization Assembly (WTSA), on the need to improve the participation of developing countries and their Sector Members in the work of the ITU Telecommunication Standardization Sector (ITU-T)</w:t>
      </w:r>
      <w:del w:id="50" w:author="APT Fujitsu" w:date="2017-08-22T07:29:00Z">
        <w:r w:rsidDel="00CC698D">
          <w:rPr>
            <w:rFonts w:eastAsia="SimSun" w:cstheme="minorHAnsi"/>
            <w:szCs w:val="24"/>
          </w:rPr>
          <w:delText>;</w:delText>
        </w:r>
      </w:del>
      <w:ins w:id="51" w:author="APT Fujitsu" w:date="2017-08-22T07:29:00Z">
        <w:r>
          <w:rPr>
            <w:rFonts w:eastAsia="SimSun" w:cstheme="minorHAnsi"/>
            <w:szCs w:val="24"/>
          </w:rPr>
          <w:t>,</w:t>
        </w:r>
      </w:ins>
    </w:p>
    <w:p w:rsidR="001F7969" w:rsidRDefault="001F7969" w:rsidP="001F7969">
      <w:pPr>
        <w:jc w:val="both"/>
        <w:rPr>
          <w:del w:id="52" w:author="Nguyen Ngoc Canh" w:date="2017-07-28T12:23:00Z"/>
          <w:rFonts w:cstheme="minorHAnsi"/>
          <w:szCs w:val="24"/>
        </w:rPr>
      </w:pPr>
      <w:del w:id="53" w:author="Nguyen Ngoc Canh" w:date="2017-07-28T12:23:00Z">
        <w:r>
          <w:rPr>
            <w:rFonts w:cstheme="minorHAnsi"/>
            <w:i/>
            <w:szCs w:val="24"/>
          </w:rPr>
          <w:delText>g)</w:delText>
        </w:r>
        <w:r>
          <w:rPr>
            <w:rFonts w:cstheme="minorHAnsi"/>
            <w:szCs w:val="24"/>
          </w:rPr>
          <w:tab/>
          <w:delText>Resolution 82 (Dubai, 2012) of WTSA, on the strategic and structural review of ITU-T with a view to enhancing the participation of developing countries in the activities of the Union,</w:delText>
        </w:r>
      </w:del>
    </w:p>
    <w:p w:rsidR="001F7969" w:rsidRPr="002D492B" w:rsidRDefault="001F7969" w:rsidP="001F7969">
      <w:pPr>
        <w:pStyle w:val="Call"/>
      </w:pPr>
      <w:r w:rsidRPr="002D492B">
        <w:t>recognizing</w:t>
      </w:r>
    </w:p>
    <w:p w:rsidR="001F7969" w:rsidRPr="002D492B" w:rsidRDefault="001F7969" w:rsidP="001F7969">
      <w:r w:rsidRPr="002D492B">
        <w:rPr>
          <w:i/>
          <w:iCs/>
        </w:rPr>
        <w:t>a)</w:t>
      </w:r>
      <w:r w:rsidRPr="002D492B">
        <w:tab/>
        <w:t xml:space="preserve">the multifarious difficulties encountered by the developing countries, in particular </w:t>
      </w:r>
      <w:r>
        <w:t>LDCs</w:t>
      </w:r>
      <w:r w:rsidRPr="002D492B">
        <w:t xml:space="preserve">, </w:t>
      </w:r>
      <w:r>
        <w:t>SIDS</w:t>
      </w:r>
      <w:r w:rsidRPr="002D492B">
        <w:t xml:space="preserve">, </w:t>
      </w:r>
      <w:r>
        <w:t>LLDCs</w:t>
      </w:r>
      <w:r w:rsidRPr="002D492B">
        <w:t xml:space="preserve"> and countries with economies in transition, as well as countries under stringent budgetary restrictions, in ensuring their effective and efficient participation in the work of ITU</w:t>
      </w:r>
      <w:r w:rsidRPr="002D492B">
        <w:noBreakHyphen/>
        <w:t>D and the study groups;</w:t>
      </w:r>
    </w:p>
    <w:p w:rsidR="001F7969" w:rsidRPr="002D492B" w:rsidRDefault="001F7969" w:rsidP="001F7969">
      <w:r w:rsidRPr="002D492B">
        <w:rPr>
          <w:i/>
          <w:iCs/>
        </w:rPr>
        <w:t>b)</w:t>
      </w:r>
      <w:r w:rsidRPr="002D492B">
        <w:tab/>
        <w:t>that harmonious and balanced development of the worldwide telecommunication network is of mutual advantage to the developed and the developing countries;</w:t>
      </w:r>
    </w:p>
    <w:p w:rsidR="001F7969" w:rsidRPr="002D492B" w:rsidRDefault="001F7969" w:rsidP="001F7969">
      <w:r w:rsidRPr="002D492B">
        <w:rPr>
          <w:i/>
          <w:iCs/>
        </w:rPr>
        <w:lastRenderedPageBreak/>
        <w:t>c)</w:t>
      </w:r>
      <w:r w:rsidRPr="002D492B">
        <w:tab/>
        <w:t>the need to identify a mechanism for developing countries to participate in and contribute to the work of the ITU</w:t>
      </w:r>
      <w:r w:rsidRPr="002D492B">
        <w:noBreakHyphen/>
        <w:t>D study groups;</w:t>
      </w:r>
    </w:p>
    <w:p w:rsidR="001F7969" w:rsidRPr="002D492B" w:rsidRDefault="001F7969" w:rsidP="001F7969">
      <w:r w:rsidRPr="002D492B">
        <w:rPr>
          <w:i/>
          <w:iCs/>
        </w:rPr>
        <w:t>d)</w:t>
      </w:r>
      <w:r w:rsidRPr="002D492B">
        <w:tab/>
        <w:t>the importance of bringing the work of the ITU</w:t>
      </w:r>
      <w:r w:rsidRPr="002D492B">
        <w:noBreakHyphen/>
        <w:t>D study groups closer to developing countries, especially in those cases where it is not possible to establish a physical presence;</w:t>
      </w:r>
    </w:p>
    <w:p w:rsidR="001F7969" w:rsidRDefault="001F7969" w:rsidP="001F7969">
      <w:pPr>
        <w:jc w:val="both"/>
        <w:rPr>
          <w:rFonts w:cstheme="minorHAnsi"/>
          <w:szCs w:val="24"/>
        </w:rPr>
      </w:pPr>
      <w:ins w:id="54" w:author="Nguyen Ngoc Canh" w:date="2017-07-28T12:36:00Z">
        <w:r>
          <w:rPr>
            <w:rFonts w:cstheme="minorHAnsi"/>
            <w:i/>
            <w:szCs w:val="24"/>
          </w:rPr>
          <w:t>e)</w:t>
        </w:r>
        <w:r>
          <w:rPr>
            <w:rFonts w:cstheme="minorHAnsi"/>
            <w:szCs w:val="24"/>
          </w:rPr>
          <w:tab/>
        </w:r>
      </w:ins>
      <w:ins w:id="55" w:author="Nguyen Ngoc Canh" w:date="2017-07-28T12:37:00Z">
        <w:r>
          <w:rPr>
            <w:rFonts w:cstheme="minorHAnsi"/>
            <w:szCs w:val="24"/>
          </w:rPr>
          <w:t xml:space="preserve">that </w:t>
        </w:r>
      </w:ins>
      <w:ins w:id="56" w:author="Nguyen Ngoc Canh" w:date="2017-07-28T12:42:00Z">
        <w:r>
          <w:rPr>
            <w:rFonts w:cstheme="minorHAnsi"/>
            <w:szCs w:val="24"/>
          </w:rPr>
          <w:t>limited</w:t>
        </w:r>
      </w:ins>
      <w:ins w:id="57" w:author="Nguyen Ngoc Canh" w:date="2017-07-28T12:37:00Z">
        <w:r>
          <w:rPr>
            <w:rFonts w:cstheme="minorHAnsi"/>
            <w:szCs w:val="24"/>
          </w:rPr>
          <w:t xml:space="preserve"> resources</w:t>
        </w:r>
      </w:ins>
      <w:ins w:id="58" w:author="Nguyen Ngoc Canh" w:date="2017-07-28T12:38:00Z">
        <w:r>
          <w:rPr>
            <w:rFonts w:cstheme="minorHAnsi"/>
            <w:szCs w:val="24"/>
          </w:rPr>
          <w:t xml:space="preserve"> </w:t>
        </w:r>
      </w:ins>
      <w:ins w:id="59" w:author="Nguyen Ngoc Canh" w:date="2017-07-28T12:39:00Z">
        <w:r>
          <w:rPr>
            <w:rFonts w:cstheme="minorHAnsi"/>
            <w:szCs w:val="24"/>
          </w:rPr>
          <w:t>and</w:t>
        </w:r>
      </w:ins>
      <w:ins w:id="60" w:author="Nguyen Ngoc Canh" w:date="2017-07-28T12:37:00Z">
        <w:r>
          <w:rPr>
            <w:rFonts w:cstheme="minorHAnsi"/>
            <w:szCs w:val="24"/>
          </w:rPr>
          <w:t xml:space="preserve"> experience of </w:t>
        </w:r>
      </w:ins>
      <w:ins w:id="61" w:author="Nguyen Ngoc Canh" w:date="2017-07-28T12:39:00Z">
        <w:r>
          <w:rPr>
            <w:rFonts w:cstheme="minorHAnsi"/>
            <w:szCs w:val="24"/>
          </w:rPr>
          <w:t xml:space="preserve">attendants from developing countries </w:t>
        </w:r>
      </w:ins>
      <w:ins w:id="62" w:author="Nguyen Ngoc Canh" w:date="2017-07-28T12:41:00Z">
        <w:r>
          <w:rPr>
            <w:rFonts w:cstheme="minorHAnsi"/>
            <w:szCs w:val="24"/>
          </w:rPr>
          <w:t xml:space="preserve">are still being </w:t>
        </w:r>
      </w:ins>
      <w:ins w:id="63" w:author="Nguyen Ngoc Canh" w:date="2017-07-28T12:43:00Z">
        <w:r>
          <w:rPr>
            <w:rFonts w:cstheme="minorHAnsi"/>
            <w:szCs w:val="24"/>
          </w:rPr>
          <w:t>a challenge to enhance the effective participation of ITU activities</w:t>
        </w:r>
      </w:ins>
      <w:ins w:id="64" w:author="Jongbong PARK" w:date="2017-08-08T22:27:00Z">
        <w:r>
          <w:rPr>
            <w:rFonts w:cstheme="minorHAnsi"/>
            <w:szCs w:val="24"/>
          </w:rPr>
          <w:t>;</w:t>
        </w:r>
      </w:ins>
    </w:p>
    <w:p w:rsidR="001F7969" w:rsidRPr="002D492B" w:rsidRDefault="001F7969" w:rsidP="001F7969">
      <w:del w:id="65" w:author="Nguyen Ngoc Canh" w:date="2017-07-28T12:36:00Z">
        <w:r>
          <w:rPr>
            <w:rFonts w:cstheme="minorHAnsi"/>
            <w:i/>
            <w:szCs w:val="24"/>
          </w:rPr>
          <w:delText>e</w:delText>
        </w:r>
      </w:del>
      <w:ins w:id="66" w:author="Nguyen Ngoc Canh" w:date="2017-07-28T12:36:00Z">
        <w:r>
          <w:rPr>
            <w:rFonts w:cstheme="minorHAnsi"/>
            <w:i/>
            <w:szCs w:val="24"/>
          </w:rPr>
          <w:t>f</w:t>
        </w:r>
      </w:ins>
      <w:r>
        <w:rPr>
          <w:rFonts w:cstheme="minorHAnsi"/>
          <w:i/>
          <w:szCs w:val="24"/>
        </w:rPr>
        <w:t>)</w:t>
      </w:r>
      <w:r w:rsidRPr="002D492B">
        <w:tab/>
        <w:t>the encouraging results attained through the remote participation pilot test undertaken in the last study period by the Telecommunication Development Bureau (BDT),</w:t>
      </w:r>
    </w:p>
    <w:p w:rsidR="001F7969" w:rsidRPr="002D492B" w:rsidRDefault="001F7969" w:rsidP="001F7969">
      <w:pPr>
        <w:pStyle w:val="Call"/>
      </w:pPr>
      <w:r w:rsidRPr="002D492B">
        <w:t>convinced</w:t>
      </w:r>
    </w:p>
    <w:p w:rsidR="001F7969" w:rsidRPr="002D492B" w:rsidRDefault="001F7969" w:rsidP="001F7969">
      <w:r w:rsidRPr="002D492B">
        <w:rPr>
          <w:i/>
          <w:iCs/>
        </w:rPr>
        <w:t>a)</w:t>
      </w:r>
      <w:r w:rsidRPr="002D492B">
        <w:tab/>
        <w:t xml:space="preserve">of the need to enhance the </w:t>
      </w:r>
      <w:ins w:id="67" w:author="Nguyen Ngoc Canh" w:date="2017-07-28T12:33:00Z">
        <w:r>
          <w:rPr>
            <w:rFonts w:cstheme="minorHAnsi"/>
            <w:szCs w:val="24"/>
          </w:rPr>
          <w:t xml:space="preserve">effective </w:t>
        </w:r>
      </w:ins>
      <w:r w:rsidRPr="002D492B">
        <w:t>participation and attendance of developing countries in the work of ITU;</w:t>
      </w:r>
    </w:p>
    <w:p w:rsidR="001F7969" w:rsidRPr="002D492B" w:rsidRDefault="001F7969" w:rsidP="001F7969">
      <w:r w:rsidRPr="002D492B">
        <w:rPr>
          <w:i/>
          <w:iCs/>
        </w:rPr>
        <w:t>b)</w:t>
      </w:r>
      <w:r w:rsidRPr="002D492B">
        <w:tab/>
        <w:t>of the integrating role the ITU regional and area offices may take on in this task,</w:t>
      </w:r>
    </w:p>
    <w:p w:rsidR="001F7969" w:rsidRPr="002D492B" w:rsidRDefault="001F7969" w:rsidP="001F7969">
      <w:pPr>
        <w:pStyle w:val="Call"/>
      </w:pPr>
      <w:r w:rsidRPr="002D492B">
        <w:t>resolves to instruct the Director of the Telecommunication Development Bureau</w:t>
      </w:r>
    </w:p>
    <w:p w:rsidR="001F7969" w:rsidRPr="002D492B" w:rsidRDefault="001F7969" w:rsidP="001F7969">
      <w:r w:rsidRPr="002D492B">
        <w:t>1</w:t>
      </w:r>
      <w:r w:rsidRPr="002D492B">
        <w:tab/>
        <w:t>to ensure that ITU</w:t>
      </w:r>
      <w:r w:rsidRPr="002D492B">
        <w:noBreakHyphen/>
        <w:t>D study group meetings and forums/seminars/workshops are held, to the extent practicable, and within the available financial limits, outside Geneva, limiting their deliberations to subjects stipulated in their agendas and reflecting the actual needs and priorities of the developing countries;</w:t>
      </w:r>
    </w:p>
    <w:p w:rsidR="001F7969" w:rsidRPr="002D492B" w:rsidRDefault="001F7969" w:rsidP="001F7969">
      <w:r w:rsidRPr="002D492B">
        <w:t>2</w:t>
      </w:r>
      <w:r w:rsidRPr="002D492B">
        <w:tab/>
        <w:t>to ensure that ITU</w:t>
      </w:r>
      <w:r w:rsidRPr="002D492B">
        <w:noBreakHyphen/>
        <w:t>D, including the Telecommunication Development Advisory Group (TDAG), at both the headquarters and regional level, participates in the preparation and implementation of world telecommunication policy forums, and invites the study groups to participate therein,</w:t>
      </w:r>
    </w:p>
    <w:p w:rsidR="001F7969" w:rsidRPr="002D492B" w:rsidRDefault="001F7969" w:rsidP="001F7969">
      <w:pPr>
        <w:pStyle w:val="Call"/>
      </w:pPr>
      <w:r w:rsidRPr="002D492B">
        <w:t>further instructs the Director of the Telecommunication Development Bureau</w:t>
      </w:r>
    </w:p>
    <w:p w:rsidR="001F7969" w:rsidRPr="002D492B" w:rsidRDefault="001F7969" w:rsidP="001F7969">
      <w:r w:rsidRPr="002D492B">
        <w:t>1</w:t>
      </w:r>
      <w:r w:rsidRPr="002D492B">
        <w:tab/>
        <w:t>in close collaboration with the Directors of the Radiocommunication and Telecommunication Standardization Bureaux, to consider and implement the best ways and means to assist developing countries in preparing for and participating actively in the work of the three Sectors, and notably in the Sector advisory groups, assemblies</w:t>
      </w:r>
      <w:r>
        <w:t xml:space="preserve"> and</w:t>
      </w:r>
      <w:r w:rsidRPr="002D492B">
        <w:t xml:space="preserve"> conferences and in the study groups of relevance to developing countries, particularly in relation to the work of the ITU</w:t>
      </w:r>
      <w:r w:rsidRPr="002D492B">
        <w:noBreakHyphen/>
        <w:t>T study groups</w:t>
      </w:r>
      <w:r>
        <w:t>,</w:t>
      </w:r>
      <w:r w:rsidRPr="002D492B">
        <w:t xml:space="preserve"> in </w:t>
      </w:r>
      <w:r>
        <w:t>line with</w:t>
      </w:r>
      <w:r w:rsidRPr="002D492B">
        <w:t xml:space="preserve"> the resolutions mentioned under </w:t>
      </w:r>
      <w:r w:rsidRPr="002D492B">
        <w:rPr>
          <w:i/>
        </w:rPr>
        <w:t xml:space="preserve">considering </w:t>
      </w:r>
      <w:r w:rsidRPr="0003713F">
        <w:t>above</w:t>
      </w:r>
      <w:r w:rsidRPr="002D492B">
        <w:t>;</w:t>
      </w:r>
    </w:p>
    <w:p w:rsidR="001F7969" w:rsidRPr="002D492B" w:rsidRDefault="001F7969" w:rsidP="001F7969">
      <w:r w:rsidRPr="002D492B">
        <w:t>2</w:t>
      </w:r>
      <w:r w:rsidRPr="002D492B">
        <w:tab/>
        <w:t>to conduct studies on how to increase the participation of developing countries, Sector Members and other telecommunication players from developing countries in the work of ITU</w:t>
      </w:r>
      <w:r w:rsidRPr="002D492B">
        <w:noBreakHyphen/>
        <w:t xml:space="preserve">D; </w:t>
      </w:r>
    </w:p>
    <w:p w:rsidR="001F7969" w:rsidRPr="002D492B" w:rsidRDefault="001F7969" w:rsidP="0036783F">
      <w:r w:rsidRPr="002D492B">
        <w:t>3</w:t>
      </w:r>
      <w:r w:rsidRPr="002D492B">
        <w:tab/>
        <w:t>to extend, within the financial limitations and taking into account other possible sources of financing, the granting of fellowships to participants from developing countries attending study group meetings, the advisory groups of all three Sectors and other important meetings, including conference preparatory meetings, combining, wherever applicable, attendance at more than one successive event</w:t>
      </w:r>
      <w:r>
        <w:t>;</w:t>
      </w:r>
    </w:p>
    <w:p w:rsidR="001F7969" w:rsidRDefault="001F7969" w:rsidP="0036783F">
      <w:pPr>
        <w:rPr>
          <w:rFonts w:cstheme="minorHAnsi"/>
          <w:szCs w:val="24"/>
        </w:rPr>
      </w:pPr>
      <w:ins w:id="68" w:author="Nguyen Ngoc Canh" w:date="2017-07-28T12:50:00Z">
        <w:r>
          <w:rPr>
            <w:rFonts w:cstheme="minorHAnsi"/>
            <w:szCs w:val="24"/>
          </w:rPr>
          <w:t>4</w:t>
        </w:r>
        <w:r>
          <w:rPr>
            <w:rFonts w:cstheme="minorHAnsi"/>
            <w:szCs w:val="24"/>
          </w:rPr>
          <w:tab/>
          <w:t xml:space="preserve">to </w:t>
        </w:r>
      </w:ins>
      <w:ins w:id="69" w:author="Nguyen Ngoc Canh" w:date="2017-07-28T12:55:00Z">
        <w:r>
          <w:rPr>
            <w:rFonts w:cstheme="minorHAnsi"/>
            <w:szCs w:val="24"/>
          </w:rPr>
          <w:t>assist</w:t>
        </w:r>
      </w:ins>
      <w:ins w:id="70" w:author="Nguyen Ngoc Canh" w:date="2017-07-28T12:50:00Z">
        <w:r>
          <w:rPr>
            <w:rFonts w:cstheme="minorHAnsi"/>
            <w:szCs w:val="24"/>
          </w:rPr>
          <w:t xml:space="preserve"> </w:t>
        </w:r>
      </w:ins>
      <w:ins w:id="71" w:author="Nguyen Ngoc Canh" w:date="2017-07-28T12:56:00Z">
        <w:r>
          <w:rPr>
            <w:rFonts w:cstheme="minorHAnsi"/>
            <w:szCs w:val="24"/>
          </w:rPr>
          <w:t>developing countries</w:t>
        </w:r>
      </w:ins>
      <w:ins w:id="72" w:author="Nguyen Ngoc Canh" w:date="2017-07-28T12:55:00Z">
        <w:r>
          <w:rPr>
            <w:rFonts w:cstheme="minorHAnsi"/>
            <w:szCs w:val="24"/>
          </w:rPr>
          <w:t xml:space="preserve"> </w:t>
        </w:r>
      </w:ins>
      <w:ins w:id="73" w:author="Nguyen Ngoc Canh" w:date="2017-07-31T16:22:00Z">
        <w:r>
          <w:rPr>
            <w:rFonts w:cstheme="minorHAnsi"/>
            <w:szCs w:val="24"/>
          </w:rPr>
          <w:t xml:space="preserve">in </w:t>
        </w:r>
      </w:ins>
      <w:ins w:id="74" w:author="Nguyen Ngoc Canh" w:date="2017-07-28T12:55:00Z">
        <w:r>
          <w:rPr>
            <w:rFonts w:cstheme="minorHAnsi"/>
            <w:szCs w:val="24"/>
          </w:rPr>
          <w:t>prepar</w:t>
        </w:r>
      </w:ins>
      <w:ins w:id="75" w:author="Nguyen Ngoc Canh" w:date="2017-07-31T16:22:00Z">
        <w:r>
          <w:rPr>
            <w:rFonts w:cstheme="minorHAnsi"/>
            <w:szCs w:val="24"/>
          </w:rPr>
          <w:t>ation</w:t>
        </w:r>
      </w:ins>
      <w:ins w:id="76" w:author="Nguyen Ngoc Canh" w:date="2017-07-28T12:55:00Z">
        <w:r>
          <w:rPr>
            <w:rFonts w:cstheme="minorHAnsi"/>
            <w:szCs w:val="24"/>
          </w:rPr>
          <w:t xml:space="preserve"> and participat</w:t>
        </w:r>
      </w:ins>
      <w:ins w:id="77" w:author="Nguyen Ngoc Canh" w:date="2017-07-31T16:22:00Z">
        <w:r>
          <w:rPr>
            <w:rFonts w:cstheme="minorHAnsi"/>
            <w:szCs w:val="24"/>
          </w:rPr>
          <w:t>ion</w:t>
        </w:r>
      </w:ins>
      <w:ins w:id="78" w:author="Nguyen Ngoc Canh" w:date="2017-07-28T12:55:00Z">
        <w:r>
          <w:rPr>
            <w:rFonts w:cstheme="minorHAnsi"/>
            <w:szCs w:val="24"/>
          </w:rPr>
          <w:t xml:space="preserve"> in ITU </w:t>
        </w:r>
      </w:ins>
      <w:ins w:id="79" w:author="Nguyen Ngoc Canh" w:date="2017-07-31T16:20:00Z">
        <w:r>
          <w:rPr>
            <w:rFonts w:cstheme="minorHAnsi"/>
            <w:szCs w:val="24"/>
          </w:rPr>
          <w:t xml:space="preserve">as well as regional organizations </w:t>
        </w:r>
      </w:ins>
      <w:ins w:id="80" w:author="Nguyen Ngoc Canh" w:date="2017-07-31T16:16:00Z">
        <w:r>
          <w:rPr>
            <w:rFonts w:cstheme="minorHAnsi"/>
            <w:szCs w:val="24"/>
          </w:rPr>
          <w:t>meetings and conference</w:t>
        </w:r>
      </w:ins>
      <w:ins w:id="81" w:author="Nguyen Ngoc Canh" w:date="2017-07-31T16:20:00Z">
        <w:r>
          <w:rPr>
            <w:rFonts w:cstheme="minorHAnsi"/>
            <w:szCs w:val="24"/>
          </w:rPr>
          <w:t>s</w:t>
        </w:r>
      </w:ins>
      <w:ins w:id="82" w:author="Nguyen Ngoc Canh" w:date="2017-07-28T12:51:00Z">
        <w:r>
          <w:rPr>
            <w:rFonts w:cstheme="minorHAnsi"/>
            <w:szCs w:val="24"/>
          </w:rPr>
          <w:t xml:space="preserve"> through </w:t>
        </w:r>
      </w:ins>
      <w:ins w:id="83" w:author="Jongbong PARK" w:date="2017-08-08T16:05:00Z">
        <w:r>
          <w:rPr>
            <w:szCs w:val="24"/>
          </w:rPr>
          <w:t>training</w:t>
        </w:r>
      </w:ins>
      <w:ins w:id="84" w:author="Jongbong PARK" w:date="2017-08-08T16:04:00Z">
        <w:r>
          <w:rPr>
            <w:szCs w:val="24"/>
          </w:rPr>
          <w:t xml:space="preserve"> </w:t>
        </w:r>
      </w:ins>
      <w:ins w:id="85" w:author="Jongbong PARK" w:date="2017-08-08T16:05:00Z">
        <w:r>
          <w:rPr>
            <w:szCs w:val="24"/>
          </w:rPr>
          <w:t>programme</w:t>
        </w:r>
      </w:ins>
      <w:ins w:id="86" w:author="Nguyen Ngoc Canh" w:date="2017-07-28T12:52:00Z">
        <w:r>
          <w:rPr>
            <w:szCs w:val="24"/>
          </w:rPr>
          <w:t xml:space="preserve"> on </w:t>
        </w:r>
      </w:ins>
      <w:ins w:id="87" w:author="Nguyen Ngoc Canh" w:date="2017-07-28T12:57:00Z">
        <w:r>
          <w:rPr>
            <w:szCs w:val="24"/>
          </w:rPr>
          <w:t>preparatory process</w:t>
        </w:r>
      </w:ins>
      <w:ins w:id="88" w:author="Nguyen Ngoc Canh" w:date="2017-07-31T10:30:00Z">
        <w:r>
          <w:rPr>
            <w:szCs w:val="24"/>
          </w:rPr>
          <w:t xml:space="preserve">, </w:t>
        </w:r>
      </w:ins>
      <w:ins w:id="89" w:author="Nguyen Ngoc Canh" w:date="2017-07-31T16:27:00Z">
        <w:r>
          <w:rPr>
            <w:szCs w:val="24"/>
          </w:rPr>
          <w:t>chair-</w:t>
        </w:r>
      </w:ins>
      <w:ins w:id="90" w:author="Nguyen Ngoc Canh" w:date="2017-07-31T16:19:00Z">
        <w:r>
          <w:rPr>
            <w:szCs w:val="24"/>
          </w:rPr>
          <w:t>meeting skills</w:t>
        </w:r>
      </w:ins>
      <w:ins w:id="91" w:author="Nguyen Ngoc Canh" w:date="2017-07-31T16:21:00Z">
        <w:r>
          <w:rPr>
            <w:szCs w:val="24"/>
          </w:rPr>
          <w:t>,</w:t>
        </w:r>
      </w:ins>
      <w:ins w:id="92" w:author="Nguyen Ngoc Canh" w:date="2017-07-28T12:57:00Z">
        <w:r>
          <w:rPr>
            <w:szCs w:val="24"/>
          </w:rPr>
          <w:t xml:space="preserve"> meeting structures, formalities and how to improve participation and contribute to the meetings</w:t>
        </w:r>
      </w:ins>
      <w:ins w:id="93" w:author="Jongbong PARK" w:date="2017-08-08T22:30:00Z">
        <w:r>
          <w:rPr>
            <w:szCs w:val="24"/>
          </w:rPr>
          <w:t>;</w:t>
        </w:r>
      </w:ins>
    </w:p>
    <w:p w:rsidR="001F7969" w:rsidRPr="002D492B" w:rsidRDefault="001F7969" w:rsidP="001F7969">
      <w:del w:id="94" w:author="Jongbong PARK" w:date="2017-08-08T22:30:00Z">
        <w:r>
          <w:rPr>
            <w:rFonts w:cstheme="minorHAnsi"/>
            <w:szCs w:val="24"/>
          </w:rPr>
          <w:lastRenderedPageBreak/>
          <w:delText>4</w:delText>
        </w:r>
      </w:del>
      <w:ins w:id="95" w:author="Jongbong PARK" w:date="2017-08-08T22:30:00Z">
        <w:r>
          <w:rPr>
            <w:rFonts w:cstheme="minorHAnsi"/>
            <w:szCs w:val="24"/>
          </w:rPr>
          <w:t>5</w:t>
        </w:r>
      </w:ins>
      <w:r w:rsidRPr="002D492B">
        <w:tab/>
        <w:t>to continue promoting remote participation and meetings and electronic work</w:t>
      </w:r>
      <w:r>
        <w:t>ing</w:t>
      </w:r>
      <w:r w:rsidRPr="002D492B">
        <w:t xml:space="preserve"> methods so as to encourage and facilitate the full participation of developing countries in the work of ITU</w:t>
      </w:r>
      <w:r w:rsidRPr="002D492B">
        <w:noBreakHyphen/>
        <w:t>D,</w:t>
      </w:r>
    </w:p>
    <w:p w:rsidR="001F7969" w:rsidRPr="002D492B" w:rsidRDefault="001F7969" w:rsidP="001F7969">
      <w:pPr>
        <w:pStyle w:val="Call"/>
      </w:pPr>
      <w:r w:rsidRPr="002D492B">
        <w:t>invites the Director of the Radiocommunication Bureau and the Director of the Telecommunication Standardization Bureau</w:t>
      </w:r>
    </w:p>
    <w:p w:rsidR="001F7969" w:rsidRPr="002D492B" w:rsidRDefault="001F7969" w:rsidP="001F7969">
      <w:r w:rsidRPr="002D492B">
        <w:t xml:space="preserve">to encourage meetings to be held outside Geneva where </w:t>
      </w:r>
      <w:r>
        <w:t>this</w:t>
      </w:r>
      <w:r w:rsidRPr="002D492B">
        <w:t xml:space="preserve"> will facilitate greater participation of local experts from countries and regions distant from Geneva,</w:t>
      </w:r>
    </w:p>
    <w:p w:rsidR="001F7969" w:rsidRPr="002D492B" w:rsidRDefault="001F7969" w:rsidP="001F7969">
      <w:pPr>
        <w:pStyle w:val="Call"/>
      </w:pPr>
      <w:r w:rsidRPr="002D492B">
        <w:t>invites Member States, Sector Members and Associates</w:t>
      </w:r>
    </w:p>
    <w:p w:rsidR="001F7969" w:rsidRPr="002D492B" w:rsidRDefault="001F7969" w:rsidP="001F7969">
      <w:r>
        <w:t>1</w:t>
      </w:r>
      <w:r w:rsidRPr="002D492B">
        <w:tab/>
        <w:t xml:space="preserve">to participate or increase their participation in the activities of the Union based on procedures approved </w:t>
      </w:r>
      <w:r>
        <w:t>under</w:t>
      </w:r>
      <w:r w:rsidRPr="002D492B">
        <w:t xml:space="preserve"> Resolutions 169 and 170 (Guadalajara, 2010);</w:t>
      </w:r>
    </w:p>
    <w:p w:rsidR="001F7969" w:rsidRPr="002D492B" w:rsidRDefault="001F7969" w:rsidP="001F7969">
      <w:r w:rsidRPr="002D492B">
        <w:t>2</w:t>
      </w:r>
      <w:r w:rsidRPr="002D492B">
        <w:tab/>
        <w:t>subject to the relevant provisions of the ITU Constitution and Convention, to consider the appointment of candidates to chair</w:t>
      </w:r>
      <w:r>
        <w:t>manship</w:t>
      </w:r>
      <w:r w:rsidRPr="002D492B">
        <w:t>s and vice-chair</w:t>
      </w:r>
      <w:r>
        <w:t>manship</w:t>
      </w:r>
      <w:r w:rsidRPr="002D492B">
        <w:t>s of the Sector advisory groups, study groups and other groups</w:t>
      </w:r>
      <w:r>
        <w:t>,</w:t>
      </w:r>
      <w:r w:rsidRPr="002D492B">
        <w:t xml:space="preserve"> based on an equitable distribution method approved under Resolution 166 (Guadalajara, 2010);</w:t>
      </w:r>
    </w:p>
    <w:p w:rsidR="001F7969" w:rsidRPr="002D492B" w:rsidRDefault="001F7969" w:rsidP="001F7969">
      <w:r w:rsidRPr="002D492B">
        <w:t>3</w:t>
      </w:r>
      <w:r w:rsidRPr="002D492B">
        <w:tab/>
        <w:t>to strengthen their cooperation with the ITU regional offices in relation to implementation of this resolution,</w:t>
      </w:r>
    </w:p>
    <w:p w:rsidR="001F7969" w:rsidRPr="002D492B" w:rsidRDefault="001F7969" w:rsidP="001F7969">
      <w:pPr>
        <w:pStyle w:val="Call"/>
      </w:pPr>
      <w:r w:rsidRPr="002D492B">
        <w:t>requests the Secretary-General</w:t>
      </w:r>
    </w:p>
    <w:p w:rsidR="001F7969" w:rsidRPr="002D492B" w:rsidRDefault="001F7969" w:rsidP="001F7969">
      <w:r w:rsidRPr="002D492B">
        <w:t>to report to the Plenipotentiary Conference on the expected financial implications of the implementation of this resolution, proposing also other possible sources of financing,</w:t>
      </w:r>
    </w:p>
    <w:p w:rsidR="001F7969" w:rsidRPr="002D492B" w:rsidRDefault="001F7969" w:rsidP="001F7969">
      <w:pPr>
        <w:pStyle w:val="Call"/>
      </w:pPr>
      <w:r w:rsidRPr="002D492B">
        <w:t>invites the Plenipotentiary Conference</w:t>
      </w:r>
    </w:p>
    <w:p w:rsidR="001F7969" w:rsidRPr="002D492B" w:rsidRDefault="001F7969" w:rsidP="001F7969">
      <w:r w:rsidRPr="002D492B">
        <w:t>1</w:t>
      </w:r>
      <w:r w:rsidRPr="002D492B">
        <w:tab/>
        <w:t>to give the necessary attention to implementation of this resolution when establishing the basis for the budget and related financial limits;</w:t>
      </w:r>
    </w:p>
    <w:p w:rsidR="001F7969" w:rsidRDefault="001F7969" w:rsidP="001F7969">
      <w:r w:rsidRPr="002D492B">
        <w:t>2</w:t>
      </w:r>
      <w:r w:rsidRPr="002D492B">
        <w:tab/>
        <w:t>when adopting the financial plan of the Union, to provide the necessary funds to BDT in order to facilitate the wider attendance and participation of developing countries in the activities of ITU</w:t>
      </w:r>
      <w:r w:rsidRPr="002D492B">
        <w:noBreakHyphen/>
        <w:t>D.</w:t>
      </w:r>
    </w:p>
    <w:p w:rsidR="001F7969" w:rsidRDefault="001F7969" w:rsidP="0036783F">
      <w:pPr>
        <w:pStyle w:val="Reasons"/>
        <w:rPr>
          <w:rFonts w:eastAsia="MS Mincho"/>
          <w:lang w:val="en-US" w:eastAsia="ja-JP"/>
        </w:rPr>
      </w:pPr>
      <w:r>
        <w:rPr>
          <w:b/>
        </w:rPr>
        <w:t>Reasons:</w:t>
      </w:r>
      <w:r>
        <w:tab/>
      </w:r>
      <w:r>
        <w:rPr>
          <w:rFonts w:eastAsia="MS Mincho"/>
          <w:lang w:val="en-US" w:eastAsia="ja-JP"/>
        </w:rPr>
        <w:t>WTDC Resolution 5 on enhanced participation by developing countries in the activities of the Union helps to increase the participation in the work of ITU. There is a number of measures to achieve this objective.</w:t>
      </w:r>
    </w:p>
    <w:p w:rsidR="00CF51E9" w:rsidRDefault="001F7969" w:rsidP="0036783F">
      <w:pPr>
        <w:pStyle w:val="Reasons"/>
      </w:pPr>
      <w:r>
        <w:rPr>
          <w:rFonts w:eastAsia="MS Mincho"/>
          <w:lang w:val="en-US" w:eastAsia="ja-JP"/>
        </w:rPr>
        <w:t xml:space="preserve">APT Members consider that limited </w:t>
      </w:r>
      <w:r>
        <w:rPr>
          <w:rFonts w:eastAsia="MS Mincho" w:cs="Calibri"/>
          <w:lang w:val="en-US" w:eastAsia="ja-JP"/>
        </w:rPr>
        <w:t xml:space="preserve">resources and experience of attendants from developing countries are still being a challenge to enhance the effective participation of ITU activities. </w:t>
      </w:r>
      <w:r>
        <w:rPr>
          <w:rFonts w:eastAsia="MS Mincho"/>
          <w:lang w:val="en-US" w:eastAsia="ja-JP"/>
        </w:rPr>
        <w:t xml:space="preserve">ITU and regional organization should continue to </w:t>
      </w:r>
      <w:r>
        <w:t>assist developing countries in preparation and participation in ITU as well as regional organizations meetings and conferences through courses and appropriate trainings on preparatory process, chair-meeting skills, meeting structures, formalities and how to improve participation and contribute to the meetings.</w:t>
      </w:r>
    </w:p>
    <w:p w:rsidR="0036783F" w:rsidRDefault="0036783F" w:rsidP="0036783F">
      <w:pPr>
        <w:pStyle w:val="Reasons"/>
        <w:jc w:val="center"/>
      </w:pPr>
      <w:r>
        <w:t>______________</w:t>
      </w:r>
    </w:p>
    <w:sectPr w:rsidR="0036783F">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8B7319">
      <w:rPr>
        <w:noProof/>
      </w:rPr>
      <w:t>29.09.17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4D495C" w:rsidRDefault="00B15BAA" w:rsidP="00B15BAA">
          <w:pPr>
            <w:pStyle w:val="FirstFooter"/>
            <w:tabs>
              <w:tab w:val="left" w:pos="2302"/>
            </w:tabs>
            <w:ind w:left="2302" w:hanging="2302"/>
            <w:rPr>
              <w:sz w:val="18"/>
              <w:szCs w:val="18"/>
              <w:highlight w:val="yellow"/>
              <w:lang w:val="en-US"/>
            </w:rPr>
          </w:pPr>
          <w:bookmarkStart w:id="99" w:name="OrgName"/>
          <w:bookmarkEnd w:id="99"/>
          <w:r w:rsidRPr="00B15BAA">
            <w:rPr>
              <w:sz w:val="18"/>
              <w:szCs w:val="18"/>
              <w:lang w:val="en-US"/>
            </w:rPr>
            <w:t>Mr. Nguyen Ngoc Canh</w:t>
          </w:r>
          <w:r>
            <w:rPr>
              <w:sz w:val="18"/>
              <w:szCs w:val="18"/>
              <w:lang w:val="en-US"/>
            </w:rPr>
            <w:t>, Viet Nam</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100" w:name="Email"/>
      <w:bookmarkEnd w:id="100"/>
      <w:tc>
        <w:tcPr>
          <w:tcW w:w="5987" w:type="dxa"/>
          <w:shd w:val="clear" w:color="auto" w:fill="auto"/>
        </w:tcPr>
        <w:p w:rsidR="00D83BF5" w:rsidRPr="004D495C" w:rsidRDefault="00B15BAA" w:rsidP="00B15BAA">
          <w:pPr>
            <w:pStyle w:val="FirstFooter"/>
            <w:tabs>
              <w:tab w:val="left" w:pos="2302"/>
            </w:tabs>
            <w:rPr>
              <w:sz w:val="18"/>
              <w:szCs w:val="18"/>
              <w:highlight w:val="yellow"/>
              <w:lang w:val="en-US"/>
            </w:rPr>
          </w:pPr>
          <w:r w:rsidRPr="00B15BAA">
            <w:rPr>
              <w:sz w:val="18"/>
              <w:szCs w:val="18"/>
              <w:lang w:val="en-US"/>
            </w:rPr>
            <w:fldChar w:fldCharType="begin"/>
          </w:r>
          <w:r w:rsidRPr="00B15BAA">
            <w:rPr>
              <w:sz w:val="18"/>
              <w:szCs w:val="18"/>
              <w:lang w:val="en-US"/>
            </w:rPr>
            <w:instrText xml:space="preserve"> HYPERLINK "mailto:canhnn@rfd.gov.vn" </w:instrText>
          </w:r>
          <w:r w:rsidRPr="00B15BAA">
            <w:rPr>
              <w:sz w:val="18"/>
              <w:szCs w:val="18"/>
              <w:lang w:val="en-US"/>
            </w:rPr>
            <w:fldChar w:fldCharType="separate"/>
          </w:r>
          <w:r w:rsidRPr="00B15BAA">
            <w:rPr>
              <w:rStyle w:val="Hyperlink"/>
              <w:sz w:val="18"/>
              <w:szCs w:val="18"/>
              <w:lang w:val="en-US"/>
            </w:rPr>
            <w:t>canhnn@rfd.gov.vn</w:t>
          </w:r>
          <w:r w:rsidRPr="00B15BAA">
            <w:rPr>
              <w:sz w:val="18"/>
              <w:szCs w:val="18"/>
              <w:lang w:val="en-US"/>
            </w:rPr>
            <w:fldChar w:fldCharType="end"/>
          </w:r>
        </w:p>
      </w:tc>
    </w:tr>
  </w:tbl>
  <w:p w:rsidR="00E45D05" w:rsidRPr="00D83BF5" w:rsidRDefault="008B7319" w:rsidP="0036783F">
    <w:pPr>
      <w:jc w:val="cente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 w:id="1">
    <w:p w:rsidR="001F7969" w:rsidRDefault="001F7969" w:rsidP="001F7969">
      <w:pPr>
        <w:pStyle w:val="FootnoteText"/>
      </w:pPr>
      <w:r>
        <w:rPr>
          <w:rStyle w:val="FootnoteReference"/>
        </w:rPr>
        <w:t>1</w:t>
      </w:r>
      <w:r>
        <w:t xml:space="preserve"> </w:t>
      </w:r>
      <w:r w:rsidRPr="00760002">
        <w:rPr>
          <w:lang w:val="en-US"/>
        </w:rPr>
        <w:tab/>
      </w:r>
      <w:r w:rsidRPr="00516528">
        <w:rPr>
          <w:lang w:val="en-US"/>
        </w:rPr>
        <w:t xml:space="preserve">These </w:t>
      </w:r>
      <w:r w:rsidRPr="002C7C3A">
        <w:t>include</w:t>
      </w:r>
      <w:r w:rsidRPr="00516528">
        <w:rPr>
          <w:lang w:val="en-US"/>
        </w:rPr>
        <w:t xml:space="preserv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96" w:name="OLE_LINK3"/>
    <w:bookmarkStart w:id="97" w:name="OLE_LINK2"/>
    <w:bookmarkStart w:id="98" w:name="OLE_LINK1"/>
    <w:r w:rsidRPr="00A74B99">
      <w:rPr>
        <w:sz w:val="22"/>
        <w:szCs w:val="22"/>
      </w:rPr>
      <w:t>22(Add.16)</w:t>
    </w:r>
    <w:bookmarkEnd w:id="96"/>
    <w:bookmarkEnd w:id="97"/>
    <w:bookmarkEnd w:id="98"/>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8B7319">
      <w:rPr>
        <w:noProof/>
        <w:sz w:val="22"/>
        <w:szCs w:val="22"/>
      </w:rPr>
      <w:t>2</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10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67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61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24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4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84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4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0D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65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 sr">
    <w15:presenceInfo w15:providerId="None" w15:userId="BDT - sr"/>
  </w15:person>
  <w15:person w15:author="Jongbong PARK">
    <w15:presenceInfo w15:providerId="Windows Live" w15:userId="75a6c83d1637a470"/>
  </w15:person>
  <w15:person w15:author="Nguyen Ngoc Canh">
    <w15:presenceInfo w15:providerId="None" w15:userId="Nguyen Ngoc Canh"/>
  </w15:person>
  <w15:person w15:author="APT Fujitsu">
    <w15:presenceInfo w15:providerId="Windows Live" w15:userId="ae80d4dee060e1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590B"/>
    <w:rsid w:val="00086491"/>
    <w:rsid w:val="00091346"/>
    <w:rsid w:val="000D0139"/>
    <w:rsid w:val="000F73FF"/>
    <w:rsid w:val="00114CF7"/>
    <w:rsid w:val="00123B68"/>
    <w:rsid w:val="00126F2E"/>
    <w:rsid w:val="00130081"/>
    <w:rsid w:val="00146F6F"/>
    <w:rsid w:val="00147DA1"/>
    <w:rsid w:val="00152957"/>
    <w:rsid w:val="00187BD9"/>
    <w:rsid w:val="00190B55"/>
    <w:rsid w:val="00194CFB"/>
    <w:rsid w:val="001B2ED3"/>
    <w:rsid w:val="001C3B5F"/>
    <w:rsid w:val="001D058F"/>
    <w:rsid w:val="001D7CE4"/>
    <w:rsid w:val="001F7969"/>
    <w:rsid w:val="002009EA"/>
    <w:rsid w:val="00201921"/>
    <w:rsid w:val="00202CA0"/>
    <w:rsid w:val="002154A6"/>
    <w:rsid w:val="002162CD"/>
    <w:rsid w:val="002255B3"/>
    <w:rsid w:val="00236E8A"/>
    <w:rsid w:val="00271316"/>
    <w:rsid w:val="00280F6B"/>
    <w:rsid w:val="00296313"/>
    <w:rsid w:val="002A77CA"/>
    <w:rsid w:val="002D58BE"/>
    <w:rsid w:val="003013EE"/>
    <w:rsid w:val="00323DA5"/>
    <w:rsid w:val="00360D96"/>
    <w:rsid w:val="0036783F"/>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444A5"/>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A3E72"/>
    <w:rsid w:val="007D06F0"/>
    <w:rsid w:val="007D45E3"/>
    <w:rsid w:val="007D5320"/>
    <w:rsid w:val="007E6A33"/>
    <w:rsid w:val="007F28CC"/>
    <w:rsid w:val="007F735C"/>
    <w:rsid w:val="00800972"/>
    <w:rsid w:val="00801493"/>
    <w:rsid w:val="00804475"/>
    <w:rsid w:val="00811633"/>
    <w:rsid w:val="008203BF"/>
    <w:rsid w:val="00821CEF"/>
    <w:rsid w:val="00832828"/>
    <w:rsid w:val="0083645A"/>
    <w:rsid w:val="00840B0F"/>
    <w:rsid w:val="00853DCD"/>
    <w:rsid w:val="00856E66"/>
    <w:rsid w:val="008711AE"/>
    <w:rsid w:val="00872FC8"/>
    <w:rsid w:val="008801D3"/>
    <w:rsid w:val="0088351F"/>
    <w:rsid w:val="008845D0"/>
    <w:rsid w:val="008846AE"/>
    <w:rsid w:val="00895F28"/>
    <w:rsid w:val="008A204A"/>
    <w:rsid w:val="008B43F2"/>
    <w:rsid w:val="008B5657"/>
    <w:rsid w:val="008B61EA"/>
    <w:rsid w:val="008B6CFF"/>
    <w:rsid w:val="008B7319"/>
    <w:rsid w:val="008C65C7"/>
    <w:rsid w:val="008D15D9"/>
    <w:rsid w:val="00910B26"/>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4252"/>
    <w:rsid w:val="00A4600A"/>
    <w:rsid w:val="00A538A6"/>
    <w:rsid w:val="00A54C25"/>
    <w:rsid w:val="00A579F0"/>
    <w:rsid w:val="00A61139"/>
    <w:rsid w:val="00A710E7"/>
    <w:rsid w:val="00A7372E"/>
    <w:rsid w:val="00A74B99"/>
    <w:rsid w:val="00A93B85"/>
    <w:rsid w:val="00AA0B18"/>
    <w:rsid w:val="00AA3F20"/>
    <w:rsid w:val="00AA666F"/>
    <w:rsid w:val="00AB4927"/>
    <w:rsid w:val="00AF36F2"/>
    <w:rsid w:val="00B004E5"/>
    <w:rsid w:val="00B15BAA"/>
    <w:rsid w:val="00B15F9D"/>
    <w:rsid w:val="00B377EE"/>
    <w:rsid w:val="00B639E9"/>
    <w:rsid w:val="00B817CD"/>
    <w:rsid w:val="00B911B2"/>
    <w:rsid w:val="00B951D0"/>
    <w:rsid w:val="00B96382"/>
    <w:rsid w:val="00BB29C8"/>
    <w:rsid w:val="00BB3A95"/>
    <w:rsid w:val="00BC0382"/>
    <w:rsid w:val="00BF5E2A"/>
    <w:rsid w:val="00C0018F"/>
    <w:rsid w:val="00C1380E"/>
    <w:rsid w:val="00C20466"/>
    <w:rsid w:val="00C214ED"/>
    <w:rsid w:val="00C234E6"/>
    <w:rsid w:val="00C26DD5"/>
    <w:rsid w:val="00C324A8"/>
    <w:rsid w:val="00C54517"/>
    <w:rsid w:val="00C64CD8"/>
    <w:rsid w:val="00C97C68"/>
    <w:rsid w:val="00CA1A47"/>
    <w:rsid w:val="00CC247A"/>
    <w:rsid w:val="00CD45EB"/>
    <w:rsid w:val="00CE5E47"/>
    <w:rsid w:val="00CF020F"/>
    <w:rsid w:val="00CF2B5B"/>
    <w:rsid w:val="00CF51E9"/>
    <w:rsid w:val="00D0080C"/>
    <w:rsid w:val="00D12EB3"/>
    <w:rsid w:val="00D14CE0"/>
    <w:rsid w:val="00D3487B"/>
    <w:rsid w:val="00D36333"/>
    <w:rsid w:val="00D5651D"/>
    <w:rsid w:val="00D60408"/>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93C"/>
    <w:rsid w:val="00DE2AC3"/>
    <w:rsid w:val="00DE434C"/>
    <w:rsid w:val="00DE5692"/>
    <w:rsid w:val="00DF6F8E"/>
    <w:rsid w:val="00E03C94"/>
    <w:rsid w:val="00E07105"/>
    <w:rsid w:val="00E26226"/>
    <w:rsid w:val="00E4165C"/>
    <w:rsid w:val="00E45D05"/>
    <w:rsid w:val="00E55816"/>
    <w:rsid w:val="00E55AEF"/>
    <w:rsid w:val="00E73CC1"/>
    <w:rsid w:val="00E77344"/>
    <w:rsid w:val="00E8206F"/>
    <w:rsid w:val="00E976C1"/>
    <w:rsid w:val="00EA12E5"/>
    <w:rsid w:val="00ED2D36"/>
    <w:rsid w:val="00ED5132"/>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D14-WTDC17-C-0022!A16!MSW-E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88B9A5E3-82B4-4CAC-B5AF-ED3BFE5774C4}">
  <ds:schemaRefs>
    <ds:schemaRef ds:uri="http://schemas.microsoft.com/sharepoint/events"/>
  </ds:schemaRefs>
</ds:datastoreItem>
</file>

<file path=customXml/itemProps3.xml><?xml version="1.0" encoding="utf-8"?>
<ds:datastoreItem xmlns:ds="http://schemas.openxmlformats.org/officeDocument/2006/customXml" ds:itemID="{578E22F6-6A78-490B-A63F-69D04FF84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D1F8E-483A-46B0-8996-B0FF9A6E939E}">
  <ds:schemaRefs>
    <ds:schemaRef ds:uri="http://schemas.microsoft.com/office/2006/documentManagement/types"/>
    <ds:schemaRef ds:uri="996b2e75-67fd-4955-a3b0-5ab9934cb50b"/>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32a1a8c5-2265-4ebc-b7a0-2071e2c5c9bb"/>
    <ds:schemaRef ds:uri="http://www.w3.org/XML/1998/namespace"/>
    <ds:schemaRef ds:uri="http://purl.org/dc/dcmitype/"/>
  </ds:schemaRefs>
</ds:datastoreItem>
</file>

<file path=customXml/itemProps5.xml><?xml version="1.0" encoding="utf-8"?>
<ds:datastoreItem xmlns:ds="http://schemas.openxmlformats.org/officeDocument/2006/customXml" ds:itemID="{F3004465-E8F8-4A8D-99A2-70DB2709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8619</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D14-WTDC17-C-0022!A16!MSW-E</vt:lpstr>
    </vt:vector>
  </TitlesOfParts>
  <Manager>General Secretariat - Pool</Manager>
  <Company>International Telecommunication Union (ITU)</Company>
  <LinksUpToDate>false</LinksUpToDate>
  <CharactersWithSpaces>9965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D14-WTDC17-C-0022!A16!MSW-E</dc:title>
  <dc:subject/>
  <dc:creator>Documents Proposals Manager (DPM)</dc:creator>
  <cp:keywords>DPM_v2017.7.28.1_prod</cp:keywords>
  <dc:description/>
  <cp:lastModifiedBy>Jones, Jacqueline</cp:lastModifiedBy>
  <cp:revision>2</cp:revision>
  <cp:lastPrinted>2011-08-24T07:41:00Z</cp:lastPrinted>
  <dcterms:created xsi:type="dcterms:W3CDTF">2017-09-29T14:45:00Z</dcterms:created>
  <dcterms:modified xsi:type="dcterms:W3CDTF">2017-09-29T14:45:00Z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