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402"/>
      </w:tblGrid>
      <w:tr w:rsidR="00805F71" w:rsidRPr="007B1C86" w:rsidTr="004B6337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7B1C86" w:rsidRDefault="00805F71" w:rsidP="0020181D">
            <w:pPr>
              <w:pStyle w:val="Priorityarea"/>
            </w:pPr>
            <w:r w:rsidRPr="007B1C86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7B1C86" w:rsidRDefault="004C4DF7" w:rsidP="002018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7B1C86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7B1C86" w:rsidRDefault="004C4DF7" w:rsidP="002018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7B1C86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05F71" w:rsidRPr="007B1C86" w:rsidRDefault="00746B65" w:rsidP="0020181D">
            <w:pPr>
              <w:spacing w:before="0" w:after="80"/>
            </w:pPr>
            <w:bookmarkStart w:id="0" w:name="dlogo"/>
            <w:bookmarkEnd w:id="0"/>
            <w:r w:rsidRPr="00387788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7B1C86" w:rsidTr="004B6337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7B1C86" w:rsidRDefault="00805F71" w:rsidP="0020181D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71" w:rsidRPr="007B1C86" w:rsidRDefault="00805F71" w:rsidP="0020181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7B1C86" w:rsidTr="004B6337">
        <w:trPr>
          <w:cantSplit/>
        </w:trPr>
        <w:tc>
          <w:tcPr>
            <w:tcW w:w="6804" w:type="dxa"/>
            <w:gridSpan w:val="2"/>
          </w:tcPr>
          <w:p w:rsidR="00805F71" w:rsidRPr="007B1C86" w:rsidRDefault="006A70F7" w:rsidP="0020181D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7B1C86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402" w:type="dxa"/>
          </w:tcPr>
          <w:p w:rsidR="00805F71" w:rsidRPr="007B1C86" w:rsidRDefault="006A70F7" w:rsidP="0020181D">
            <w:pPr>
              <w:spacing w:before="0"/>
              <w:rPr>
                <w:bCs/>
                <w:szCs w:val="24"/>
              </w:rPr>
            </w:pPr>
            <w:r w:rsidRPr="007B1C86">
              <w:rPr>
                <w:rFonts w:ascii="Verdana" w:hAnsi="Verdana"/>
                <w:b/>
                <w:sz w:val="20"/>
              </w:rPr>
              <w:t>Addéndum 15 al</w:t>
            </w:r>
            <w:r w:rsidRPr="007B1C86">
              <w:rPr>
                <w:rFonts w:ascii="Verdana" w:hAnsi="Verdana"/>
                <w:b/>
                <w:sz w:val="20"/>
              </w:rPr>
              <w:br/>
              <w:t>Documento WTDC-17/22</w:t>
            </w:r>
            <w:r w:rsidR="00E232F8" w:rsidRPr="007B1C86">
              <w:rPr>
                <w:rFonts w:ascii="Verdana" w:hAnsi="Verdana"/>
                <w:b/>
                <w:sz w:val="20"/>
              </w:rPr>
              <w:t>-</w:t>
            </w:r>
            <w:r w:rsidRPr="007B1C86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7B1C86" w:rsidTr="004B6337">
        <w:trPr>
          <w:cantSplit/>
        </w:trPr>
        <w:tc>
          <w:tcPr>
            <w:tcW w:w="6804" w:type="dxa"/>
            <w:gridSpan w:val="2"/>
          </w:tcPr>
          <w:p w:rsidR="00805F71" w:rsidRPr="007B1C86" w:rsidRDefault="00805F71" w:rsidP="0020181D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805F71" w:rsidRPr="007B1C86" w:rsidRDefault="006A70F7" w:rsidP="0020181D">
            <w:pPr>
              <w:spacing w:before="0"/>
              <w:rPr>
                <w:bCs/>
                <w:szCs w:val="24"/>
              </w:rPr>
            </w:pPr>
            <w:r w:rsidRPr="007B1C86">
              <w:rPr>
                <w:rFonts w:ascii="Verdana" w:hAnsi="Verdana"/>
                <w:b/>
                <w:sz w:val="20"/>
              </w:rPr>
              <w:t>29 de agosto de 2017</w:t>
            </w:r>
          </w:p>
        </w:tc>
      </w:tr>
      <w:tr w:rsidR="00805F71" w:rsidRPr="007B1C86" w:rsidTr="004B6337">
        <w:trPr>
          <w:cantSplit/>
        </w:trPr>
        <w:tc>
          <w:tcPr>
            <w:tcW w:w="6804" w:type="dxa"/>
            <w:gridSpan w:val="2"/>
          </w:tcPr>
          <w:p w:rsidR="00805F71" w:rsidRPr="007B1C86" w:rsidRDefault="00805F71" w:rsidP="0020181D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805F71" w:rsidRPr="007B1C86" w:rsidRDefault="006A70F7" w:rsidP="0020181D">
            <w:pPr>
              <w:spacing w:before="0"/>
              <w:rPr>
                <w:bCs/>
                <w:szCs w:val="24"/>
              </w:rPr>
            </w:pPr>
            <w:r w:rsidRPr="007B1C8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05F71" w:rsidRPr="007B1C86" w:rsidTr="004B6337">
        <w:trPr>
          <w:cantSplit/>
        </w:trPr>
        <w:tc>
          <w:tcPr>
            <w:tcW w:w="10206" w:type="dxa"/>
            <w:gridSpan w:val="3"/>
          </w:tcPr>
          <w:p w:rsidR="00805F71" w:rsidRPr="007B1C86" w:rsidRDefault="00CA326E" w:rsidP="0020181D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7B1C86">
              <w:t>Administraciones de la Telecomunidad Asia-Pacífico</w:t>
            </w:r>
          </w:p>
        </w:tc>
      </w:tr>
      <w:tr w:rsidR="00805F71" w:rsidRPr="007B1C86" w:rsidTr="004B6337">
        <w:trPr>
          <w:cantSplit/>
        </w:trPr>
        <w:tc>
          <w:tcPr>
            <w:tcW w:w="10206" w:type="dxa"/>
            <w:gridSpan w:val="3"/>
          </w:tcPr>
          <w:p w:rsidR="00805F71" w:rsidRPr="00387788" w:rsidRDefault="00CA326E" w:rsidP="0020181D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6" w:name="dtitle1" w:colFirst="1" w:colLast="1"/>
            <w:bookmarkEnd w:id="5"/>
            <w:r w:rsidRPr="007B1C86">
              <w:t>Revisi</w:t>
            </w:r>
            <w:r w:rsidR="00A1068B" w:rsidRPr="007B1C86">
              <w:t>ó</w:t>
            </w:r>
            <w:r w:rsidRPr="007B1C86">
              <w:t xml:space="preserve">n </w:t>
            </w:r>
            <w:r w:rsidR="00A1068B" w:rsidRPr="007B1C86">
              <w:t xml:space="preserve">de la contribución del UIT-D al </w:t>
            </w:r>
            <w:r w:rsidR="00AD1A0F" w:rsidRPr="007B1C86">
              <w:br/>
            </w:r>
            <w:r w:rsidR="00A1068B" w:rsidRPr="007B1C86">
              <w:t>plan estratégico de la UIT para</w:t>
            </w:r>
            <w:r w:rsidRPr="007B1C86">
              <w:t xml:space="preserve"> 2020-2023</w:t>
            </w:r>
          </w:p>
        </w:tc>
      </w:tr>
      <w:tr w:rsidR="00805F71" w:rsidRPr="007B1C86" w:rsidTr="004B6337">
        <w:trPr>
          <w:cantSplit/>
        </w:trPr>
        <w:tc>
          <w:tcPr>
            <w:tcW w:w="10206" w:type="dxa"/>
            <w:gridSpan w:val="3"/>
          </w:tcPr>
          <w:p w:rsidR="00805F71" w:rsidRPr="00387788" w:rsidRDefault="00805F71" w:rsidP="0020181D">
            <w:pPr>
              <w:pStyle w:val="Title2"/>
            </w:pPr>
          </w:p>
        </w:tc>
      </w:tr>
      <w:tr w:rsidR="00EB6CD3" w:rsidRPr="007B1C86" w:rsidTr="004B6337">
        <w:trPr>
          <w:cantSplit/>
        </w:trPr>
        <w:tc>
          <w:tcPr>
            <w:tcW w:w="10206" w:type="dxa"/>
            <w:gridSpan w:val="3"/>
          </w:tcPr>
          <w:p w:rsidR="00EB6CD3" w:rsidRPr="00387788" w:rsidRDefault="00EB6CD3" w:rsidP="0020181D">
            <w:pPr>
              <w:jc w:val="center"/>
            </w:pPr>
          </w:p>
        </w:tc>
      </w:tr>
      <w:tr w:rsidR="001D2AE9" w:rsidRPr="007B1C86" w:rsidTr="004B633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9" w:rsidRPr="007B1C86" w:rsidRDefault="00294B3B" w:rsidP="00BC65AA">
            <w:pPr>
              <w:tabs>
                <w:tab w:val="left" w:pos="2445"/>
              </w:tabs>
              <w:rPr>
                <w:szCs w:val="24"/>
              </w:rPr>
            </w:pPr>
            <w:r w:rsidRPr="007B1C86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  <w:r w:rsidR="00F81ACE" w:rsidRPr="007B1C86">
              <w:rPr>
                <w:rFonts w:ascii="Calibri" w:eastAsia="SimSun" w:hAnsi="Calibri" w:cs="Traditional Arabic"/>
                <w:szCs w:val="24"/>
              </w:rPr>
              <w:tab/>
              <w:t>–</w:t>
            </w:r>
            <w:r w:rsidR="00F81ACE" w:rsidRPr="007B1C86">
              <w:rPr>
                <w:rFonts w:ascii="Calibri" w:eastAsia="SimSun" w:hAnsi="Calibri" w:cs="Traditional Arabic"/>
                <w:szCs w:val="24"/>
              </w:rPr>
              <w:tab/>
            </w:r>
            <w:r w:rsidR="00A1068B" w:rsidRPr="007B1C86">
              <w:rPr>
                <w:rFonts w:ascii="Calibri" w:eastAsia="SimSun" w:hAnsi="Calibri" w:cs="Traditional Arabic"/>
                <w:szCs w:val="24"/>
              </w:rPr>
              <w:t xml:space="preserve">Plan </w:t>
            </w:r>
            <w:r w:rsidR="00747F87" w:rsidRPr="007B1C86">
              <w:rPr>
                <w:rFonts w:ascii="Calibri" w:eastAsia="SimSun" w:hAnsi="Calibri" w:cs="Traditional Arabic"/>
                <w:szCs w:val="24"/>
              </w:rPr>
              <w:t>Estratégico</w:t>
            </w:r>
          </w:p>
          <w:p w:rsidR="001D2AE9" w:rsidRPr="00387788" w:rsidRDefault="00294B3B" w:rsidP="0020181D">
            <w:r w:rsidRPr="00387788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1D2AE9" w:rsidRPr="00387788" w:rsidRDefault="00A1068B" w:rsidP="00FE61E0">
            <w:pPr>
              <w:rPr>
                <w:rFonts w:eastAsia="SimSun"/>
                <w:bCs/>
              </w:rPr>
            </w:pPr>
            <w:r w:rsidRPr="007B1C86">
              <w:rPr>
                <w:rFonts w:eastAsia="SimSun"/>
                <w:bCs/>
              </w:rPr>
              <w:t>La Telecomunidad Asia-Pacífico</w:t>
            </w:r>
            <w:r w:rsidR="00F81ACE" w:rsidRPr="007B1C86">
              <w:rPr>
                <w:rFonts w:eastAsia="SimSun"/>
                <w:bCs/>
              </w:rPr>
              <w:t xml:space="preserve"> (APT) </w:t>
            </w:r>
            <w:r w:rsidRPr="007B1C86">
              <w:rPr>
                <w:rFonts w:eastAsia="SimSun"/>
                <w:bCs/>
              </w:rPr>
              <w:t xml:space="preserve">ha </w:t>
            </w:r>
            <w:r w:rsidR="00A27B2B" w:rsidRPr="007B1C86">
              <w:rPr>
                <w:rFonts w:eastAsia="SimSun"/>
                <w:bCs/>
              </w:rPr>
              <w:t>colaborado</w:t>
            </w:r>
            <w:r w:rsidRPr="007B1C86">
              <w:rPr>
                <w:rFonts w:eastAsia="SimSun"/>
                <w:bCs/>
              </w:rPr>
              <w:t xml:space="preserve"> </w:t>
            </w:r>
            <w:r w:rsidR="00A27B2B" w:rsidRPr="007B1C86">
              <w:rPr>
                <w:rFonts w:eastAsia="SimSun"/>
                <w:bCs/>
              </w:rPr>
              <w:t>en e</w:t>
            </w:r>
            <w:r w:rsidRPr="007B1C86">
              <w:rPr>
                <w:rFonts w:eastAsia="SimSun"/>
                <w:bCs/>
              </w:rPr>
              <w:t>l proyecto de Contribución del UIT-D para el Plan Estratégico de la UIT para</w:t>
            </w:r>
            <w:r w:rsidR="00F81ACE" w:rsidRPr="007B1C86">
              <w:rPr>
                <w:rFonts w:eastAsia="SimSun"/>
                <w:bCs/>
              </w:rPr>
              <w:t xml:space="preserve"> 2020</w:t>
            </w:r>
            <w:r w:rsidR="00F81ACE" w:rsidRPr="007B1C86">
              <w:rPr>
                <w:rFonts w:eastAsia="SimSun"/>
                <w:bCs/>
              </w:rPr>
              <w:noBreakHyphen/>
              <w:t>2023.</w:t>
            </w:r>
          </w:p>
          <w:p w:rsidR="00F81ACE" w:rsidRPr="007B1C86" w:rsidRDefault="00F81ACE" w:rsidP="0020181D">
            <w:pPr>
              <w:rPr>
                <w:szCs w:val="24"/>
              </w:rPr>
            </w:pPr>
            <w:r w:rsidRPr="007B1C86">
              <w:t>Este documento es una versión revisada del primer anteproyecto de Contribución del UIT-D al proyecto de Plan Estratégico de la UIT para el periodo 2020-2023 que fue elaborado por el Grupo por Correspondencia del GADT sobre el Plan Estratégico, el Plan Oper</w:t>
            </w:r>
            <w:r w:rsidR="00BD5E56" w:rsidRPr="007B1C86">
              <w:t>acional y la Declaración (GC</w:t>
            </w:r>
            <w:r w:rsidR="00BD5E56" w:rsidRPr="007B1C86">
              <w:noBreakHyphen/>
            </w:r>
            <w:r w:rsidRPr="007B1C86">
              <w:t>PEPOD) y que se presentó al GADT-15 el mes de abril de 2015 como informe de situación.</w:t>
            </w:r>
          </w:p>
          <w:p w:rsidR="001D2AE9" w:rsidRPr="00387788" w:rsidRDefault="00294B3B" w:rsidP="0020181D">
            <w:r w:rsidRPr="00387788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1D2AE9" w:rsidRPr="00387788" w:rsidRDefault="00A1068B" w:rsidP="00653890">
            <w:pPr>
              <w:rPr>
                <w:szCs w:val="24"/>
              </w:rPr>
            </w:pPr>
            <w:r w:rsidRPr="007B1C86">
              <w:t>El objeto del presente documento es contribuir a la consecución del Plan Estratégico de la UIT para</w:t>
            </w:r>
            <w:r w:rsidR="00F81ACE" w:rsidRPr="007B1C86">
              <w:t xml:space="preserve"> 2020</w:t>
            </w:r>
            <w:r w:rsidR="00F81ACE" w:rsidRPr="007B1C86">
              <w:noBreakHyphen/>
              <w:t>2023.</w:t>
            </w:r>
          </w:p>
          <w:p w:rsidR="001D2AE9" w:rsidRPr="00387788" w:rsidRDefault="00294B3B" w:rsidP="0020181D">
            <w:r w:rsidRPr="00387788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1D2AE9" w:rsidRPr="00387788" w:rsidRDefault="00F81ACE" w:rsidP="0020181D">
            <w:pPr>
              <w:spacing w:after="120"/>
              <w:rPr>
                <w:szCs w:val="24"/>
              </w:rPr>
            </w:pPr>
            <w:r w:rsidRPr="007B1C86">
              <w:t>TDAG16-21/10</w:t>
            </w:r>
          </w:p>
        </w:tc>
      </w:tr>
    </w:tbl>
    <w:p w:rsidR="00F81ACE" w:rsidRPr="00387788" w:rsidRDefault="00FC2AAA" w:rsidP="0020181D">
      <w:pPr>
        <w:pStyle w:val="Headingb"/>
        <w:rPr>
          <w:rFonts w:ascii="Times New Roman" w:hAnsi="Times New Roman"/>
        </w:rPr>
      </w:pPr>
      <w:bookmarkStart w:id="7" w:name="dbreak"/>
      <w:bookmarkEnd w:id="6"/>
      <w:bookmarkEnd w:id="7"/>
      <w:r w:rsidRPr="007B1C86">
        <w:t>PROPUESTA</w:t>
      </w:r>
    </w:p>
    <w:p w:rsidR="00F81ACE" w:rsidRPr="007B1C86" w:rsidRDefault="00A1068B" w:rsidP="0020181D">
      <w:r w:rsidRPr="007B1C86">
        <w:t>Las Administraciones Miembros de l</w:t>
      </w:r>
      <w:bookmarkStart w:id="8" w:name="_GoBack"/>
      <w:bookmarkEnd w:id="8"/>
      <w:r w:rsidRPr="007B1C86">
        <w:t xml:space="preserve">a </w:t>
      </w:r>
      <w:r w:rsidR="00F81ACE" w:rsidRPr="007B1C86">
        <w:t>APT</w:t>
      </w:r>
      <w:r w:rsidRPr="007B1C86">
        <w:t xml:space="preserve"> proponen</w:t>
      </w:r>
      <w:r w:rsidR="00A27B2B" w:rsidRPr="007B1C86">
        <w:t xml:space="preserve"> lo siguiente</w:t>
      </w:r>
      <w:r w:rsidR="00F81ACE" w:rsidRPr="007B1C86">
        <w:t>:</w:t>
      </w:r>
    </w:p>
    <w:p w:rsidR="004C4DF7" w:rsidRPr="00387788" w:rsidRDefault="004C4DF7" w:rsidP="0020181D"/>
    <w:p w:rsidR="001D2AE9" w:rsidRPr="007B1C86" w:rsidRDefault="001D2AE9" w:rsidP="0020181D">
      <w:pPr>
        <w:sectPr w:rsidR="001D2AE9" w:rsidRPr="007B1C86" w:rsidSect="00146B88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81ACE" w:rsidRPr="00387788" w:rsidRDefault="00F81ACE" w:rsidP="009B0177">
      <w:pPr>
        <w:pStyle w:val="Parttitle"/>
        <w:tabs>
          <w:tab w:val="left" w:pos="2268"/>
          <w:tab w:val="left" w:pos="2552"/>
        </w:tabs>
        <w:spacing w:before="0" w:after="0"/>
      </w:pPr>
      <w:r w:rsidRPr="00387788">
        <w:lastRenderedPageBreak/>
        <w:t>PLAN ESTRATÉGICO</w:t>
      </w:r>
      <w:r w:rsidRPr="007B1C86">
        <w:t xml:space="preserve"> (versión propuesta por el GADT)</w:t>
      </w:r>
    </w:p>
    <w:p w:rsidR="001D2AE9" w:rsidRPr="007B1C86" w:rsidRDefault="00294B3B" w:rsidP="00384235">
      <w:pPr>
        <w:pStyle w:val="Proposal"/>
        <w:keepNext w:val="0"/>
        <w:spacing w:before="120"/>
        <w:rPr>
          <w:lang w:val="es-ES_tradnl"/>
        </w:rPr>
      </w:pPr>
      <w:r w:rsidRPr="007B1C86">
        <w:rPr>
          <w:b/>
          <w:lang w:val="es-ES_tradnl"/>
        </w:rPr>
        <w:t>MOD</w:t>
      </w:r>
      <w:r w:rsidRPr="007B1C86">
        <w:rPr>
          <w:lang w:val="es-ES_tradnl"/>
        </w:rPr>
        <w:tab/>
        <w:t>ACP/22A15/1</w:t>
      </w:r>
    </w:p>
    <w:p w:rsidR="00A9727C" w:rsidRPr="007B1C86" w:rsidRDefault="00294B3B" w:rsidP="00384235">
      <w:pPr>
        <w:pStyle w:val="PartNo"/>
        <w:keepNext w:val="0"/>
        <w:keepLines w:val="0"/>
        <w:spacing w:before="140"/>
        <w:rPr>
          <w:lang w:val="es-ES_tradnl"/>
        </w:rPr>
      </w:pPr>
      <w:r w:rsidRPr="007B1C86">
        <w:rPr>
          <w:lang w:val="es-ES_tradnl"/>
        </w:rPr>
        <w:t xml:space="preserve">Proyecto de contribución del UIT-D al Plan Estratégico de la UIT </w:t>
      </w:r>
      <w:r w:rsidR="00CA28C0" w:rsidRPr="007B1C86">
        <w:rPr>
          <w:lang w:val="es-ES_tradnl"/>
        </w:rPr>
        <w:br/>
      </w:r>
      <w:r w:rsidRPr="007B1C86">
        <w:rPr>
          <w:lang w:val="es-ES_tradnl"/>
        </w:rPr>
        <w:t>para 2020-2023: objetivos, resultados y productos</w:t>
      </w:r>
    </w:p>
    <w:tbl>
      <w:tblPr>
        <w:tblW w:w="13720" w:type="dxa"/>
        <w:jc w:val="center"/>
        <w:tblLayout w:type="fixed"/>
        <w:tblLook w:val="06A0" w:firstRow="1" w:lastRow="0" w:firstColumn="1" w:lastColumn="0" w:noHBand="1" w:noVBand="1"/>
      </w:tblPr>
      <w:tblGrid>
        <w:gridCol w:w="397"/>
        <w:gridCol w:w="3288"/>
        <w:gridCol w:w="3402"/>
        <w:gridCol w:w="3345"/>
        <w:gridCol w:w="3288"/>
      </w:tblGrid>
      <w:tr w:rsidR="00A9727C" w:rsidRPr="007B1C86" w:rsidTr="004F05DC">
        <w:trPr>
          <w:cantSplit/>
          <w:tblHeader/>
          <w:jc w:val="center"/>
        </w:trPr>
        <w:tc>
          <w:tcPr>
            <w:tcW w:w="397" w:type="dxa"/>
            <w:shd w:val="clear" w:color="auto" w:fill="4F81BD"/>
            <w:textDirection w:val="btLr"/>
          </w:tcPr>
          <w:p w:rsidR="00A9727C" w:rsidRPr="007B1C86" w:rsidRDefault="00294B3B" w:rsidP="00384235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7B1C86">
              <w:rPr>
                <w:rFonts w:eastAsia="Calibri" w:cs="Arial"/>
                <w:sz w:val="18"/>
                <w:szCs w:val="18"/>
              </w:rPr>
              <w:t>Objetivos</w:t>
            </w:r>
          </w:p>
        </w:tc>
        <w:tc>
          <w:tcPr>
            <w:tcW w:w="3288" w:type="dxa"/>
            <w:shd w:val="clear" w:color="auto" w:fill="4F81BD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sz w:val="18"/>
                <w:szCs w:val="18"/>
              </w:rPr>
              <w:t xml:space="preserve">D.1 Coordinación: Fomentar la cooperación internacional y el acuerdo para las cuestiones de desarrollo de las telecomunicaciones/TIC </w:t>
            </w:r>
          </w:p>
        </w:tc>
        <w:tc>
          <w:tcPr>
            <w:tcW w:w="3402" w:type="dxa"/>
            <w:shd w:val="clear" w:color="auto" w:fill="4F81BD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sz w:val="18"/>
                <w:szCs w:val="18"/>
              </w:rPr>
              <w:t xml:space="preserve">D.2 Infraestructura de telecomunicaciones/TIC moderna y segura: Fomentar el desarrollo de la infraestructura y los servicios, incluida la instauración de la confianza y la seguridad en el uso de las telecomunicaciones/TIC </w:t>
            </w:r>
          </w:p>
        </w:tc>
        <w:tc>
          <w:tcPr>
            <w:tcW w:w="3345" w:type="dxa"/>
            <w:shd w:val="clear" w:color="auto" w:fill="4F81BD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sz w:val="18"/>
                <w:szCs w:val="18"/>
              </w:rPr>
              <w:t xml:space="preserve">D.3 Entorno habilitador: Fomentar un entorno político y reglamentario habilitador que propicie el desarrollo sostenible de las telecomunicaciones/TIC </w:t>
            </w:r>
          </w:p>
        </w:tc>
        <w:tc>
          <w:tcPr>
            <w:tcW w:w="3288" w:type="dxa"/>
            <w:shd w:val="clear" w:color="auto" w:fill="4F81BD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sz w:val="18"/>
                <w:szCs w:val="18"/>
              </w:rPr>
              <w:t>D.4 Sociedad Digital inclusiva: Fomentar el desarrollo y la utilización de las telecomunicaciones/TIC y aplicaciones para empoderar a la gente y a las sociedades a efectos del desarrollo socioeconómico y la protección del medio ambiente</w:t>
            </w:r>
          </w:p>
        </w:tc>
      </w:tr>
      <w:tr w:rsidR="00A9727C" w:rsidRPr="007B1C86" w:rsidTr="004F05DC">
        <w:trPr>
          <w:cantSplit/>
          <w:jc w:val="center"/>
        </w:trPr>
        <w:tc>
          <w:tcPr>
            <w:tcW w:w="397" w:type="dxa"/>
            <w:textDirection w:val="btLr"/>
          </w:tcPr>
          <w:p w:rsidR="00A9727C" w:rsidRPr="007B1C86" w:rsidRDefault="00294B3B" w:rsidP="00384235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  <w:r w:rsidRPr="007B1C86">
              <w:rPr>
                <w:rFonts w:eastAsia="Calibri" w:cs="Arial"/>
                <w:color w:val="4F81BD" w:themeColor="accent1"/>
                <w:sz w:val="18"/>
              </w:rPr>
              <w:t>Resultados</w:t>
            </w:r>
          </w:p>
        </w:tc>
        <w:tc>
          <w:tcPr>
            <w:tcW w:w="3288" w:type="dxa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7B1C86">
              <w:rPr>
                <w:rFonts w:eastAsia="Calibri" w:cs="Arial"/>
                <w:sz w:val="18"/>
                <w:szCs w:val="18"/>
              </w:rPr>
              <w:t>: Proceso de examen mejorado y mayor nivel de acuerdo sobre el proyecto de contribución del UIT-D al proyecto de Plan Estratégico de la UIT, la Declaración de la Conferencia Mundial de Desarrollo de las Telecomunicaciones (CMDT) y el Plan de Acción de la CMDT</w:t>
            </w:r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D.1-2</w:t>
            </w:r>
            <w:r w:rsidRPr="007B1C86">
              <w:rPr>
                <w:rFonts w:eastAsia="Calibri" w:cs="Arial"/>
                <w:sz w:val="18"/>
              </w:rPr>
              <w:t>: Evaluación de la implementación del Plan de Acción y del Plan de Acción de la CMSI</w:t>
            </w:r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7B1C86">
              <w:rPr>
                <w:rFonts w:eastAsia="Calibri" w:cs="Arial"/>
                <w:sz w:val="18"/>
                <w:szCs w:val="18"/>
              </w:rPr>
              <w:t>: Mejora del intercambio de conocimientos, del diálogo y las asociaciones entre Estados Miembros, Miembros de Sector, Asociados, Instituciones Académicas y otras partes interesadas sobre las cuestiones de telecomunicaciones/TIC</w:t>
            </w:r>
          </w:p>
        </w:tc>
        <w:tc>
          <w:tcPr>
            <w:tcW w:w="3402" w:type="dxa"/>
          </w:tcPr>
          <w:p w:rsidR="00AA2370" w:rsidRPr="007B1C86" w:rsidRDefault="00294B3B" w:rsidP="00271BC8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7B1C86">
              <w:rPr>
                <w:rFonts w:eastAsia="Calibri" w:cs="Arial"/>
                <w:sz w:val="18"/>
                <w:szCs w:val="18"/>
              </w:rPr>
              <w:t>: Mejora de la capacidad de los miembros de la UIT para poner a disposición infraestructuras y servicios de telecomunicaciones/TIC resistentes, incluidas la banda ancha y la radiodifusión,</w:t>
            </w:r>
            <w:ins w:id="11" w:author="Mar Rubio, Francisco" w:date="2017-09-14T15:02:00Z">
              <w:r w:rsidR="00A1068B" w:rsidRPr="007B1C86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12" w:author="Spanish" w:date="2017-09-15T09:23:00Z">
              <w:r w:rsidR="005B28BC" w:rsidRPr="007B1C86">
                <w:rPr>
                  <w:rFonts w:eastAsia="Calibri" w:cs="Arial"/>
                  <w:sz w:val="18"/>
                  <w:szCs w:val="18"/>
                </w:rPr>
                <w:t xml:space="preserve">la </w:t>
              </w:r>
            </w:ins>
            <w:ins w:id="13" w:author="Mar Rubio, Francisco" w:date="2017-09-14T15:02:00Z">
              <w:r w:rsidR="00A1068B" w:rsidRPr="007B1C86">
                <w:rPr>
                  <w:rFonts w:eastAsia="Calibri" w:cs="Arial"/>
                  <w:sz w:val="18"/>
                  <w:szCs w:val="18"/>
                </w:rPr>
                <w:t>mejora</w:t>
              </w:r>
            </w:ins>
            <w:ins w:id="14" w:author="Mar Rubio, Francisco" w:date="2017-09-14T15:05:00Z">
              <w:r w:rsidR="00A1068B" w:rsidRPr="007B1C86">
                <w:rPr>
                  <w:rFonts w:eastAsia="Calibri" w:cs="Arial"/>
                  <w:sz w:val="18"/>
                  <w:szCs w:val="18"/>
                </w:rPr>
                <w:t xml:space="preserve"> de</w:t>
              </w:r>
            </w:ins>
            <w:ins w:id="15" w:author="Mar Rubio, Francisco" w:date="2017-09-14T15:02:00Z">
              <w:r w:rsidR="00A1068B" w:rsidRPr="007B1C86">
                <w:rPr>
                  <w:rFonts w:eastAsia="Calibri" w:cs="Arial"/>
                  <w:sz w:val="18"/>
                  <w:szCs w:val="18"/>
                </w:rPr>
                <w:t xml:space="preserve"> la conectividad internacional,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la reducción de la disparidad en materia de normalización, la conformidad e interoperabilidad</w:t>
            </w:r>
            <w:ins w:id="16" w:author="Mar Rubio, Francisco" w:date="2017-09-14T15:05:00Z">
              <w:r w:rsidR="00A27B2B" w:rsidRPr="007B1C86">
                <w:rPr>
                  <w:rFonts w:eastAsia="Calibri" w:cs="Arial"/>
                  <w:sz w:val="18"/>
                  <w:szCs w:val="18"/>
                </w:rPr>
                <w:t>,</w:t>
              </w:r>
            </w:ins>
            <w:ins w:id="17" w:author="Mar Rubio, Francisco" w:date="2017-09-14T15:18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18" w:author="Spanish" w:date="2017-09-15T09:24:00Z">
              <w:r w:rsidR="005B28BC" w:rsidRPr="007B1C86">
                <w:rPr>
                  <w:rFonts w:eastAsia="Calibri" w:cs="Arial"/>
                  <w:sz w:val="18"/>
                  <w:szCs w:val="18"/>
                </w:rPr>
                <w:t xml:space="preserve">la </w:t>
              </w:r>
            </w:ins>
            <w:ins w:id="19" w:author="Mar Rubio, Francisco" w:date="2017-09-14T15:05:00Z">
              <w:r w:rsidR="00A1068B" w:rsidRPr="007B1C86">
                <w:rPr>
                  <w:rFonts w:eastAsia="Calibri" w:cs="Arial"/>
                  <w:sz w:val="18"/>
                  <w:szCs w:val="18"/>
                </w:rPr>
                <w:t>gesti</w:t>
              </w:r>
              <w:r w:rsidR="00273268" w:rsidRPr="007B1C86">
                <w:rPr>
                  <w:rFonts w:eastAsia="Calibri" w:cs="Arial"/>
                  <w:sz w:val="18"/>
                  <w:szCs w:val="18"/>
                </w:rPr>
                <w:t>ón eficiente y eficaz</w:t>
              </w:r>
            </w:ins>
            <w:ins w:id="20" w:author="Mar Rubio, Francisco" w:date="2017-09-14T15:16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21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>de los recursos de numeración de telecomunicaciones</w:t>
              </w:r>
            </w:ins>
            <w:ins w:id="22" w:author="Mar Rubio, Francisco" w:date="2017-09-14T15:16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 y su </w:t>
              </w:r>
              <w:r w:rsidR="00A27B2B" w:rsidRPr="007B1C86">
                <w:rPr>
                  <w:rFonts w:eastAsia="Calibri" w:cs="Arial"/>
                  <w:sz w:val="18"/>
                  <w:szCs w:val="18"/>
                </w:rPr>
                <w:t>uso adecuado</w:t>
              </w:r>
            </w:ins>
            <w:ins w:id="23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 xml:space="preserve"> en</w:t>
              </w:r>
            </w:ins>
            <w:ins w:id="24" w:author="Mar Rubio, Francisco" w:date="2017-09-14T15:07:00Z">
              <w:r w:rsidR="00273268" w:rsidRPr="007B1C86">
                <w:rPr>
                  <w:rFonts w:eastAsia="Calibri" w:cs="Arial"/>
                  <w:sz w:val="18"/>
                  <w:szCs w:val="18"/>
                </w:rPr>
                <w:t xml:space="preserve"> el marco d</w:t>
              </w:r>
            </w:ins>
            <w:ins w:id="25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>el mandato de la UIT</w:t>
              </w:r>
            </w:ins>
            <w:r w:rsidR="00273268" w:rsidRPr="007B1C86">
              <w:rPr>
                <w:rFonts w:eastAsia="Calibri" w:cs="Arial"/>
                <w:sz w:val="18"/>
                <w:szCs w:val="18"/>
              </w:rPr>
              <w:t xml:space="preserve"> y</w:t>
            </w:r>
            <w:ins w:id="26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27" w:author="Spanish" w:date="2017-09-15T09:24:00Z">
              <w:r w:rsidR="005B28BC" w:rsidRPr="007B1C86">
                <w:rPr>
                  <w:rFonts w:eastAsia="Calibri" w:cs="Arial"/>
                  <w:sz w:val="18"/>
                  <w:szCs w:val="18"/>
                </w:rPr>
                <w:t xml:space="preserve">el </w:t>
              </w:r>
            </w:ins>
            <w:ins w:id="28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>desarrollo de conocimientos</w:t>
              </w:r>
            </w:ins>
            <w:ins w:id="29" w:author="Spanish" w:date="2017-09-15T09:12:00Z">
              <w:r w:rsidR="00E347A0" w:rsidRPr="007B1C86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30" w:author="Mar Rubio, Francisco" w:date="2017-09-14T15:06:00Z">
              <w:r w:rsidR="00273268" w:rsidRPr="007B1C86">
                <w:rPr>
                  <w:rFonts w:eastAsia="Calibri" w:cs="Arial"/>
                  <w:sz w:val="18"/>
                  <w:szCs w:val="18"/>
                </w:rPr>
                <w:t>en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la gestión </w:t>
            </w:r>
            <w:ins w:id="31" w:author="Mar Rubio, Francisco" w:date="2017-09-14T15:07:00Z">
              <w:r w:rsidR="00273268" w:rsidRPr="007B1C86">
                <w:rPr>
                  <w:rFonts w:eastAsia="Calibri" w:cs="Arial"/>
                  <w:sz w:val="18"/>
                  <w:szCs w:val="18"/>
                </w:rPr>
                <w:t xml:space="preserve">y supervisión 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>del espectro</w:t>
            </w:r>
          </w:p>
          <w:p w:rsidR="00A9727C" w:rsidRPr="007B1C86" w:rsidRDefault="00294B3B" w:rsidP="006637AF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: Mejora de la capacidad de los miembros de la UIT para </w:t>
            </w:r>
            <w:ins w:id="32" w:author="Mar Rubio, Francisco" w:date="2017-09-14T15:08:00Z">
              <w:r w:rsidR="00273268" w:rsidRPr="007B1C86">
                <w:rPr>
                  <w:rFonts w:eastAsia="Calibri" w:cs="Arial"/>
                  <w:sz w:val="18"/>
                  <w:szCs w:val="18"/>
                </w:rPr>
                <w:t xml:space="preserve">compartir información sobre las ciberamenazas, encontrar soluciones al respecto y 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>responder de manera efectiva</w:t>
            </w:r>
            <w:del w:id="33" w:author="Mar Rubio, Francisco" w:date="2017-09-14T15:08:00Z">
              <w:r w:rsidRPr="007B1C86" w:rsidDel="00273268">
                <w:rPr>
                  <w:rFonts w:eastAsia="Calibri" w:cs="Arial"/>
                  <w:sz w:val="18"/>
                  <w:szCs w:val="18"/>
                </w:rPr>
                <w:delText xml:space="preserve"> a las ciberamenazas</w:delText>
              </w:r>
            </w:del>
            <w:ins w:id="34" w:author="Mar Rubio, Francisco" w:date="2017-09-14T15:08:00Z">
              <w:r w:rsidR="00273268" w:rsidRPr="007B1C86">
                <w:rPr>
                  <w:rFonts w:eastAsia="Calibri" w:cs="Arial"/>
                  <w:sz w:val="18"/>
                  <w:szCs w:val="18"/>
                </w:rPr>
                <w:t>,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y desarrollar estrategias y capacidades nacionales, incluidas actividades de capacitación</w:t>
            </w:r>
          </w:p>
          <w:p w:rsidR="00A9727C" w:rsidRPr="007B1C86" w:rsidRDefault="00294B3B" w:rsidP="00E347A0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: Capacidad reforzada de los Estados Miembros para aprovechar las telecomunicaciones/TIC para la </w:t>
            </w:r>
            <w:del w:id="35" w:author="Mar Rubio, Francisco" w:date="2017-09-14T15:09:00Z">
              <w:r w:rsidRPr="007B1C86" w:rsidDel="00273268">
                <w:rPr>
                  <w:rFonts w:eastAsia="Calibri" w:cs="Arial"/>
                  <w:sz w:val="18"/>
                  <w:szCs w:val="18"/>
                </w:rPr>
                <w:delText xml:space="preserve">reducción </w:delText>
              </w:r>
            </w:del>
            <w:ins w:id="36" w:author="Mar Rubio, Francisco" w:date="2017-09-14T15:09:00Z">
              <w:r w:rsidR="00273268" w:rsidRPr="007B1C86">
                <w:rPr>
                  <w:rFonts w:eastAsia="Calibri" w:cs="Arial"/>
                  <w:sz w:val="18"/>
                  <w:szCs w:val="18"/>
                </w:rPr>
                <w:t>gestión</w:t>
              </w:r>
            </w:ins>
            <w:del w:id="37" w:author="Mar Rubio, Francisco" w:date="2017-09-14T15:09:00Z">
              <w:r w:rsidRPr="007B1C86" w:rsidDel="00273268">
                <w:rPr>
                  <w:rFonts w:eastAsia="Calibri" w:cs="Arial"/>
                  <w:sz w:val="18"/>
                  <w:szCs w:val="18"/>
                </w:rPr>
                <w:delText>del riesgo</w:delText>
              </w:r>
            </w:del>
            <w:r w:rsidRPr="007B1C86">
              <w:rPr>
                <w:rFonts w:eastAsia="Calibri" w:cs="Arial"/>
                <w:sz w:val="18"/>
                <w:szCs w:val="18"/>
              </w:rPr>
              <w:t xml:space="preserve"> de catástrofe</w:t>
            </w:r>
            <w:ins w:id="38" w:author="Mar Rubio, Francisco" w:date="2017-09-14T15:09:00Z">
              <w:r w:rsidR="00273268" w:rsidRPr="007B1C86">
                <w:rPr>
                  <w:rFonts w:eastAsia="Calibri" w:cs="Arial"/>
                  <w:sz w:val="18"/>
                  <w:szCs w:val="18"/>
                </w:rPr>
                <w:t>s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y las telecomunicaciones de emergencia</w:t>
            </w:r>
          </w:p>
        </w:tc>
        <w:tc>
          <w:tcPr>
            <w:tcW w:w="3345" w:type="dxa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D.3-1</w:t>
            </w:r>
            <w:r w:rsidRPr="007B1C86">
              <w:rPr>
                <w:rFonts w:eastAsia="Calibri" w:cs="Arial"/>
                <w:sz w:val="18"/>
              </w:rPr>
              <w:t>: Capacidad reforzada de los Estados Miembros para desarrollar marcos políticos, jurídicos y reglamentarios habilitadores que sean propicios para el desarrollo de las telecomunicaciones/TIC</w:t>
            </w:r>
          </w:p>
          <w:p w:rsidR="00A9727C" w:rsidRPr="007B1C86" w:rsidRDefault="00294B3B">
            <w:pPr>
              <w:spacing w:before="40" w:after="40"/>
              <w:rPr>
                <w:rFonts w:eastAsia="Calibri" w:cs="Arial"/>
                <w:sz w:val="18"/>
              </w:rPr>
              <w:pPrChange w:id="39" w:author="Mar Rubio, Francisco" w:date="2017-09-14T15:44:00Z">
                <w:pPr>
                  <w:spacing w:before="40" w:after="40" w:line="480" w:lineRule="auto"/>
                </w:pPr>
              </w:pPrChange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7B1C86">
              <w:rPr>
                <w:rFonts w:eastAsia="Calibri" w:cs="Arial"/>
                <w:b/>
                <w:bCs/>
                <w:color w:val="1F497D" w:themeColor="text2"/>
                <w:sz w:val="18"/>
                <w:szCs w:val="18"/>
              </w:rPr>
              <w:t>:</w:t>
            </w:r>
            <w:r w:rsidRPr="007B1C86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Capacidad reforzada de los Estados Miembros para producir estadísticas de TIC de alta calidad y comparables a escala internacional sobre la base de normas y métodos concertados</w:t>
            </w:r>
            <w:ins w:id="40" w:author="Mar Rubio, Francisco" w:date="2017-09-14T15:10:00Z">
              <w:r w:rsidR="00273268" w:rsidRPr="007B1C86">
                <w:rPr>
                  <w:rFonts w:eastAsia="Calibri" w:cs="Arial"/>
                  <w:sz w:val="18"/>
                </w:rPr>
                <w:t>, que se examinan periódicamente para que reflejen los avances y tendencias en TIC</w:t>
              </w:r>
            </w:ins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D.3-3</w:t>
            </w:r>
            <w:r w:rsidRPr="007B1C86">
              <w:rPr>
                <w:rFonts w:eastAsia="Calibri" w:cs="Arial"/>
                <w:sz w:val="18"/>
              </w:rPr>
              <w:t>: Mejora de la capacidad humana e institucional de los miembros de la UIT para aprovechar plenamente el potencial de las telecomunicaciones/TIC</w:t>
            </w:r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 xml:space="preserve">D.3-4: </w:t>
            </w:r>
            <w:r w:rsidRPr="007B1C86">
              <w:rPr>
                <w:rFonts w:eastAsia="Calibri" w:cs="Arial"/>
                <w:sz w:val="18"/>
              </w:rPr>
              <w:t>Capacidad reforzada de los miembros de la UIT para integrar la innovación de las telecomunicaciones/TIC en los programas nacionales de desarrollo</w:t>
            </w:r>
          </w:p>
        </w:tc>
        <w:tc>
          <w:tcPr>
            <w:tcW w:w="3288" w:type="dxa"/>
          </w:tcPr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D-4-1</w:t>
            </w:r>
            <w:r w:rsidRPr="007B1C86">
              <w:rPr>
                <w:rFonts w:eastAsia="Calibri" w:cs="Arial"/>
                <w:sz w:val="18"/>
              </w:rPr>
              <w:t>: Mejora del acceso y la utilización de las telecomunicaciones/TIC en los países menos adelantados (PMA), los pequeños estados insulares en desarrollo (PEID),</w:t>
            </w:r>
            <w:r w:rsidRPr="007B1C86">
              <w:t xml:space="preserve"> </w:t>
            </w:r>
            <w:r w:rsidRPr="007B1C86">
              <w:rPr>
                <w:rFonts w:eastAsia="Calibri" w:cs="Arial"/>
                <w:sz w:val="18"/>
              </w:rPr>
              <w:t>los países en desarrollo sin litoral (PDSL) y los países con economías en transición</w:t>
            </w:r>
          </w:p>
          <w:p w:rsidR="00A9727C" w:rsidRPr="007B1C86" w:rsidRDefault="00294B3B">
            <w:pPr>
              <w:spacing w:before="40" w:after="40"/>
              <w:rPr>
                <w:rFonts w:eastAsia="Calibri" w:cs="Arial"/>
                <w:sz w:val="18"/>
              </w:rPr>
              <w:pPrChange w:id="41" w:author="Mar Rubio, Francisco" w:date="2017-09-14T15:44:00Z">
                <w:pPr>
                  <w:spacing w:before="40" w:after="40" w:line="480" w:lineRule="auto"/>
                </w:pPr>
              </w:pPrChange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D.4-2</w:t>
            </w:r>
            <w:r w:rsidRPr="007B1C86">
              <w:rPr>
                <w:rFonts w:eastAsia="Calibri" w:cs="Arial"/>
                <w:sz w:val="18"/>
              </w:rPr>
              <w:t>: Capacidad mejorada de los miembros de la UIT para aprovechar</w:t>
            </w:r>
            <w:ins w:id="42" w:author="Spanish" w:date="2017-09-15T09:18:00Z">
              <w:r w:rsidR="00203975" w:rsidRPr="007B1C86">
                <w:rPr>
                  <w:rFonts w:eastAsia="Calibri" w:cs="Arial"/>
                  <w:sz w:val="18"/>
                </w:rPr>
                <w:t xml:space="preserve"> y utilizar</w:t>
              </w:r>
            </w:ins>
            <w:r w:rsidRPr="007B1C86">
              <w:rPr>
                <w:rFonts w:eastAsia="Calibri" w:cs="Arial"/>
                <w:sz w:val="18"/>
              </w:rPr>
              <w:t xml:space="preserve"> las aplicaciones de TIC, incluidas las móviles, en áreas de alta prioridad (p.e. salud, agricultura, comercio, gobernanza, educación, finanzas)</w:t>
            </w:r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D.4-3</w:t>
            </w:r>
            <w:r w:rsidRPr="007B1C86">
              <w:rPr>
                <w:rFonts w:eastAsia="Calibri" w:cs="Arial"/>
                <w:sz w:val="18"/>
              </w:rPr>
              <w:t>:</w:t>
            </w:r>
            <w:r w:rsidRPr="007B1C86">
              <w:rPr>
                <w:rFonts w:eastAsia="Calibri" w:cs="Arial"/>
                <w:b/>
                <w:bCs/>
                <w:sz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Capacidad reforzada de los miembros de la UIT para elaborar estrategias, políticas y prácticas en pro de la inclusión digital, especialmente para las personas con necesidades específicas</w:t>
            </w:r>
          </w:p>
          <w:p w:rsidR="00A9727C" w:rsidRPr="007B1C86" w:rsidRDefault="00294B3B" w:rsidP="00384235">
            <w:pPr>
              <w:spacing w:before="40" w:after="40"/>
              <w:rPr>
                <w:rFonts w:eastAsia="Calibri" w:cs="Arial"/>
                <w:sz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D.4-4</w:t>
            </w:r>
            <w:r w:rsidRPr="007B1C86">
              <w:rPr>
                <w:rFonts w:eastAsia="Calibri" w:cs="Arial"/>
                <w:sz w:val="18"/>
              </w:rPr>
              <w:t>: Capacidad mejorada de los miembros de la UIT para elaborar estrategias y soluciones de TIC en materia de adaptación al cambio climático y mitigación del mismo</w:t>
            </w:r>
          </w:p>
        </w:tc>
      </w:tr>
      <w:tr w:rsidR="00A9727C" w:rsidRPr="007B1C86" w:rsidTr="004F05DC">
        <w:trPr>
          <w:cantSplit/>
          <w:jc w:val="center"/>
        </w:trPr>
        <w:tc>
          <w:tcPr>
            <w:tcW w:w="397" w:type="dxa"/>
            <w:textDirection w:val="btLr"/>
          </w:tcPr>
          <w:p w:rsidR="00A9727C" w:rsidRPr="007B1C86" w:rsidRDefault="00294B3B" w:rsidP="0020181D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  <w:r w:rsidRPr="007B1C86">
              <w:rPr>
                <w:rFonts w:eastAsia="Calibri" w:cs="Arial"/>
                <w:color w:val="4F81BD" w:themeColor="accent1"/>
                <w:sz w:val="18"/>
              </w:rPr>
              <w:t>Productos</w:t>
            </w:r>
          </w:p>
        </w:tc>
        <w:tc>
          <w:tcPr>
            <w:tcW w:w="3288" w:type="dxa"/>
          </w:tcPr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  <w:szCs w:val="18"/>
              </w:rPr>
              <w:t>Conferencia Mundial de Desarrollo de las Telecomunicaciones (CMDT) e Informe final de la CMDT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  <w:szCs w:val="18"/>
              </w:rPr>
              <w:t>Reuniones Preparatorias Regionales (RPR)e Informes finales de las RPR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  <w:szCs w:val="18"/>
              </w:rPr>
              <w:t>Grupo Asesor de Desarrollo de las Telecomunicaciones (GADT) e Informe del GADT para el Director de la BDT y la CMDT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D.1-4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 Comisiones de Estudio y Directrices, Recomendaciones e Informes de las Comisiones de Estudio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D.1-5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 Plataformas para la coordinación regional, incluidos los Foros Regionales de Desarrollo (FRD) </w:t>
            </w:r>
            <w:r w:rsidRPr="007B1C86">
              <w:rPr>
                <w:rFonts w:eastAsia="Calibri" w:cs="Arial"/>
                <w:i/>
                <w:iCs/>
                <w:color w:val="4F81BD" w:themeColor="accent1"/>
                <w:sz w:val="18"/>
              </w:rPr>
              <w:t>Nuevo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D.1-6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 Plataformas, productos y servicios de asociación</w:t>
            </w:r>
          </w:p>
        </w:tc>
        <w:tc>
          <w:tcPr>
            <w:tcW w:w="3402" w:type="dxa"/>
          </w:tcPr>
          <w:p w:rsidR="00A9727C" w:rsidRPr="007B1C86" w:rsidRDefault="00294B3B" w:rsidP="004D101C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 xml:space="preserve">D.2-1 </w:t>
            </w:r>
            <w:r w:rsidRPr="007B1C86">
              <w:rPr>
                <w:rFonts w:eastAsia="Calibri" w:cs="Arial"/>
                <w:sz w:val="18"/>
              </w:rPr>
              <w:t>Productos y servicios relativos a la infraestructura y los servicios de telecomunicaciones/TIC, incluidas la banda ancha y la radiodifusión</w:t>
            </w:r>
            <w:r w:rsidRPr="007B1C86">
              <w:rPr>
                <w:rFonts w:eastAsia="Calibri" w:cs="Arial"/>
                <w:sz w:val="18"/>
                <w:szCs w:val="18"/>
              </w:rPr>
              <w:t>,</w:t>
            </w:r>
            <w:ins w:id="43" w:author="Spanish" w:date="2017-09-15T09:20:00Z">
              <w:r w:rsidR="00DF3391" w:rsidRPr="007B1C86">
                <w:rPr>
                  <w:rFonts w:eastAsia="Calibri" w:cs="Arial"/>
                  <w:sz w:val="18"/>
                  <w:szCs w:val="18"/>
                </w:rPr>
                <w:t xml:space="preserve"> la</w:t>
              </w:r>
            </w:ins>
            <w:ins w:id="44" w:author="Mar Rubio, Francisco" w:date="2017-09-14T15:19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 conectividad internacional,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la reducción de la disparidad en materia de normalización, la conformidad e interoperabilidad</w:t>
            </w:r>
            <w:ins w:id="45" w:author="Mar Rubio, Francisco" w:date="2017-09-14T15:20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, </w:t>
              </w:r>
            </w:ins>
            <w:ins w:id="46" w:author="Spanish" w:date="2017-09-15T09:21:00Z">
              <w:r w:rsidR="004B6239" w:rsidRPr="007B1C86">
                <w:rPr>
                  <w:rFonts w:eastAsia="Calibri" w:cs="Arial"/>
                  <w:sz w:val="18"/>
                  <w:szCs w:val="18"/>
                </w:rPr>
                <w:t xml:space="preserve">la </w:t>
              </w:r>
            </w:ins>
            <w:ins w:id="47" w:author="Mar Rubio, Francisco" w:date="2017-09-14T15:26:00Z">
              <w:r w:rsidR="00A27B2B" w:rsidRPr="007B1C86">
                <w:rPr>
                  <w:rFonts w:eastAsia="Calibri" w:cs="Arial"/>
                  <w:sz w:val="18"/>
                  <w:szCs w:val="18"/>
                </w:rPr>
                <w:t>gestión eficiente y eficaz de los recursos de numeración de telecomunicaciones y su uso adecuado en el marco del mandato de la UIT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 xml:space="preserve"> y la gestión </w:t>
            </w:r>
            <w:ins w:id="48" w:author="Mar Rubio, Francisco" w:date="2017-09-14T15:20:00Z">
              <w:r w:rsidR="00DE020B" w:rsidRPr="007B1C86">
                <w:rPr>
                  <w:rFonts w:eastAsia="Calibri" w:cs="Arial"/>
                  <w:sz w:val="18"/>
                  <w:szCs w:val="18"/>
                </w:rPr>
                <w:t xml:space="preserve">y supervisión </w:t>
              </w:r>
            </w:ins>
            <w:r w:rsidRPr="007B1C86">
              <w:rPr>
                <w:rFonts w:eastAsia="Calibri" w:cs="Arial"/>
                <w:sz w:val="18"/>
                <w:szCs w:val="18"/>
              </w:rPr>
              <w:t>del espectro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Productos y servicios relativos al desarrollo de la confianza y la seguridad en el uso de las telecomunicaciones/TIC</w:t>
            </w:r>
          </w:p>
          <w:p w:rsidR="00A9727C" w:rsidRPr="007B1C86" w:rsidRDefault="00294B3B" w:rsidP="00372E13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 xml:space="preserve">Productos y servicios relativos a la </w:t>
            </w:r>
            <w:del w:id="49" w:author="Mar Rubio, Francisco" w:date="2017-09-14T15:20:00Z">
              <w:r w:rsidRPr="007B1C86" w:rsidDel="00DE020B">
                <w:rPr>
                  <w:rFonts w:eastAsia="Calibri" w:cs="Arial"/>
                  <w:sz w:val="18"/>
                </w:rPr>
                <w:delText xml:space="preserve">reducción del riesgo de </w:delText>
              </w:r>
            </w:del>
            <w:ins w:id="50" w:author="Mar Rubio, Francisco" w:date="2017-09-14T15:20:00Z">
              <w:r w:rsidR="00DE020B" w:rsidRPr="007B1C86">
                <w:rPr>
                  <w:rFonts w:eastAsia="Calibri" w:cs="Arial"/>
                  <w:sz w:val="18"/>
                </w:rPr>
                <w:t xml:space="preserve">gestión de </w:t>
              </w:r>
            </w:ins>
            <w:r w:rsidRPr="007B1C86">
              <w:rPr>
                <w:rFonts w:eastAsia="Calibri" w:cs="Arial"/>
                <w:sz w:val="18"/>
              </w:rPr>
              <w:t>catástrofe</w:t>
            </w:r>
            <w:ins w:id="51" w:author="Mar Rubio, Francisco" w:date="2017-09-14T15:20:00Z">
              <w:r w:rsidR="00DE020B" w:rsidRPr="007B1C86">
                <w:rPr>
                  <w:rFonts w:eastAsia="Calibri" w:cs="Arial"/>
                  <w:sz w:val="18"/>
                </w:rPr>
                <w:t>s</w:t>
              </w:r>
            </w:ins>
            <w:r w:rsidRPr="007B1C86">
              <w:rPr>
                <w:rFonts w:eastAsia="Calibri" w:cs="Arial"/>
                <w:sz w:val="18"/>
              </w:rPr>
              <w:t xml:space="preserve"> y las telecomunicaciones de emergencia</w:t>
            </w:r>
          </w:p>
        </w:tc>
        <w:tc>
          <w:tcPr>
            <w:tcW w:w="3345" w:type="dxa"/>
          </w:tcPr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Productos y servicios relativos a </w:t>
            </w:r>
            <w:r w:rsidRPr="007B1C86">
              <w:rPr>
                <w:rFonts w:eastAsia="Calibri" w:cs="Arial"/>
                <w:sz w:val="18"/>
              </w:rPr>
              <w:t>política y reglamentación de las telecomunicaciones/TIC</w:t>
            </w:r>
          </w:p>
          <w:p w:rsidR="00A9727C" w:rsidRPr="007B1C86" w:rsidRDefault="00294B3B" w:rsidP="0020181D">
            <w:pPr>
              <w:spacing w:before="40" w:after="40"/>
              <w:rPr>
                <w:sz w:val="18"/>
                <w:szCs w:val="18"/>
              </w:rPr>
            </w:pPr>
            <w:r w:rsidRPr="007B1C86">
              <w:rPr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7B1C86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Productos y servicios relativos a las estadísticas de telecomunicaciones/TIC</w:t>
            </w:r>
          </w:p>
          <w:p w:rsidR="00A9727C" w:rsidRPr="007B1C86" w:rsidRDefault="00294B3B" w:rsidP="0020181D">
            <w:pPr>
              <w:spacing w:before="40" w:after="40"/>
              <w:rPr>
                <w:sz w:val="18"/>
                <w:szCs w:val="18"/>
              </w:rPr>
            </w:pPr>
            <w:r w:rsidRPr="007B1C86">
              <w:rPr>
                <w:b/>
                <w:bCs/>
                <w:color w:val="4F81BD" w:themeColor="accent1"/>
                <w:sz w:val="18"/>
                <w:szCs w:val="18"/>
              </w:rPr>
              <w:t xml:space="preserve">D.3-3 </w:t>
            </w:r>
            <w:r w:rsidRPr="007B1C86">
              <w:rPr>
                <w:rFonts w:eastAsia="Calibri" w:cs="Arial"/>
                <w:sz w:val="18"/>
              </w:rPr>
              <w:t>Productos y servicios relativos a la capacitación humana e institucional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7B1C86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Productos y servicios relativos a la innovación de las TIC</w:t>
            </w:r>
          </w:p>
        </w:tc>
        <w:tc>
          <w:tcPr>
            <w:tcW w:w="3288" w:type="dxa"/>
          </w:tcPr>
          <w:p w:rsidR="00A9727C" w:rsidRPr="007B1C86" w:rsidRDefault="00294B3B" w:rsidP="0020181D">
            <w:pPr>
              <w:spacing w:before="40" w:after="40"/>
              <w:rPr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 xml:space="preserve">D.4-1 </w:t>
            </w:r>
            <w:r w:rsidRPr="007B1C86">
              <w:rPr>
                <w:rFonts w:eastAsia="Calibri" w:cs="Arial"/>
                <w:sz w:val="18"/>
              </w:rPr>
              <w:t xml:space="preserve">Productos y servicios relativos a </w:t>
            </w:r>
            <w:r w:rsidRPr="007B1C86">
              <w:rPr>
                <w:sz w:val="18"/>
                <w:szCs w:val="18"/>
              </w:rPr>
              <w:t>la ayuda concentrada a los PMA, los PEID, los PDSL y los países con economías en transición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7B1C86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 xml:space="preserve">Productos y servicios relativos a </w:t>
            </w:r>
            <w:r w:rsidRPr="007B1C86">
              <w:rPr>
                <w:rFonts w:eastAsia="Calibri" w:cs="Arial"/>
                <w:sz w:val="18"/>
                <w:szCs w:val="18"/>
              </w:rPr>
              <w:t xml:space="preserve">aplicaciones de TIC </w:t>
            </w:r>
          </w:p>
          <w:p w:rsidR="00A9727C" w:rsidRPr="007B1C86" w:rsidRDefault="00294B3B" w:rsidP="0020181D">
            <w:pPr>
              <w:spacing w:before="40" w:after="40"/>
              <w:rPr>
                <w:sz w:val="18"/>
                <w:szCs w:val="18"/>
              </w:rPr>
            </w:pPr>
            <w:r w:rsidRPr="007B1C86">
              <w:rPr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7B1C86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Productos y servicios relativos a la inclusión digital de las personas con necesidades especiales</w:t>
            </w:r>
          </w:p>
          <w:p w:rsidR="00A9727C" w:rsidRPr="007B1C86" w:rsidRDefault="00294B3B" w:rsidP="0020181D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7B1C86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7B1C86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7B1C86">
              <w:rPr>
                <w:rFonts w:eastAsia="Calibri" w:cs="Arial"/>
                <w:sz w:val="18"/>
              </w:rPr>
              <w:t>Productos y servicios relativos a las TIC para la adaptación al cambio climático y la mitigación del mismo</w:t>
            </w:r>
          </w:p>
        </w:tc>
      </w:tr>
    </w:tbl>
    <w:p w:rsidR="009D55E0" w:rsidRPr="007B1C86" w:rsidRDefault="00294B3B" w:rsidP="0020181D">
      <w:pPr>
        <w:pStyle w:val="Reasons"/>
        <w:rPr>
          <w:lang w:val="es-ES_tradnl"/>
        </w:rPr>
      </w:pPr>
      <w:r w:rsidRPr="00387788">
        <w:rPr>
          <w:b/>
          <w:lang w:val="es-ES_tradnl"/>
        </w:rPr>
        <w:t>Motivos:</w:t>
      </w:r>
      <w:r w:rsidRPr="00387788">
        <w:rPr>
          <w:lang w:val="es-ES_tradnl"/>
        </w:rPr>
        <w:tab/>
      </w:r>
      <w:r w:rsidR="009D55E0" w:rsidRPr="007B1C86">
        <w:rPr>
          <w:lang w:val="es-ES_tradnl"/>
        </w:rPr>
        <w:t>Las Administraciones Miembros de la APT han redactado el documento con proposiciones de enmienda a las Contribuciones del UIT-D al Plan Estratégico de la UIT para ofrecer un instrumento simple, completo y funcional con el que alcanzar los objetivos estratégicos de la UIT consolidados por Resultados acordados mediante la aplicación de Productos.</w:t>
      </w:r>
    </w:p>
    <w:p w:rsidR="00CA28C0" w:rsidRPr="00387788" w:rsidRDefault="00CA28C0" w:rsidP="0020181D">
      <w:pPr>
        <w:pStyle w:val="Reasons"/>
        <w:rPr>
          <w:lang w:val="es-ES_tradnl"/>
        </w:rPr>
      </w:pPr>
    </w:p>
    <w:p w:rsidR="00CA28C0" w:rsidRPr="007B1C86" w:rsidRDefault="00CA28C0" w:rsidP="0020181D">
      <w:pPr>
        <w:jc w:val="center"/>
      </w:pPr>
      <w:r w:rsidRPr="007B1C86">
        <w:t>______________</w:t>
      </w:r>
    </w:p>
    <w:p w:rsidR="00CA28C0" w:rsidRPr="00387788" w:rsidRDefault="00CA28C0" w:rsidP="0020181D">
      <w:pPr>
        <w:pStyle w:val="Reasons"/>
        <w:rPr>
          <w:lang w:val="es-ES_tradnl"/>
        </w:rPr>
      </w:pPr>
    </w:p>
    <w:sectPr w:rsidR="00CA28C0" w:rsidRPr="00387788">
      <w:headerReference w:type="default" r:id="rId15"/>
      <w:footerReference w:type="default" r:id="rId16"/>
      <w:footerReference w:type="first" r:id="rId17"/>
      <w:type w:val="nextColumn"/>
      <w:pgSz w:w="16834" w:h="11907" w:orient="landscape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6" w:rsidRPr="00DE7A75" w:rsidRDefault="00964DA9" w:rsidP="00BB17D3">
    <w:pPr>
      <w:pStyle w:val="Footer"/>
      <w:rPr>
        <w:lang w:val="en-US"/>
      </w:rPr>
    </w:pPr>
    <w:r>
      <w:fldChar w:fldCharType="begin"/>
    </w:r>
    <w:r w:rsidRPr="005967E8">
      <w:rPr>
        <w:lang w:val="en-US"/>
      </w:rPr>
      <w:instrText xml:space="preserve"> FILENAME \p \* MERGEFORMAT </w:instrText>
    </w:r>
    <w:r>
      <w:fldChar w:fldCharType="separate"/>
    </w:r>
    <w:ins w:id="9" w:author="Mar Rubio, Francisco" w:date="2017-09-14T15:28:00Z">
      <w:r w:rsidR="009D55E0">
        <w:rPr>
          <w:lang w:val="en-US"/>
        </w:rPr>
        <w:t>P:\TRAD\S\ITU-D\CONF-D\WTDC17\000\022ADD15 (423547) LIN S.docx</w:t>
      </w:r>
    </w:ins>
    <w:del w:id="10" w:author="Mar Rubio, Francisco" w:date="2017-09-14T15:27:00Z">
      <w:r w:rsidR="00A63976" w:rsidDel="009D55E0">
        <w:rPr>
          <w:lang w:val="en-US"/>
        </w:rPr>
        <w:delText>P:\TRAD\S\ITU-D\CONF-D\WTDC17\000\022ADD15S_Montaje.docx</w:delText>
      </w:r>
    </w:del>
    <w:r>
      <w:rPr>
        <w:lang w:val="en-US"/>
      </w:rPr>
      <w:fldChar w:fldCharType="end"/>
    </w:r>
    <w:r w:rsidR="00A63976">
      <w:rPr>
        <w:lang w:val="en-US"/>
      </w:rPr>
      <w:t xml:space="preserve"> (423547)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387788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387788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387788">
            <w:rPr>
              <w:sz w:val="18"/>
              <w:szCs w:val="18"/>
              <w:lang w:val="en-US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387788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387788">
            <w:rPr>
              <w:sz w:val="18"/>
              <w:szCs w:val="18"/>
              <w:lang w:val="en-US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387788" w:rsidRDefault="00387788" w:rsidP="0038778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387788">
            <w:rPr>
              <w:sz w:val="18"/>
              <w:szCs w:val="18"/>
              <w:lang w:val="es-ES_tradnl"/>
            </w:rPr>
            <w:t>Sr. Iraj Mokarrami, Japón, Vicepresidente del GT 3, Irán</w:t>
          </w:r>
        </w:p>
      </w:tc>
    </w:tr>
    <w:tr w:rsidR="004C4DF7" w:rsidRPr="00387788" w:rsidTr="009D2C69">
      <w:tc>
        <w:tcPr>
          <w:tcW w:w="1134" w:type="dxa"/>
          <w:shd w:val="clear" w:color="auto" w:fill="auto"/>
        </w:tcPr>
        <w:p w:rsidR="004C4DF7" w:rsidRPr="00387788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387788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387788">
            <w:rPr>
              <w:sz w:val="18"/>
              <w:szCs w:val="18"/>
              <w:lang w:val="en-US"/>
            </w:rPr>
            <w:t>Correo-e:</w:t>
          </w:r>
        </w:p>
      </w:tc>
      <w:tc>
        <w:tcPr>
          <w:tcW w:w="6237" w:type="dxa"/>
          <w:shd w:val="clear" w:color="auto" w:fill="auto"/>
        </w:tcPr>
        <w:p w:rsidR="004C4DF7" w:rsidRPr="00387788" w:rsidRDefault="00387788" w:rsidP="0038778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387788">
              <w:rPr>
                <w:rStyle w:val="Hyperlink"/>
                <w:sz w:val="18"/>
                <w:szCs w:val="18"/>
                <w:lang w:val="es-ES_tradnl"/>
              </w:rPr>
              <w:t>iraj.mokarrami@cra.ir</w:t>
            </w:r>
          </w:hyperlink>
        </w:p>
      </w:tc>
    </w:tr>
  </w:tbl>
  <w:p w:rsidR="004C4DF7" w:rsidRPr="00784E03" w:rsidRDefault="00387788" w:rsidP="004C4DF7">
    <w:pPr>
      <w:jc w:val="center"/>
      <w:rPr>
        <w:sz w:val="20"/>
      </w:rPr>
    </w:pPr>
    <w:hyperlink r:id="rId2" w:history="1">
      <w:r w:rsidR="00CA326E">
        <w:rPr>
          <w:rStyle w:val="Hyperlink"/>
          <w:sz w:val="20"/>
        </w:rPr>
        <w:t>CMDT-17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1D" w:rsidRPr="00DE7A75" w:rsidRDefault="0020181D" w:rsidP="0020181D">
    <w:pPr>
      <w:pStyle w:val="Footer"/>
      <w:rPr>
        <w:lang w:val="en-US"/>
      </w:rPr>
    </w:pPr>
    <w:r>
      <w:fldChar w:fldCharType="begin"/>
    </w:r>
    <w:r w:rsidRPr="005967E8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P:\ESP\ITU-D\CONF-D\WTDC17\000\022ADD15S.docx</w:t>
    </w:r>
    <w:r>
      <w:rPr>
        <w:lang w:val="en-US"/>
      </w:rPr>
      <w:fldChar w:fldCharType="end"/>
    </w:r>
    <w:r>
      <w:rPr>
        <w:lang w:val="en-US"/>
      </w:rPr>
      <w:t xml:space="preserve"> (423547)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7" w:rsidRDefault="004C4DF7" w:rsidP="004C4DF7"/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4D495C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bookmarkStart w:id="55" w:name="OrgName"/>
          <w:bookmarkEnd w:id="55"/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56" w:name="PhoneNo"/>
          <w:bookmarkEnd w:id="56"/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57" w:name="Email"/>
          <w:bookmarkEnd w:id="57"/>
        </w:p>
      </w:tc>
    </w:tr>
  </w:tbl>
  <w:p w:rsidR="004C4DF7" w:rsidRPr="00784E03" w:rsidRDefault="00387788" w:rsidP="004C4DF7">
    <w:pPr>
      <w:jc w:val="center"/>
      <w:rPr>
        <w:sz w:val="20"/>
      </w:rPr>
    </w:pPr>
    <w:hyperlink r:id="rId1" w:history="1">
      <w:r w:rsidR="00CA326E">
        <w:rPr>
          <w:rStyle w:val="Hyperlink"/>
          <w:sz w:val="20"/>
        </w:rPr>
        <w:t>CMDT-17</w:t>
      </w:r>
    </w:hyperlink>
  </w:p>
  <w:p w:rsidR="00805F71" w:rsidRPr="004C4DF7" w:rsidRDefault="00805F71" w:rsidP="004C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r w:rsidR="00CA326E" w:rsidRPr="00A74B99">
      <w:rPr>
        <w:sz w:val="22"/>
        <w:szCs w:val="22"/>
      </w:rPr>
      <w:t>22(Add.15)-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  <w:t>P</w:t>
    </w:r>
    <w:r w:rsidR="002F4B23" w:rsidRPr="00BD13E7">
      <w:rPr>
        <w:rStyle w:val="PageNumber"/>
        <w:sz w:val="22"/>
        <w:szCs w:val="22"/>
      </w:rPr>
      <w:t>ágina</w:t>
    </w:r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F81ACE">
      <w:rPr>
        <w:rStyle w:val="PageNumber"/>
        <w:noProof/>
        <w:sz w:val="22"/>
        <w:szCs w:val="22"/>
      </w:rPr>
      <w:t>2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20181D">
    <w:pPr>
      <w:pStyle w:val="Header"/>
      <w:tabs>
        <w:tab w:val="center" w:pos="6946"/>
        <w:tab w:val="right" w:pos="13608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bookmarkStart w:id="52" w:name="OLE_LINK3"/>
    <w:bookmarkStart w:id="53" w:name="OLE_LINK2"/>
    <w:bookmarkStart w:id="54" w:name="OLE_LINK1"/>
    <w:r w:rsidR="00CA326E" w:rsidRPr="00A74B99">
      <w:rPr>
        <w:sz w:val="22"/>
        <w:szCs w:val="22"/>
      </w:rPr>
      <w:t>22(Add.15)</w:t>
    </w:r>
    <w:bookmarkEnd w:id="52"/>
    <w:bookmarkEnd w:id="53"/>
    <w:bookmarkEnd w:id="54"/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  <w:t>P</w:t>
    </w:r>
    <w:r w:rsidR="002F4B23" w:rsidRPr="00BD13E7">
      <w:rPr>
        <w:rStyle w:val="PageNumber"/>
        <w:sz w:val="22"/>
        <w:szCs w:val="22"/>
      </w:rPr>
      <w:t>ágina</w:t>
    </w:r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387788">
      <w:rPr>
        <w:rStyle w:val="PageNumber"/>
        <w:noProof/>
        <w:sz w:val="22"/>
        <w:szCs w:val="22"/>
      </w:rPr>
      <w:t>3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Rubio, Francisco">
    <w15:presenceInfo w15:providerId="AD" w15:userId="S-1-5-21-8740799-900759487-1415713722-49508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C51FA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1D2AE9"/>
    <w:rsid w:val="001F2FD2"/>
    <w:rsid w:val="0020181D"/>
    <w:rsid w:val="00203975"/>
    <w:rsid w:val="00216AF0"/>
    <w:rsid w:val="00222133"/>
    <w:rsid w:val="00242C09"/>
    <w:rsid w:val="00250817"/>
    <w:rsid w:val="00250CC1"/>
    <w:rsid w:val="002514A4"/>
    <w:rsid w:val="00263F1B"/>
    <w:rsid w:val="00271BC8"/>
    <w:rsid w:val="00273268"/>
    <w:rsid w:val="00294B3B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2E13"/>
    <w:rsid w:val="00384235"/>
    <w:rsid w:val="00387788"/>
    <w:rsid w:val="00393C10"/>
    <w:rsid w:val="003B74AD"/>
    <w:rsid w:val="003F78AF"/>
    <w:rsid w:val="00400CD0"/>
    <w:rsid w:val="00417E93"/>
    <w:rsid w:val="00420B93"/>
    <w:rsid w:val="004A1BF2"/>
    <w:rsid w:val="004B44F9"/>
    <w:rsid w:val="004B47C7"/>
    <w:rsid w:val="004B6239"/>
    <w:rsid w:val="004B6337"/>
    <w:rsid w:val="004C4186"/>
    <w:rsid w:val="004C4DF7"/>
    <w:rsid w:val="004C55A9"/>
    <w:rsid w:val="004D101C"/>
    <w:rsid w:val="00546A49"/>
    <w:rsid w:val="005546BB"/>
    <w:rsid w:val="00556004"/>
    <w:rsid w:val="005707D4"/>
    <w:rsid w:val="005967E8"/>
    <w:rsid w:val="005A3734"/>
    <w:rsid w:val="005B277C"/>
    <w:rsid w:val="005B28BC"/>
    <w:rsid w:val="005F6655"/>
    <w:rsid w:val="00621383"/>
    <w:rsid w:val="0064676F"/>
    <w:rsid w:val="00653890"/>
    <w:rsid w:val="006637A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47F87"/>
    <w:rsid w:val="00751F6A"/>
    <w:rsid w:val="00763579"/>
    <w:rsid w:val="007648BB"/>
    <w:rsid w:val="00766112"/>
    <w:rsid w:val="00772084"/>
    <w:rsid w:val="007725F2"/>
    <w:rsid w:val="00781F00"/>
    <w:rsid w:val="007A1159"/>
    <w:rsid w:val="007B1C86"/>
    <w:rsid w:val="007B3151"/>
    <w:rsid w:val="007D682E"/>
    <w:rsid w:val="007F39DA"/>
    <w:rsid w:val="00805F71"/>
    <w:rsid w:val="008242A2"/>
    <w:rsid w:val="00841196"/>
    <w:rsid w:val="008569B3"/>
    <w:rsid w:val="00857625"/>
    <w:rsid w:val="008D6FFB"/>
    <w:rsid w:val="009100BA"/>
    <w:rsid w:val="00927BD8"/>
    <w:rsid w:val="00956203"/>
    <w:rsid w:val="00957B66"/>
    <w:rsid w:val="00964DA9"/>
    <w:rsid w:val="00973150"/>
    <w:rsid w:val="00973A61"/>
    <w:rsid w:val="00985BBD"/>
    <w:rsid w:val="00996D9C"/>
    <w:rsid w:val="00997882"/>
    <w:rsid w:val="009B0177"/>
    <w:rsid w:val="009D0FF0"/>
    <w:rsid w:val="009D55E0"/>
    <w:rsid w:val="00A1068B"/>
    <w:rsid w:val="00A12D19"/>
    <w:rsid w:val="00A27B2B"/>
    <w:rsid w:val="00A32892"/>
    <w:rsid w:val="00A63976"/>
    <w:rsid w:val="00AA0D3F"/>
    <w:rsid w:val="00AC32D2"/>
    <w:rsid w:val="00AD1A0F"/>
    <w:rsid w:val="00AE5323"/>
    <w:rsid w:val="00AE610D"/>
    <w:rsid w:val="00B164F1"/>
    <w:rsid w:val="00B207D1"/>
    <w:rsid w:val="00B7661E"/>
    <w:rsid w:val="00B80D14"/>
    <w:rsid w:val="00B8548D"/>
    <w:rsid w:val="00BB17D3"/>
    <w:rsid w:val="00BB68DE"/>
    <w:rsid w:val="00BC65AA"/>
    <w:rsid w:val="00BD13E7"/>
    <w:rsid w:val="00BD5E56"/>
    <w:rsid w:val="00C46AC6"/>
    <w:rsid w:val="00C477B1"/>
    <w:rsid w:val="00C52949"/>
    <w:rsid w:val="00CA28C0"/>
    <w:rsid w:val="00CA326E"/>
    <w:rsid w:val="00CB677C"/>
    <w:rsid w:val="00D17BFD"/>
    <w:rsid w:val="00D317D4"/>
    <w:rsid w:val="00D50E44"/>
    <w:rsid w:val="00D77121"/>
    <w:rsid w:val="00D84739"/>
    <w:rsid w:val="00DC503A"/>
    <w:rsid w:val="00DE020B"/>
    <w:rsid w:val="00DE7A75"/>
    <w:rsid w:val="00DF3391"/>
    <w:rsid w:val="00E10F96"/>
    <w:rsid w:val="00E176E5"/>
    <w:rsid w:val="00E232F8"/>
    <w:rsid w:val="00E347A0"/>
    <w:rsid w:val="00E408A7"/>
    <w:rsid w:val="00E47369"/>
    <w:rsid w:val="00E74ED5"/>
    <w:rsid w:val="00EA6E15"/>
    <w:rsid w:val="00EB4114"/>
    <w:rsid w:val="00EB6CD3"/>
    <w:rsid w:val="00EC274E"/>
    <w:rsid w:val="00ED2AE9"/>
    <w:rsid w:val="00EF0DF4"/>
    <w:rsid w:val="00F05232"/>
    <w:rsid w:val="00F07445"/>
    <w:rsid w:val="00F324A1"/>
    <w:rsid w:val="00F65879"/>
    <w:rsid w:val="00F81ACE"/>
    <w:rsid w:val="00F83C74"/>
    <w:rsid w:val="00FA3D6E"/>
    <w:rsid w:val="00FC2AAA"/>
    <w:rsid w:val="00FD2FA3"/>
    <w:rsid w:val="00FE5E35"/>
    <w:rsid w:val="00FE61E0"/>
    <w:rsid w:val="00FF00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iraj.mokarrami@cra.i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d11c583-0730-44b1-bf92-75ecbc1454d8" targetNamespace="http://schemas.microsoft.com/office/2006/metadata/properties" ma:root="true" ma:fieldsID="d41af5c836d734370eb92e7ee5f83852" ns2:_="" ns3:_="">
    <xsd:import namespace="996b2e75-67fd-4955-a3b0-5ab9934cb50b"/>
    <xsd:import namespace="ed11c583-0730-44b1-bf92-75ecbc1454d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c583-0730-44b1-bf92-75ecbc1454d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d11c583-0730-44b1-bf92-75ecbc1454d8">DPM</DPM_x0020_Author>
    <DPM_x0020_File_x0020_name xmlns="ed11c583-0730-44b1-bf92-75ecbc1454d8">D14-WTDC17-C-0022!A15!MSW-S</DPM_x0020_File_x0020_name>
    <DPM_x0020_Version xmlns="ed11c583-0730-44b1-bf92-75ecbc1454d8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d11c583-0730-44b1-bf92-75ecbc14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996b2e75-67fd-4955-a3b0-5ab9934cb50b"/>
    <ds:schemaRef ds:uri="http://purl.org/dc/elements/1.1/"/>
    <ds:schemaRef ds:uri="http://purl.org/dc/dcmitype/"/>
    <ds:schemaRef ds:uri="ed11c583-0730-44b1-bf92-75ecbc1454d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2AFD18-7AEC-49D6-BAC8-8B4762A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D14-WTDC17-C-0022!A15!MSW-S</vt:lpstr>
    </vt:vector>
  </TitlesOfParts>
  <Manager>General Secretariat - Pool</Manager>
  <Company>International Telecommunication Union (ITU)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D14-WTDC17-C-0022!A15!MSW-S</dc:title>
  <dc:creator>Documents Proposals Manager (DPM)</dc:creator>
  <cp:keywords>DPM_v2017.8.29.1_prod</cp:keywords>
  <dc:description/>
  <cp:lastModifiedBy>Jones, Jacqueline</cp:lastModifiedBy>
  <cp:revision>2</cp:revision>
  <cp:lastPrinted>2017-09-14T13:28:00Z</cp:lastPrinted>
  <dcterms:created xsi:type="dcterms:W3CDTF">2017-10-02T12:51:00Z</dcterms:created>
  <dcterms:modified xsi:type="dcterms:W3CDTF">2017-10-02T12:51:00Z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