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009"/>
        <w:gridCol w:w="3792"/>
      </w:tblGrid>
      <w:tr w:rsidR="00D42EE8" w:rsidRPr="0051547B" w:rsidTr="00A965A1">
        <w:trPr>
          <w:cantSplit/>
        </w:trPr>
        <w:tc>
          <w:tcPr>
            <w:tcW w:w="1087" w:type="dxa"/>
            <w:tcBorders>
              <w:bottom w:val="single" w:sz="12" w:space="0" w:color="auto"/>
            </w:tcBorders>
          </w:tcPr>
          <w:p w:rsidR="00D42EE8" w:rsidRPr="0051547B" w:rsidRDefault="00D42EE8" w:rsidP="00CA64FA">
            <w:pPr>
              <w:spacing w:before="240"/>
            </w:pPr>
            <w:r w:rsidRPr="0051547B">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9" w:type="dxa"/>
            <w:tcBorders>
              <w:bottom w:val="single" w:sz="12" w:space="0" w:color="auto"/>
            </w:tcBorders>
          </w:tcPr>
          <w:p w:rsidR="00D42EE8" w:rsidRPr="0051547B" w:rsidRDefault="00D42EE8" w:rsidP="00CA64FA">
            <w:pPr>
              <w:tabs>
                <w:tab w:val="clear" w:pos="794"/>
                <w:tab w:val="clear" w:pos="1191"/>
                <w:tab w:val="clear" w:pos="1588"/>
                <w:tab w:val="clear" w:pos="1985"/>
                <w:tab w:val="left" w:pos="1871"/>
              </w:tabs>
              <w:spacing w:before="20" w:after="48"/>
              <w:ind w:left="34"/>
              <w:rPr>
                <w:b/>
                <w:sz w:val="28"/>
                <w:szCs w:val="28"/>
              </w:rPr>
            </w:pPr>
            <w:r w:rsidRPr="0051547B">
              <w:rPr>
                <w:b/>
                <w:bCs/>
                <w:sz w:val="28"/>
                <w:szCs w:val="28"/>
              </w:rPr>
              <w:t>Conférence</w:t>
            </w:r>
            <w:r w:rsidRPr="0051547B">
              <w:rPr>
                <w:b/>
                <w:sz w:val="28"/>
                <w:szCs w:val="28"/>
              </w:rPr>
              <w:t xml:space="preserve"> mondiale de développement des télécommunications (CMDT-17)</w:t>
            </w:r>
          </w:p>
          <w:p w:rsidR="00D42EE8" w:rsidRPr="0051547B" w:rsidRDefault="00D42EE8" w:rsidP="00CA64FA">
            <w:pPr>
              <w:tabs>
                <w:tab w:val="clear" w:pos="794"/>
                <w:tab w:val="clear" w:pos="1191"/>
                <w:tab w:val="clear" w:pos="1588"/>
                <w:tab w:val="clear" w:pos="1985"/>
                <w:tab w:val="left" w:pos="1871"/>
              </w:tabs>
              <w:spacing w:after="48"/>
              <w:ind w:left="34"/>
            </w:pPr>
            <w:r w:rsidRPr="0051547B">
              <w:rPr>
                <w:b/>
                <w:bCs/>
                <w:sz w:val="26"/>
                <w:szCs w:val="26"/>
              </w:rPr>
              <w:t>Buenos Aires, Argentine, 9</w:t>
            </w:r>
            <w:r w:rsidR="0056763F" w:rsidRPr="0051547B">
              <w:rPr>
                <w:b/>
                <w:bCs/>
                <w:sz w:val="26"/>
                <w:szCs w:val="26"/>
              </w:rPr>
              <w:t>-</w:t>
            </w:r>
            <w:r w:rsidRPr="0051547B">
              <w:rPr>
                <w:b/>
                <w:bCs/>
                <w:sz w:val="26"/>
                <w:szCs w:val="26"/>
              </w:rPr>
              <w:t>20 octobre 2017</w:t>
            </w:r>
          </w:p>
        </w:tc>
        <w:tc>
          <w:tcPr>
            <w:tcW w:w="3792" w:type="dxa"/>
            <w:tcBorders>
              <w:bottom w:val="single" w:sz="12" w:space="0" w:color="auto"/>
            </w:tcBorders>
          </w:tcPr>
          <w:p w:rsidR="00D42EE8" w:rsidRPr="0051547B" w:rsidRDefault="00515188" w:rsidP="00CA64FA">
            <w:pPr>
              <w:spacing w:before="0" w:after="80"/>
            </w:pPr>
            <w:bookmarkStart w:id="0" w:name="dlogo"/>
            <w:bookmarkEnd w:id="0"/>
            <w:r w:rsidRPr="0051547B">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547B" w:rsidTr="00A965A1">
        <w:trPr>
          <w:cantSplit/>
        </w:trPr>
        <w:tc>
          <w:tcPr>
            <w:tcW w:w="6096" w:type="dxa"/>
            <w:gridSpan w:val="2"/>
            <w:tcBorders>
              <w:top w:val="single" w:sz="12" w:space="0" w:color="auto"/>
            </w:tcBorders>
          </w:tcPr>
          <w:p w:rsidR="00D42EE8" w:rsidRPr="0051547B" w:rsidRDefault="00D42EE8" w:rsidP="00CA64FA">
            <w:pPr>
              <w:spacing w:before="0"/>
              <w:rPr>
                <w:rFonts w:cs="Arial"/>
                <w:b/>
                <w:bCs/>
                <w:szCs w:val="24"/>
              </w:rPr>
            </w:pPr>
            <w:bookmarkStart w:id="1" w:name="dspace" w:colFirst="0" w:colLast="1"/>
          </w:p>
        </w:tc>
        <w:tc>
          <w:tcPr>
            <w:tcW w:w="3792" w:type="dxa"/>
            <w:tcBorders>
              <w:top w:val="single" w:sz="12" w:space="0" w:color="auto"/>
            </w:tcBorders>
          </w:tcPr>
          <w:p w:rsidR="00D42EE8" w:rsidRPr="0051547B" w:rsidRDefault="00D42EE8" w:rsidP="00CA64FA">
            <w:pPr>
              <w:spacing w:before="0"/>
              <w:rPr>
                <w:b/>
                <w:bCs/>
                <w:szCs w:val="24"/>
              </w:rPr>
            </w:pPr>
          </w:p>
        </w:tc>
      </w:tr>
      <w:tr w:rsidR="00D42EE8" w:rsidRPr="0051547B" w:rsidTr="00A965A1">
        <w:trPr>
          <w:cantSplit/>
        </w:trPr>
        <w:tc>
          <w:tcPr>
            <w:tcW w:w="6096" w:type="dxa"/>
            <w:gridSpan w:val="2"/>
          </w:tcPr>
          <w:p w:rsidR="00D42EE8" w:rsidRPr="0051547B" w:rsidRDefault="00000B37" w:rsidP="00CA64FA">
            <w:pPr>
              <w:pStyle w:val="Committee"/>
              <w:spacing w:before="0"/>
            </w:pPr>
            <w:bookmarkStart w:id="2" w:name="dnum" w:colFirst="1" w:colLast="1"/>
            <w:bookmarkEnd w:id="1"/>
            <w:r w:rsidRPr="0051547B">
              <w:rPr>
                <w:rFonts w:ascii="Verdana" w:hAnsi="Verdana"/>
                <w:sz w:val="20"/>
              </w:rPr>
              <w:t>SÉANCE PLÉNIÈRE</w:t>
            </w:r>
          </w:p>
        </w:tc>
        <w:tc>
          <w:tcPr>
            <w:tcW w:w="3792" w:type="dxa"/>
            <w:tcMar>
              <w:left w:w="0" w:type="dxa"/>
              <w:right w:w="0" w:type="dxa"/>
            </w:tcMar>
          </w:tcPr>
          <w:p w:rsidR="00D42EE8" w:rsidRPr="00876F16" w:rsidRDefault="00A965A1" w:rsidP="00A965A1">
            <w:pPr>
              <w:spacing w:before="0"/>
              <w:rPr>
                <w:bCs/>
                <w:sz w:val="19"/>
                <w:szCs w:val="19"/>
              </w:rPr>
            </w:pPr>
            <w:r w:rsidRPr="00876F16">
              <w:rPr>
                <w:rFonts w:ascii="Verdana" w:hAnsi="Verdana"/>
                <w:b/>
                <w:sz w:val="19"/>
                <w:szCs w:val="19"/>
              </w:rPr>
              <w:t>Révision du</w:t>
            </w:r>
            <w:r w:rsidRPr="00876F16">
              <w:rPr>
                <w:rFonts w:ascii="Verdana" w:hAnsi="Verdana"/>
                <w:b/>
                <w:sz w:val="19"/>
                <w:szCs w:val="19"/>
              </w:rPr>
              <w:br/>
            </w:r>
            <w:r w:rsidR="00000B37" w:rsidRPr="00876F16">
              <w:rPr>
                <w:rFonts w:ascii="Verdana" w:hAnsi="Verdana"/>
                <w:b/>
                <w:sz w:val="19"/>
                <w:szCs w:val="19"/>
              </w:rPr>
              <w:t>Document WTDC-17/22</w:t>
            </w:r>
            <w:r w:rsidRPr="00876F16">
              <w:rPr>
                <w:rFonts w:ascii="Verdana" w:hAnsi="Verdana"/>
                <w:b/>
                <w:sz w:val="19"/>
                <w:szCs w:val="19"/>
              </w:rPr>
              <w:t>(Add.1</w:t>
            </w:r>
            <w:r w:rsidR="00876F16" w:rsidRPr="00876F16">
              <w:rPr>
                <w:rFonts w:ascii="Verdana" w:hAnsi="Verdana"/>
                <w:b/>
                <w:sz w:val="19"/>
                <w:szCs w:val="19"/>
              </w:rPr>
              <w:t>0</w:t>
            </w:r>
            <w:r w:rsidRPr="00876F16">
              <w:rPr>
                <w:rFonts w:ascii="Verdana" w:hAnsi="Verdana"/>
                <w:b/>
                <w:sz w:val="19"/>
                <w:szCs w:val="19"/>
              </w:rPr>
              <w:t>)</w:t>
            </w:r>
            <w:r w:rsidR="00700D0A" w:rsidRPr="00876F16">
              <w:rPr>
                <w:rFonts w:ascii="Verdana" w:hAnsi="Verdana"/>
                <w:b/>
                <w:sz w:val="19"/>
                <w:szCs w:val="19"/>
              </w:rPr>
              <w:t>-</w:t>
            </w:r>
            <w:r w:rsidR="00000B37" w:rsidRPr="00876F16">
              <w:rPr>
                <w:rFonts w:ascii="Verdana" w:hAnsi="Verdana"/>
                <w:b/>
                <w:sz w:val="19"/>
                <w:szCs w:val="19"/>
              </w:rPr>
              <w:t>F</w:t>
            </w:r>
          </w:p>
        </w:tc>
      </w:tr>
      <w:tr w:rsidR="00D42EE8" w:rsidRPr="0051547B" w:rsidTr="00A965A1">
        <w:trPr>
          <w:cantSplit/>
        </w:trPr>
        <w:tc>
          <w:tcPr>
            <w:tcW w:w="6096" w:type="dxa"/>
            <w:gridSpan w:val="2"/>
          </w:tcPr>
          <w:p w:rsidR="00D42EE8" w:rsidRPr="0051547B" w:rsidRDefault="00D42EE8" w:rsidP="00CA64FA">
            <w:pPr>
              <w:spacing w:before="0"/>
              <w:rPr>
                <w:b/>
                <w:bCs/>
                <w:smallCaps/>
                <w:szCs w:val="24"/>
              </w:rPr>
            </w:pPr>
            <w:bookmarkStart w:id="3" w:name="ddate" w:colFirst="1" w:colLast="1"/>
            <w:bookmarkEnd w:id="2"/>
          </w:p>
        </w:tc>
        <w:tc>
          <w:tcPr>
            <w:tcW w:w="3792" w:type="dxa"/>
            <w:tcMar>
              <w:left w:w="0" w:type="dxa"/>
              <w:right w:w="0" w:type="dxa"/>
            </w:tcMar>
          </w:tcPr>
          <w:p w:rsidR="00D42EE8" w:rsidRPr="00876F16" w:rsidRDefault="00070803" w:rsidP="00CA64FA">
            <w:pPr>
              <w:spacing w:before="0"/>
              <w:rPr>
                <w:bCs/>
                <w:sz w:val="19"/>
                <w:szCs w:val="19"/>
              </w:rPr>
            </w:pPr>
            <w:r w:rsidRPr="00876F16">
              <w:rPr>
                <w:rFonts w:ascii="Verdana" w:hAnsi="Verdana"/>
                <w:b/>
                <w:sz w:val="19"/>
                <w:szCs w:val="19"/>
              </w:rPr>
              <w:t>5 octobre</w:t>
            </w:r>
            <w:r w:rsidR="00000B37" w:rsidRPr="00876F16">
              <w:rPr>
                <w:rFonts w:ascii="Verdana" w:hAnsi="Verdana"/>
                <w:b/>
                <w:sz w:val="19"/>
                <w:szCs w:val="19"/>
              </w:rPr>
              <w:t xml:space="preserve"> 2017</w:t>
            </w:r>
          </w:p>
        </w:tc>
      </w:tr>
      <w:tr w:rsidR="00D42EE8" w:rsidRPr="0051547B" w:rsidTr="00A965A1">
        <w:trPr>
          <w:cantSplit/>
        </w:trPr>
        <w:tc>
          <w:tcPr>
            <w:tcW w:w="6096" w:type="dxa"/>
            <w:gridSpan w:val="2"/>
          </w:tcPr>
          <w:p w:rsidR="00D42EE8" w:rsidRPr="0051547B" w:rsidRDefault="00D42EE8" w:rsidP="00CA64FA">
            <w:pPr>
              <w:spacing w:before="0"/>
              <w:rPr>
                <w:b/>
                <w:bCs/>
                <w:smallCaps/>
                <w:szCs w:val="24"/>
              </w:rPr>
            </w:pPr>
            <w:bookmarkStart w:id="4" w:name="dorlang" w:colFirst="1" w:colLast="1"/>
            <w:bookmarkEnd w:id="3"/>
          </w:p>
        </w:tc>
        <w:tc>
          <w:tcPr>
            <w:tcW w:w="3792" w:type="dxa"/>
            <w:tcMar>
              <w:left w:w="0" w:type="dxa"/>
              <w:right w:w="0" w:type="dxa"/>
            </w:tcMar>
          </w:tcPr>
          <w:p w:rsidR="00D42EE8" w:rsidRPr="00876F16" w:rsidRDefault="00000B37" w:rsidP="00CA64FA">
            <w:pPr>
              <w:spacing w:before="0"/>
              <w:rPr>
                <w:b/>
                <w:bCs/>
                <w:sz w:val="19"/>
                <w:szCs w:val="19"/>
              </w:rPr>
            </w:pPr>
            <w:r w:rsidRPr="00876F16">
              <w:rPr>
                <w:rFonts w:ascii="Verdana" w:hAnsi="Verdana"/>
                <w:b/>
                <w:sz w:val="19"/>
                <w:szCs w:val="19"/>
              </w:rPr>
              <w:t>Original: anglais</w:t>
            </w:r>
          </w:p>
        </w:tc>
      </w:tr>
      <w:tr w:rsidR="00D42EE8" w:rsidRPr="0051547B" w:rsidTr="00CD6715">
        <w:trPr>
          <w:cantSplit/>
        </w:trPr>
        <w:tc>
          <w:tcPr>
            <w:tcW w:w="9888" w:type="dxa"/>
            <w:gridSpan w:val="3"/>
          </w:tcPr>
          <w:p w:rsidR="00D42EE8" w:rsidRPr="0051547B" w:rsidRDefault="005B6CE3" w:rsidP="00CA64FA">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1547B">
              <w:t xml:space="preserve">Administrations des pays membres de la </w:t>
            </w:r>
            <w:proofErr w:type="spellStart"/>
            <w:r w:rsidRPr="0051547B">
              <w:t>Télécommunauté</w:t>
            </w:r>
            <w:proofErr w:type="spellEnd"/>
            <w:r w:rsidRPr="0051547B">
              <w:t xml:space="preserve"> Asie-Pacifique</w:t>
            </w:r>
          </w:p>
        </w:tc>
      </w:tr>
      <w:tr w:rsidR="00D42EE8" w:rsidRPr="0051547B" w:rsidTr="007934DB">
        <w:trPr>
          <w:cantSplit/>
        </w:trPr>
        <w:tc>
          <w:tcPr>
            <w:tcW w:w="9888" w:type="dxa"/>
            <w:gridSpan w:val="3"/>
          </w:tcPr>
          <w:p w:rsidR="0034248E" w:rsidRPr="0051547B" w:rsidRDefault="00F57F19" w:rsidP="00070803">
            <w:pPr>
              <w:pStyle w:val="Title1"/>
            </w:pPr>
            <w:bookmarkStart w:id="6" w:name="dtitle1" w:colFirst="1" w:colLast="1"/>
            <w:bookmarkEnd w:id="5"/>
            <w:r>
              <w:t>RATIONALISATION</w:t>
            </w:r>
            <w:r w:rsidR="0034248E" w:rsidRPr="0051547B">
              <w:t xml:space="preserve"> de la Résolution 17 (Mise en oeuvre aux niveaux national, régional, interrégional et mondial des initiatives approuvées par les régions) et de la Résolution</w:t>
            </w:r>
            <w:r w:rsidR="0034248E" w:rsidRPr="0051547B">
              <w:rPr>
                <w:snapToGrid w:val="0"/>
                <w:lang w:eastAsia="fr-FR"/>
              </w:rPr>
              <w:t xml:space="preserve"> 32 (</w:t>
            </w:r>
            <w:r w:rsidR="00070803">
              <w:t>Coopération internationale</w:t>
            </w:r>
            <w:r w:rsidR="00070803">
              <w:br/>
            </w:r>
            <w:r w:rsidR="0034248E" w:rsidRPr="0051547B">
              <w:t>et régionale relative aux initiatives régionales)</w:t>
            </w:r>
            <w:r w:rsidR="00070803">
              <w:t xml:space="preserve"> </w:t>
            </w:r>
            <w:r w:rsidR="00070803" w:rsidRPr="0051547B">
              <w:t>de la CMDT</w:t>
            </w:r>
          </w:p>
        </w:tc>
      </w:tr>
      <w:tr w:rsidR="00D42EE8" w:rsidRPr="0051547B" w:rsidTr="007934DB">
        <w:trPr>
          <w:cantSplit/>
        </w:trPr>
        <w:tc>
          <w:tcPr>
            <w:tcW w:w="9888" w:type="dxa"/>
            <w:gridSpan w:val="3"/>
          </w:tcPr>
          <w:p w:rsidR="00D42EE8" w:rsidRPr="0051547B" w:rsidRDefault="00D42EE8" w:rsidP="00CA64FA">
            <w:pPr>
              <w:pStyle w:val="Title2"/>
              <w:tabs>
                <w:tab w:val="clear" w:pos="567"/>
                <w:tab w:val="clear" w:pos="1701"/>
                <w:tab w:val="clear" w:pos="2835"/>
                <w:tab w:val="left" w:pos="1871"/>
              </w:tabs>
              <w:overflowPunct/>
              <w:autoSpaceDE/>
              <w:autoSpaceDN/>
              <w:adjustRightInd/>
              <w:textAlignment w:val="auto"/>
            </w:pPr>
          </w:p>
        </w:tc>
      </w:tr>
      <w:tr w:rsidR="00863463" w:rsidRPr="0051547B" w:rsidTr="007934DB">
        <w:trPr>
          <w:cantSplit/>
        </w:trPr>
        <w:tc>
          <w:tcPr>
            <w:tcW w:w="9888" w:type="dxa"/>
            <w:gridSpan w:val="3"/>
          </w:tcPr>
          <w:p w:rsidR="00863463" w:rsidRPr="0051547B" w:rsidRDefault="00863463" w:rsidP="00CA64FA">
            <w:pPr>
              <w:jc w:val="center"/>
            </w:pPr>
          </w:p>
        </w:tc>
      </w:tr>
      <w:tr w:rsidR="00A37BE0" w:rsidRPr="0051547B" w:rsidTr="00A965A1">
        <w:tc>
          <w:tcPr>
            <w:tcW w:w="9888" w:type="dxa"/>
            <w:gridSpan w:val="3"/>
            <w:tcBorders>
              <w:top w:val="single" w:sz="4" w:space="0" w:color="auto"/>
              <w:left w:val="single" w:sz="4" w:space="0" w:color="auto"/>
              <w:bottom w:val="single" w:sz="4" w:space="0" w:color="auto"/>
              <w:right w:val="single" w:sz="4" w:space="0" w:color="auto"/>
            </w:tcBorders>
          </w:tcPr>
          <w:p w:rsidR="00C81C77" w:rsidRPr="0051547B" w:rsidRDefault="004F12EF" w:rsidP="00CA64FA">
            <w:pPr>
              <w:rPr>
                <w:rFonts w:ascii="Calibri" w:eastAsia="SimSun" w:hAnsi="Calibri" w:cs="Traditional Arabic"/>
                <w:b/>
                <w:bCs/>
                <w:szCs w:val="24"/>
              </w:rPr>
            </w:pPr>
            <w:r w:rsidRPr="0051547B">
              <w:rPr>
                <w:rFonts w:ascii="Calibri" w:eastAsia="SimSun" w:hAnsi="Calibri" w:cs="Traditional Arabic"/>
                <w:b/>
                <w:bCs/>
                <w:szCs w:val="24"/>
              </w:rPr>
              <w:t>Domaine prioritaire:</w:t>
            </w:r>
            <w:r w:rsidR="00C81C77" w:rsidRPr="0051547B">
              <w:rPr>
                <w:rFonts w:ascii="Calibri" w:eastAsia="SimSun" w:hAnsi="Calibri" w:cs="Traditional Arabic"/>
                <w:b/>
                <w:bCs/>
                <w:szCs w:val="24"/>
              </w:rPr>
              <w:t xml:space="preserve"> </w:t>
            </w:r>
          </w:p>
          <w:p w:rsidR="00A37BE0" w:rsidRPr="0051547B" w:rsidRDefault="009F21F8" w:rsidP="00CA64FA">
            <w:r w:rsidRPr="0051547B">
              <w:rPr>
                <w:rFonts w:ascii="Calibri" w:eastAsia="SimSun" w:hAnsi="Calibri" w:cs="Traditional Arabic"/>
                <w:szCs w:val="24"/>
              </w:rPr>
              <w:t>–</w:t>
            </w:r>
            <w:r w:rsidRPr="0051547B">
              <w:rPr>
                <w:rFonts w:ascii="Calibri" w:eastAsia="SimSun" w:hAnsi="Calibri" w:cs="Traditional Arabic"/>
                <w:szCs w:val="24"/>
              </w:rPr>
              <w:tab/>
            </w:r>
            <w:r w:rsidR="00633753" w:rsidRPr="0051547B">
              <w:rPr>
                <w:rFonts w:ascii="Calibri" w:eastAsia="SimSun" w:hAnsi="Calibri" w:cs="Traditional Arabic"/>
                <w:szCs w:val="24"/>
              </w:rPr>
              <w:t>Résolutions et recommandations</w:t>
            </w:r>
          </w:p>
          <w:p w:rsidR="00A37BE0" w:rsidRPr="0051547B" w:rsidRDefault="004F12EF" w:rsidP="00CA64FA">
            <w:r w:rsidRPr="0051547B">
              <w:rPr>
                <w:rFonts w:ascii="Calibri" w:eastAsia="SimSun" w:hAnsi="Calibri" w:cs="Traditional Arabic"/>
                <w:b/>
                <w:bCs/>
                <w:szCs w:val="24"/>
              </w:rPr>
              <w:t>Résumé:</w:t>
            </w:r>
          </w:p>
          <w:p w:rsidR="00A37BE0" w:rsidRPr="0051547B" w:rsidRDefault="009343B7" w:rsidP="00CA64FA">
            <w:pPr>
              <w:rPr>
                <w:szCs w:val="24"/>
              </w:rPr>
            </w:pPr>
            <w:proofErr w:type="spellStart"/>
            <w:r w:rsidRPr="0051547B">
              <w:rPr>
                <w:szCs w:val="24"/>
              </w:rPr>
              <w:t>Etant</w:t>
            </w:r>
            <w:proofErr w:type="spellEnd"/>
            <w:r w:rsidRPr="0051547B">
              <w:rPr>
                <w:szCs w:val="24"/>
              </w:rPr>
              <w:t xml:space="preserve"> donné qu'il est important de réduire le nombre de Résolutions de la CMDT en vue d'utiliser de manière optimale les ressources budgétaires de l'UIT-D, les Membres de l'APT ont examiné les Résolutions de la CMDT et recensé celles qui présentent des synergies et pourraient faire l'objet d'une rationalisation. </w:t>
            </w:r>
          </w:p>
          <w:p w:rsidR="009343B7" w:rsidRPr="0051547B" w:rsidRDefault="00016889" w:rsidP="00CA64FA">
            <w:pPr>
              <w:rPr>
                <w:szCs w:val="24"/>
              </w:rPr>
            </w:pPr>
            <w:proofErr w:type="spellStart"/>
            <w:r w:rsidRPr="0051547B">
              <w:rPr>
                <w:szCs w:val="24"/>
              </w:rPr>
              <w:t>A</w:t>
            </w:r>
            <w:proofErr w:type="spellEnd"/>
            <w:r w:rsidRPr="0051547B">
              <w:rPr>
                <w:szCs w:val="24"/>
              </w:rPr>
              <w:t xml:space="preserve"> cet égard</w:t>
            </w:r>
            <w:r w:rsidR="00D37F8C" w:rsidRPr="0051547B">
              <w:rPr>
                <w:szCs w:val="24"/>
              </w:rPr>
              <w:t xml:space="preserve">, il a été </w:t>
            </w:r>
            <w:r w:rsidR="00C81C77" w:rsidRPr="0051547B">
              <w:rPr>
                <w:szCs w:val="24"/>
              </w:rPr>
              <w:t>noté que la Résolution 17 (</w:t>
            </w:r>
            <w:proofErr w:type="spellStart"/>
            <w:r w:rsidR="00C81C77" w:rsidRPr="0051547B">
              <w:rPr>
                <w:szCs w:val="24"/>
              </w:rPr>
              <w:t>Rév.</w:t>
            </w:r>
            <w:r w:rsidR="00D37F8C" w:rsidRPr="0051547B">
              <w:rPr>
                <w:szCs w:val="24"/>
              </w:rPr>
              <w:t>Dubaï</w:t>
            </w:r>
            <w:proofErr w:type="spellEnd"/>
            <w:r w:rsidR="00D37F8C" w:rsidRPr="0051547B">
              <w:rPr>
                <w:szCs w:val="24"/>
              </w:rPr>
              <w:t>, 2014) "</w:t>
            </w:r>
            <w:r w:rsidR="00D37F8C" w:rsidRPr="0051547B">
              <w:t xml:space="preserve">Mise en </w:t>
            </w:r>
            <w:proofErr w:type="spellStart"/>
            <w:r w:rsidR="00D37F8C" w:rsidRPr="0051547B">
              <w:t>oeuvre</w:t>
            </w:r>
            <w:proofErr w:type="spellEnd"/>
            <w:r w:rsidR="00D37F8C" w:rsidRPr="0051547B">
              <w:t xml:space="preserve"> aux niveaux national, régional, interrégional et mondial des initiatives approuvées par les régions" et la Résolution 32 </w:t>
            </w:r>
            <w:r w:rsidR="00C81C77" w:rsidRPr="0051547B">
              <w:t>(</w:t>
            </w:r>
            <w:proofErr w:type="spellStart"/>
            <w:r w:rsidR="00C81C77" w:rsidRPr="0051547B">
              <w:t>Rév.</w:t>
            </w:r>
            <w:r w:rsidR="00770F07" w:rsidRPr="0051547B">
              <w:t>Hyderabad</w:t>
            </w:r>
            <w:proofErr w:type="spellEnd"/>
            <w:r w:rsidR="00770F07" w:rsidRPr="0051547B">
              <w:t>, 2010)</w:t>
            </w:r>
            <w:r w:rsidR="00770F07" w:rsidRPr="0051547B">
              <w:rPr>
                <w:szCs w:val="24"/>
              </w:rPr>
              <w:t xml:space="preserve"> "Coopération internationale et régionale relative aux initiatives régionales" de la CMDT </w:t>
            </w:r>
            <w:r w:rsidR="006E6F42" w:rsidRPr="0051547B">
              <w:rPr>
                <w:szCs w:val="24"/>
              </w:rPr>
              <w:t>ont toutes deux pour objectif et thème principal la coordination</w:t>
            </w:r>
            <w:r w:rsidR="00770F07" w:rsidRPr="0051547B">
              <w:rPr>
                <w:szCs w:val="24"/>
              </w:rPr>
              <w:t xml:space="preserve"> des activités </w:t>
            </w:r>
            <w:r w:rsidR="00BC483E" w:rsidRPr="0051547B">
              <w:rPr>
                <w:szCs w:val="24"/>
              </w:rPr>
              <w:t xml:space="preserve">se rapportant à la mise en </w:t>
            </w:r>
            <w:proofErr w:type="spellStart"/>
            <w:r w:rsidR="00BC483E" w:rsidRPr="0051547B">
              <w:rPr>
                <w:szCs w:val="24"/>
              </w:rPr>
              <w:t>oeuvre</w:t>
            </w:r>
            <w:proofErr w:type="spellEnd"/>
            <w:r w:rsidR="00BC483E" w:rsidRPr="0051547B">
              <w:rPr>
                <w:szCs w:val="24"/>
              </w:rPr>
              <w:t xml:space="preserve"> des initiatives régionales. Il est par conséquent important d'examiner et de rationaliser le texte de ces deux Résolutions</w:t>
            </w:r>
            <w:r w:rsidR="00C81C77" w:rsidRPr="0051547B">
              <w:rPr>
                <w:szCs w:val="24"/>
              </w:rPr>
              <w:t>,</w:t>
            </w:r>
            <w:r w:rsidR="00BC483E" w:rsidRPr="0051547B">
              <w:rPr>
                <w:szCs w:val="24"/>
              </w:rPr>
              <w:t xml:space="preserve"> afin de faire en sorte que la mise en </w:t>
            </w:r>
            <w:proofErr w:type="spellStart"/>
            <w:r w:rsidR="00BC483E" w:rsidRPr="0051547B">
              <w:rPr>
                <w:szCs w:val="24"/>
              </w:rPr>
              <w:t>oeuvre</w:t>
            </w:r>
            <w:proofErr w:type="spellEnd"/>
            <w:r w:rsidR="00BC483E" w:rsidRPr="0051547B">
              <w:rPr>
                <w:szCs w:val="24"/>
              </w:rPr>
              <w:t xml:space="preserve"> des initiatives régionales </w:t>
            </w:r>
            <w:r w:rsidRPr="0051547B">
              <w:rPr>
                <w:szCs w:val="24"/>
              </w:rPr>
              <w:t xml:space="preserve">de </w:t>
            </w:r>
            <w:r w:rsidR="00BC483E" w:rsidRPr="0051547B">
              <w:rPr>
                <w:szCs w:val="24"/>
              </w:rPr>
              <w:t xml:space="preserve">l'UIT-D </w:t>
            </w:r>
            <w:r w:rsidRPr="0051547B">
              <w:rPr>
                <w:szCs w:val="24"/>
              </w:rPr>
              <w:t xml:space="preserve">repose sur des principes énoncés dans </w:t>
            </w:r>
            <w:r w:rsidR="00BC483E" w:rsidRPr="0051547B">
              <w:rPr>
                <w:szCs w:val="24"/>
              </w:rPr>
              <w:t>une seule Résolution harmonisée et non deux.</w:t>
            </w:r>
          </w:p>
          <w:p w:rsidR="00BC483E" w:rsidRPr="0051547B" w:rsidRDefault="00BC483E" w:rsidP="00CA64FA">
            <w:pPr>
              <w:rPr>
                <w:szCs w:val="24"/>
              </w:rPr>
            </w:pPr>
            <w:proofErr w:type="spellStart"/>
            <w:r w:rsidRPr="0051547B">
              <w:rPr>
                <w:szCs w:val="24"/>
              </w:rPr>
              <w:t>Etant</w:t>
            </w:r>
            <w:proofErr w:type="spellEnd"/>
            <w:r w:rsidRPr="0051547B">
              <w:rPr>
                <w:szCs w:val="24"/>
              </w:rPr>
              <w:t xml:space="preserve"> donné que les deux Résolutions ont </w:t>
            </w:r>
            <w:r w:rsidR="00EB29F4" w:rsidRPr="0051547B">
              <w:rPr>
                <w:szCs w:val="24"/>
              </w:rPr>
              <w:t xml:space="preserve">des parties </w:t>
            </w:r>
            <w:r w:rsidR="00016889" w:rsidRPr="0051547B">
              <w:rPr>
                <w:szCs w:val="24"/>
              </w:rPr>
              <w:t>identiques</w:t>
            </w:r>
            <w:r w:rsidR="00EB29F4" w:rsidRPr="0051547B">
              <w:rPr>
                <w:szCs w:val="24"/>
              </w:rPr>
              <w:t xml:space="preserve"> et traitent de</w:t>
            </w:r>
            <w:r w:rsidR="00016889" w:rsidRPr="0051547B">
              <w:rPr>
                <w:szCs w:val="24"/>
              </w:rPr>
              <w:t xml:space="preserve"> concepts qui se recoupent</w:t>
            </w:r>
            <w:r w:rsidR="00EB29F4" w:rsidRPr="0051547B">
              <w:rPr>
                <w:szCs w:val="24"/>
              </w:rPr>
              <w:t xml:space="preserve">, les Membres de l'APT souhaiteraient proposer de </w:t>
            </w:r>
            <w:r w:rsidR="00016889" w:rsidRPr="0051547B">
              <w:rPr>
                <w:szCs w:val="24"/>
              </w:rPr>
              <w:t>fusionner</w:t>
            </w:r>
            <w:r w:rsidR="00EB29F4" w:rsidRPr="0051547B">
              <w:rPr>
                <w:szCs w:val="24"/>
              </w:rPr>
              <w:t xml:space="preserve"> les Résolutions 17 et 32 de l</w:t>
            </w:r>
            <w:r w:rsidR="00016889" w:rsidRPr="0051547B">
              <w:rPr>
                <w:szCs w:val="24"/>
              </w:rPr>
              <w:t>a CMDT, d'actualiser le texte et de supprimer</w:t>
            </w:r>
            <w:r w:rsidR="00EB29F4" w:rsidRPr="0051547B">
              <w:rPr>
                <w:szCs w:val="24"/>
              </w:rPr>
              <w:t xml:space="preserve"> la Résolution 32</w:t>
            </w:r>
            <w:r w:rsidR="00016889" w:rsidRPr="0051547B">
              <w:rPr>
                <w:szCs w:val="24"/>
              </w:rPr>
              <w:t>.</w:t>
            </w:r>
          </w:p>
          <w:p w:rsidR="00A37BE0" w:rsidRPr="0051547B" w:rsidRDefault="004F12EF" w:rsidP="00CA64FA">
            <w:pPr>
              <w:keepNext/>
              <w:keepLines/>
            </w:pPr>
            <w:r w:rsidRPr="0051547B">
              <w:rPr>
                <w:rFonts w:ascii="Calibri" w:eastAsia="SimSun" w:hAnsi="Calibri" w:cs="Traditional Arabic"/>
                <w:b/>
                <w:bCs/>
                <w:szCs w:val="24"/>
              </w:rPr>
              <w:t>Résultats attendus:</w:t>
            </w:r>
          </w:p>
          <w:p w:rsidR="00A37BE0" w:rsidRPr="0051547B" w:rsidRDefault="0081394C" w:rsidP="00CA64FA">
            <w:pPr>
              <w:keepNext/>
              <w:keepLines/>
              <w:rPr>
                <w:szCs w:val="24"/>
              </w:rPr>
            </w:pPr>
            <w:proofErr w:type="spellStart"/>
            <w:r w:rsidRPr="0051547B">
              <w:rPr>
                <w:szCs w:val="24"/>
              </w:rPr>
              <w:t>Elaboration</w:t>
            </w:r>
            <w:proofErr w:type="spellEnd"/>
            <w:r w:rsidRPr="0051547B">
              <w:rPr>
                <w:szCs w:val="24"/>
              </w:rPr>
              <w:t xml:space="preserve"> d'une Résolution 17 de la CMDT rationalisée</w:t>
            </w:r>
            <w:r w:rsidR="00016889" w:rsidRPr="0051547B">
              <w:rPr>
                <w:szCs w:val="24"/>
              </w:rPr>
              <w:t>,</w:t>
            </w:r>
            <w:r w:rsidRPr="0051547B">
              <w:rPr>
                <w:szCs w:val="24"/>
              </w:rPr>
              <w:t xml:space="preserve"> issue de la fusion avec la Résolution 32 de la CMDT, qui est abrogée conformément au</w:t>
            </w:r>
            <w:r w:rsidRPr="0051547B">
              <w:t xml:space="preserve"> </w:t>
            </w:r>
            <w:r w:rsidRPr="0051547B">
              <w:rPr>
                <w:szCs w:val="24"/>
              </w:rPr>
              <w:t xml:space="preserve">projet de principes directeurs relatifs à la </w:t>
            </w:r>
            <w:r w:rsidRPr="0051547B">
              <w:rPr>
                <w:szCs w:val="24"/>
              </w:rPr>
              <w:lastRenderedPageBreak/>
              <w:t xml:space="preserve">rationalisation des Résolutions de la CMDT, et encadrement de la mise en </w:t>
            </w:r>
            <w:proofErr w:type="spellStart"/>
            <w:r w:rsidRPr="0051547B">
              <w:rPr>
                <w:szCs w:val="24"/>
              </w:rPr>
              <w:t>oeuvre</w:t>
            </w:r>
            <w:proofErr w:type="spellEnd"/>
            <w:r w:rsidRPr="0051547B">
              <w:rPr>
                <w:szCs w:val="24"/>
              </w:rPr>
              <w:t xml:space="preserve"> des initiatives régionales de l'UIT-D selon une seule Résolution harmonisée.</w:t>
            </w:r>
          </w:p>
          <w:p w:rsidR="00A37BE0" w:rsidRPr="0051547B" w:rsidRDefault="004F12EF" w:rsidP="00CA64FA">
            <w:pPr>
              <w:rPr>
                <w:rFonts w:ascii="Calibri" w:eastAsia="SimSun" w:hAnsi="Calibri" w:cs="Traditional Arabic"/>
                <w:b/>
                <w:bCs/>
                <w:szCs w:val="24"/>
              </w:rPr>
            </w:pPr>
            <w:proofErr w:type="gramStart"/>
            <w:r w:rsidRPr="0051547B">
              <w:rPr>
                <w:rFonts w:ascii="Calibri" w:eastAsia="SimSun" w:hAnsi="Calibri" w:cs="Traditional Arabic"/>
                <w:b/>
                <w:bCs/>
                <w:szCs w:val="24"/>
              </w:rPr>
              <w:t>Références</w:t>
            </w:r>
            <w:proofErr w:type="gramEnd"/>
            <w:r w:rsidRPr="0051547B">
              <w:rPr>
                <w:rFonts w:ascii="Calibri" w:eastAsia="SimSun" w:hAnsi="Calibri" w:cs="Traditional Arabic"/>
                <w:b/>
                <w:bCs/>
                <w:szCs w:val="24"/>
              </w:rPr>
              <w:t>:</w:t>
            </w:r>
          </w:p>
          <w:p w:rsidR="0081394C" w:rsidRPr="0051547B" w:rsidRDefault="0081394C" w:rsidP="00CA64FA">
            <w:pPr>
              <w:rPr>
                <w:rFonts w:ascii="Calibri" w:eastAsia="SimSun" w:hAnsi="Calibri" w:cs="Traditional Arabic"/>
                <w:szCs w:val="24"/>
              </w:rPr>
            </w:pPr>
            <w:r w:rsidRPr="0051547B">
              <w:rPr>
                <w:rFonts w:ascii="Calibri" w:eastAsia="SimSun" w:hAnsi="Calibri" w:cs="Traditional Arabic"/>
                <w:szCs w:val="24"/>
              </w:rPr>
              <w:t xml:space="preserve">Rapport sur les travaux du Groupe de travail par correspondance du GCDT sur la rationalisation des Résolutions de la CMDT </w:t>
            </w:r>
            <w:r w:rsidR="00B06E26" w:rsidRPr="0051547B">
              <w:rPr>
                <w:rFonts w:ascii="Calibri" w:eastAsia="SimSun" w:hAnsi="Calibri" w:cs="Traditional Arabic"/>
                <w:szCs w:val="24"/>
              </w:rPr>
              <w:t xml:space="preserve">et ses annexes pertinentes </w:t>
            </w:r>
            <w:r w:rsidRPr="0051547B">
              <w:rPr>
                <w:rFonts w:ascii="Calibri" w:eastAsia="SimSun" w:hAnsi="Calibri" w:cs="Traditional Arabic"/>
                <w:szCs w:val="24"/>
              </w:rPr>
              <w:t>(Document TDAG17-22/8-F):</w:t>
            </w:r>
          </w:p>
          <w:p w:rsidR="00317603" w:rsidRPr="0051547B" w:rsidRDefault="00C81C77" w:rsidP="00CA64FA">
            <w:pPr>
              <w:pStyle w:val="enumlev1"/>
              <w:rPr>
                <w:rFonts w:eastAsia="SimSun"/>
              </w:rPr>
            </w:pPr>
            <w:r w:rsidRPr="0051547B">
              <w:rPr>
                <w:rFonts w:eastAsia="SimSun"/>
              </w:rPr>
              <w:t xml:space="preserve">– </w:t>
            </w:r>
            <w:r w:rsidR="009F21F8" w:rsidRPr="0051547B">
              <w:rPr>
                <w:rFonts w:eastAsia="SimSun"/>
              </w:rPr>
              <w:tab/>
            </w:r>
            <w:r w:rsidR="00317603" w:rsidRPr="0051547B">
              <w:rPr>
                <w:rFonts w:eastAsia="SimSun"/>
              </w:rPr>
              <w:t>Annexe 1</w:t>
            </w:r>
            <w:r w:rsidR="0081394C" w:rsidRPr="0051547B">
              <w:rPr>
                <w:rFonts w:eastAsia="SimSun"/>
              </w:rPr>
              <w:t>: P</w:t>
            </w:r>
            <w:r w:rsidR="00317603" w:rsidRPr="0051547B">
              <w:rPr>
                <w:rFonts w:eastAsia="SimSun"/>
              </w:rPr>
              <w:t>rojet de principes directeurs relatifs à la rationalisa</w:t>
            </w:r>
            <w:r w:rsidR="0081394C" w:rsidRPr="0051547B">
              <w:rPr>
                <w:rFonts w:eastAsia="SimSun"/>
              </w:rPr>
              <w:t>tion des Résolutions de la CMDT</w:t>
            </w:r>
          </w:p>
          <w:p w:rsidR="00A37BE0" w:rsidRPr="0051547B" w:rsidRDefault="00C81C77" w:rsidP="00CA64FA">
            <w:pPr>
              <w:pStyle w:val="enumlev1"/>
            </w:pPr>
            <w:r w:rsidRPr="0051547B">
              <w:rPr>
                <w:rFonts w:eastAsia="SimSun"/>
              </w:rPr>
              <w:t xml:space="preserve">– </w:t>
            </w:r>
            <w:r w:rsidR="009F21F8" w:rsidRPr="0051547B">
              <w:rPr>
                <w:rFonts w:eastAsia="SimSun"/>
              </w:rPr>
              <w:tab/>
            </w:r>
            <w:r w:rsidR="0081394C" w:rsidRPr="0051547B">
              <w:rPr>
                <w:rFonts w:eastAsia="SimSun"/>
              </w:rPr>
              <w:t>Annexe 3: Mise en correspondance détaillée entre les Résolutions et les Recommandations actuelles de la CMDT et les Résolutions de la Conférence de plénipotentiaires, les objectifs de l'UIT-D ainsi que les résultats et produits de l'UIT-D, dans l'optique d'une rationalisation pour la CMDT-17</w:t>
            </w:r>
          </w:p>
        </w:tc>
      </w:tr>
    </w:tbl>
    <w:p w:rsidR="00E71FC7" w:rsidRPr="0051547B" w:rsidRDefault="00317603" w:rsidP="00CA64FA">
      <w:pPr>
        <w:pStyle w:val="Headingb"/>
      </w:pPr>
      <w:bookmarkStart w:id="7" w:name="dbreak"/>
      <w:bookmarkEnd w:id="6"/>
      <w:bookmarkEnd w:id="7"/>
      <w:r w:rsidRPr="0051547B">
        <w:lastRenderedPageBreak/>
        <w:t>Proposition</w:t>
      </w:r>
    </w:p>
    <w:p w:rsidR="0081394C" w:rsidRPr="0051547B" w:rsidRDefault="0081394C" w:rsidP="00CA64FA">
      <w:pPr>
        <w:rPr>
          <w:bCs/>
        </w:rPr>
      </w:pPr>
      <w:r w:rsidRPr="0051547B">
        <w:rPr>
          <w:bCs/>
        </w:rPr>
        <w:t xml:space="preserve">Les Administrations des pays membres de l'APT proposent de </w:t>
      </w:r>
      <w:r w:rsidR="00B06E26" w:rsidRPr="0051547B">
        <w:rPr>
          <w:bCs/>
        </w:rPr>
        <w:t>fusionner</w:t>
      </w:r>
      <w:r w:rsidRPr="0051547B">
        <w:rPr>
          <w:bCs/>
        </w:rPr>
        <w:t xml:space="preserve"> les Résolutions 17 et 32 de la CMDT et de supprimer la Résolution 32, afin que la mise en </w:t>
      </w:r>
      <w:proofErr w:type="spellStart"/>
      <w:r w:rsidRPr="0051547B">
        <w:rPr>
          <w:bCs/>
        </w:rPr>
        <w:t>oeuvre</w:t>
      </w:r>
      <w:proofErr w:type="spellEnd"/>
      <w:r w:rsidRPr="0051547B">
        <w:rPr>
          <w:bCs/>
        </w:rPr>
        <w:t xml:space="preserve"> des initiatives régionales de l'UIT-D </w:t>
      </w:r>
      <w:r w:rsidR="00B06E26" w:rsidRPr="0051547B">
        <w:rPr>
          <w:bCs/>
        </w:rPr>
        <w:t xml:space="preserve">repose sur des principes énoncés dans </w:t>
      </w:r>
      <w:r w:rsidRPr="0051547B">
        <w:rPr>
          <w:bCs/>
        </w:rPr>
        <w:t>une seule Résolution harmonisée.</w:t>
      </w:r>
    </w:p>
    <w:p w:rsidR="00317603" w:rsidRPr="0051547B" w:rsidRDefault="00317603" w:rsidP="00CA64FA"/>
    <w:p w:rsidR="00E71FC7" w:rsidRPr="0051547B" w:rsidRDefault="00E71FC7" w:rsidP="00CA64FA">
      <w:pPr>
        <w:tabs>
          <w:tab w:val="clear" w:pos="794"/>
          <w:tab w:val="clear" w:pos="1191"/>
          <w:tab w:val="clear" w:pos="1588"/>
          <w:tab w:val="clear" w:pos="1985"/>
          <w:tab w:val="clear" w:pos="2268"/>
          <w:tab w:val="clear" w:pos="2552"/>
        </w:tabs>
        <w:overflowPunct/>
        <w:autoSpaceDE/>
        <w:autoSpaceDN/>
        <w:adjustRightInd/>
        <w:spacing w:before="0"/>
        <w:textAlignment w:val="auto"/>
      </w:pPr>
      <w:r w:rsidRPr="0051547B">
        <w:br w:type="page"/>
      </w:r>
    </w:p>
    <w:p w:rsidR="00013358" w:rsidRPr="0051547B" w:rsidRDefault="00013358" w:rsidP="00CA64FA"/>
    <w:p w:rsidR="00A37BE0" w:rsidRPr="0051547B" w:rsidRDefault="004F12EF" w:rsidP="00CA64FA">
      <w:pPr>
        <w:pStyle w:val="Proposal"/>
        <w:rPr>
          <w:lang w:val="fr-FR"/>
        </w:rPr>
      </w:pPr>
      <w:r w:rsidRPr="0051547B">
        <w:rPr>
          <w:b/>
          <w:lang w:val="fr-FR"/>
        </w:rPr>
        <w:t>MOD</w:t>
      </w:r>
      <w:r w:rsidRPr="0051547B">
        <w:rPr>
          <w:lang w:val="fr-FR"/>
        </w:rPr>
        <w:tab/>
        <w:t>ACP/22A10/1</w:t>
      </w:r>
    </w:p>
    <w:p w:rsidR="00227072" w:rsidRPr="0051547B" w:rsidRDefault="004F12EF" w:rsidP="00CA64FA">
      <w:pPr>
        <w:pStyle w:val="ResNo"/>
      </w:pPr>
      <w:bookmarkStart w:id="8" w:name="_Toc394060822"/>
      <w:bookmarkStart w:id="9" w:name="_Toc401906728"/>
      <w:r w:rsidRPr="0051547B">
        <w:rPr>
          <w:caps w:val="0"/>
        </w:rPr>
        <w:t>RÉSOLUTION 17 (RÉV.</w:t>
      </w:r>
      <w:del w:id="10" w:author="Geneux, Aude" w:date="2017-09-12T15:58:00Z">
        <w:r w:rsidRPr="0051547B" w:rsidDel="005E760C">
          <w:rPr>
            <w:caps w:val="0"/>
          </w:rPr>
          <w:delText>DUBAÏ, 2014</w:delText>
        </w:r>
      </w:del>
      <w:ins w:id="11" w:author="Geneux, Aude" w:date="2017-09-12T15:58:00Z">
        <w:r w:rsidR="005E760C" w:rsidRPr="0051547B">
          <w:rPr>
            <w:caps w:val="0"/>
          </w:rPr>
          <w:t>BUENOS AIRES, 2017</w:t>
        </w:r>
      </w:ins>
      <w:r w:rsidRPr="0051547B">
        <w:rPr>
          <w:caps w:val="0"/>
        </w:rPr>
        <w:t>)</w:t>
      </w:r>
      <w:bookmarkStart w:id="12" w:name="_Toc8628720"/>
      <w:bookmarkEnd w:id="8"/>
      <w:bookmarkEnd w:id="9"/>
    </w:p>
    <w:p w:rsidR="00227072" w:rsidRPr="0051547B" w:rsidRDefault="004F12EF" w:rsidP="00CA64FA">
      <w:pPr>
        <w:pStyle w:val="Restitle"/>
      </w:pPr>
      <w:bookmarkStart w:id="13" w:name="_Toc266951833"/>
      <w:bookmarkStart w:id="14" w:name="_Toc401906729"/>
      <w:bookmarkEnd w:id="12"/>
      <w:r w:rsidRPr="0051547B">
        <w:t xml:space="preserve">Mise en </w:t>
      </w:r>
      <w:proofErr w:type="spellStart"/>
      <w:r w:rsidRPr="0051547B">
        <w:t>oeuvre</w:t>
      </w:r>
      <w:proofErr w:type="spellEnd"/>
      <w:r w:rsidRPr="0051547B">
        <w:t xml:space="preserve"> aux niveaux national, régional, interrégional et mondial des initiatives approuvées par les régions</w:t>
      </w:r>
      <w:bookmarkEnd w:id="13"/>
      <w:r w:rsidRPr="0051547B">
        <w:rPr>
          <w:rStyle w:val="FootnoteReference"/>
        </w:rPr>
        <w:footnoteReference w:customMarkFollows="1" w:id="1"/>
        <w:t>1</w:t>
      </w:r>
      <w:bookmarkEnd w:id="14"/>
      <w:r w:rsidR="00B06E26" w:rsidRPr="0051547B">
        <w:t xml:space="preserve"> </w:t>
      </w:r>
      <w:ins w:id="15" w:author="Lewis, Beatrice" w:date="2017-09-15T10:29:00Z">
        <w:r w:rsidR="00AE2A77" w:rsidRPr="0051547B">
          <w:t>et coopération en la matière</w:t>
        </w:r>
      </w:ins>
    </w:p>
    <w:p w:rsidR="00227072" w:rsidRPr="0051547B" w:rsidRDefault="004F12EF" w:rsidP="00CA64FA">
      <w:pPr>
        <w:pStyle w:val="Normalaftertitle"/>
        <w:rPr>
          <w:ins w:id="16" w:author="Geneux, Aude" w:date="2017-09-12T16:00:00Z"/>
        </w:rPr>
      </w:pPr>
      <w:r w:rsidRPr="0051547B">
        <w:t>La Conférence mondiale de développement des télécommunications (</w:t>
      </w:r>
      <w:del w:id="17" w:author="Geneux, Aude" w:date="2017-09-12T16:00:00Z">
        <w:r w:rsidRPr="0051547B" w:rsidDel="005E760C">
          <w:delText>Dubaï, 2014</w:delText>
        </w:r>
      </w:del>
      <w:ins w:id="18" w:author="Geneux, Aude" w:date="2017-09-12T16:00:00Z">
        <w:r w:rsidR="005E760C" w:rsidRPr="0051547B">
          <w:t>Buenos Aires, 2017</w:t>
        </w:r>
      </w:ins>
      <w:r w:rsidRPr="0051547B">
        <w:t>),</w:t>
      </w:r>
    </w:p>
    <w:p w:rsidR="005E760C" w:rsidRPr="0051547B" w:rsidRDefault="005E760C">
      <w:pPr>
        <w:pStyle w:val="Call"/>
        <w:rPr>
          <w:ins w:id="19" w:author="Geneux, Aude" w:date="2017-09-12T16:01:00Z"/>
        </w:rPr>
        <w:pPrChange w:id="20" w:author="Geneux, Aude" w:date="2017-09-12T16:00:00Z">
          <w:pPr>
            <w:pStyle w:val="Normalaftertitle"/>
          </w:pPr>
        </w:pPrChange>
      </w:pPr>
      <w:proofErr w:type="gramStart"/>
      <w:ins w:id="21" w:author="Geneux, Aude" w:date="2017-09-12T16:01:00Z">
        <w:r w:rsidRPr="0051547B">
          <w:t>rappelant</w:t>
        </w:r>
        <w:proofErr w:type="gramEnd"/>
      </w:ins>
    </w:p>
    <w:p w:rsidR="005E760C" w:rsidRPr="0051547B" w:rsidRDefault="005E760C">
      <w:pPr>
        <w:rPr>
          <w:ins w:id="22" w:author="Geneux, Aude" w:date="2017-09-12T16:05:00Z"/>
        </w:rPr>
        <w:pPrChange w:id="23" w:author="Geneux, Aude" w:date="2017-09-12T16:01:00Z">
          <w:pPr>
            <w:pStyle w:val="Normalaftertitle"/>
          </w:pPr>
        </w:pPrChange>
      </w:pPr>
      <w:ins w:id="24" w:author="Geneux, Aude" w:date="2017-09-12T16:01:00Z">
        <w:r w:rsidRPr="0051547B">
          <w:rPr>
            <w:i/>
            <w:iCs/>
            <w:rPrChange w:id="25" w:author="Geneux, Aude" w:date="2017-09-12T16:01:00Z">
              <w:rPr>
                <w:lang w:val="fr-CH"/>
              </w:rPr>
            </w:rPrChange>
          </w:rPr>
          <w:t>a)</w:t>
        </w:r>
        <w:r w:rsidRPr="0051547B">
          <w:rPr>
            <w:i/>
            <w:iCs/>
            <w:rPrChange w:id="26" w:author="Geneux, Aude" w:date="2017-09-12T16:01:00Z">
              <w:rPr>
                <w:lang w:val="fr-CH"/>
              </w:rPr>
            </w:rPrChange>
          </w:rPr>
          <w:tab/>
        </w:r>
      </w:ins>
      <w:ins w:id="27" w:author="Geneux, Aude" w:date="2017-09-12T16:04:00Z">
        <w:r w:rsidRPr="0051547B">
          <w:rPr>
            <w:rPrChange w:id="28" w:author="Geneux, Aude" w:date="2017-09-12T16:04:00Z">
              <w:rPr>
                <w:i/>
                <w:iCs/>
              </w:rPr>
            </w:rPrChange>
          </w:rPr>
          <w:t>la Résolution 32 (</w:t>
        </w:r>
        <w:proofErr w:type="spellStart"/>
        <w:r w:rsidRPr="0051547B">
          <w:rPr>
            <w:rPrChange w:id="29" w:author="Geneux, Aude" w:date="2017-09-12T16:04:00Z">
              <w:rPr>
                <w:i/>
                <w:iCs/>
              </w:rPr>
            </w:rPrChange>
          </w:rPr>
          <w:t>Rév.Hyderabad</w:t>
        </w:r>
        <w:proofErr w:type="spellEnd"/>
        <w:r w:rsidRPr="0051547B">
          <w:rPr>
            <w:rPrChange w:id="30" w:author="Geneux, Aude" w:date="2017-09-12T16:04:00Z">
              <w:rPr>
                <w:i/>
                <w:iCs/>
              </w:rPr>
            </w:rPrChange>
          </w:rPr>
          <w:t xml:space="preserve">, 2010) de la Conférence mondiale de développement des télécommunications </w:t>
        </w:r>
      </w:ins>
      <w:ins w:id="31" w:author="Lewis, Beatrice" w:date="2017-09-15T10:30:00Z">
        <w:r w:rsidR="00AE2A77" w:rsidRPr="0051547B">
          <w:t xml:space="preserve">(CMDT) </w:t>
        </w:r>
      </w:ins>
      <w:ins w:id="32" w:author="Lewis, Beatrice" w:date="2017-09-15T10:31:00Z">
        <w:r w:rsidR="00AE2A77" w:rsidRPr="0051547B">
          <w:t xml:space="preserve">relative à la </w:t>
        </w:r>
      </w:ins>
      <w:ins w:id="33" w:author="Geneux, Aude" w:date="2017-09-12T16:04:00Z">
        <w:r w:rsidRPr="0051547B">
          <w:rPr>
            <w:rPrChange w:id="34" w:author="Geneux, Aude" w:date="2017-09-12T16:04:00Z">
              <w:rPr>
                <w:i/>
                <w:iCs/>
              </w:rPr>
            </w:rPrChange>
          </w:rPr>
          <w:t>"</w:t>
        </w:r>
      </w:ins>
      <w:ins w:id="35" w:author="Lewis, Beatrice" w:date="2017-09-15T10:32:00Z">
        <w:r w:rsidR="00AE2A77" w:rsidRPr="0051547B">
          <w:t>c</w:t>
        </w:r>
      </w:ins>
      <w:ins w:id="36" w:author="Geneux, Aude" w:date="2017-09-12T16:04:00Z">
        <w:r w:rsidRPr="0051547B">
          <w:rPr>
            <w:rPrChange w:id="37" w:author="Geneux, Aude" w:date="2017-09-12T16:04:00Z">
              <w:rPr>
                <w:lang w:val="en-US"/>
              </w:rPr>
            </w:rPrChange>
          </w:rPr>
          <w:t xml:space="preserve">oopération internationale et </w:t>
        </w:r>
        <w:r w:rsidRPr="0051547B">
          <w:rPr>
            <w:rPrChange w:id="38" w:author="Geneux, Aude" w:date="2017-09-12T16:04:00Z">
              <w:rPr>
                <w:i/>
                <w:iCs/>
              </w:rPr>
            </w:rPrChange>
          </w:rPr>
          <w:t>régionale</w:t>
        </w:r>
        <w:r w:rsidRPr="0051547B">
          <w:rPr>
            <w:rPrChange w:id="39" w:author="Geneux, Aude" w:date="2017-09-12T16:04:00Z">
              <w:rPr>
                <w:lang w:val="en-US"/>
              </w:rPr>
            </w:rPrChange>
          </w:rPr>
          <w:t xml:space="preserve"> relative aux initiatives régionales</w:t>
        </w:r>
        <w:r w:rsidRPr="0051547B">
          <w:rPr>
            <w:rPrChange w:id="40" w:author="Geneux, Aude" w:date="2017-09-12T16:04:00Z">
              <w:rPr>
                <w:i/>
                <w:iCs/>
              </w:rPr>
            </w:rPrChange>
          </w:rPr>
          <w:t>"</w:t>
        </w:r>
        <w:r w:rsidRPr="0051547B">
          <w:rPr>
            <w:rPrChange w:id="41" w:author="Geneux, Aude" w:date="2017-09-12T16:04:00Z">
              <w:rPr>
                <w:lang w:val="en-US"/>
              </w:rPr>
            </w:rPrChange>
          </w:rPr>
          <w:t>;</w:t>
        </w:r>
      </w:ins>
    </w:p>
    <w:p w:rsidR="005E760C" w:rsidRPr="0051547B" w:rsidRDefault="005E760C">
      <w:pPr>
        <w:rPr>
          <w:ins w:id="42" w:author="Geneux, Aude" w:date="2017-09-12T16:07:00Z"/>
          <w:rFonts w:ascii="Calibri" w:hAnsi="Calibri"/>
        </w:rPr>
        <w:pPrChange w:id="43" w:author="Lewis, Beatrice" w:date="2017-09-15T10:52:00Z">
          <w:pPr>
            <w:pStyle w:val="Normalaftertitle"/>
          </w:pPr>
        </w:pPrChange>
      </w:pPr>
      <w:ins w:id="44" w:author="Geneux, Aude" w:date="2017-09-12T16:05:00Z">
        <w:r w:rsidRPr="0051547B">
          <w:rPr>
            <w:i/>
            <w:iCs/>
            <w:rPrChange w:id="45" w:author="Geneux, Aude" w:date="2017-09-12T16:05:00Z">
              <w:rPr/>
            </w:rPrChange>
          </w:rPr>
          <w:t>b)</w:t>
        </w:r>
        <w:r w:rsidRPr="0051547B">
          <w:rPr>
            <w:i/>
            <w:iCs/>
          </w:rPr>
          <w:tab/>
        </w:r>
      </w:ins>
      <w:ins w:id="46" w:author="Geneux, Aude" w:date="2017-09-12T16:06:00Z">
        <w:r w:rsidRPr="0051547B">
          <w:rPr>
            <w:rFonts w:ascii="Calibri" w:hAnsi="Calibri"/>
          </w:rPr>
          <w:t>la Résolution 34 (</w:t>
        </w:r>
        <w:proofErr w:type="spellStart"/>
        <w:r w:rsidRPr="0051547B">
          <w:rPr>
            <w:rFonts w:ascii="Calibri" w:hAnsi="Calibri"/>
          </w:rPr>
          <w:t>Rév</w:t>
        </w:r>
        <w:proofErr w:type="spellEnd"/>
        <w:r w:rsidRPr="0051547B">
          <w:rPr>
            <w:rFonts w:ascii="Calibri" w:hAnsi="Calibri"/>
          </w:rPr>
          <w:t xml:space="preserve">. Busan, 2014) de la Conférence de plénipotentiaires </w:t>
        </w:r>
      </w:ins>
      <w:ins w:id="47" w:author="Lewis, Beatrice" w:date="2017-09-15T10:52:00Z">
        <w:r w:rsidR="00C173B3" w:rsidRPr="0051547B">
          <w:rPr>
            <w:rFonts w:ascii="Calibri" w:hAnsi="Calibri"/>
          </w:rPr>
          <w:t>relative à l'a</w:t>
        </w:r>
      </w:ins>
      <w:ins w:id="48" w:author="Geneux, Aude" w:date="2017-09-12T16:06:00Z">
        <w:r w:rsidRPr="0051547B">
          <w:rPr>
            <w:rFonts w:ascii="Calibri" w:hAnsi="Calibri"/>
          </w:rPr>
          <w:t>ssistance aux pays ayant des besoins spéciaux;</w:t>
        </w:r>
      </w:ins>
    </w:p>
    <w:p w:rsidR="005E760C" w:rsidRPr="0051547B" w:rsidRDefault="005E760C">
      <w:pPr>
        <w:rPr>
          <w:ins w:id="49" w:author="Geneux, Aude" w:date="2017-09-12T16:08:00Z"/>
          <w:rFonts w:ascii="Calibri" w:hAnsi="Calibri"/>
        </w:rPr>
        <w:pPrChange w:id="50" w:author="Geneux, Aude" w:date="2017-09-12T16:08:00Z">
          <w:pPr>
            <w:pStyle w:val="Normalaftertitle"/>
          </w:pPr>
        </w:pPrChange>
      </w:pPr>
      <w:ins w:id="51" w:author="Geneux, Aude" w:date="2017-09-12T16:07:00Z">
        <w:r w:rsidRPr="0051547B">
          <w:rPr>
            <w:rFonts w:ascii="Calibri" w:hAnsi="Calibri"/>
            <w:i/>
            <w:iCs/>
            <w:rPrChange w:id="52" w:author="Geneux, Aude" w:date="2017-09-12T16:07:00Z">
              <w:rPr>
                <w:rFonts w:ascii="Calibri" w:hAnsi="Calibri"/>
              </w:rPr>
            </w:rPrChange>
          </w:rPr>
          <w:t xml:space="preserve">c) </w:t>
        </w:r>
        <w:r w:rsidRPr="0051547B">
          <w:rPr>
            <w:rFonts w:ascii="Calibri" w:hAnsi="Calibri"/>
            <w:i/>
            <w:iCs/>
          </w:rPr>
          <w:tab/>
        </w:r>
      </w:ins>
      <w:ins w:id="53" w:author="Geneux, Aude" w:date="2017-09-12T16:08:00Z">
        <w:r w:rsidRPr="0051547B">
          <w:rPr>
            <w:rFonts w:ascii="Calibri" w:hAnsi="Calibri"/>
          </w:rPr>
          <w:t>la Résolution 135 (</w:t>
        </w:r>
        <w:proofErr w:type="spellStart"/>
        <w:r w:rsidRPr="0051547B">
          <w:rPr>
            <w:rFonts w:ascii="Calibri" w:hAnsi="Calibri"/>
          </w:rPr>
          <w:t>Rév</w:t>
        </w:r>
        <w:proofErr w:type="spellEnd"/>
        <w:r w:rsidRPr="0051547B">
          <w:rPr>
            <w:rFonts w:ascii="Calibri" w:hAnsi="Calibri"/>
          </w:rPr>
          <w:t xml:space="preserve">. Busan, 2014) de la Conférence de plénipotentiaires </w:t>
        </w:r>
      </w:ins>
      <w:ins w:id="54" w:author="Lewis, Beatrice" w:date="2017-09-15T10:56:00Z">
        <w:r w:rsidR="00C173B3" w:rsidRPr="0051547B">
          <w:rPr>
            <w:rFonts w:ascii="Calibri" w:hAnsi="Calibri"/>
          </w:rPr>
          <w:t>sur le r</w:t>
        </w:r>
      </w:ins>
      <w:ins w:id="55" w:author="Geneux, Aude" w:date="2017-09-12T16:08:00Z">
        <w:r w:rsidRPr="0051547B">
          <w:rPr>
            <w:rFonts w:ascii="Calibri" w:hAnsi="Calibri"/>
          </w:rPr>
          <w:t>ôle de l'UIT dans le développement des télécommunications et des technologies de l'information et de la communication, dans la fourniture d'une assistance technique et d'avis aux pays en développement</w:t>
        </w:r>
        <w:r w:rsidRPr="0051547B">
          <w:rPr>
            <w:rFonts w:ascii="Calibri" w:hAnsi="Calibri"/>
            <w:position w:val="6"/>
            <w:sz w:val="18"/>
          </w:rPr>
          <w:footnoteReference w:customMarkFollows="1" w:id="2"/>
          <w:t>2</w:t>
        </w:r>
        <w:r w:rsidRPr="0051547B">
          <w:rPr>
            <w:rFonts w:ascii="Calibri" w:hAnsi="Calibri"/>
          </w:rPr>
          <w:t xml:space="preserve"> et dans la mise en </w:t>
        </w:r>
        <w:proofErr w:type="spellStart"/>
        <w:r w:rsidRPr="0051547B">
          <w:rPr>
            <w:rFonts w:ascii="Calibri" w:hAnsi="Calibri"/>
          </w:rPr>
          <w:t>oeuvre</w:t>
        </w:r>
        <w:proofErr w:type="spellEnd"/>
        <w:r w:rsidRPr="0051547B">
          <w:rPr>
            <w:rFonts w:ascii="Calibri" w:hAnsi="Calibri"/>
          </w:rPr>
          <w:t xml:space="preserve"> de projets nationaux, régionaux et interrégionaux;</w:t>
        </w:r>
      </w:ins>
    </w:p>
    <w:p w:rsidR="005E760C" w:rsidRPr="0051547B" w:rsidRDefault="005E760C">
      <w:pPr>
        <w:rPr>
          <w:ins w:id="58" w:author="Geneux, Aude" w:date="2017-09-12T16:16:00Z"/>
          <w:rFonts w:ascii="Calibri" w:hAnsi="Calibri"/>
        </w:rPr>
        <w:pPrChange w:id="59" w:author="Geneux, Aude" w:date="2017-09-12T16:15:00Z">
          <w:pPr>
            <w:pStyle w:val="Normalaftertitle"/>
          </w:pPr>
        </w:pPrChange>
      </w:pPr>
      <w:ins w:id="60" w:author="Geneux, Aude" w:date="2017-09-12T16:08:00Z">
        <w:r w:rsidRPr="0051547B">
          <w:rPr>
            <w:rFonts w:ascii="Calibri" w:hAnsi="Calibri"/>
            <w:i/>
            <w:iCs/>
            <w:rPrChange w:id="61" w:author="Geneux, Aude" w:date="2017-09-12T16:08:00Z">
              <w:rPr>
                <w:rFonts w:ascii="Calibri" w:hAnsi="Calibri"/>
              </w:rPr>
            </w:rPrChange>
          </w:rPr>
          <w:t>d)</w:t>
        </w:r>
        <w:r w:rsidRPr="0051547B">
          <w:rPr>
            <w:rFonts w:ascii="Calibri" w:hAnsi="Calibri"/>
          </w:rPr>
          <w:tab/>
        </w:r>
      </w:ins>
      <w:bookmarkStart w:id="62" w:name="_Toc407016252"/>
      <w:ins w:id="63" w:author="Fleur, Severine" w:date="2017-09-13T15:41:00Z">
        <w:r w:rsidR="00782295" w:rsidRPr="0051547B">
          <w:rPr>
            <w:rFonts w:ascii="Calibri" w:hAnsi="Calibri"/>
          </w:rPr>
          <w:t xml:space="preserve">la </w:t>
        </w:r>
      </w:ins>
      <w:ins w:id="64" w:author="Geneux, Aude" w:date="2017-09-12T16:14:00Z">
        <w:r w:rsidR="00B5309C" w:rsidRPr="0051547B">
          <w:rPr>
            <w:rFonts w:ascii="Calibri" w:hAnsi="Calibri"/>
          </w:rPr>
          <w:t>Résolution 157 (</w:t>
        </w:r>
        <w:proofErr w:type="spellStart"/>
        <w:r w:rsidR="00B5309C" w:rsidRPr="0051547B">
          <w:rPr>
            <w:rFonts w:ascii="Calibri" w:hAnsi="Calibri"/>
          </w:rPr>
          <w:t>Rév</w:t>
        </w:r>
        <w:proofErr w:type="spellEnd"/>
        <w:r w:rsidR="00B5309C" w:rsidRPr="0051547B">
          <w:rPr>
            <w:rFonts w:ascii="Calibri" w:hAnsi="Calibri"/>
          </w:rPr>
          <w:t>. Busan, 2014)</w:t>
        </w:r>
      </w:ins>
      <w:bookmarkStart w:id="65" w:name="_Toc407016253"/>
      <w:bookmarkEnd w:id="62"/>
      <w:ins w:id="66" w:author="Lewis, Beatrice" w:date="2017-09-15T10:57:00Z">
        <w:r w:rsidR="00C173B3" w:rsidRPr="0051547B">
          <w:rPr>
            <w:rFonts w:ascii="Calibri" w:hAnsi="Calibri"/>
          </w:rPr>
          <w:t xml:space="preserve"> de la Conférence de plénipotentiaires intitulée</w:t>
        </w:r>
      </w:ins>
      <w:ins w:id="67" w:author="Lewis, Beatrice" w:date="2017-09-15T10:59:00Z">
        <w:r w:rsidR="00C173B3" w:rsidRPr="0051547B">
          <w:rPr>
            <w:rFonts w:ascii="Calibri" w:hAnsi="Calibri"/>
          </w:rPr>
          <w:t xml:space="preserve"> </w:t>
        </w:r>
      </w:ins>
      <w:ins w:id="68" w:author="Lewis, Beatrice" w:date="2017-09-15T10:58:00Z">
        <w:r w:rsidR="00C173B3" w:rsidRPr="0051547B">
          <w:rPr>
            <w:rFonts w:ascii="Calibri" w:hAnsi="Calibri"/>
          </w:rPr>
          <w:t>"</w:t>
        </w:r>
      </w:ins>
      <w:ins w:id="69" w:author="Geneux, Aude" w:date="2017-09-12T16:14:00Z">
        <w:r w:rsidR="00B5309C" w:rsidRPr="0051547B">
          <w:rPr>
            <w:rFonts w:ascii="Calibri" w:hAnsi="Calibri"/>
            <w:rPrChange w:id="70" w:author="Geneux, Aude" w:date="2017-09-12T16:14:00Z">
              <w:rPr>
                <w:rFonts w:ascii="Calibri" w:hAnsi="Calibri"/>
                <w:lang w:val="en-GB"/>
              </w:rPr>
            </w:rPrChange>
          </w:rPr>
          <w:t>Renforcer la fonction d'exécution de projets à l'UIT</w:t>
        </w:r>
      </w:ins>
      <w:bookmarkEnd w:id="65"/>
      <w:ins w:id="71" w:author="Lewis, Beatrice" w:date="2017-09-15T10:58:00Z">
        <w:r w:rsidR="00C173B3" w:rsidRPr="0051547B">
          <w:rPr>
            <w:rFonts w:ascii="Calibri" w:hAnsi="Calibri"/>
          </w:rPr>
          <w:t>"</w:t>
        </w:r>
      </w:ins>
      <w:ins w:id="72" w:author="Geneux, Aude" w:date="2017-09-12T16:16:00Z">
        <w:r w:rsidR="00B5309C" w:rsidRPr="0051547B">
          <w:rPr>
            <w:rFonts w:ascii="Calibri" w:hAnsi="Calibri"/>
          </w:rPr>
          <w:t>;</w:t>
        </w:r>
      </w:ins>
    </w:p>
    <w:p w:rsidR="00B5309C" w:rsidRPr="0051547B" w:rsidRDefault="00B5309C">
      <w:pPr>
        <w:pPrChange w:id="73" w:author="Geneux, Aude" w:date="2017-09-12T16:18:00Z">
          <w:pPr>
            <w:pStyle w:val="Normalaftertitle"/>
          </w:pPr>
        </w:pPrChange>
      </w:pPr>
      <w:ins w:id="74" w:author="Geneux, Aude" w:date="2017-09-12T16:16:00Z">
        <w:r w:rsidRPr="0051547B">
          <w:rPr>
            <w:rFonts w:ascii="Calibri" w:hAnsi="Calibri"/>
            <w:i/>
            <w:iCs/>
            <w:rPrChange w:id="75" w:author="Geneux, Aude" w:date="2017-09-12T16:16:00Z">
              <w:rPr>
                <w:rFonts w:ascii="Calibri" w:hAnsi="Calibri"/>
                <w:lang w:val="fr-CH"/>
              </w:rPr>
            </w:rPrChange>
          </w:rPr>
          <w:t>e)</w:t>
        </w:r>
        <w:r w:rsidRPr="0051547B">
          <w:rPr>
            <w:rFonts w:ascii="Calibri" w:hAnsi="Calibri"/>
            <w:i/>
            <w:iCs/>
            <w:rPrChange w:id="76" w:author="Geneux, Aude" w:date="2017-09-12T16:16:00Z">
              <w:rPr>
                <w:rFonts w:ascii="Calibri" w:hAnsi="Calibri"/>
                <w:lang w:val="fr-CH"/>
              </w:rPr>
            </w:rPrChange>
          </w:rPr>
          <w:tab/>
        </w:r>
      </w:ins>
      <w:ins w:id="77" w:author="Geneux, Aude" w:date="2017-09-12T16:17:00Z">
        <w:r w:rsidRPr="0051547B">
          <w:rPr>
            <w:rFonts w:eastAsia="Batang"/>
          </w:rPr>
          <w:t xml:space="preserve">le mécanisme de coopération aux niveaux régional et international visant à mettre en </w:t>
        </w:r>
        <w:proofErr w:type="spellStart"/>
        <w:r w:rsidRPr="0051547B">
          <w:rPr>
            <w:rFonts w:eastAsia="Batang"/>
          </w:rPr>
          <w:t>oeuvre</w:t>
        </w:r>
        <w:proofErr w:type="spellEnd"/>
        <w:r w:rsidRPr="0051547B">
          <w:rPr>
            <w:rFonts w:eastAsia="Batang"/>
          </w:rPr>
          <w:t xml:space="preserve"> les résultats du Sommet mondial sur la société de l'information (SMSI), tels qu'énoncés aux paragraphes 101 a), b) et c), 102 a), b) et c), 103, 107 et 108 de l'Agenda de Tunis pour la société de l'information,</w:t>
        </w:r>
      </w:ins>
    </w:p>
    <w:p w:rsidR="00227072" w:rsidRPr="0051547B" w:rsidRDefault="004F12EF" w:rsidP="00CA64FA">
      <w:pPr>
        <w:pStyle w:val="Call"/>
      </w:pPr>
      <w:proofErr w:type="gramStart"/>
      <w:r w:rsidRPr="0051547B">
        <w:t>considérant</w:t>
      </w:r>
      <w:proofErr w:type="gramEnd"/>
    </w:p>
    <w:p w:rsidR="00227072" w:rsidRPr="0051547B" w:rsidRDefault="004F12EF" w:rsidP="00CA64FA">
      <w:r w:rsidRPr="0051547B">
        <w:rPr>
          <w:i/>
          <w:iCs/>
        </w:rPr>
        <w:t>a)</w:t>
      </w:r>
      <w:r w:rsidRPr="0051547B">
        <w:tab/>
        <w:t>que les télécommunications/technologies de l'information et de la communication (TIC) continuent d'être l'un des moteurs essentiels de la croissance des économies nationales et de la protection de l'environnement;</w:t>
      </w:r>
    </w:p>
    <w:p w:rsidR="00227072" w:rsidRPr="0051547B" w:rsidRDefault="004F12EF" w:rsidP="00CA64FA">
      <w:pPr>
        <w:rPr>
          <w:ins w:id="78" w:author="Geneux, Aude" w:date="2017-09-12T16:19:00Z"/>
        </w:rPr>
      </w:pPr>
      <w:r w:rsidRPr="0051547B">
        <w:rPr>
          <w:i/>
          <w:iCs/>
        </w:rPr>
        <w:t>b)</w:t>
      </w:r>
      <w:r w:rsidRPr="0051547B">
        <w:tab/>
        <w:t>que</w:t>
      </w:r>
      <w:del w:id="79" w:author="Fleur, Severine" w:date="2017-09-13T15:42:00Z">
        <w:r w:rsidRPr="0051547B" w:rsidDel="00782295">
          <w:delText xml:space="preserve"> l'existence, aux niveaux national, régional, interrégional et mondial,</w:delText>
        </w:r>
      </w:del>
      <w:r w:rsidRPr="0051547B">
        <w:t xml:space="preserve"> de</w:t>
      </w:r>
      <w:ins w:id="80" w:author="Fleur, Severine" w:date="2017-09-13T15:42:00Z">
        <w:r w:rsidR="00782295" w:rsidRPr="0051547B">
          <w:t>s</w:t>
        </w:r>
      </w:ins>
      <w:r w:rsidRPr="0051547B">
        <w:t xml:space="preserve"> réseaux et de</w:t>
      </w:r>
      <w:ins w:id="81" w:author="Fleur, Severine" w:date="2017-09-13T15:42:00Z">
        <w:r w:rsidR="00782295" w:rsidRPr="0051547B">
          <w:t>s</w:t>
        </w:r>
      </w:ins>
      <w:r w:rsidRPr="0051547B">
        <w:t xml:space="preserve"> services de télécommunication adaptés au développement durable </w:t>
      </w:r>
      <w:del w:id="82" w:author="Fleur, Severine" w:date="2017-09-13T15:42:00Z">
        <w:r w:rsidRPr="0051547B" w:rsidDel="00782295">
          <w:delText xml:space="preserve">est </w:delText>
        </w:r>
      </w:del>
      <w:ins w:id="83" w:author="Fleur, Severine" w:date="2017-09-13T15:42:00Z">
        <w:r w:rsidR="00F662EE" w:rsidRPr="0051547B">
          <w:t>constituent</w:t>
        </w:r>
        <w:r w:rsidR="00782295" w:rsidRPr="0051547B">
          <w:t xml:space="preserve"> </w:t>
        </w:r>
      </w:ins>
      <w:r w:rsidRPr="0051547B">
        <w:t xml:space="preserve">un élément essentiel pour le développement national et l'amélioration de la situation sociale, économique, financière et culturelle des </w:t>
      </w:r>
      <w:proofErr w:type="spellStart"/>
      <w:r w:rsidRPr="0051547B">
        <w:t>Etats</w:t>
      </w:r>
      <w:proofErr w:type="spellEnd"/>
      <w:r w:rsidRPr="0051547B">
        <w:t xml:space="preserve"> Membres;</w:t>
      </w:r>
    </w:p>
    <w:p w:rsidR="00F662EE" w:rsidRPr="0051547B" w:rsidRDefault="00B5309C" w:rsidP="00CA64FA">
      <w:pPr>
        <w:rPr>
          <w:ins w:id="84" w:author="Fleur, Severine" w:date="2017-09-13T15:42:00Z"/>
        </w:rPr>
      </w:pPr>
      <w:ins w:id="85" w:author="Geneux, Aude" w:date="2017-09-12T16:19:00Z">
        <w:r w:rsidRPr="0051547B">
          <w:rPr>
            <w:i/>
            <w:iCs/>
            <w:rPrChange w:id="86" w:author="Geneux, Aude" w:date="2017-09-12T16:20:00Z">
              <w:rPr>
                <w:lang w:val="fr-CH"/>
              </w:rPr>
            </w:rPrChange>
          </w:rPr>
          <w:lastRenderedPageBreak/>
          <w:t>c)</w:t>
        </w:r>
        <w:r w:rsidRPr="0051547B">
          <w:rPr>
            <w:rPrChange w:id="87" w:author="Geneux, Aude" w:date="2017-09-12T16:20:00Z">
              <w:rPr>
                <w:lang w:val="fr-CH"/>
              </w:rPr>
            </w:rPrChange>
          </w:rPr>
          <w:tab/>
        </w:r>
      </w:ins>
      <w:ins w:id="88" w:author="Fleur, Severine" w:date="2017-09-13T15:43:00Z">
        <w:r w:rsidR="00F662EE" w:rsidRPr="0051547B">
          <w:t xml:space="preserve">que, pour que les pays en développement  puissent atteindre leurs objectifs, il faudra peut-être de nouvelles </w:t>
        </w:r>
      </w:ins>
      <w:ins w:id="89" w:author="Lewis, Beatrice" w:date="2017-09-15T11:03:00Z">
        <w:r w:rsidR="00AE118C" w:rsidRPr="0051547B">
          <w:t xml:space="preserve">approches </w:t>
        </w:r>
      </w:ins>
      <w:ins w:id="90" w:author="Fleur, Severine" w:date="2017-09-13T15:44:00Z">
        <w:r w:rsidR="00F662EE" w:rsidRPr="0051547B">
          <w:t>politiques afin de résoudre les problèmes de la croissance, aussi bien qualitativement que quantitativement;</w:t>
        </w:r>
      </w:ins>
    </w:p>
    <w:p w:rsidR="00A2237D" w:rsidRPr="0051547B" w:rsidRDefault="00A2237D" w:rsidP="00CA64FA">
      <w:pPr>
        <w:rPr>
          <w:ins w:id="91" w:author="Folch, Elizabeth " w:date="2017-09-13T10:01:00Z"/>
          <w:rFonts w:ascii="Calibri" w:hAnsi="Calibri"/>
        </w:rPr>
      </w:pPr>
      <w:ins w:id="92" w:author="Folch, Elizabeth " w:date="2017-09-13T10:00:00Z">
        <w:r w:rsidRPr="0051547B">
          <w:rPr>
            <w:rFonts w:ascii="Calibri" w:hAnsi="Calibri"/>
            <w:i/>
            <w:iCs/>
            <w:szCs w:val="24"/>
            <w:rPrChange w:id="93" w:author="Folch, Elizabeth " w:date="2017-09-13T10:00:00Z">
              <w:rPr>
                <w:rFonts w:ascii="Calibri" w:hAnsi="Calibri"/>
                <w:szCs w:val="24"/>
                <w:lang w:val="en-GB"/>
              </w:rPr>
            </w:rPrChange>
          </w:rPr>
          <w:t>d)</w:t>
        </w:r>
        <w:r w:rsidRPr="0051547B">
          <w:rPr>
            <w:rFonts w:ascii="Calibri" w:hAnsi="Calibri"/>
            <w:szCs w:val="24"/>
            <w:rPrChange w:id="94" w:author="Folch, Elizabeth " w:date="2017-09-13T10:00:00Z">
              <w:rPr>
                <w:rFonts w:ascii="Calibri" w:hAnsi="Calibri"/>
                <w:szCs w:val="24"/>
                <w:lang w:val="en-GB"/>
              </w:rPr>
            </w:rPrChange>
          </w:rPr>
          <w:tab/>
        </w:r>
        <w:r w:rsidRPr="0051547B">
          <w:rPr>
            <w:rFonts w:ascii="Calibri" w:hAnsi="Calibri"/>
          </w:rPr>
          <w:t xml:space="preserve">que les </w:t>
        </w:r>
      </w:ins>
      <w:ins w:id="95" w:author="Lewis, Beatrice" w:date="2017-09-15T11:03:00Z">
        <w:r w:rsidR="00AE118C" w:rsidRPr="0051547B">
          <w:rPr>
            <w:rFonts w:ascii="Calibri" w:hAnsi="Calibri"/>
          </w:rPr>
          <w:t>pays en développement ont de plus en plus besoin de ma</w:t>
        </w:r>
      </w:ins>
      <w:ins w:id="96" w:author="Lewis, Beatrice" w:date="2017-09-15T11:05:00Z">
        <w:r w:rsidR="00AE118C" w:rsidRPr="0051547B">
          <w:rPr>
            <w:rFonts w:ascii="Calibri" w:hAnsi="Calibri"/>
          </w:rPr>
          <w:t>î</w:t>
        </w:r>
      </w:ins>
      <w:ins w:id="97" w:author="Lewis, Beatrice" w:date="2017-09-15T11:04:00Z">
        <w:r w:rsidR="00AE118C" w:rsidRPr="0051547B">
          <w:rPr>
            <w:rFonts w:ascii="Calibri" w:hAnsi="Calibri"/>
          </w:rPr>
          <w:t xml:space="preserve">triser </w:t>
        </w:r>
      </w:ins>
      <w:ins w:id="98" w:author="Lewis, Beatrice" w:date="2017-09-15T11:05:00Z">
        <w:r w:rsidR="00AE118C" w:rsidRPr="0051547B">
          <w:rPr>
            <w:rFonts w:ascii="Calibri" w:hAnsi="Calibri"/>
          </w:rPr>
          <w:t>les technologies en évolution rapide ainsi que les questions connexes de politique générale de stratégie;</w:t>
        </w:r>
      </w:ins>
    </w:p>
    <w:p w:rsidR="00F662EE" w:rsidRPr="0051547B" w:rsidRDefault="00A2237D" w:rsidP="00CA64FA">
      <w:pPr>
        <w:rPr>
          <w:rFonts w:ascii="Calibri" w:hAnsi="Calibri"/>
        </w:rPr>
      </w:pPr>
      <w:ins w:id="99" w:author="Folch, Elizabeth " w:date="2017-09-13T10:01:00Z">
        <w:r w:rsidRPr="0051547B">
          <w:rPr>
            <w:rFonts w:ascii="Calibri" w:hAnsi="Calibri"/>
            <w:i/>
            <w:iCs/>
            <w:rPrChange w:id="100" w:author="Folch, Elizabeth " w:date="2017-09-13T10:09:00Z">
              <w:rPr>
                <w:rFonts w:ascii="Calibri" w:hAnsi="Calibri"/>
              </w:rPr>
            </w:rPrChange>
          </w:rPr>
          <w:t>e)</w:t>
        </w:r>
        <w:r w:rsidRPr="0051547B">
          <w:rPr>
            <w:rFonts w:ascii="Calibri" w:hAnsi="Calibri"/>
          </w:rPr>
          <w:tab/>
        </w:r>
      </w:ins>
      <w:ins w:id="101" w:author="Fleur, Severine" w:date="2017-09-13T15:45:00Z">
        <w:r w:rsidR="00F662EE" w:rsidRPr="0051547B">
          <w:rPr>
            <w:rFonts w:ascii="Calibri" w:hAnsi="Calibri"/>
          </w:rPr>
          <w:t xml:space="preserve">que le Secteur du développement des télécommunications de l'UIT (UIT-D) </w:t>
        </w:r>
      </w:ins>
      <w:ins w:id="102" w:author="Lewis, Beatrice" w:date="2017-09-15T11:08:00Z">
        <w:r w:rsidR="00AE118C" w:rsidRPr="0051547B">
          <w:rPr>
            <w:rFonts w:ascii="Calibri" w:hAnsi="Calibri"/>
          </w:rPr>
          <w:t xml:space="preserve">est un </w:t>
        </w:r>
      </w:ins>
      <w:ins w:id="103" w:author="Fleur, Severine" w:date="2017-09-13T15:45:00Z">
        <w:r w:rsidR="00F662EE" w:rsidRPr="0051547B">
          <w:rPr>
            <w:rFonts w:ascii="Calibri" w:hAnsi="Calibri"/>
          </w:rPr>
          <w:t>cadre approprié pour l'échange de données d'expérience et de bonnes pratiques concernant le développement du secteur des télécommunications/TIC;</w:t>
        </w:r>
      </w:ins>
    </w:p>
    <w:p w:rsidR="00A2237D" w:rsidRPr="0051547B" w:rsidRDefault="00A2237D" w:rsidP="00CA64FA">
      <w:ins w:id="104" w:author="Folch, Elizabeth " w:date="2017-09-13T10:02:00Z">
        <w:r w:rsidRPr="0051547B">
          <w:rPr>
            <w:rFonts w:ascii="Calibri" w:hAnsi="Calibri"/>
            <w:i/>
            <w:iCs/>
            <w:rPrChange w:id="105" w:author="Folch, Elizabeth " w:date="2017-09-13T10:06:00Z">
              <w:rPr>
                <w:rFonts w:ascii="Calibri" w:hAnsi="Calibri"/>
              </w:rPr>
            </w:rPrChange>
          </w:rPr>
          <w:t>f)</w:t>
        </w:r>
        <w:r w:rsidRPr="0051547B">
          <w:rPr>
            <w:rFonts w:ascii="Calibri" w:hAnsi="Calibri"/>
          </w:rPr>
          <w:tab/>
        </w:r>
      </w:ins>
      <w:ins w:id="106" w:author="Folch, Elizabeth " w:date="2017-09-13T10:05:00Z">
        <w:r w:rsidRPr="0051547B">
          <w:rPr>
            <w:rFonts w:ascii="Calibri" w:hAnsi="Calibri"/>
          </w:rPr>
          <w:t xml:space="preserve">que la coopération entre les </w:t>
        </w:r>
        <w:proofErr w:type="spellStart"/>
        <w:r w:rsidRPr="0051547B">
          <w:rPr>
            <w:rFonts w:ascii="Calibri" w:hAnsi="Calibri"/>
          </w:rPr>
          <w:t>Etats</w:t>
        </w:r>
        <w:proofErr w:type="spellEnd"/>
        <w:r w:rsidRPr="0051547B">
          <w:rPr>
            <w:rFonts w:ascii="Calibri" w:hAnsi="Calibri"/>
          </w:rPr>
          <w:t xml:space="preserve"> Membres, les Membres de Secteur et les Associés de l'UIT-D est vitale pour la mise en </w:t>
        </w:r>
        <w:proofErr w:type="spellStart"/>
        <w:r w:rsidRPr="0051547B">
          <w:rPr>
            <w:rFonts w:ascii="Calibri" w:hAnsi="Calibri"/>
          </w:rPr>
          <w:t>oeuvre</w:t>
        </w:r>
        <w:proofErr w:type="spellEnd"/>
        <w:r w:rsidRPr="0051547B">
          <w:rPr>
            <w:rFonts w:ascii="Calibri" w:hAnsi="Calibri"/>
          </w:rPr>
          <w:t xml:space="preserve"> d</w:t>
        </w:r>
      </w:ins>
      <w:ins w:id="107" w:author="Lewis, Beatrice" w:date="2017-09-15T11:09:00Z">
        <w:r w:rsidR="00AE118C" w:rsidRPr="0051547B">
          <w:rPr>
            <w:rFonts w:ascii="Calibri" w:hAnsi="Calibri"/>
          </w:rPr>
          <w:t>'</w:t>
        </w:r>
      </w:ins>
      <w:ins w:id="108" w:author="Folch, Elizabeth " w:date="2017-09-13T10:05:00Z">
        <w:r w:rsidRPr="0051547B">
          <w:rPr>
            <w:rFonts w:ascii="Calibri" w:hAnsi="Calibri"/>
          </w:rPr>
          <w:t>initiatives régionales;</w:t>
        </w:r>
      </w:ins>
    </w:p>
    <w:p w:rsidR="00227072" w:rsidRPr="0051547B" w:rsidRDefault="004F12EF" w:rsidP="00CA64FA">
      <w:del w:id="109" w:author="Folch, Elizabeth " w:date="2017-09-13T10:06:00Z">
        <w:r w:rsidRPr="0051547B" w:rsidDel="00AF3EAE">
          <w:rPr>
            <w:i/>
            <w:iCs/>
          </w:rPr>
          <w:delText>c</w:delText>
        </w:r>
      </w:del>
      <w:ins w:id="110" w:author="Folch, Elizabeth " w:date="2017-09-13T10:06:00Z">
        <w:r w:rsidR="00AF3EAE" w:rsidRPr="0051547B">
          <w:rPr>
            <w:i/>
            <w:iCs/>
          </w:rPr>
          <w:t>g</w:t>
        </w:r>
      </w:ins>
      <w:r w:rsidRPr="0051547B">
        <w:rPr>
          <w:i/>
          <w:iCs/>
        </w:rPr>
        <w:t>)</w:t>
      </w:r>
      <w:r w:rsidRPr="0051547B">
        <w:tab/>
        <w:t>la nécessité de coordonner et d'harmoniser les efforts visant à développer l'infrastructure des télécommunications aux niveaux national, régional, interrégional et mondial;</w:t>
      </w:r>
    </w:p>
    <w:p w:rsidR="00227072" w:rsidRPr="0051547B" w:rsidRDefault="004F12EF" w:rsidP="00CA64FA">
      <w:del w:id="111" w:author="Folch, Elizabeth " w:date="2017-09-13T10:06:00Z">
        <w:r w:rsidRPr="0051547B" w:rsidDel="00AF3EAE">
          <w:rPr>
            <w:i/>
            <w:iCs/>
          </w:rPr>
          <w:delText>d</w:delText>
        </w:r>
      </w:del>
      <w:ins w:id="112" w:author="Folch, Elizabeth " w:date="2017-09-13T10:06:00Z">
        <w:r w:rsidR="00AF3EAE" w:rsidRPr="0051547B">
          <w:rPr>
            <w:i/>
            <w:iCs/>
          </w:rPr>
          <w:t>h</w:t>
        </w:r>
      </w:ins>
      <w:r w:rsidRPr="0051547B">
        <w:rPr>
          <w:i/>
          <w:iCs/>
        </w:rPr>
        <w:t>)</w:t>
      </w:r>
      <w:r w:rsidRPr="0051547B">
        <w:tab/>
        <w:t xml:space="preserve">que les </w:t>
      </w:r>
      <w:proofErr w:type="spellStart"/>
      <w:r w:rsidRPr="0051547B">
        <w:t>Etats</w:t>
      </w:r>
      <w:proofErr w:type="spellEnd"/>
      <w:r w:rsidRPr="0051547B">
        <w:t xml:space="preserve"> Membres de l'UIT doivent faire preuve de volonté pour façonner une vision nationale unifiée d'une société connectée qui englobe toutes les parties prenantes;</w:t>
      </w:r>
    </w:p>
    <w:p w:rsidR="00AF3EAE" w:rsidRPr="0051547B" w:rsidRDefault="004F12EF" w:rsidP="00CA64FA">
      <w:del w:id="113" w:author="Folch, Elizabeth " w:date="2017-09-13T10:06:00Z">
        <w:r w:rsidRPr="0051547B" w:rsidDel="00AF3EAE">
          <w:rPr>
            <w:i/>
            <w:iCs/>
          </w:rPr>
          <w:delText>e</w:delText>
        </w:r>
      </w:del>
      <w:ins w:id="114" w:author="Folch, Elizabeth " w:date="2017-09-13T10:06:00Z">
        <w:r w:rsidR="00AF3EAE" w:rsidRPr="0051547B">
          <w:rPr>
            <w:i/>
            <w:iCs/>
          </w:rPr>
          <w:t>i</w:t>
        </w:r>
      </w:ins>
      <w:r w:rsidRPr="0051547B">
        <w:rPr>
          <w:i/>
          <w:iCs/>
        </w:rPr>
        <w:t>)</w:t>
      </w:r>
      <w:r w:rsidRPr="0051547B">
        <w:tab/>
        <w:t xml:space="preserve">l'engagement des </w:t>
      </w:r>
      <w:proofErr w:type="spellStart"/>
      <w:r w:rsidRPr="0051547B">
        <w:t>Etats</w:t>
      </w:r>
      <w:proofErr w:type="spellEnd"/>
      <w:r w:rsidRPr="0051547B">
        <w:t xml:space="preserve"> Membres de l'UIT à promouvoir un accès aux TIC à des prix abordables, en accordant une attention particulière aux groupes les moins favorisés,</w:t>
      </w:r>
    </w:p>
    <w:p w:rsidR="00AF3EAE" w:rsidRPr="0051547B" w:rsidRDefault="00AF3EAE" w:rsidP="00CA64FA">
      <w:pPr>
        <w:pStyle w:val="Call"/>
        <w:rPr>
          <w:ins w:id="115" w:author="Folch, Elizabeth " w:date="2017-09-13T10:14:00Z"/>
          <w:lang w:eastAsia="es-ES"/>
        </w:rPr>
      </w:pPr>
      <w:proofErr w:type="gramStart"/>
      <w:ins w:id="116" w:author="Folch, Elizabeth " w:date="2017-09-13T10:14:00Z">
        <w:r w:rsidRPr="0051547B">
          <w:rPr>
            <w:lang w:eastAsia="es-ES"/>
          </w:rPr>
          <w:t>reconnaissant</w:t>
        </w:r>
        <w:proofErr w:type="gramEnd"/>
      </w:ins>
    </w:p>
    <w:p w:rsidR="00AF3EAE" w:rsidRPr="0051547B" w:rsidRDefault="00AF3EAE">
      <w:pPr>
        <w:rPr>
          <w:ins w:id="117" w:author="Folch, Elizabeth " w:date="2017-09-13T10:16:00Z"/>
          <w:rFonts w:ascii="Calibri" w:hAnsi="Calibri"/>
        </w:rPr>
        <w:pPrChange w:id="118" w:author="Folch, Elizabeth " w:date="2017-09-13T10:16:00Z">
          <w:pPr>
            <w:pStyle w:val="Call"/>
          </w:pPr>
        </w:pPrChange>
      </w:pPr>
      <w:ins w:id="119" w:author="Folch, Elizabeth " w:date="2017-09-13T10:14:00Z">
        <w:r w:rsidRPr="0051547B">
          <w:rPr>
            <w:i/>
            <w:iCs/>
            <w:lang w:eastAsia="es-ES"/>
            <w:rPrChange w:id="120" w:author="Folch, Elizabeth " w:date="2017-09-13T10:31:00Z">
              <w:rPr>
                <w:lang w:val="fr-CH" w:eastAsia="es-ES"/>
              </w:rPr>
            </w:rPrChange>
          </w:rPr>
          <w:t>a)</w:t>
        </w:r>
      </w:ins>
      <w:ins w:id="121" w:author="Folch, Elizabeth " w:date="2017-09-13T10:16:00Z">
        <w:r w:rsidRPr="0051547B">
          <w:rPr>
            <w:lang w:eastAsia="es-ES"/>
          </w:rPr>
          <w:tab/>
        </w:r>
        <w:r w:rsidRPr="0051547B">
          <w:rPr>
            <w:rFonts w:ascii="Calibri" w:hAnsi="Calibri"/>
          </w:rPr>
          <w:t xml:space="preserve"> que les pays en développement et les pays participant à ces initiatives régionales sont à des stades de développement différents;</w:t>
        </w:r>
      </w:ins>
    </w:p>
    <w:p w:rsidR="00F662EE" w:rsidRPr="0051547B" w:rsidRDefault="00AF3EAE">
      <w:pPr>
        <w:rPr>
          <w:ins w:id="122" w:author="Fleur, Severine" w:date="2017-09-13T15:50:00Z"/>
          <w:rFonts w:ascii="Calibri" w:hAnsi="Calibri"/>
        </w:rPr>
        <w:pPrChange w:id="123" w:author="Lewis, Beatrice" w:date="2017-09-18T10:28:00Z">
          <w:pPr>
            <w:pStyle w:val="Call"/>
          </w:pPr>
        </w:pPrChange>
      </w:pPr>
      <w:ins w:id="124" w:author="Folch, Elizabeth " w:date="2017-09-13T10:16:00Z">
        <w:r w:rsidRPr="0051547B">
          <w:rPr>
            <w:rFonts w:ascii="Calibri" w:hAnsi="Calibri"/>
            <w:i/>
            <w:iCs/>
            <w:rPrChange w:id="125" w:author="Folch, Elizabeth " w:date="2017-09-13T10:31:00Z">
              <w:rPr>
                <w:rFonts w:ascii="Calibri" w:hAnsi="Calibri"/>
              </w:rPr>
            </w:rPrChange>
          </w:rPr>
          <w:t>b)</w:t>
        </w:r>
        <w:r w:rsidRPr="0051547B">
          <w:rPr>
            <w:rFonts w:ascii="Calibri" w:hAnsi="Calibri"/>
          </w:rPr>
          <w:tab/>
        </w:r>
      </w:ins>
      <w:ins w:id="126" w:author="Fleur, Severine" w:date="2017-09-13T15:50:00Z">
        <w:r w:rsidR="00F662EE" w:rsidRPr="0051547B">
          <w:rPr>
            <w:rFonts w:ascii="Calibri" w:hAnsi="Calibri"/>
          </w:rPr>
          <w:t xml:space="preserve">que, compte tenu des ressources dont disposent les pays en développement, </w:t>
        </w:r>
      </w:ins>
      <w:ins w:id="127" w:author="Fleur, Severine" w:date="2017-09-13T15:52:00Z">
        <w:r w:rsidR="00F662EE" w:rsidRPr="0051547B">
          <w:rPr>
            <w:rFonts w:ascii="Calibri" w:hAnsi="Calibri"/>
          </w:rPr>
          <w:t>il est important que l'UIT, en tant qu'institution spécialisée des Nations Unies dans le domaine des télécommunications</w:t>
        </w:r>
        <w:r w:rsidR="00371439" w:rsidRPr="0051547B">
          <w:rPr>
            <w:rFonts w:ascii="Calibri" w:hAnsi="Calibri"/>
          </w:rPr>
          <w:t>,</w:t>
        </w:r>
      </w:ins>
      <w:ins w:id="128" w:author="Fleur, Severine" w:date="2017-09-13T15:53:00Z">
        <w:r w:rsidR="00371439" w:rsidRPr="0051547B">
          <w:rPr>
            <w:rFonts w:ascii="Calibri" w:hAnsi="Calibri"/>
          </w:rPr>
          <w:t xml:space="preserve"> aide ces pays à</w:t>
        </w:r>
      </w:ins>
      <w:ins w:id="129" w:author="Fleur, Severine" w:date="2017-09-13T15:52:00Z">
        <w:r w:rsidR="00F662EE" w:rsidRPr="0051547B">
          <w:rPr>
            <w:rFonts w:ascii="Calibri" w:hAnsi="Calibri"/>
          </w:rPr>
          <w:t xml:space="preserve"> </w:t>
        </w:r>
      </w:ins>
      <w:ins w:id="130" w:author="Fleur, Severine" w:date="2017-09-13T15:50:00Z">
        <w:r w:rsidR="00371439" w:rsidRPr="0051547B">
          <w:rPr>
            <w:rFonts w:ascii="Calibri" w:hAnsi="Calibri"/>
          </w:rPr>
          <w:t>répond</w:t>
        </w:r>
      </w:ins>
      <w:ins w:id="131" w:author="Fleur, Severine" w:date="2017-09-13T15:53:00Z">
        <w:r w:rsidR="00371439" w:rsidRPr="0051547B">
          <w:rPr>
            <w:rFonts w:ascii="Calibri" w:hAnsi="Calibri"/>
          </w:rPr>
          <w:t>r</w:t>
        </w:r>
      </w:ins>
      <w:ins w:id="132" w:author="Fleur, Severine" w:date="2017-09-13T15:50:00Z">
        <w:r w:rsidR="00F662EE" w:rsidRPr="0051547B">
          <w:rPr>
            <w:rFonts w:ascii="Calibri" w:hAnsi="Calibri"/>
          </w:rPr>
          <w:t xml:space="preserve">e aux besoins énoncés au point </w:t>
        </w:r>
      </w:ins>
      <w:ins w:id="133" w:author="Fleur, Severine" w:date="2017-09-13T15:51:00Z">
        <w:r w:rsidR="00F662EE" w:rsidRPr="0051547B">
          <w:rPr>
            <w:rFonts w:ascii="Calibri" w:hAnsi="Calibri"/>
          </w:rPr>
          <w:t>d</w:t>
        </w:r>
      </w:ins>
      <w:ins w:id="134" w:author="Fleur, Severine" w:date="2017-09-13T15:50:00Z">
        <w:r w:rsidR="00F662EE" w:rsidRPr="0051547B">
          <w:rPr>
            <w:rFonts w:ascii="Calibri" w:hAnsi="Calibri"/>
          </w:rPr>
          <w:t xml:space="preserve">) du </w:t>
        </w:r>
      </w:ins>
      <w:ins w:id="135" w:author="Fleur, Severine" w:date="2017-09-13T15:51:00Z">
        <w:r w:rsidR="00F662EE" w:rsidRPr="0051547B">
          <w:rPr>
            <w:rFonts w:ascii="Calibri" w:hAnsi="Calibri"/>
            <w:i/>
            <w:iCs/>
          </w:rPr>
          <w:t>considérant</w:t>
        </w:r>
      </w:ins>
      <w:ins w:id="136" w:author="Fleur, Severine" w:date="2017-09-13T15:50:00Z">
        <w:r w:rsidR="00F662EE" w:rsidRPr="0051547B">
          <w:rPr>
            <w:rFonts w:ascii="Calibri" w:hAnsi="Calibri"/>
          </w:rPr>
          <w:t xml:space="preserve"> ci</w:t>
        </w:r>
      </w:ins>
      <w:ins w:id="137" w:author="Lewis, Beatrice" w:date="2017-09-18T10:28:00Z">
        <w:r w:rsidR="009F21F8" w:rsidRPr="0051547B">
          <w:rPr>
            <w:rFonts w:ascii="Calibri" w:hAnsi="Calibri"/>
          </w:rPr>
          <w:noBreakHyphen/>
        </w:r>
      </w:ins>
      <w:ins w:id="138" w:author="Fleur, Severine" w:date="2017-09-13T15:50:00Z">
        <w:r w:rsidR="00F662EE" w:rsidRPr="0051547B">
          <w:rPr>
            <w:rFonts w:ascii="Calibri" w:hAnsi="Calibri"/>
          </w:rPr>
          <w:t>dessus;</w:t>
        </w:r>
      </w:ins>
    </w:p>
    <w:p w:rsidR="00371439" w:rsidRPr="0051547B" w:rsidRDefault="005867BD">
      <w:pPr>
        <w:rPr>
          <w:ins w:id="139" w:author="Fleur, Severine" w:date="2017-09-13T15:55:00Z"/>
          <w:rFonts w:ascii="Calibri" w:hAnsi="Calibri"/>
        </w:rPr>
        <w:pPrChange w:id="140" w:author="Lewis, Beatrice" w:date="2017-09-18T10:29:00Z">
          <w:pPr>
            <w:pStyle w:val="Call"/>
          </w:pPr>
        </w:pPrChange>
      </w:pPr>
      <w:ins w:id="141" w:author="Folch, Elizabeth " w:date="2017-09-13T10:24:00Z">
        <w:r w:rsidRPr="0051547B">
          <w:rPr>
            <w:rFonts w:ascii="Calibri" w:hAnsi="Calibri"/>
            <w:i/>
            <w:iCs/>
            <w:rPrChange w:id="142" w:author="Folch, Elizabeth " w:date="2017-09-13T10:31:00Z">
              <w:rPr>
                <w:rFonts w:ascii="Calibri" w:hAnsi="Calibri"/>
                <w:lang w:val="fr-CH"/>
              </w:rPr>
            </w:rPrChange>
          </w:rPr>
          <w:t>c)</w:t>
        </w:r>
        <w:r w:rsidRPr="0051547B">
          <w:rPr>
            <w:rFonts w:ascii="Calibri" w:hAnsi="Calibri"/>
          </w:rPr>
          <w:tab/>
        </w:r>
      </w:ins>
      <w:ins w:id="143" w:author="Fleur, Severine" w:date="2017-09-13T15:55:00Z">
        <w:r w:rsidR="00371439" w:rsidRPr="0051547B">
          <w:rPr>
            <w:rFonts w:ascii="Calibri" w:hAnsi="Calibri"/>
          </w:rPr>
          <w:t>qu'il est donc nécessaire d'échanger des expériences en matière de développement des télécommunications au</w:t>
        </w:r>
      </w:ins>
      <w:ins w:id="144" w:author="Lewis, Beatrice" w:date="2017-09-15T11:12:00Z">
        <w:r w:rsidR="001B15CD" w:rsidRPr="0051547B">
          <w:rPr>
            <w:rFonts w:ascii="Calibri" w:hAnsi="Calibri"/>
          </w:rPr>
          <w:t>x</w:t>
        </w:r>
      </w:ins>
      <w:ins w:id="145" w:author="Fleur, Severine" w:date="2017-09-13T15:55:00Z">
        <w:r w:rsidR="00371439" w:rsidRPr="0051547B">
          <w:rPr>
            <w:rFonts w:ascii="Calibri" w:hAnsi="Calibri"/>
          </w:rPr>
          <w:t xml:space="preserve"> niveau</w:t>
        </w:r>
      </w:ins>
      <w:ins w:id="146" w:author="Lewis, Beatrice" w:date="2017-09-15T11:12:00Z">
        <w:r w:rsidR="001B15CD" w:rsidRPr="0051547B">
          <w:rPr>
            <w:rFonts w:ascii="Calibri" w:hAnsi="Calibri"/>
          </w:rPr>
          <w:t>x</w:t>
        </w:r>
      </w:ins>
      <w:ins w:id="147" w:author="Fleur, Severine" w:date="2017-09-13T15:55:00Z">
        <w:r w:rsidR="00371439" w:rsidRPr="0051547B">
          <w:rPr>
            <w:rFonts w:ascii="Calibri" w:hAnsi="Calibri"/>
          </w:rPr>
          <w:t xml:space="preserve"> régional,</w:t>
        </w:r>
      </w:ins>
      <w:ins w:id="148" w:author="Lewis, Beatrice" w:date="2017-09-15T11:13:00Z">
        <w:r w:rsidR="001B15CD" w:rsidRPr="0051547B">
          <w:rPr>
            <w:rFonts w:ascii="Calibri" w:hAnsi="Calibri"/>
          </w:rPr>
          <w:t xml:space="preserve"> interrégional et mondial</w:t>
        </w:r>
      </w:ins>
      <w:ins w:id="149" w:author="Fleur, Severine" w:date="2017-09-13T15:55:00Z">
        <w:r w:rsidR="00371439" w:rsidRPr="0051547B">
          <w:rPr>
            <w:rFonts w:ascii="Calibri" w:hAnsi="Calibri"/>
          </w:rPr>
          <w:t xml:space="preserve"> afin de fournir un appui à ces pays;</w:t>
        </w:r>
      </w:ins>
    </w:p>
    <w:p w:rsidR="00371439" w:rsidRPr="0051547B" w:rsidRDefault="00EC351B">
      <w:pPr>
        <w:rPr>
          <w:rFonts w:ascii="Calibri" w:hAnsi="Calibri"/>
        </w:rPr>
        <w:pPrChange w:id="150" w:author="Folch, Elizabeth " w:date="2017-09-13T11:23:00Z">
          <w:pPr>
            <w:pStyle w:val="Call"/>
          </w:pPr>
        </w:pPrChange>
      </w:pPr>
      <w:ins w:id="151" w:author="Folch, Elizabeth " w:date="2017-09-13T10:30:00Z">
        <w:r w:rsidRPr="0051547B">
          <w:rPr>
            <w:rFonts w:ascii="Calibri" w:hAnsi="Calibri"/>
            <w:i/>
            <w:iCs/>
            <w:rPrChange w:id="152" w:author="Folch, Elizabeth " w:date="2017-09-13T10:31:00Z">
              <w:rPr>
                <w:rFonts w:ascii="Calibri" w:hAnsi="Calibri"/>
              </w:rPr>
            </w:rPrChange>
          </w:rPr>
          <w:t>d)</w:t>
        </w:r>
        <w:r w:rsidRPr="0051547B">
          <w:rPr>
            <w:rFonts w:ascii="Calibri" w:hAnsi="Calibri"/>
          </w:rPr>
          <w:t xml:space="preserve"> </w:t>
        </w:r>
        <w:r w:rsidRPr="0051547B">
          <w:rPr>
            <w:rFonts w:ascii="Calibri" w:hAnsi="Calibri"/>
          </w:rPr>
          <w:tab/>
        </w:r>
      </w:ins>
      <w:ins w:id="153" w:author="Fleur, Severine" w:date="2017-09-13T15:56:00Z">
        <w:r w:rsidR="00371439" w:rsidRPr="0051547B">
          <w:rPr>
            <w:rFonts w:ascii="Calibri" w:hAnsi="Calibri"/>
          </w:rPr>
          <w:t>que la coopération de l'Union avec les organisations régionales, y compris les organisations régionales regroupant les régulateurs</w:t>
        </w:r>
      </w:ins>
      <w:ins w:id="154" w:author="Lewis, Beatrice" w:date="2017-09-15T11:13:00Z">
        <w:r w:rsidR="001B15CD" w:rsidRPr="0051547B">
          <w:rPr>
            <w:rFonts w:ascii="Calibri" w:hAnsi="Calibri"/>
          </w:rPr>
          <w:t>,</w:t>
        </w:r>
      </w:ins>
      <w:ins w:id="155" w:author="Fleur, Severine" w:date="2017-09-13T15:56:00Z">
        <w:r w:rsidR="00371439" w:rsidRPr="0051547B">
          <w:rPr>
            <w:rFonts w:ascii="Calibri" w:hAnsi="Calibri"/>
          </w:rPr>
          <w:t xml:space="preserve"> doit se poursuivre et s'intensifier afin de fournir un appui à ces pays,</w:t>
        </w:r>
      </w:ins>
    </w:p>
    <w:p w:rsidR="00227072" w:rsidRPr="0051547B" w:rsidRDefault="004F12EF" w:rsidP="00CA64FA">
      <w:pPr>
        <w:pStyle w:val="Call"/>
        <w:rPr>
          <w:lang w:eastAsia="es-ES"/>
        </w:rPr>
      </w:pPr>
      <w:proofErr w:type="gramStart"/>
      <w:r w:rsidRPr="0051547B">
        <w:rPr>
          <w:lang w:eastAsia="es-ES"/>
        </w:rPr>
        <w:t>tenant</w:t>
      </w:r>
      <w:proofErr w:type="gramEnd"/>
      <w:r w:rsidRPr="0051547B">
        <w:rPr>
          <w:lang w:eastAsia="es-ES"/>
        </w:rPr>
        <w:t xml:space="preserve"> compte</w:t>
      </w:r>
    </w:p>
    <w:p w:rsidR="00227072" w:rsidRPr="0051547B" w:rsidRDefault="004F12EF" w:rsidP="00CA64FA">
      <w:r w:rsidRPr="0051547B">
        <w:rPr>
          <w:i/>
          <w:iCs/>
        </w:rPr>
        <w:t>a)</w:t>
      </w:r>
      <w:r w:rsidRPr="0051547B">
        <w:tab/>
        <w:t>de l'importance cruciale des initiatives pour le développement des télécommunications, approuvées par toutes les conférences régionales de développement ainsi que par les réunions préparatoires ayant précédé la présente Conférence;</w:t>
      </w:r>
    </w:p>
    <w:p w:rsidR="00227072" w:rsidRPr="0051547B" w:rsidRDefault="004F12EF" w:rsidP="00CA64FA">
      <w:r w:rsidRPr="0051547B">
        <w:rPr>
          <w:i/>
          <w:iCs/>
        </w:rPr>
        <w:t>b)</w:t>
      </w:r>
      <w:r w:rsidRPr="0051547B">
        <w:tab/>
        <w:t xml:space="preserve">du fait que le financement émanant du Programme des Nations Unies pour le développement (PNUD) et d'autres institutions internationales de financement est insuffisant, ce qui entrave la mise en </w:t>
      </w:r>
      <w:proofErr w:type="spellStart"/>
      <w:r w:rsidRPr="0051547B">
        <w:t>oeuvre</w:t>
      </w:r>
      <w:proofErr w:type="spellEnd"/>
      <w:r w:rsidRPr="0051547B">
        <w:t xml:space="preserve"> de ces initiatives;</w:t>
      </w:r>
    </w:p>
    <w:p w:rsidR="00227072" w:rsidRPr="0051547B" w:rsidDel="00EC351B" w:rsidRDefault="004F12EF" w:rsidP="00CA64FA">
      <w:pPr>
        <w:rPr>
          <w:del w:id="156" w:author="Folch, Elizabeth " w:date="2017-09-13T10:37:00Z"/>
          <w:i/>
          <w:iCs/>
        </w:rPr>
      </w:pPr>
      <w:del w:id="157" w:author="Folch, Elizabeth " w:date="2017-09-13T10:37:00Z">
        <w:r w:rsidRPr="0051547B" w:rsidDel="00EC351B">
          <w:rPr>
            <w:i/>
            <w:iCs/>
          </w:rPr>
          <w:lastRenderedPageBreak/>
          <w:delText>c)</w:delText>
        </w:r>
        <w:r w:rsidRPr="0051547B" w:rsidDel="00EC351B">
          <w:rPr>
            <w:i/>
            <w:iCs/>
          </w:rPr>
          <w:tab/>
        </w:r>
        <w:r w:rsidRPr="0051547B" w:rsidDel="00EC351B">
          <w:delText>du fait</w:delText>
        </w:r>
        <w:r w:rsidRPr="0051547B" w:rsidDel="00EC351B">
          <w:rPr>
            <w:i/>
            <w:iCs/>
          </w:rPr>
          <w:delText xml:space="preserve"> </w:delText>
        </w:r>
        <w:r w:rsidRPr="0051547B" w:rsidDel="00EC351B">
          <w:delText>que les pays en développement</w:delText>
        </w:r>
        <w:r w:rsidRPr="0051547B" w:rsidDel="00EC351B">
          <w:rPr>
            <w:rStyle w:val="FootnoteReference"/>
          </w:rPr>
          <w:footnoteReference w:customMarkFollows="1" w:id="3"/>
          <w:delText>2</w:delText>
        </w:r>
        <w:r w:rsidRPr="0051547B" w:rsidDel="00EC351B">
          <w:delText xml:space="preserve"> éprouvent de plus en plus le besoin de connaître les technologies qui se développent rapidement ainsi que les questions de politique générale et de stratégie correspondantes;</w:delText>
        </w:r>
      </w:del>
    </w:p>
    <w:p w:rsidR="00227072" w:rsidRPr="0051547B" w:rsidRDefault="004F12EF" w:rsidP="00CA64FA">
      <w:del w:id="160" w:author="Folch, Elizabeth " w:date="2017-09-13T10:36:00Z">
        <w:r w:rsidRPr="0051547B" w:rsidDel="00EC351B">
          <w:rPr>
            <w:i/>
            <w:iCs/>
          </w:rPr>
          <w:delText>d</w:delText>
        </w:r>
      </w:del>
      <w:ins w:id="161" w:author="Folch, Elizabeth " w:date="2017-09-13T10:36:00Z">
        <w:r w:rsidR="00EC351B" w:rsidRPr="0051547B">
          <w:rPr>
            <w:i/>
            <w:iCs/>
          </w:rPr>
          <w:t>c</w:t>
        </w:r>
      </w:ins>
      <w:r w:rsidRPr="0051547B">
        <w:rPr>
          <w:i/>
          <w:iCs/>
        </w:rPr>
        <w:t>)</w:t>
      </w:r>
      <w:r w:rsidRPr="0051547B">
        <w:tab/>
        <w:t>des résultats obtenus au titre des initiatives Connecter le monde lancées par le Secteur du développement de l'UIT (UIT-D);</w:t>
      </w:r>
    </w:p>
    <w:p w:rsidR="00227072" w:rsidRPr="0051547B" w:rsidRDefault="004F12EF" w:rsidP="00CA64FA">
      <w:del w:id="162" w:author="Folch, Elizabeth " w:date="2017-09-13T10:36:00Z">
        <w:r w:rsidRPr="0051547B" w:rsidDel="00EC351B">
          <w:rPr>
            <w:i/>
            <w:iCs/>
          </w:rPr>
          <w:delText>e</w:delText>
        </w:r>
      </w:del>
      <w:ins w:id="163" w:author="Folch, Elizabeth " w:date="2017-09-13T10:36:00Z">
        <w:r w:rsidR="00EC351B" w:rsidRPr="0051547B">
          <w:rPr>
            <w:i/>
            <w:iCs/>
          </w:rPr>
          <w:t>d</w:t>
        </w:r>
      </w:ins>
      <w:r w:rsidRPr="0051547B">
        <w:rPr>
          <w:i/>
          <w:iCs/>
        </w:rPr>
        <w:t>)</w:t>
      </w:r>
      <w:r w:rsidRPr="0051547B">
        <w:tab/>
        <w:t>des résultats satisfaisants et encourageants obtenus au titre d'activités analogues, qui ont favorisé la coopération dans la mise en place de réseaux de télécommunication</w:t>
      </w:r>
      <w:del w:id="164" w:author="Folch, Elizabeth " w:date="2017-09-13T10:38:00Z">
        <w:r w:rsidRPr="0051547B" w:rsidDel="0049181B">
          <w:delText>;</w:delText>
        </w:r>
      </w:del>
      <w:ins w:id="165" w:author="Folch, Elizabeth " w:date="2017-09-13T10:38:00Z">
        <w:r w:rsidR="0049181B" w:rsidRPr="0051547B">
          <w:t>,</w:t>
        </w:r>
      </w:ins>
    </w:p>
    <w:p w:rsidR="00227072" w:rsidRPr="0051547B" w:rsidDel="00EC351B" w:rsidRDefault="004F12EF" w:rsidP="00CA64FA">
      <w:pPr>
        <w:rPr>
          <w:del w:id="166" w:author="Folch, Elizabeth " w:date="2017-09-13T10:37:00Z"/>
        </w:rPr>
      </w:pPr>
      <w:del w:id="167" w:author="Folch, Elizabeth " w:date="2017-09-13T10:37:00Z">
        <w:r w:rsidRPr="0051547B" w:rsidDel="00EC351B">
          <w:rPr>
            <w:i/>
            <w:iCs/>
          </w:rPr>
          <w:delText>f)</w:delText>
        </w:r>
        <w:r w:rsidRPr="0051547B" w:rsidDel="00EC351B">
          <w:tab/>
          <w:delText xml:space="preserve">du fait que, compte tenu des ressources dont disposent les pays en développement, répondre aux besoins énoncés au point </w:delText>
        </w:r>
        <w:r w:rsidRPr="0051547B" w:rsidDel="00EC351B">
          <w:rPr>
            <w:i/>
            <w:iCs/>
          </w:rPr>
          <w:delText>c)</w:delText>
        </w:r>
        <w:r w:rsidRPr="0051547B" w:rsidDel="00EC351B">
          <w:delText xml:space="preserve"> du </w:delText>
        </w:r>
        <w:r w:rsidRPr="0051547B" w:rsidDel="00EC351B">
          <w:rPr>
            <w:i/>
            <w:iCs/>
          </w:rPr>
          <w:delText xml:space="preserve">tenant compte </w:delText>
        </w:r>
        <w:r w:rsidRPr="0051547B" w:rsidDel="00EC351B">
          <w:delText>ci-dessus constitue une tâche importante, et que l'UIT, en tant qu'institution spécialisée des Nations Unies dans le domaine des télécommunications, est en mesure de répondre à ces besoins,</w:delText>
        </w:r>
      </w:del>
    </w:p>
    <w:p w:rsidR="00227072" w:rsidRPr="0051547B" w:rsidRDefault="004F12EF" w:rsidP="00CA64FA">
      <w:pPr>
        <w:pStyle w:val="Call"/>
      </w:pPr>
      <w:proofErr w:type="gramStart"/>
      <w:r w:rsidRPr="0051547B">
        <w:t>notant</w:t>
      </w:r>
      <w:proofErr w:type="gramEnd"/>
    </w:p>
    <w:p w:rsidR="00227072" w:rsidRPr="0051547B" w:rsidRDefault="004F12EF" w:rsidP="00CA64FA">
      <w:r w:rsidRPr="0051547B">
        <w:rPr>
          <w:i/>
          <w:iCs/>
        </w:rPr>
        <w:t>a)</w:t>
      </w:r>
      <w:r w:rsidRPr="0051547B">
        <w:tab/>
        <w:t xml:space="preserve">que la formation dispensée dans les </w:t>
      </w:r>
      <w:r w:rsidR="00CD0D51" w:rsidRPr="0051547B">
        <w:t>c</w:t>
      </w:r>
      <w:r w:rsidRPr="0051547B">
        <w:t>entres d'</w:t>
      </w:r>
      <w:r w:rsidR="00CD0D51" w:rsidRPr="0051547B">
        <w:t>e</w:t>
      </w:r>
      <w:r w:rsidRPr="0051547B">
        <w:t>xcellence de l'UIT</w:t>
      </w:r>
      <w:r w:rsidRPr="0051547B">
        <w:noBreakHyphen/>
        <w:t>D aide considérablement les pays en développement qui ont besoin de connaissances;</w:t>
      </w:r>
    </w:p>
    <w:p w:rsidR="0049181B" w:rsidRPr="0051547B" w:rsidRDefault="0049181B" w:rsidP="00CA64FA">
      <w:pPr>
        <w:rPr>
          <w:ins w:id="168" w:author="Folch, Elizabeth " w:date="2017-09-13T10:45:00Z"/>
        </w:rPr>
      </w:pPr>
      <w:ins w:id="169" w:author="Folch, Elizabeth " w:date="2017-09-13T10:45:00Z">
        <w:r w:rsidRPr="0051547B">
          <w:rPr>
            <w:i/>
            <w:iCs/>
          </w:rPr>
          <w:t>b)</w:t>
        </w:r>
        <w:r w:rsidRPr="0051547B">
          <w:rPr>
            <w:i/>
            <w:iCs/>
          </w:rPr>
          <w:tab/>
        </w:r>
        <w:r w:rsidRPr="0051547B">
          <w:t xml:space="preserve">l'existence d'organisations régionales et </w:t>
        </w:r>
        <w:proofErr w:type="spellStart"/>
        <w:r w:rsidRPr="0051547B">
          <w:t>sous-régionales</w:t>
        </w:r>
        <w:proofErr w:type="spellEnd"/>
        <w:r w:rsidRPr="0051547B">
          <w:t xml:space="preserve"> regroupant des régulateurs, comme les réseaux régionaux des régulateurs des télécommunications dans certaines régions;</w:t>
        </w:r>
      </w:ins>
    </w:p>
    <w:p w:rsidR="007F2201" w:rsidRPr="0051547B" w:rsidRDefault="004F12EF">
      <w:pPr>
        <w:pPrChange w:id="170" w:author="Lewis, Beatrice" w:date="2017-09-18T10:29:00Z">
          <w:pPr>
            <w:spacing w:line="480" w:lineRule="auto"/>
          </w:pPr>
        </w:pPrChange>
      </w:pPr>
      <w:del w:id="171" w:author="Folch, Elizabeth " w:date="2017-09-13T10:45:00Z">
        <w:r w:rsidRPr="0051547B" w:rsidDel="0049181B">
          <w:rPr>
            <w:i/>
            <w:iCs/>
          </w:rPr>
          <w:delText>b)</w:delText>
        </w:r>
      </w:del>
      <w:ins w:id="172" w:author="Folch, Elizabeth " w:date="2017-09-13T10:45:00Z">
        <w:r w:rsidR="0049181B" w:rsidRPr="0051547B">
          <w:rPr>
            <w:i/>
            <w:iCs/>
          </w:rPr>
          <w:t>c)</w:t>
        </w:r>
      </w:ins>
      <w:r w:rsidRPr="0051547B">
        <w:tab/>
        <w:t>que les organisations régionales concernées jouent un rôle important et de premier plan pour apporter un appui aux pays en développement</w:t>
      </w:r>
      <w:ins w:id="173" w:author="Fleur, Severine" w:date="2017-09-13T15:58:00Z">
        <w:r w:rsidR="00371439" w:rsidRPr="0051547B">
          <w:t xml:space="preserve">, dans des domaines comme </w:t>
        </w:r>
      </w:ins>
      <w:ins w:id="174" w:author="Lewis, Beatrice" w:date="2017-09-15T11:15:00Z">
        <w:r w:rsidR="001B15CD" w:rsidRPr="0051547B">
          <w:t>la</w:t>
        </w:r>
      </w:ins>
      <w:ins w:id="175" w:author="Fleur, Severine" w:date="2017-09-13T15:58:00Z">
        <w:r w:rsidR="00371439" w:rsidRPr="0051547B">
          <w:t xml:space="preserve"> coopération </w:t>
        </w:r>
      </w:ins>
      <w:ins w:id="176" w:author="Lewis, Beatrice" w:date="2017-09-15T11:15:00Z">
        <w:r w:rsidR="001B15CD" w:rsidRPr="0051547B">
          <w:t xml:space="preserve">régionale </w:t>
        </w:r>
      </w:ins>
      <w:ins w:id="177" w:author="Fleur, Severine" w:date="2017-09-13T15:58:00Z">
        <w:r w:rsidR="00371439" w:rsidRPr="0051547B">
          <w:t xml:space="preserve">et </w:t>
        </w:r>
      </w:ins>
      <w:ins w:id="178" w:author="Lewis, Beatrice" w:date="2017-09-15T11:15:00Z">
        <w:r w:rsidR="001B15CD" w:rsidRPr="0051547B">
          <w:t xml:space="preserve">les activités </w:t>
        </w:r>
      </w:ins>
      <w:ins w:id="179" w:author="Fleur, Severine" w:date="2017-09-13T15:58:00Z">
        <w:r w:rsidR="00371439" w:rsidRPr="0051547B">
          <w:t>d'assistance technique</w:t>
        </w:r>
      </w:ins>
      <w:r w:rsidR="007F2201" w:rsidRPr="0051547B">
        <w:t>;</w:t>
      </w:r>
    </w:p>
    <w:p w:rsidR="00227072" w:rsidRPr="0051547B" w:rsidRDefault="004F12EF" w:rsidP="00CA64FA">
      <w:pPr>
        <w:pStyle w:val="Call"/>
      </w:pPr>
      <w:proofErr w:type="gramStart"/>
      <w:r w:rsidRPr="0051547B">
        <w:t>décide</w:t>
      </w:r>
      <w:proofErr w:type="gramEnd"/>
    </w:p>
    <w:p w:rsidR="00227072" w:rsidRPr="0051547B" w:rsidRDefault="004F12EF" w:rsidP="00CA64FA">
      <w:r w:rsidRPr="0051547B">
        <w:t>1</w:t>
      </w:r>
      <w:r w:rsidRPr="0051547B">
        <w:tab/>
        <w:t xml:space="preserve">que le Bureau de développement des télécommunications (BDT) doit poursuivre sa coopération avec les bureaux régionaux de l'UIT, en vue de rechercher des moyens permettant de mettre en </w:t>
      </w:r>
      <w:proofErr w:type="spellStart"/>
      <w:r w:rsidRPr="0051547B">
        <w:t>oeuvre</w:t>
      </w:r>
      <w:proofErr w:type="spellEnd"/>
      <w:r w:rsidRPr="0051547B">
        <w:t xml:space="preserve"> les initiatives approuvées par les régions aux niveaux national, régional, interrégional et mondial, en utilisant au mieux les ressources disponibles du BDT ainsi que son budget annuel et les excédents de recettes des manifestations TELECOM de l'UIT, et ce notamment par l'affectation équitable d'enveloppes budgétaires à chaque région;</w:t>
      </w:r>
    </w:p>
    <w:p w:rsidR="00227072" w:rsidRPr="0051547B" w:rsidRDefault="004F12EF">
      <w:r w:rsidRPr="0051547B">
        <w:t>2</w:t>
      </w:r>
      <w:r w:rsidRPr="0051547B">
        <w:tab/>
        <w:t xml:space="preserve">que le BDT doit continuer d'aider activement les pays en développement à élaborer et à mettre en </w:t>
      </w:r>
      <w:r w:rsidR="00CD0D51" w:rsidRPr="0051547B">
        <w:t>œuvre</w:t>
      </w:r>
      <w:r w:rsidRPr="0051547B">
        <w:t xml:space="preserve"> ces initiatives</w:t>
      </w:r>
      <w:ins w:id="180" w:author="Fleur, Severine" w:date="2017-09-13T15:59:00Z">
        <w:r w:rsidR="00371439" w:rsidRPr="0051547B">
          <w:t xml:space="preserve"> régionales</w:t>
        </w:r>
      </w:ins>
      <w:r w:rsidRPr="0051547B">
        <w:t xml:space="preserve">, décrites dans la section 3 du Plan d'action de </w:t>
      </w:r>
      <w:del w:id="181" w:author="Folch, Elizabeth " w:date="2017-09-13T10:48:00Z">
        <w:r w:rsidRPr="0051547B" w:rsidDel="004E7148">
          <w:delText>Dubaï</w:delText>
        </w:r>
      </w:del>
      <w:ins w:id="182" w:author="Folch, Elizabeth " w:date="2017-09-13T10:48:00Z">
        <w:r w:rsidR="004E7148" w:rsidRPr="0051547B">
          <w:t>Buenos Aires</w:t>
        </w:r>
      </w:ins>
      <w:r w:rsidRPr="0051547B">
        <w:t>;</w:t>
      </w:r>
    </w:p>
    <w:p w:rsidR="00227072" w:rsidRPr="0051547B" w:rsidRDefault="004F12EF" w:rsidP="00CA64FA">
      <w:r w:rsidRPr="0051547B">
        <w:t>3</w:t>
      </w:r>
      <w:r w:rsidRPr="0051547B">
        <w:tab/>
        <w:t xml:space="preserve">que les </w:t>
      </w:r>
      <w:proofErr w:type="spellStart"/>
      <w:r w:rsidRPr="0051547B">
        <w:t>Etats</w:t>
      </w:r>
      <w:proofErr w:type="spellEnd"/>
      <w:r w:rsidRPr="0051547B">
        <w:t xml:space="preserve"> Membres doivent envisager de contribuer, en espèces ou en nature, au budget prévu pour la mise en </w:t>
      </w:r>
      <w:proofErr w:type="spellStart"/>
      <w:r w:rsidRPr="0051547B">
        <w:t>oeuvre</w:t>
      </w:r>
      <w:proofErr w:type="spellEnd"/>
      <w:r w:rsidRPr="0051547B">
        <w:t xml:space="preserve"> de ces initiatives et à la réalisation d'autres projets prévus dans le cadre de ces initiatives aux niveaux national, régional, interrégional et mondial;</w:t>
      </w:r>
    </w:p>
    <w:p w:rsidR="00227072" w:rsidRPr="0051547B" w:rsidRDefault="004F12EF">
      <w:pPr>
        <w:pPrChange w:id="183" w:author="Lewis, Beatrice" w:date="2017-09-18T10:30:00Z">
          <w:pPr>
            <w:spacing w:line="480" w:lineRule="auto"/>
          </w:pPr>
        </w:pPrChange>
      </w:pPr>
      <w:r w:rsidRPr="0051547B">
        <w:t>4</w:t>
      </w:r>
      <w:r w:rsidRPr="0051547B">
        <w:tab/>
        <w:t xml:space="preserve">que le BDT doit continuer de conclure </w:t>
      </w:r>
      <w:ins w:id="184" w:author="Fleur, Severine" w:date="2017-09-13T15:59:00Z">
        <w:r w:rsidR="00371439" w:rsidRPr="0051547B">
          <w:t xml:space="preserve">activement </w:t>
        </w:r>
      </w:ins>
      <w:r w:rsidRPr="0051547B">
        <w:t xml:space="preserve">des partenariats avec des </w:t>
      </w:r>
      <w:proofErr w:type="spellStart"/>
      <w:r w:rsidRPr="0051547B">
        <w:t>Etats</w:t>
      </w:r>
      <w:proofErr w:type="spellEnd"/>
      <w:r w:rsidRPr="0051547B">
        <w:t xml:space="preserve"> Membres, des Membres du Secteur de l'UIT</w:t>
      </w:r>
      <w:r w:rsidRPr="0051547B">
        <w:noBreakHyphen/>
        <w:t xml:space="preserve">D et des institutions de financement, ainsi qu'avec des organisations internationales, afin de financer les activités de mise en </w:t>
      </w:r>
      <w:r w:rsidR="00CD0D51" w:rsidRPr="0051547B">
        <w:t>œuvre</w:t>
      </w:r>
      <w:r w:rsidRPr="0051547B">
        <w:t xml:space="preserve"> de ces initiatives;</w:t>
      </w:r>
    </w:p>
    <w:p w:rsidR="00227072" w:rsidRPr="0051547B" w:rsidRDefault="004F12EF" w:rsidP="00CA64FA">
      <w:r w:rsidRPr="0051547B">
        <w:lastRenderedPageBreak/>
        <w:t>5</w:t>
      </w:r>
      <w:r w:rsidRPr="0051547B">
        <w:tab/>
        <w:t xml:space="preserve">que le BDT doit faciliter l'exécution de ces initiatives aux niveaux national, régional, interrégional et mondial en regroupant, dans la mesure du possible, les initiatives ayant le même contenu ou les mêmes objectifs, en prenant en compte le Plan d'action de </w:t>
      </w:r>
      <w:del w:id="185" w:author="Folch, Elizabeth " w:date="2017-09-13T10:50:00Z">
        <w:r w:rsidRPr="0051547B" w:rsidDel="004E7148">
          <w:delText>Dubaï</w:delText>
        </w:r>
      </w:del>
      <w:ins w:id="186" w:author="Folch, Elizabeth " w:date="2017-09-13T10:50:00Z">
        <w:r w:rsidR="004E7148" w:rsidRPr="0051547B">
          <w:t>Buenos Aires</w:t>
        </w:r>
      </w:ins>
      <w:r w:rsidRPr="0051547B">
        <w:t>;</w:t>
      </w:r>
    </w:p>
    <w:p w:rsidR="00227072" w:rsidRPr="0051547B" w:rsidRDefault="004F12EF" w:rsidP="00CA64FA">
      <w:r w:rsidRPr="0051547B">
        <w:t>6</w:t>
      </w:r>
      <w:r w:rsidRPr="0051547B">
        <w:tab/>
        <w:t xml:space="preserve">que le BDT, dans le cadre des bureaux régionaux de l'UIT, doit rassembler tous les résultats d'expérience obtenus lors de la mise en </w:t>
      </w:r>
      <w:proofErr w:type="spellStart"/>
      <w:r w:rsidRPr="0051547B">
        <w:t>oeuvre</w:t>
      </w:r>
      <w:proofErr w:type="spellEnd"/>
      <w:r w:rsidRPr="0051547B">
        <w:t xml:space="preserve"> des initiatives régionales dans chaque région et les communiquer aux autres régions, afin d'identifier les synergies et les similitudes qui permettront de faire un meilleur usage des ressources disponibles, en utilisant le portail relatif à l'exécution des projets, dans les six langues officielles de l'Union;</w:t>
      </w:r>
    </w:p>
    <w:p w:rsidR="00227072" w:rsidRPr="0051547B" w:rsidRDefault="004F12EF" w:rsidP="00CA64FA">
      <w:pPr>
        <w:rPr>
          <w:ins w:id="187" w:author="Folch, Elizabeth " w:date="2017-09-13T10:51:00Z"/>
        </w:rPr>
      </w:pPr>
      <w:r w:rsidRPr="0051547B">
        <w:t>7</w:t>
      </w:r>
      <w:r w:rsidRPr="0051547B">
        <w:tab/>
        <w:t xml:space="preserve">que le BDT communiquera des informations sur les initiatives mises en </w:t>
      </w:r>
      <w:proofErr w:type="spellStart"/>
      <w:r w:rsidRPr="0051547B">
        <w:t>oeuvre</w:t>
      </w:r>
      <w:proofErr w:type="spellEnd"/>
      <w:r w:rsidRPr="0051547B">
        <w:t xml:space="preserve"> avec succès par chacune des régions, afin de mettre à profit l'expérience acquise et les résultats obtenus, le but étant que les autres régions puissent éventuellement les reprendre pour économiser du temps et des ressources lors de la définition et de la conception de projets dans les autres régions;</w:t>
      </w:r>
    </w:p>
    <w:p w:rsidR="004E7148" w:rsidRPr="0051547B" w:rsidRDefault="004E7148" w:rsidP="00CA64FA">
      <w:ins w:id="188" w:author="Folch, Elizabeth " w:date="2017-09-13T10:51:00Z">
        <w:r w:rsidRPr="0051547B">
          <w:t>8</w:t>
        </w:r>
        <w:r w:rsidRPr="0051547B">
          <w:tab/>
          <w:t xml:space="preserve">que le BDT doit renforcer ses relations avec les organisations de réglementation régionales ou </w:t>
        </w:r>
        <w:proofErr w:type="spellStart"/>
        <w:r w:rsidRPr="0051547B">
          <w:t>sous-régionales</w:t>
        </w:r>
        <w:proofErr w:type="spellEnd"/>
        <w:r w:rsidRPr="0051547B">
          <w:t xml:space="preserve"> dans différents réseaux, par le biais d'une coopération continue visant à stimuler l'échange mutuel d'expériences et l'assistance aux fins de la mise en </w:t>
        </w:r>
      </w:ins>
      <w:ins w:id="189" w:author="Folch, Elizabeth " w:date="2017-09-13T11:16:00Z">
        <w:r w:rsidR="00840C9A" w:rsidRPr="0051547B">
          <w:t>œuvre</w:t>
        </w:r>
      </w:ins>
      <w:ins w:id="190" w:author="Folch, Elizabeth " w:date="2017-09-13T10:51:00Z">
        <w:r w:rsidRPr="0051547B">
          <w:t xml:space="preserve"> de ces initiatives régionales;</w:t>
        </w:r>
      </w:ins>
    </w:p>
    <w:p w:rsidR="00227072" w:rsidRPr="0051547B" w:rsidRDefault="004F12EF" w:rsidP="00CA64FA">
      <w:del w:id="191" w:author="Folch, Elizabeth " w:date="2017-09-13T10:52:00Z">
        <w:r w:rsidRPr="0051547B" w:rsidDel="004E7148">
          <w:delText>8</w:delText>
        </w:r>
      </w:del>
      <w:ins w:id="192" w:author="Folch, Elizabeth " w:date="2017-09-13T10:52:00Z">
        <w:r w:rsidR="004E7148" w:rsidRPr="0051547B">
          <w:t>9</w:t>
        </w:r>
      </w:ins>
      <w:r w:rsidRPr="0051547B">
        <w:tab/>
        <w:t xml:space="preserve">que le BDT fera également connaître l'expérience acquise au titre des initiatives régionales par le biais des bureaux régionaux, et communiquera aux </w:t>
      </w:r>
      <w:proofErr w:type="spellStart"/>
      <w:r w:rsidRPr="0051547B">
        <w:t>Etats</w:t>
      </w:r>
      <w:proofErr w:type="spellEnd"/>
      <w:r w:rsidRPr="0051547B">
        <w:t xml:space="preserve"> Membres des informations sur la mise en </w:t>
      </w:r>
      <w:proofErr w:type="spellStart"/>
      <w:r w:rsidRPr="0051547B">
        <w:t>oeuvre</w:t>
      </w:r>
      <w:proofErr w:type="spellEnd"/>
      <w:r w:rsidRPr="0051547B">
        <w:t>, les résultats, les parties prenantes, les ressources financières utilisées, etc.,</w:t>
      </w:r>
    </w:p>
    <w:p w:rsidR="00227072" w:rsidRPr="0051547B" w:rsidRDefault="004F12EF" w:rsidP="00CA64FA">
      <w:pPr>
        <w:pStyle w:val="Call"/>
      </w:pPr>
      <w:proofErr w:type="gramStart"/>
      <w:r w:rsidRPr="0051547B">
        <w:t>demande</w:t>
      </w:r>
      <w:proofErr w:type="gramEnd"/>
      <w:r w:rsidRPr="0051547B">
        <w:t xml:space="preserve"> instamment</w:t>
      </w:r>
    </w:p>
    <w:p w:rsidR="00227072" w:rsidRPr="0051547B" w:rsidRDefault="004F12EF" w:rsidP="00CA64FA">
      <w:proofErr w:type="gramStart"/>
      <w:r w:rsidRPr="0051547B">
        <w:t>aux</w:t>
      </w:r>
      <w:proofErr w:type="gramEnd"/>
      <w:r w:rsidRPr="0051547B">
        <w:t xml:space="preserve"> organisations ou organismes internationaux de financement, aux équipementiers ainsi qu'aux opérateurs/fournisseurs de services, de contribuer, en partie ou en totalité, au financement de ces initiatives approuvées au niveau régional,</w:t>
      </w:r>
    </w:p>
    <w:p w:rsidR="00227072" w:rsidRPr="0051547B" w:rsidRDefault="004F12EF" w:rsidP="00CA64FA">
      <w:pPr>
        <w:pStyle w:val="Call"/>
      </w:pPr>
      <w:proofErr w:type="gramStart"/>
      <w:r w:rsidRPr="0051547B">
        <w:t>charge</w:t>
      </w:r>
      <w:proofErr w:type="gramEnd"/>
      <w:r w:rsidRPr="0051547B">
        <w:t xml:space="preserve"> le Directeur du Bureau de développement des télécommunications</w:t>
      </w:r>
    </w:p>
    <w:p w:rsidR="00227072" w:rsidRPr="0051547B" w:rsidRDefault="004F12EF" w:rsidP="00CA64FA">
      <w:r w:rsidRPr="0051547B">
        <w:t>1</w:t>
      </w:r>
      <w:r w:rsidRPr="0051547B">
        <w:tab/>
        <w:t xml:space="preserve">de prendre toutes les mesures nécessaires pour lancer et mettre en </w:t>
      </w:r>
      <w:proofErr w:type="spellStart"/>
      <w:r w:rsidRPr="0051547B">
        <w:t>oeuvre</w:t>
      </w:r>
      <w:proofErr w:type="spellEnd"/>
      <w:r w:rsidRPr="0051547B">
        <w:t xml:space="preserve"> aux niveaux national, régional, interrégional et mondial ces initiatives régionales et, en particulier, les initiatives analogues approuvées au niveau international;</w:t>
      </w:r>
    </w:p>
    <w:p w:rsidR="004E7148" w:rsidRPr="0051547B" w:rsidRDefault="004E7148" w:rsidP="00CA64FA">
      <w:pPr>
        <w:rPr>
          <w:ins w:id="193" w:author="Folch, Elizabeth " w:date="2017-09-13T10:53:00Z"/>
        </w:rPr>
      </w:pPr>
      <w:ins w:id="194" w:author="Folch, Elizabeth " w:date="2017-09-13T10:53:00Z">
        <w:r w:rsidRPr="0051547B">
          <w:t>2</w:t>
        </w:r>
        <w:r w:rsidRPr="0051547B">
          <w:tab/>
          <w:t>de veiller à ce que l'UIT-D assure une coordination et une collaboration actives et organise des activités communes, dans les domaines d'intérêt commun, avec des organisations régionales ainsi qu'avec des instituts de formation, et tienne compte de leurs activités tout en leur fournissant une assistance technique directe;</w:t>
        </w:r>
      </w:ins>
    </w:p>
    <w:p w:rsidR="004E7148" w:rsidRPr="0051547B" w:rsidRDefault="004E7148" w:rsidP="00CA64FA">
      <w:pPr>
        <w:rPr>
          <w:ins w:id="195" w:author="Folch, Elizabeth " w:date="2017-09-13T10:53:00Z"/>
        </w:rPr>
      </w:pPr>
      <w:ins w:id="196" w:author="Folch, Elizabeth " w:date="2017-09-13T10:53:00Z">
        <w:r w:rsidRPr="0051547B">
          <w:t>3</w:t>
        </w:r>
        <w:r w:rsidRPr="0051547B">
          <w:tab/>
          <w:t xml:space="preserve">de soumettre au Colloque annuel mondial des régulateurs une demande invitant les participants à appuyer la mise en </w:t>
        </w:r>
      </w:ins>
      <w:ins w:id="197" w:author="Folch, Elizabeth " w:date="2017-09-13T11:16:00Z">
        <w:r w:rsidR="00840C9A" w:rsidRPr="0051547B">
          <w:t>œuvre</w:t>
        </w:r>
      </w:ins>
      <w:ins w:id="198" w:author="Folch, Elizabeth " w:date="2017-09-13T10:53:00Z">
        <w:r w:rsidRPr="0051547B">
          <w:t xml:space="preserve"> de ces initiative</w:t>
        </w:r>
        <w:r w:rsidR="007F2201" w:rsidRPr="0051547B">
          <w:t>s régionales et internationales</w:t>
        </w:r>
      </w:ins>
      <w:ins w:id="199" w:author="Folch, Elizabeth " w:date="2017-09-13T11:36:00Z">
        <w:r w:rsidR="007F2201" w:rsidRPr="0051547B">
          <w:t>;</w:t>
        </w:r>
      </w:ins>
    </w:p>
    <w:p w:rsidR="00227072" w:rsidRPr="0051547B" w:rsidRDefault="004F12EF" w:rsidP="00CA64FA">
      <w:del w:id="200" w:author="Folch, Elizabeth " w:date="2017-09-13T10:54:00Z">
        <w:r w:rsidRPr="0051547B" w:rsidDel="004E7148">
          <w:delText>2</w:delText>
        </w:r>
      </w:del>
      <w:ins w:id="201" w:author="Folch, Elizabeth " w:date="2017-09-13T10:54:00Z">
        <w:r w:rsidR="004E7148" w:rsidRPr="0051547B">
          <w:t>4</w:t>
        </w:r>
      </w:ins>
      <w:r w:rsidRPr="0051547B">
        <w:tab/>
        <w:t xml:space="preserve">de veiller à ce que les bureaux régionaux de l'UIT jouent un rôle dans le suivi de la mise en </w:t>
      </w:r>
      <w:proofErr w:type="spellStart"/>
      <w:r w:rsidRPr="0051547B">
        <w:t>oeuvre</w:t>
      </w:r>
      <w:proofErr w:type="spellEnd"/>
      <w:r w:rsidRPr="0051547B">
        <w:t xml:space="preserve"> des initiatives approuvées par leur région et de soumettre un rapport annuel au Groupe consultatif pour le développement des télécommunications sur l'application de la présente Résolution;</w:t>
      </w:r>
    </w:p>
    <w:p w:rsidR="00227072" w:rsidRPr="0051547B" w:rsidRDefault="004F12EF" w:rsidP="00CA64FA">
      <w:del w:id="202" w:author="Folch, Elizabeth " w:date="2017-09-13T10:54:00Z">
        <w:r w:rsidRPr="0051547B" w:rsidDel="004E7148">
          <w:delText>3</w:delText>
        </w:r>
      </w:del>
      <w:ins w:id="203" w:author="Folch, Elizabeth " w:date="2017-09-13T10:54:00Z">
        <w:r w:rsidR="004E7148" w:rsidRPr="0051547B">
          <w:t>5</w:t>
        </w:r>
      </w:ins>
      <w:r w:rsidRPr="0051547B">
        <w:tab/>
        <w:t xml:space="preserve">de veiller à ce qu'une réunion annuelle ait lieu dans chaque région, afin d'examiner les initiatives et projets régionaux pour chacune d'entre elles ainsi que les mécanismes de mise en </w:t>
      </w:r>
      <w:proofErr w:type="spellStart"/>
      <w:r w:rsidRPr="0051547B">
        <w:t>oeuvre</w:t>
      </w:r>
      <w:proofErr w:type="spellEnd"/>
      <w:r w:rsidRPr="0051547B">
        <w:t xml:space="preserve"> des initiatives adoptées et de faire connaître les besoins des différentes régions, et d'organiser éventuellement un Forum régional sur le développement (RDF) en association avec la réunion annuelle pour chaque région;</w:t>
      </w:r>
    </w:p>
    <w:p w:rsidR="00227072" w:rsidRPr="0051547B" w:rsidRDefault="004F12EF" w:rsidP="00CA64FA">
      <w:del w:id="204" w:author="Folch, Elizabeth " w:date="2017-09-13T10:54:00Z">
        <w:r w:rsidRPr="0051547B" w:rsidDel="004E7148">
          <w:lastRenderedPageBreak/>
          <w:delText>4</w:delText>
        </w:r>
      </w:del>
      <w:ins w:id="205" w:author="Folch, Elizabeth " w:date="2017-09-13T10:54:00Z">
        <w:r w:rsidR="004E7148" w:rsidRPr="0051547B">
          <w:t>6</w:t>
        </w:r>
      </w:ins>
      <w:r w:rsidRPr="0051547B">
        <w:tab/>
        <w:t xml:space="preserve">de prendre toutes les mesures nécessaires pour lancer une concertation avec les </w:t>
      </w:r>
      <w:proofErr w:type="spellStart"/>
      <w:r w:rsidRPr="0051547B">
        <w:t>Etats</w:t>
      </w:r>
      <w:proofErr w:type="spellEnd"/>
      <w:r w:rsidRPr="0051547B">
        <w:t xml:space="preserve"> Membres de chaque région avant de mettre en </w:t>
      </w:r>
      <w:proofErr w:type="spellStart"/>
      <w:r w:rsidRPr="0051547B">
        <w:t>oeuvre</w:t>
      </w:r>
      <w:proofErr w:type="spellEnd"/>
      <w:r w:rsidRPr="0051547B">
        <w:t xml:space="preserve"> et d'exécuter les initiatives approuvées en temps voulu, afin de définir les priorités d'un commun accord, de proposer des partenaires stratégiques, des moyens de financement, etc., afin de promouvoir un processus participatif et inclusif pour la réalisation des objectifs;</w:t>
      </w:r>
    </w:p>
    <w:p w:rsidR="00227072" w:rsidRPr="0051547B" w:rsidRDefault="004F12EF" w:rsidP="00CA64FA">
      <w:del w:id="206" w:author="Folch, Elizabeth " w:date="2017-09-13T10:54:00Z">
        <w:r w:rsidRPr="0051547B" w:rsidDel="004E7148">
          <w:delText>5</w:delText>
        </w:r>
      </w:del>
      <w:ins w:id="207" w:author="Folch, Elizabeth " w:date="2017-09-13T10:54:00Z">
        <w:r w:rsidR="004E7148" w:rsidRPr="0051547B">
          <w:t>7</w:t>
        </w:r>
      </w:ins>
      <w:r w:rsidRPr="0051547B">
        <w:tab/>
        <w:t xml:space="preserve">en concertation et en coordination avec le Directeur du Bureau des radiocommunications et le Directeur du Bureau de la normalisation des télécommunications, d'encourager les trois Secteurs à collaborer, afin d'apporter aux </w:t>
      </w:r>
      <w:proofErr w:type="spellStart"/>
      <w:r w:rsidRPr="0051547B">
        <w:t>Etats</w:t>
      </w:r>
      <w:proofErr w:type="spellEnd"/>
      <w:r w:rsidRPr="0051547B">
        <w:t xml:space="preserve"> Membres une assistance adaptée, efficace et concertée pour la mise en </w:t>
      </w:r>
      <w:proofErr w:type="spellStart"/>
      <w:r w:rsidRPr="0051547B">
        <w:t>oeuvre</w:t>
      </w:r>
      <w:proofErr w:type="spellEnd"/>
      <w:r w:rsidRPr="0051547B">
        <w:t xml:space="preserve"> des initiatives régionales.</w:t>
      </w:r>
    </w:p>
    <w:p w:rsidR="00304225" w:rsidRPr="0051547B" w:rsidRDefault="00304225">
      <w:pPr>
        <w:pStyle w:val="Call"/>
        <w:rPr>
          <w:ins w:id="208" w:author="Folch, Elizabeth " w:date="2017-09-13T11:31:00Z"/>
        </w:rPr>
        <w:pPrChange w:id="209" w:author="Folch, Elizabeth " w:date="2017-09-13T11:32:00Z">
          <w:pPr>
            <w:pStyle w:val="Reasons"/>
            <w:spacing w:line="480" w:lineRule="auto"/>
          </w:pPr>
        </w:pPrChange>
      </w:pPr>
      <w:ins w:id="210" w:author="Folch, Elizabeth " w:date="2017-09-13T11:30:00Z">
        <w:r w:rsidRPr="00F57F19">
          <w:t>prie le Secrétaire général</w:t>
        </w:r>
      </w:ins>
    </w:p>
    <w:p w:rsidR="00304225" w:rsidRPr="0051547B" w:rsidRDefault="00304225">
      <w:pPr>
        <w:rPr>
          <w:ins w:id="211" w:author="Folch, Elizabeth " w:date="2017-09-13T11:31:00Z"/>
        </w:rPr>
        <w:pPrChange w:id="212" w:author="Lewis, Beatrice" w:date="2017-09-18T10:31:00Z">
          <w:pPr>
            <w:pStyle w:val="Reasons"/>
            <w:spacing w:line="480" w:lineRule="auto"/>
          </w:pPr>
        </w:pPrChange>
      </w:pPr>
      <w:ins w:id="213" w:author="Folch, Elizabeth " w:date="2017-09-13T11:31:00Z">
        <w:r w:rsidRPr="0051547B">
          <w:t>1</w:t>
        </w:r>
        <w:r w:rsidRPr="0051547B">
          <w:tab/>
          <w:t xml:space="preserve">de </w:t>
        </w:r>
      </w:ins>
      <w:ins w:id="214" w:author="Fleur, Severine" w:date="2017-09-13T16:02:00Z">
        <w:r w:rsidR="00371439" w:rsidRPr="0051547B">
          <w:t xml:space="preserve">maintenir les </w:t>
        </w:r>
      </w:ins>
      <w:ins w:id="215" w:author="Folch, Elizabeth " w:date="2017-09-13T11:31:00Z">
        <w:r w:rsidRPr="0051547B">
          <w:t xml:space="preserve">mesures et </w:t>
        </w:r>
      </w:ins>
      <w:ins w:id="216" w:author="Fleur, Severine" w:date="2017-09-13T16:02:00Z">
        <w:r w:rsidR="00371439" w:rsidRPr="0051547B">
          <w:t>l</w:t>
        </w:r>
      </w:ins>
      <w:ins w:id="217" w:author="Folch, Elizabeth " w:date="2017-09-13T11:31:00Z">
        <w:r w:rsidRPr="0051547B">
          <w:t xml:space="preserve">es programmes visant spécifiquement à développer et encourager des activités et des initiatives régionales, en étroite </w:t>
        </w:r>
      </w:ins>
      <w:ins w:id="218" w:author="Lewis, Beatrice" w:date="2017-09-15T11:16:00Z">
        <w:r w:rsidR="00840493" w:rsidRPr="0051547B">
          <w:t xml:space="preserve">coopération </w:t>
        </w:r>
      </w:ins>
      <w:ins w:id="219" w:author="Folch, Elizabeth " w:date="2017-09-13T11:31:00Z">
        <w:r w:rsidRPr="0051547B">
          <w:t xml:space="preserve">avec les organisations régionales et </w:t>
        </w:r>
        <w:proofErr w:type="spellStart"/>
        <w:r w:rsidRPr="0051547B">
          <w:t>sous-régionales</w:t>
        </w:r>
        <w:proofErr w:type="spellEnd"/>
        <w:r w:rsidRPr="0051547B">
          <w:t xml:space="preserve"> de télécommunication, y compris les régulateurs, et d'autres institutions apparentées;</w:t>
        </w:r>
      </w:ins>
    </w:p>
    <w:p w:rsidR="00304225" w:rsidRPr="0051547B" w:rsidRDefault="00304225">
      <w:pPr>
        <w:rPr>
          <w:ins w:id="220" w:author="Folch, Elizabeth " w:date="2017-09-13T11:31:00Z"/>
        </w:rPr>
        <w:pPrChange w:id="221" w:author="Lewis, Beatrice" w:date="2017-09-18T10:32:00Z">
          <w:pPr>
            <w:pStyle w:val="Reasons"/>
            <w:spacing w:line="480" w:lineRule="auto"/>
          </w:pPr>
        </w:pPrChange>
      </w:pPr>
      <w:ins w:id="222" w:author="Folch, Elizabeth " w:date="2017-09-13T11:31:00Z">
        <w:r w:rsidRPr="0051547B">
          <w:t>2</w:t>
        </w:r>
        <w:r w:rsidRPr="0051547B">
          <w:tab/>
          <w:t>de faire tout ce qui est en son pouvoir pour encourager le secteur privé à prendre des mesures propres à faciliter la coopération avec les pays membres concernant ces initiatives régionales, y compris avec les pays ayant des besoins spéciaux;</w:t>
        </w:r>
      </w:ins>
    </w:p>
    <w:p w:rsidR="00304225" w:rsidRPr="0051547B" w:rsidRDefault="00304225">
      <w:pPr>
        <w:rPr>
          <w:ins w:id="223" w:author="Folch, Elizabeth " w:date="2017-09-13T11:31:00Z"/>
        </w:rPr>
        <w:pPrChange w:id="224" w:author="Lewis, Beatrice" w:date="2017-09-18T10:33:00Z">
          <w:pPr>
            <w:pStyle w:val="Reasons"/>
            <w:spacing w:line="480" w:lineRule="auto"/>
          </w:pPr>
        </w:pPrChange>
      </w:pPr>
      <w:ins w:id="225" w:author="Folch, Elizabeth " w:date="2017-09-13T11:31:00Z">
        <w:r w:rsidRPr="0051547B">
          <w:t>3</w:t>
        </w:r>
        <w:r w:rsidRPr="0051547B">
          <w:tab/>
          <w:t>de continuer de travailler étroitement en liaison avec le système de coordination créé dans le système des Nations Unies, ainsi qu'avec les</w:t>
        </w:r>
      </w:ins>
      <w:ins w:id="226" w:author="Fleur, Severine" w:date="2017-09-13T16:06:00Z">
        <w:r w:rsidR="002279E7" w:rsidRPr="0051547B">
          <w:t xml:space="preserve"> cinq</w:t>
        </w:r>
      </w:ins>
      <w:ins w:id="227" w:author="Folch, Elizabeth " w:date="2017-09-13T11:31:00Z">
        <w:r w:rsidRPr="0051547B">
          <w:t xml:space="preserve"> Commissions régionales des Nations Unies.</w:t>
        </w:r>
      </w:ins>
    </w:p>
    <w:p w:rsidR="00165BDF" w:rsidRPr="0051547B" w:rsidRDefault="004F12EF">
      <w:pPr>
        <w:pStyle w:val="Reasons"/>
        <w:rPr>
          <w:lang w:val="fr-FR"/>
        </w:rPr>
        <w:pPrChange w:id="228" w:author="Lewis, Beatrice" w:date="2017-09-18T10:30:00Z">
          <w:pPr>
            <w:pStyle w:val="Reasons"/>
            <w:spacing w:line="480" w:lineRule="auto"/>
          </w:pPr>
        </w:pPrChange>
      </w:pPr>
      <w:r w:rsidRPr="0051547B">
        <w:rPr>
          <w:b/>
          <w:lang w:val="fr-FR"/>
        </w:rPr>
        <w:t>Mo</w:t>
      </w:r>
      <w:bookmarkStart w:id="229" w:name="_GoBack"/>
      <w:bookmarkEnd w:id="229"/>
      <w:r w:rsidRPr="0051547B">
        <w:rPr>
          <w:b/>
          <w:lang w:val="fr-FR"/>
        </w:rPr>
        <w:t>tifs:</w:t>
      </w:r>
      <w:r w:rsidRPr="0051547B">
        <w:rPr>
          <w:lang w:val="fr-FR"/>
        </w:rPr>
        <w:tab/>
      </w:r>
    </w:p>
    <w:p w:rsidR="000B49D0" w:rsidRPr="0051547B" w:rsidRDefault="006E6F42" w:rsidP="00165BDF">
      <w:pPr>
        <w:pStyle w:val="Reasons"/>
        <w:rPr>
          <w:rFonts w:eastAsia="SimSun"/>
          <w:bCs/>
          <w:szCs w:val="24"/>
          <w:lang w:val="fr-FR"/>
        </w:rPr>
      </w:pPr>
      <w:r w:rsidRPr="0051547B">
        <w:rPr>
          <w:lang w:val="fr-FR"/>
        </w:rPr>
        <w:t xml:space="preserve">Les Administrations des pays membres de l'APT ont noté </w:t>
      </w:r>
      <w:r w:rsidRPr="0051547B">
        <w:rPr>
          <w:szCs w:val="24"/>
          <w:lang w:val="fr-FR"/>
        </w:rPr>
        <w:t>que la Résolution 17 (</w:t>
      </w:r>
      <w:proofErr w:type="spellStart"/>
      <w:r w:rsidRPr="0051547B">
        <w:rPr>
          <w:szCs w:val="24"/>
          <w:lang w:val="fr-FR"/>
        </w:rPr>
        <w:t>Rév.Dubaï</w:t>
      </w:r>
      <w:proofErr w:type="spellEnd"/>
      <w:r w:rsidRPr="0051547B">
        <w:rPr>
          <w:szCs w:val="24"/>
          <w:lang w:val="fr-FR"/>
        </w:rPr>
        <w:t>, 2014) "</w:t>
      </w:r>
      <w:r w:rsidRPr="0051547B">
        <w:rPr>
          <w:i/>
          <w:iCs/>
          <w:lang w:val="fr-FR"/>
        </w:rPr>
        <w:t xml:space="preserve">Mise en </w:t>
      </w:r>
      <w:proofErr w:type="spellStart"/>
      <w:r w:rsidRPr="0051547B">
        <w:rPr>
          <w:i/>
          <w:iCs/>
          <w:lang w:val="fr-FR"/>
        </w:rPr>
        <w:t>oeuvre</w:t>
      </w:r>
      <w:proofErr w:type="spellEnd"/>
      <w:r w:rsidRPr="0051547B">
        <w:rPr>
          <w:i/>
          <w:iCs/>
          <w:lang w:val="fr-FR"/>
        </w:rPr>
        <w:t xml:space="preserve"> aux niveaux national, régional, interrégional et mondial des initiatives approuvées par les régions</w:t>
      </w:r>
      <w:r w:rsidR="001B478B" w:rsidRPr="0051547B">
        <w:rPr>
          <w:lang w:val="fr-FR"/>
        </w:rPr>
        <w:t>" et la Résolution 32 (</w:t>
      </w:r>
      <w:proofErr w:type="spellStart"/>
      <w:r w:rsidR="001B478B" w:rsidRPr="0051547B">
        <w:rPr>
          <w:lang w:val="fr-FR"/>
        </w:rPr>
        <w:t>Rév.</w:t>
      </w:r>
      <w:r w:rsidRPr="0051547B">
        <w:rPr>
          <w:lang w:val="fr-FR"/>
        </w:rPr>
        <w:t>Hyderabad</w:t>
      </w:r>
      <w:proofErr w:type="spellEnd"/>
      <w:r w:rsidRPr="0051547B">
        <w:rPr>
          <w:lang w:val="fr-FR"/>
        </w:rPr>
        <w:t>, 2010)</w:t>
      </w:r>
      <w:r w:rsidRPr="0051547B">
        <w:rPr>
          <w:szCs w:val="24"/>
          <w:lang w:val="fr-FR"/>
        </w:rPr>
        <w:t xml:space="preserve"> "</w:t>
      </w:r>
      <w:r w:rsidRPr="0051547B">
        <w:rPr>
          <w:i/>
          <w:iCs/>
          <w:szCs w:val="24"/>
          <w:lang w:val="fr-FR"/>
        </w:rPr>
        <w:t>Coopération internationale et régionale relative aux initiatives régionales</w:t>
      </w:r>
      <w:r w:rsidRPr="0051547B">
        <w:rPr>
          <w:szCs w:val="24"/>
          <w:lang w:val="fr-FR"/>
        </w:rPr>
        <w:t>" de la CMDT ont toutes deux p</w:t>
      </w:r>
      <w:r w:rsidR="000B49D0" w:rsidRPr="0051547B">
        <w:rPr>
          <w:szCs w:val="24"/>
          <w:lang w:val="fr-FR"/>
        </w:rPr>
        <w:t>our objectif et thème principal</w:t>
      </w:r>
      <w:r w:rsidRPr="0051547B">
        <w:rPr>
          <w:szCs w:val="24"/>
          <w:lang w:val="fr-FR"/>
        </w:rPr>
        <w:t xml:space="preserve"> la coordination des activités se rapportant à la mise en </w:t>
      </w:r>
      <w:proofErr w:type="spellStart"/>
      <w:r w:rsidRPr="0051547B">
        <w:rPr>
          <w:szCs w:val="24"/>
          <w:lang w:val="fr-FR"/>
        </w:rPr>
        <w:t>oeuvre</w:t>
      </w:r>
      <w:proofErr w:type="spellEnd"/>
      <w:r w:rsidRPr="0051547B">
        <w:rPr>
          <w:szCs w:val="24"/>
          <w:lang w:val="fr-FR"/>
        </w:rPr>
        <w:t xml:space="preserve"> des initiatives régionales</w:t>
      </w:r>
      <w:r w:rsidR="004E7148" w:rsidRPr="0051547B">
        <w:rPr>
          <w:rFonts w:eastAsia="SimSun"/>
          <w:bCs/>
          <w:szCs w:val="24"/>
          <w:lang w:val="fr-FR"/>
        </w:rPr>
        <w:t xml:space="preserve">. </w:t>
      </w:r>
      <w:r w:rsidR="000B49D0" w:rsidRPr="0051547B">
        <w:rPr>
          <w:rFonts w:eastAsia="SimSun"/>
          <w:bCs/>
          <w:szCs w:val="24"/>
          <w:lang w:val="fr-FR"/>
        </w:rPr>
        <w:t>Il existe donc des synergies permettant de les regroupe</w:t>
      </w:r>
      <w:r w:rsidR="00840493" w:rsidRPr="0051547B">
        <w:rPr>
          <w:rFonts w:eastAsia="SimSun"/>
          <w:bCs/>
          <w:szCs w:val="24"/>
          <w:lang w:val="fr-FR"/>
        </w:rPr>
        <w:t>r</w:t>
      </w:r>
      <w:r w:rsidR="000B49D0" w:rsidRPr="0051547B">
        <w:rPr>
          <w:rFonts w:eastAsia="SimSun"/>
          <w:bCs/>
          <w:szCs w:val="24"/>
          <w:lang w:val="fr-FR"/>
        </w:rPr>
        <w:t xml:space="preserve"> dans une seule Résolution, étant </w:t>
      </w:r>
      <w:r w:rsidR="00840493" w:rsidRPr="0051547B">
        <w:rPr>
          <w:rFonts w:eastAsia="SimSun"/>
          <w:bCs/>
          <w:szCs w:val="24"/>
          <w:lang w:val="fr-FR"/>
        </w:rPr>
        <w:t xml:space="preserve">donné </w:t>
      </w:r>
      <w:r w:rsidR="000B49D0" w:rsidRPr="0051547B">
        <w:rPr>
          <w:rFonts w:eastAsia="SimSun"/>
          <w:bCs/>
          <w:szCs w:val="24"/>
          <w:lang w:val="fr-FR"/>
        </w:rPr>
        <w:t xml:space="preserve">que </w:t>
      </w:r>
      <w:r w:rsidR="00840493" w:rsidRPr="0051547B">
        <w:rPr>
          <w:rFonts w:eastAsia="SimSun"/>
          <w:bCs/>
          <w:szCs w:val="24"/>
          <w:lang w:val="fr-FR"/>
        </w:rPr>
        <w:t>les concepts dont elles traitent et les mesures proposées sont analogues.</w:t>
      </w:r>
    </w:p>
    <w:p w:rsidR="000B49D0" w:rsidRPr="0051547B" w:rsidRDefault="000B49D0">
      <w:pPr>
        <w:pStyle w:val="Reasons"/>
        <w:rPr>
          <w:rFonts w:eastAsia="SimSun"/>
          <w:bCs/>
          <w:szCs w:val="24"/>
          <w:lang w:val="fr-FR"/>
        </w:rPr>
        <w:pPrChange w:id="230" w:author="Lewis, Beatrice" w:date="2017-09-18T10:30:00Z">
          <w:pPr>
            <w:pStyle w:val="Reasons"/>
            <w:spacing w:line="480" w:lineRule="auto"/>
          </w:pPr>
        </w:pPrChange>
      </w:pPr>
      <w:r w:rsidRPr="0051547B">
        <w:rPr>
          <w:rFonts w:eastAsia="SimSun"/>
          <w:bCs/>
          <w:szCs w:val="24"/>
          <w:lang w:val="fr-FR"/>
        </w:rPr>
        <w:t xml:space="preserve">Compte tenu de ce qui précède, il est important de faire en sorte que la mise en </w:t>
      </w:r>
      <w:proofErr w:type="spellStart"/>
      <w:r w:rsidRPr="0051547B">
        <w:rPr>
          <w:rFonts w:eastAsia="SimSun"/>
          <w:bCs/>
          <w:szCs w:val="24"/>
          <w:lang w:val="fr-FR"/>
        </w:rPr>
        <w:t>oeuvre</w:t>
      </w:r>
      <w:proofErr w:type="spellEnd"/>
      <w:r w:rsidRPr="0051547B">
        <w:rPr>
          <w:rFonts w:eastAsia="SimSun"/>
          <w:bCs/>
          <w:szCs w:val="24"/>
          <w:lang w:val="fr-FR"/>
        </w:rPr>
        <w:t xml:space="preserve"> des initiatives régionales de l'UIT-D </w:t>
      </w:r>
      <w:r w:rsidR="003D69EA" w:rsidRPr="0051547B">
        <w:rPr>
          <w:rFonts w:eastAsia="SimSun"/>
          <w:bCs/>
          <w:szCs w:val="24"/>
          <w:lang w:val="fr-FR"/>
        </w:rPr>
        <w:t xml:space="preserve">repose sur des principes énoncés dans </w:t>
      </w:r>
      <w:r w:rsidRPr="0051547B">
        <w:rPr>
          <w:rFonts w:eastAsia="SimSun"/>
          <w:bCs/>
          <w:szCs w:val="24"/>
          <w:lang w:val="fr-FR"/>
        </w:rPr>
        <w:t>une seule Résolution, afin</w:t>
      </w:r>
      <w:r w:rsidR="003D69EA" w:rsidRPr="0051547B">
        <w:rPr>
          <w:rFonts w:eastAsia="SimSun"/>
          <w:bCs/>
          <w:szCs w:val="24"/>
          <w:lang w:val="fr-FR"/>
        </w:rPr>
        <w:t xml:space="preserve"> qu'il n'y ait pas de </w:t>
      </w:r>
      <w:r w:rsidRPr="0051547B">
        <w:rPr>
          <w:rFonts w:eastAsia="SimSun"/>
          <w:bCs/>
          <w:szCs w:val="24"/>
          <w:lang w:val="fr-FR"/>
        </w:rPr>
        <w:t xml:space="preserve">chevauchement </w:t>
      </w:r>
      <w:r w:rsidR="003D69EA" w:rsidRPr="0051547B">
        <w:rPr>
          <w:rFonts w:eastAsia="SimSun"/>
          <w:bCs/>
          <w:szCs w:val="24"/>
          <w:lang w:val="fr-FR"/>
        </w:rPr>
        <w:t>entre les Résolutions</w:t>
      </w:r>
      <w:r w:rsidR="004E0FBD" w:rsidRPr="0051547B">
        <w:rPr>
          <w:rFonts w:eastAsia="SimSun"/>
          <w:bCs/>
          <w:szCs w:val="24"/>
          <w:lang w:val="fr-FR"/>
        </w:rPr>
        <w:t xml:space="preserve"> </w:t>
      </w:r>
      <w:r w:rsidRPr="0051547B">
        <w:rPr>
          <w:rFonts w:eastAsia="SimSun"/>
          <w:bCs/>
          <w:szCs w:val="24"/>
          <w:lang w:val="fr-FR"/>
        </w:rPr>
        <w:t xml:space="preserve">qui risquerait d'entraîner une certaine confusion dans les travaux menés par l'UIT-D et/ou l'UIT. </w:t>
      </w:r>
      <w:r w:rsidR="004E0FBD" w:rsidRPr="0051547B">
        <w:rPr>
          <w:rFonts w:eastAsia="SimSun"/>
          <w:bCs/>
          <w:szCs w:val="24"/>
          <w:lang w:val="fr-FR"/>
        </w:rPr>
        <w:t xml:space="preserve">On tient </w:t>
      </w:r>
      <w:r w:rsidRPr="0051547B">
        <w:rPr>
          <w:rFonts w:eastAsia="SimSun"/>
          <w:bCs/>
          <w:szCs w:val="24"/>
          <w:lang w:val="fr-FR"/>
        </w:rPr>
        <w:t xml:space="preserve">par ailleurs </w:t>
      </w:r>
      <w:r w:rsidR="004E0FBD" w:rsidRPr="0051547B">
        <w:rPr>
          <w:rFonts w:eastAsia="SimSun"/>
          <w:bCs/>
          <w:szCs w:val="24"/>
          <w:lang w:val="fr-FR"/>
        </w:rPr>
        <w:t xml:space="preserve">également </w:t>
      </w:r>
      <w:r w:rsidRPr="0051547B">
        <w:rPr>
          <w:rFonts w:eastAsia="SimSun"/>
          <w:bCs/>
          <w:szCs w:val="24"/>
          <w:lang w:val="fr-FR"/>
        </w:rPr>
        <w:t xml:space="preserve">compte </w:t>
      </w:r>
      <w:r w:rsidR="004E0FBD" w:rsidRPr="0051547B">
        <w:rPr>
          <w:rFonts w:eastAsia="SimSun"/>
          <w:bCs/>
          <w:szCs w:val="24"/>
          <w:lang w:val="fr-FR"/>
        </w:rPr>
        <w:t xml:space="preserve">du fait qu'il est important </w:t>
      </w:r>
      <w:r w:rsidRPr="0051547B">
        <w:rPr>
          <w:rFonts w:eastAsia="SimSun"/>
          <w:bCs/>
          <w:szCs w:val="24"/>
          <w:lang w:val="fr-FR"/>
        </w:rPr>
        <w:t>de réduire le nombre de Résolution</w:t>
      </w:r>
      <w:r w:rsidR="001B478B" w:rsidRPr="0051547B">
        <w:rPr>
          <w:rFonts w:eastAsia="SimSun"/>
          <w:bCs/>
          <w:szCs w:val="24"/>
          <w:lang w:val="fr-FR"/>
        </w:rPr>
        <w:t>s</w:t>
      </w:r>
      <w:r w:rsidRPr="0051547B">
        <w:rPr>
          <w:rFonts w:eastAsia="SimSun"/>
          <w:bCs/>
          <w:szCs w:val="24"/>
          <w:lang w:val="fr-FR"/>
        </w:rPr>
        <w:t xml:space="preserve"> de la CMDT afin d'utiliser de manière optimale les ressources budgétaires de l'UIT-D.</w:t>
      </w:r>
    </w:p>
    <w:p w:rsidR="006E6F42" w:rsidRPr="0051547B" w:rsidRDefault="000B49D0">
      <w:pPr>
        <w:pStyle w:val="Reasons"/>
        <w:rPr>
          <w:rFonts w:eastAsia="SimSun"/>
          <w:bCs/>
          <w:szCs w:val="24"/>
          <w:lang w:val="fr-FR"/>
        </w:rPr>
        <w:pPrChange w:id="231" w:author="Lewis, Beatrice" w:date="2017-09-18T10:30:00Z">
          <w:pPr>
            <w:pStyle w:val="Reasons"/>
            <w:spacing w:line="480" w:lineRule="auto"/>
          </w:pPr>
        </w:pPrChange>
      </w:pPr>
      <w:proofErr w:type="spellStart"/>
      <w:r w:rsidRPr="0051547B">
        <w:rPr>
          <w:szCs w:val="24"/>
          <w:lang w:val="fr-FR"/>
        </w:rPr>
        <w:t>Etant</w:t>
      </w:r>
      <w:proofErr w:type="spellEnd"/>
      <w:r w:rsidRPr="0051547B">
        <w:rPr>
          <w:szCs w:val="24"/>
          <w:lang w:val="fr-FR"/>
        </w:rPr>
        <w:t xml:space="preserve"> donné que les deux Résolutions ont des parties </w:t>
      </w:r>
      <w:r w:rsidR="004E0FBD" w:rsidRPr="0051547B">
        <w:rPr>
          <w:szCs w:val="24"/>
          <w:lang w:val="fr-FR"/>
        </w:rPr>
        <w:t>identiques</w:t>
      </w:r>
      <w:r w:rsidRPr="0051547B">
        <w:rPr>
          <w:szCs w:val="24"/>
          <w:lang w:val="fr-FR"/>
        </w:rPr>
        <w:t xml:space="preserve"> et traitent de</w:t>
      </w:r>
      <w:r w:rsidR="004E0FBD" w:rsidRPr="0051547B">
        <w:rPr>
          <w:szCs w:val="24"/>
          <w:lang w:val="fr-FR"/>
        </w:rPr>
        <w:t xml:space="preserve"> concepts qui se recoupent</w:t>
      </w:r>
      <w:r w:rsidRPr="0051547B">
        <w:rPr>
          <w:szCs w:val="24"/>
          <w:lang w:val="fr-FR"/>
        </w:rPr>
        <w:t xml:space="preserve">, les </w:t>
      </w:r>
      <w:r w:rsidR="004E0FBD" w:rsidRPr="0051547B">
        <w:rPr>
          <w:szCs w:val="24"/>
          <w:lang w:val="fr-FR"/>
        </w:rPr>
        <w:t>Administrations des pays m</w:t>
      </w:r>
      <w:r w:rsidRPr="0051547B">
        <w:rPr>
          <w:szCs w:val="24"/>
          <w:lang w:val="fr-FR"/>
        </w:rPr>
        <w:t xml:space="preserve">embres de l'APT souhaiteraient proposer de </w:t>
      </w:r>
      <w:r w:rsidR="004E0FBD" w:rsidRPr="0051547B">
        <w:rPr>
          <w:szCs w:val="24"/>
          <w:lang w:val="fr-FR"/>
        </w:rPr>
        <w:t xml:space="preserve">fusionner </w:t>
      </w:r>
      <w:r w:rsidRPr="0051547B">
        <w:rPr>
          <w:szCs w:val="24"/>
          <w:lang w:val="fr-FR"/>
        </w:rPr>
        <w:t>les Résolutions 17 et 32 de la CMDT</w:t>
      </w:r>
      <w:r w:rsidR="004E0FBD" w:rsidRPr="0051547B">
        <w:rPr>
          <w:szCs w:val="24"/>
          <w:lang w:val="fr-FR"/>
        </w:rPr>
        <w:t>,</w:t>
      </w:r>
      <w:r w:rsidRPr="0051547B">
        <w:rPr>
          <w:szCs w:val="24"/>
          <w:lang w:val="fr-FR"/>
        </w:rPr>
        <w:t xml:space="preserve"> </w:t>
      </w:r>
      <w:r w:rsidR="004E0FBD" w:rsidRPr="0051547B">
        <w:rPr>
          <w:szCs w:val="24"/>
          <w:lang w:val="fr-FR"/>
        </w:rPr>
        <w:t xml:space="preserve">d'actualiser le texte et de supprimer </w:t>
      </w:r>
      <w:r w:rsidRPr="0051547B">
        <w:rPr>
          <w:szCs w:val="24"/>
          <w:lang w:val="fr-FR"/>
        </w:rPr>
        <w:t>la Résolution 32.</w:t>
      </w:r>
    </w:p>
    <w:p w:rsidR="00A37BE0" w:rsidRPr="0051547B" w:rsidRDefault="004F12EF" w:rsidP="00CA64FA">
      <w:pPr>
        <w:pStyle w:val="Proposal"/>
        <w:rPr>
          <w:lang w:val="fr-FR"/>
        </w:rPr>
      </w:pPr>
      <w:r w:rsidRPr="0051547B">
        <w:rPr>
          <w:b/>
          <w:lang w:val="fr-FR"/>
        </w:rPr>
        <w:lastRenderedPageBreak/>
        <w:t>SUP</w:t>
      </w:r>
      <w:r w:rsidRPr="0051547B">
        <w:rPr>
          <w:lang w:val="fr-FR"/>
        </w:rPr>
        <w:tab/>
        <w:t>ACP/22A10/2</w:t>
      </w:r>
    </w:p>
    <w:p w:rsidR="00227072" w:rsidRPr="0051547B" w:rsidRDefault="004F12EF" w:rsidP="00CA64FA">
      <w:pPr>
        <w:pStyle w:val="ResNo"/>
        <w:rPr>
          <w:snapToGrid w:val="0"/>
          <w:lang w:eastAsia="fr-FR"/>
        </w:rPr>
      </w:pPr>
      <w:bookmarkStart w:id="232" w:name="_Toc394060834"/>
      <w:bookmarkStart w:id="233" w:name="_Toc401906752"/>
      <w:r w:rsidRPr="0051547B">
        <w:rPr>
          <w:caps w:val="0"/>
        </w:rPr>
        <w:t>RÉSOLUTION</w:t>
      </w:r>
      <w:r w:rsidRPr="0051547B">
        <w:rPr>
          <w:caps w:val="0"/>
          <w:snapToGrid w:val="0"/>
          <w:lang w:eastAsia="fr-FR"/>
        </w:rPr>
        <w:t xml:space="preserve"> 32 </w:t>
      </w:r>
      <w:r w:rsidRPr="0051547B">
        <w:rPr>
          <w:caps w:val="0"/>
        </w:rPr>
        <w:t>(RÉV.HYDERABAD, 2010)</w:t>
      </w:r>
      <w:bookmarkEnd w:id="232"/>
      <w:bookmarkEnd w:id="233"/>
    </w:p>
    <w:p w:rsidR="00227072" w:rsidRPr="0051547B" w:rsidRDefault="004F12EF" w:rsidP="00CA64FA">
      <w:pPr>
        <w:pStyle w:val="Restitle"/>
      </w:pPr>
      <w:bookmarkStart w:id="234" w:name="_Toc20190458"/>
      <w:bookmarkStart w:id="235" w:name="_Toc20190698"/>
      <w:bookmarkStart w:id="236" w:name="_Toc266951888"/>
      <w:bookmarkStart w:id="237" w:name="_Toc401906753"/>
      <w:r w:rsidRPr="0051547B">
        <w:t>Coopération internationale</w:t>
      </w:r>
      <w:bookmarkEnd w:id="234"/>
      <w:bookmarkEnd w:id="235"/>
      <w:r w:rsidRPr="0051547B">
        <w:t xml:space="preserve"> et régionale relative </w:t>
      </w:r>
      <w:r w:rsidRPr="0051547B">
        <w:br/>
        <w:t>aux initiatives régionales</w:t>
      </w:r>
      <w:bookmarkEnd w:id="236"/>
      <w:bookmarkEnd w:id="237"/>
    </w:p>
    <w:p w:rsidR="00227072" w:rsidRPr="0051547B" w:rsidRDefault="004F12EF" w:rsidP="00CA64FA">
      <w:pPr>
        <w:pStyle w:val="Normalaftertitle"/>
      </w:pPr>
      <w:r w:rsidRPr="0051547B">
        <w:t>La Conférence mondiale de développement des télécommunications (Hyderabad, 2010),</w:t>
      </w:r>
    </w:p>
    <w:p w:rsidR="000B49D0" w:rsidRPr="0051547B" w:rsidRDefault="004F12EF" w:rsidP="00CA64FA">
      <w:pPr>
        <w:pStyle w:val="Reasons"/>
        <w:rPr>
          <w:lang w:val="fr-FR"/>
        </w:rPr>
      </w:pPr>
      <w:r w:rsidRPr="0051547B">
        <w:rPr>
          <w:b/>
          <w:lang w:val="fr-FR"/>
        </w:rPr>
        <w:t>Motifs:</w:t>
      </w:r>
      <w:r w:rsidRPr="0051547B">
        <w:rPr>
          <w:lang w:val="fr-FR"/>
        </w:rPr>
        <w:tab/>
      </w:r>
      <w:r w:rsidR="000B49D0" w:rsidRPr="0051547B">
        <w:rPr>
          <w:lang w:val="fr-FR"/>
        </w:rPr>
        <w:t xml:space="preserve">Afin de rationaliser les Résolutions de la CMDT, les Administrations des pays membres de l'APT proposent </w:t>
      </w:r>
      <w:r w:rsidR="000B49D0" w:rsidRPr="0051547B">
        <w:rPr>
          <w:szCs w:val="24"/>
          <w:lang w:val="fr-FR"/>
        </w:rPr>
        <w:t xml:space="preserve">de </w:t>
      </w:r>
      <w:r w:rsidR="004E0FBD" w:rsidRPr="0051547B">
        <w:rPr>
          <w:szCs w:val="24"/>
          <w:lang w:val="fr-FR"/>
        </w:rPr>
        <w:t>fusionner</w:t>
      </w:r>
      <w:r w:rsidR="000B49D0" w:rsidRPr="0051547B">
        <w:rPr>
          <w:szCs w:val="24"/>
          <w:lang w:val="fr-FR"/>
        </w:rPr>
        <w:t xml:space="preserve"> les Résolutions 17 et 32 de la CMDT</w:t>
      </w:r>
      <w:r w:rsidR="004E0FBD" w:rsidRPr="0051547B">
        <w:rPr>
          <w:szCs w:val="24"/>
          <w:lang w:val="fr-FR"/>
        </w:rPr>
        <w:t>, d'actualiser le texte et de supprimer</w:t>
      </w:r>
      <w:r w:rsidR="000B49D0" w:rsidRPr="0051547B">
        <w:rPr>
          <w:szCs w:val="24"/>
          <w:lang w:val="fr-FR"/>
        </w:rPr>
        <w:t xml:space="preserve"> la Résolution 32.</w:t>
      </w:r>
    </w:p>
    <w:p w:rsidR="00CD0D51" w:rsidRPr="0051547B" w:rsidRDefault="00CD0D51" w:rsidP="00CA64FA">
      <w:pPr>
        <w:pStyle w:val="Reasons"/>
        <w:rPr>
          <w:lang w:val="fr-FR"/>
        </w:rPr>
      </w:pPr>
    </w:p>
    <w:p w:rsidR="00CD0D51" w:rsidRPr="0051547B" w:rsidRDefault="00CD0D51" w:rsidP="00CA64FA">
      <w:pPr>
        <w:jc w:val="center"/>
      </w:pPr>
      <w:r w:rsidRPr="0051547B">
        <w:t>______________</w:t>
      </w:r>
    </w:p>
    <w:sectPr w:rsidR="00CD0D51" w:rsidRPr="0051547B">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B9" w:rsidRDefault="00983EB9">
      <w:r>
        <w:separator/>
      </w:r>
    </w:p>
  </w:endnote>
  <w:endnote w:type="continuationSeparator" w:id="0">
    <w:p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A21743" w:rsidRDefault="00070803" w:rsidP="001B6986">
    <w:pPr>
      <w:pStyle w:val="Footer"/>
      <w:rPr>
        <w:lang w:val="en-GB"/>
      </w:rPr>
    </w:pPr>
    <w:r>
      <w:fldChar w:fldCharType="begin"/>
    </w:r>
    <w:r w:rsidRPr="00A21743">
      <w:rPr>
        <w:lang w:val="en-GB"/>
      </w:rPr>
      <w:instrText xml:space="preserve"> FILENAME \p  \* MERGEFORMAT </w:instrText>
    </w:r>
    <w:r>
      <w:fldChar w:fldCharType="separate"/>
    </w:r>
    <w:r w:rsidR="00D67412">
      <w:rPr>
        <w:lang w:val="en-GB"/>
      </w:rPr>
      <w:t>P:\FRA\ITU-D\CONF-D\WTDC17\000\022ADD10REV1F.docx</w:t>
    </w:r>
    <w:r>
      <w:fldChar w:fldCharType="end"/>
    </w:r>
    <w:r w:rsidR="004C218D" w:rsidRPr="00A21743">
      <w:rPr>
        <w:lang w:val="en-GB"/>
      </w:rPr>
      <w:t xml:space="preserve"> (42</w:t>
    </w:r>
    <w:r w:rsidR="001B6986" w:rsidRPr="00A21743">
      <w:rPr>
        <w:lang w:val="en-GB"/>
      </w:rPr>
      <w:t>5544</w:t>
    </w:r>
    <w:r w:rsidR="005D3705"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241" w:name="Email"/>
          <w:bookmarkEnd w:id="241"/>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C100BE" w:rsidRDefault="000245AF" w:rsidP="000245AF">
          <w:pPr>
            <w:pStyle w:val="FirstFooter"/>
            <w:ind w:left="2160" w:hanging="2160"/>
            <w:rPr>
              <w:sz w:val="18"/>
              <w:szCs w:val="18"/>
              <w:lang w:val="en-US"/>
            </w:rPr>
          </w:pPr>
          <w:r w:rsidRPr="000245AF">
            <w:rPr>
              <w:sz w:val="18"/>
              <w:szCs w:val="18"/>
              <w:lang w:val="en-US"/>
            </w:rPr>
            <w:t xml:space="preserve">M. Joseph </w:t>
          </w:r>
          <w:proofErr w:type="spellStart"/>
          <w:r w:rsidRPr="000245AF">
            <w:rPr>
              <w:sz w:val="18"/>
              <w:szCs w:val="18"/>
              <w:lang w:val="en-US"/>
            </w:rPr>
            <w:t>McCarroll</w:t>
          </w:r>
          <w:proofErr w:type="spellEnd"/>
          <w:r>
            <w:rPr>
              <w:sz w:val="18"/>
              <w:szCs w:val="18"/>
              <w:lang w:val="en-US"/>
            </w:rPr>
            <w:t xml:space="preserve">, </w:t>
          </w:r>
          <w:proofErr w:type="spellStart"/>
          <w:r>
            <w:rPr>
              <w:sz w:val="18"/>
              <w:szCs w:val="18"/>
              <w:lang w:val="en-US"/>
            </w:rPr>
            <w:t>Australie</w:t>
          </w:r>
          <w:proofErr w:type="spellEnd"/>
        </w:p>
      </w:tc>
    </w:tr>
    <w:tr w:rsidR="00D42EE8" w:rsidRPr="009C635C"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9C635C" w:rsidP="000245AF">
          <w:pPr>
            <w:pStyle w:val="FirstFooter"/>
            <w:ind w:left="2160" w:hanging="2160"/>
            <w:rPr>
              <w:sz w:val="18"/>
              <w:szCs w:val="18"/>
              <w:lang w:val="en-US"/>
            </w:rPr>
          </w:pPr>
          <w:hyperlink r:id="rId1" w:history="1">
            <w:r w:rsidR="000245AF" w:rsidRPr="000245AF">
              <w:rPr>
                <w:rStyle w:val="Hyperlink"/>
                <w:sz w:val="18"/>
                <w:szCs w:val="18"/>
                <w:lang w:val="en-US"/>
              </w:rPr>
              <w:t>joseph.mccarroll@communications.gov.au</w:t>
            </w:r>
          </w:hyperlink>
        </w:p>
      </w:tc>
    </w:tr>
  </w:tbl>
  <w:p w:rsidR="00000B37" w:rsidRPr="00784E03" w:rsidRDefault="009C635C"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B9" w:rsidRDefault="00983EB9">
      <w:r>
        <w:t>____________________</w:t>
      </w:r>
    </w:p>
  </w:footnote>
  <w:footnote w:type="continuationSeparator" w:id="0">
    <w:p w:rsidR="00983EB9" w:rsidRDefault="00983EB9">
      <w:r>
        <w:continuationSeparator/>
      </w:r>
    </w:p>
  </w:footnote>
  <w:footnote w:id="1">
    <w:p w:rsidR="00CE6C4B" w:rsidRPr="0040670E" w:rsidRDefault="004F12EF" w:rsidP="00630280">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B23FB8">
        <w:rPr>
          <w:lang w:val="fr-CH"/>
        </w:rPr>
        <w:t>Une initiative doit se présenter sous la forme d</w:t>
      </w:r>
      <w:r>
        <w:rPr>
          <w:lang w:val="fr-CH"/>
        </w:rPr>
        <w:t>'</w:t>
      </w:r>
      <w:r w:rsidRPr="00B23FB8">
        <w:rPr>
          <w:lang w:val="fr-CH"/>
        </w:rPr>
        <w:t>un thème général pouvant englober un certain nombre de projets, le soin étant laissé à chaque région de définir ces projets.</w:t>
      </w:r>
    </w:p>
  </w:footnote>
  <w:footnote w:id="2">
    <w:p w:rsidR="005E760C" w:rsidRPr="00B13D61" w:rsidRDefault="005E760C" w:rsidP="005E760C">
      <w:pPr>
        <w:pStyle w:val="FootnoteText"/>
        <w:rPr>
          <w:ins w:id="56" w:author="Geneux, Aude" w:date="2017-09-12T16:08:00Z"/>
          <w:lang w:val="fr-CH"/>
        </w:rPr>
      </w:pPr>
      <w:ins w:id="57" w:author="Geneux, Aude" w:date="2017-09-12T16:08:00Z">
        <w:r w:rsidRPr="00B13D61">
          <w:rPr>
            <w:rStyle w:val="FootnoteReference"/>
            <w:lang w:val="fr-CH"/>
          </w:rPr>
          <w:t>2</w:t>
        </w:r>
        <w:r w:rsidRPr="00B13D61">
          <w:rPr>
            <w:lang w:val="fr-CH"/>
          </w:rPr>
          <w:t xml:space="preserve"> </w:t>
        </w:r>
        <w:r w:rsidRPr="00B13D61">
          <w:rPr>
            <w:lang w:val="fr-CH"/>
          </w:rPr>
          <w:tab/>
          <w:t xml:space="preserve">Par pays en développement, on entend aussi les pays les moins avancés, les petits </w:t>
        </w:r>
        <w:proofErr w:type="spellStart"/>
        <w:r w:rsidRPr="00B13D61">
          <w:rPr>
            <w:lang w:val="fr-CH"/>
          </w:rPr>
          <w:t>Etats</w:t>
        </w:r>
        <w:proofErr w:type="spellEnd"/>
        <w:r w:rsidRPr="00B13D61">
          <w:rPr>
            <w:lang w:val="fr-CH"/>
          </w:rPr>
          <w:t xml:space="preserve"> insulaires en développement, les pays en développement sans littoral et les pays dont l'économie est en transition.</w:t>
        </w:r>
      </w:ins>
    </w:p>
  </w:footnote>
  <w:footnote w:id="3">
    <w:p w:rsidR="00CE6C4B" w:rsidRPr="00A34F9C" w:rsidDel="00EC351B" w:rsidRDefault="004F12EF" w:rsidP="00630280">
      <w:pPr>
        <w:pStyle w:val="FootnoteText"/>
        <w:rPr>
          <w:del w:id="158" w:author="Folch, Elizabeth " w:date="2017-09-13T10:37:00Z"/>
          <w:lang w:val="fr-CH"/>
        </w:rPr>
      </w:pPr>
      <w:del w:id="159" w:author="Folch, Elizabeth " w:date="2017-09-13T10:37:00Z">
        <w:r w:rsidRPr="0040670E" w:rsidDel="00EC351B">
          <w:rPr>
            <w:rStyle w:val="FootnoteReference"/>
            <w:lang w:val="fr-CH"/>
          </w:rPr>
          <w:delText>2</w:delText>
        </w:r>
        <w:r w:rsidRPr="0040670E" w:rsidDel="00EC351B">
          <w:rPr>
            <w:lang w:val="fr-CH"/>
          </w:rPr>
          <w:delText xml:space="preserve"> </w:delText>
        </w:r>
        <w:r w:rsidDel="00EC351B">
          <w:rPr>
            <w:lang w:val="fr-CH"/>
          </w:rPr>
          <w:tab/>
        </w:r>
        <w:r w:rsidRPr="008F71E9" w:rsidDel="00EC351B">
          <w:rPr>
            <w:lang w:val="fr-CH"/>
          </w:rPr>
          <w:delText>Par "pays en développement", on entend aussi les pays les moins avancés, les petits Etats insulaires en développement, les pays en développement sans littoral et les pays dont l</w:delText>
        </w:r>
        <w:r w:rsidDel="00EC351B">
          <w:rPr>
            <w:lang w:val="fr-CH"/>
          </w:rPr>
          <w:delText>'</w:delText>
        </w:r>
        <w:r w:rsidRPr="008F71E9" w:rsidDel="00EC351B">
          <w:rPr>
            <w:lang w:val="fr-CH"/>
          </w:rPr>
          <w:delText>économie est en transition.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016889">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016889">
      <w:rPr>
        <w:sz w:val="22"/>
        <w:szCs w:val="22"/>
        <w:lang w:val="en-GB"/>
      </w:rPr>
      <w:t>WTDC</w:t>
    </w:r>
    <w:r w:rsidR="007934DB" w:rsidRPr="00A74B99">
      <w:rPr>
        <w:sz w:val="22"/>
        <w:szCs w:val="22"/>
        <w:lang w:val="de-CH"/>
      </w:rPr>
      <w:t>-17/</w:t>
    </w:r>
    <w:bookmarkStart w:id="238" w:name="OLE_LINK3"/>
    <w:bookmarkStart w:id="239" w:name="OLE_LINK2"/>
    <w:bookmarkStart w:id="240" w:name="OLE_LINK1"/>
    <w:r w:rsidR="007934DB" w:rsidRPr="00A74B99">
      <w:rPr>
        <w:sz w:val="22"/>
        <w:szCs w:val="22"/>
      </w:rPr>
      <w:t>22(Add.10</w:t>
    </w:r>
    <w:proofErr w:type="gramStart"/>
    <w:r w:rsidR="007934DB" w:rsidRPr="00A74B99">
      <w:rPr>
        <w:sz w:val="22"/>
        <w:szCs w:val="22"/>
      </w:rPr>
      <w:t>)</w:t>
    </w:r>
    <w:bookmarkEnd w:id="238"/>
    <w:bookmarkEnd w:id="239"/>
    <w:bookmarkEnd w:id="240"/>
    <w:r w:rsidR="001B6986">
      <w:rPr>
        <w:sz w:val="22"/>
        <w:szCs w:val="22"/>
      </w:rPr>
      <w:t>(</w:t>
    </w:r>
    <w:proofErr w:type="gramEnd"/>
    <w:r w:rsidR="001B6986">
      <w:rPr>
        <w:sz w:val="22"/>
        <w:szCs w:val="22"/>
      </w:rPr>
      <w:t>Rév.1)</w:t>
    </w:r>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9C635C">
      <w:rPr>
        <w:noProof/>
        <w:sz w:val="22"/>
        <w:szCs w:val="22"/>
        <w:lang w:val="en-GB"/>
      </w:rPr>
      <w:t>8</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C6E9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1EA8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287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C2FA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C8D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699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7E01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12B3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418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64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9B1ECD"/>
    <w:multiLevelType w:val="hybridMultilevel"/>
    <w:tmpl w:val="9F2E294A"/>
    <w:lvl w:ilvl="0" w:tplc="85220866">
      <w:start w:val="1"/>
      <w:numFmt w:val="bullet"/>
      <w:lvlText w:val=""/>
      <w:lvlJc w:val="left"/>
      <w:pPr>
        <w:ind w:left="774" w:hanging="360"/>
      </w:pPr>
      <w:rPr>
        <w:rFonts w:ascii="Symbol" w:hAnsi="Symbol" w:hint="default"/>
      </w:rPr>
    </w:lvl>
    <w:lvl w:ilvl="1" w:tplc="100C0003" w:tentative="1">
      <w:start w:val="1"/>
      <w:numFmt w:val="bullet"/>
      <w:lvlText w:val="o"/>
      <w:lvlJc w:val="left"/>
      <w:pPr>
        <w:ind w:left="1494" w:hanging="360"/>
      </w:pPr>
      <w:rPr>
        <w:rFonts w:ascii="Courier New" w:hAnsi="Courier New" w:cs="Courier New" w:hint="default"/>
      </w:rPr>
    </w:lvl>
    <w:lvl w:ilvl="2" w:tplc="100C0005" w:tentative="1">
      <w:start w:val="1"/>
      <w:numFmt w:val="bullet"/>
      <w:lvlText w:val=""/>
      <w:lvlJc w:val="left"/>
      <w:pPr>
        <w:ind w:left="2214" w:hanging="360"/>
      </w:pPr>
      <w:rPr>
        <w:rFonts w:ascii="Wingdings" w:hAnsi="Wingdings" w:hint="default"/>
      </w:rPr>
    </w:lvl>
    <w:lvl w:ilvl="3" w:tplc="100C0001" w:tentative="1">
      <w:start w:val="1"/>
      <w:numFmt w:val="bullet"/>
      <w:lvlText w:val=""/>
      <w:lvlJc w:val="left"/>
      <w:pPr>
        <w:ind w:left="2934" w:hanging="360"/>
      </w:pPr>
      <w:rPr>
        <w:rFonts w:ascii="Symbol" w:hAnsi="Symbol" w:hint="default"/>
      </w:rPr>
    </w:lvl>
    <w:lvl w:ilvl="4" w:tplc="100C0003" w:tentative="1">
      <w:start w:val="1"/>
      <w:numFmt w:val="bullet"/>
      <w:lvlText w:val="o"/>
      <w:lvlJc w:val="left"/>
      <w:pPr>
        <w:ind w:left="3654" w:hanging="360"/>
      </w:pPr>
      <w:rPr>
        <w:rFonts w:ascii="Courier New" w:hAnsi="Courier New" w:cs="Courier New" w:hint="default"/>
      </w:rPr>
    </w:lvl>
    <w:lvl w:ilvl="5" w:tplc="100C0005" w:tentative="1">
      <w:start w:val="1"/>
      <w:numFmt w:val="bullet"/>
      <w:lvlText w:val=""/>
      <w:lvlJc w:val="left"/>
      <w:pPr>
        <w:ind w:left="4374" w:hanging="360"/>
      </w:pPr>
      <w:rPr>
        <w:rFonts w:ascii="Wingdings" w:hAnsi="Wingdings" w:hint="default"/>
      </w:rPr>
    </w:lvl>
    <w:lvl w:ilvl="6" w:tplc="100C0001" w:tentative="1">
      <w:start w:val="1"/>
      <w:numFmt w:val="bullet"/>
      <w:lvlText w:val=""/>
      <w:lvlJc w:val="left"/>
      <w:pPr>
        <w:ind w:left="5094" w:hanging="360"/>
      </w:pPr>
      <w:rPr>
        <w:rFonts w:ascii="Symbol" w:hAnsi="Symbol" w:hint="default"/>
      </w:rPr>
    </w:lvl>
    <w:lvl w:ilvl="7" w:tplc="100C0003" w:tentative="1">
      <w:start w:val="1"/>
      <w:numFmt w:val="bullet"/>
      <w:lvlText w:val="o"/>
      <w:lvlJc w:val="left"/>
      <w:pPr>
        <w:ind w:left="5814" w:hanging="360"/>
      </w:pPr>
      <w:rPr>
        <w:rFonts w:ascii="Courier New" w:hAnsi="Courier New" w:cs="Courier New" w:hint="default"/>
      </w:rPr>
    </w:lvl>
    <w:lvl w:ilvl="8" w:tplc="100C0005" w:tentative="1">
      <w:start w:val="1"/>
      <w:numFmt w:val="bullet"/>
      <w:lvlText w:val=""/>
      <w:lvlJc w:val="left"/>
      <w:pPr>
        <w:ind w:left="6534" w:hanging="360"/>
      </w:pPr>
      <w:rPr>
        <w:rFonts w:ascii="Wingdings" w:hAnsi="Wingdings" w:hint="default"/>
      </w:r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Lewis, Beatrice">
    <w15:presenceInfo w15:providerId="AD" w15:userId="S-1-5-21-8740799-900759487-1415713722-57005"/>
  </w15:person>
  <w15:person w15:author="Fleur, Severine">
    <w15:presenceInfo w15:providerId="AD" w15:userId="S-1-5-21-8740799-900759487-1415713722-6799"/>
  </w15:person>
  <w15:person w15:author="Folch, Elizabeth ">
    <w15:presenceInfo w15:providerId="AD" w15:userId="S-1-5-21-8740799-900759487-1415713722-57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1E2BE7-445A-45C8-A6BF-2860FC0C0638}"/>
    <w:docVar w:name="dgnword-eventsink" w:val="362469120"/>
  </w:docVars>
  <w:rsids>
    <w:rsidRoot w:val="00706AFE"/>
    <w:rsid w:val="00000B37"/>
    <w:rsid w:val="00001215"/>
    <w:rsid w:val="000067EB"/>
    <w:rsid w:val="00010F71"/>
    <w:rsid w:val="00013358"/>
    <w:rsid w:val="00016889"/>
    <w:rsid w:val="000245AF"/>
    <w:rsid w:val="00034E34"/>
    <w:rsid w:val="00051E92"/>
    <w:rsid w:val="00053EF2"/>
    <w:rsid w:val="000559CC"/>
    <w:rsid w:val="00067970"/>
    <w:rsid w:val="00070803"/>
    <w:rsid w:val="000766DA"/>
    <w:rsid w:val="000B49D0"/>
    <w:rsid w:val="000D06F1"/>
    <w:rsid w:val="000E7659"/>
    <w:rsid w:val="000F02B8"/>
    <w:rsid w:val="0010289F"/>
    <w:rsid w:val="00120C13"/>
    <w:rsid w:val="00133BF6"/>
    <w:rsid w:val="00135DDB"/>
    <w:rsid w:val="00165BDF"/>
    <w:rsid w:val="00176A8B"/>
    <w:rsid w:val="00180706"/>
    <w:rsid w:val="00184F7B"/>
    <w:rsid w:val="0019149F"/>
    <w:rsid w:val="00193BAB"/>
    <w:rsid w:val="00194FDD"/>
    <w:rsid w:val="001A5EE2"/>
    <w:rsid w:val="001B15CD"/>
    <w:rsid w:val="001B478B"/>
    <w:rsid w:val="001B6986"/>
    <w:rsid w:val="001D264E"/>
    <w:rsid w:val="001E5AA3"/>
    <w:rsid w:val="001E6D58"/>
    <w:rsid w:val="00200C7F"/>
    <w:rsid w:val="00201540"/>
    <w:rsid w:val="00212DA6"/>
    <w:rsid w:val="0021388F"/>
    <w:rsid w:val="002279E7"/>
    <w:rsid w:val="00231120"/>
    <w:rsid w:val="002451C0"/>
    <w:rsid w:val="0026716A"/>
    <w:rsid w:val="0027417D"/>
    <w:rsid w:val="00294005"/>
    <w:rsid w:val="00297118"/>
    <w:rsid w:val="002A5F44"/>
    <w:rsid w:val="002C14C1"/>
    <w:rsid w:val="002C496A"/>
    <w:rsid w:val="002C53DC"/>
    <w:rsid w:val="002E1D00"/>
    <w:rsid w:val="00300AC8"/>
    <w:rsid w:val="00301454"/>
    <w:rsid w:val="00304225"/>
    <w:rsid w:val="00317603"/>
    <w:rsid w:val="00327758"/>
    <w:rsid w:val="0033558B"/>
    <w:rsid w:val="00335864"/>
    <w:rsid w:val="0034248E"/>
    <w:rsid w:val="00342BE1"/>
    <w:rsid w:val="00354712"/>
    <w:rsid w:val="003554A4"/>
    <w:rsid w:val="003707D1"/>
    <w:rsid w:val="00371439"/>
    <w:rsid w:val="00374E7A"/>
    <w:rsid w:val="00380220"/>
    <w:rsid w:val="003827F1"/>
    <w:rsid w:val="003A5EB6"/>
    <w:rsid w:val="003B7567"/>
    <w:rsid w:val="003D69EA"/>
    <w:rsid w:val="003E1A0D"/>
    <w:rsid w:val="00403E92"/>
    <w:rsid w:val="00410AE2"/>
    <w:rsid w:val="00442985"/>
    <w:rsid w:val="00452BAB"/>
    <w:rsid w:val="0048151B"/>
    <w:rsid w:val="004839BA"/>
    <w:rsid w:val="004915E8"/>
    <w:rsid w:val="0049181B"/>
    <w:rsid w:val="004A0D10"/>
    <w:rsid w:val="004A2F80"/>
    <w:rsid w:val="004C218D"/>
    <w:rsid w:val="004C4C20"/>
    <w:rsid w:val="004D1F51"/>
    <w:rsid w:val="004E0FBD"/>
    <w:rsid w:val="004E31C8"/>
    <w:rsid w:val="004E7148"/>
    <w:rsid w:val="004F12EF"/>
    <w:rsid w:val="004F44EC"/>
    <w:rsid w:val="005063A3"/>
    <w:rsid w:val="0051261A"/>
    <w:rsid w:val="00515188"/>
    <w:rsid w:val="0051547B"/>
    <w:rsid w:val="005161E7"/>
    <w:rsid w:val="00523937"/>
    <w:rsid w:val="005340B1"/>
    <w:rsid w:val="0056621F"/>
    <w:rsid w:val="0056763F"/>
    <w:rsid w:val="00572685"/>
    <w:rsid w:val="005860FF"/>
    <w:rsid w:val="005867BD"/>
    <w:rsid w:val="00586DCD"/>
    <w:rsid w:val="005A0607"/>
    <w:rsid w:val="005B5E2D"/>
    <w:rsid w:val="005B6CE3"/>
    <w:rsid w:val="005C03FC"/>
    <w:rsid w:val="005D30D5"/>
    <w:rsid w:val="005D3705"/>
    <w:rsid w:val="005D53D2"/>
    <w:rsid w:val="005E760C"/>
    <w:rsid w:val="005F0CD9"/>
    <w:rsid w:val="00602668"/>
    <w:rsid w:val="00605A83"/>
    <w:rsid w:val="006126E9"/>
    <w:rsid w:val="006136D6"/>
    <w:rsid w:val="00614873"/>
    <w:rsid w:val="006153D3"/>
    <w:rsid w:val="00615927"/>
    <w:rsid w:val="00633753"/>
    <w:rsid w:val="00663A56"/>
    <w:rsid w:val="00675EAD"/>
    <w:rsid w:val="00680B7C"/>
    <w:rsid w:val="00695438"/>
    <w:rsid w:val="006A1325"/>
    <w:rsid w:val="006A23C2"/>
    <w:rsid w:val="006A3AA9"/>
    <w:rsid w:val="006E5096"/>
    <w:rsid w:val="006E643B"/>
    <w:rsid w:val="006E6F42"/>
    <w:rsid w:val="006F2CB3"/>
    <w:rsid w:val="00700D0A"/>
    <w:rsid w:val="00706AFE"/>
    <w:rsid w:val="00726ADF"/>
    <w:rsid w:val="007547E3"/>
    <w:rsid w:val="0076554A"/>
    <w:rsid w:val="00770F07"/>
    <w:rsid w:val="00772137"/>
    <w:rsid w:val="00776A8E"/>
    <w:rsid w:val="00782295"/>
    <w:rsid w:val="00783838"/>
    <w:rsid w:val="00790A74"/>
    <w:rsid w:val="007934DB"/>
    <w:rsid w:val="00794165"/>
    <w:rsid w:val="007A553A"/>
    <w:rsid w:val="007C09B2"/>
    <w:rsid w:val="007F2201"/>
    <w:rsid w:val="007F5ACF"/>
    <w:rsid w:val="0081394C"/>
    <w:rsid w:val="008150E2"/>
    <w:rsid w:val="00821623"/>
    <w:rsid w:val="00821978"/>
    <w:rsid w:val="00824420"/>
    <w:rsid w:val="00840493"/>
    <w:rsid w:val="00840C9A"/>
    <w:rsid w:val="008471EF"/>
    <w:rsid w:val="008534D0"/>
    <w:rsid w:val="00863463"/>
    <w:rsid w:val="00876F16"/>
    <w:rsid w:val="008B269A"/>
    <w:rsid w:val="008C7600"/>
    <w:rsid w:val="008E63F7"/>
    <w:rsid w:val="008E7B6B"/>
    <w:rsid w:val="00903C75"/>
    <w:rsid w:val="0090522B"/>
    <w:rsid w:val="009343B7"/>
    <w:rsid w:val="00950E3C"/>
    <w:rsid w:val="009536FA"/>
    <w:rsid w:val="00967BAA"/>
    <w:rsid w:val="00967D26"/>
    <w:rsid w:val="00973401"/>
    <w:rsid w:val="00983EB9"/>
    <w:rsid w:val="009A1EEC"/>
    <w:rsid w:val="009A223D"/>
    <w:rsid w:val="009A4D09"/>
    <w:rsid w:val="009B2C12"/>
    <w:rsid w:val="009B4C86"/>
    <w:rsid w:val="009B75F6"/>
    <w:rsid w:val="009B7FDF"/>
    <w:rsid w:val="009C635C"/>
    <w:rsid w:val="009E4FA5"/>
    <w:rsid w:val="009E50E9"/>
    <w:rsid w:val="009F21F8"/>
    <w:rsid w:val="009F65FE"/>
    <w:rsid w:val="00A14C77"/>
    <w:rsid w:val="00A21743"/>
    <w:rsid w:val="00A2237D"/>
    <w:rsid w:val="00A2458F"/>
    <w:rsid w:val="00A37BE0"/>
    <w:rsid w:val="00A5304F"/>
    <w:rsid w:val="00A547B7"/>
    <w:rsid w:val="00A737BC"/>
    <w:rsid w:val="00A90394"/>
    <w:rsid w:val="00A944FF"/>
    <w:rsid w:val="00A94B33"/>
    <w:rsid w:val="00A961F4"/>
    <w:rsid w:val="00A964CA"/>
    <w:rsid w:val="00A965A1"/>
    <w:rsid w:val="00AD4E1C"/>
    <w:rsid w:val="00AD7EE5"/>
    <w:rsid w:val="00AE118C"/>
    <w:rsid w:val="00AE2A77"/>
    <w:rsid w:val="00AF10BA"/>
    <w:rsid w:val="00AF3EAE"/>
    <w:rsid w:val="00B06E26"/>
    <w:rsid w:val="00B35807"/>
    <w:rsid w:val="00B518D0"/>
    <w:rsid w:val="00B5309C"/>
    <w:rsid w:val="00B535D0"/>
    <w:rsid w:val="00B83148"/>
    <w:rsid w:val="00B91403"/>
    <w:rsid w:val="00BB1859"/>
    <w:rsid w:val="00BB5BA7"/>
    <w:rsid w:val="00BC3079"/>
    <w:rsid w:val="00BC3CB1"/>
    <w:rsid w:val="00BC483E"/>
    <w:rsid w:val="00BD45A5"/>
    <w:rsid w:val="00BD7089"/>
    <w:rsid w:val="00BE524D"/>
    <w:rsid w:val="00BF66CB"/>
    <w:rsid w:val="00C11F0F"/>
    <w:rsid w:val="00C173B3"/>
    <w:rsid w:val="00C27DE2"/>
    <w:rsid w:val="00C30AF4"/>
    <w:rsid w:val="00C7163B"/>
    <w:rsid w:val="00C81C77"/>
    <w:rsid w:val="00CA5220"/>
    <w:rsid w:val="00CA64FA"/>
    <w:rsid w:val="00CD0D51"/>
    <w:rsid w:val="00CD587D"/>
    <w:rsid w:val="00CE1CDA"/>
    <w:rsid w:val="00CF745F"/>
    <w:rsid w:val="00D01E14"/>
    <w:rsid w:val="00D223FA"/>
    <w:rsid w:val="00D27257"/>
    <w:rsid w:val="00D27E66"/>
    <w:rsid w:val="00D37F8C"/>
    <w:rsid w:val="00D42EE8"/>
    <w:rsid w:val="00D52838"/>
    <w:rsid w:val="00D57988"/>
    <w:rsid w:val="00D63778"/>
    <w:rsid w:val="00D67412"/>
    <w:rsid w:val="00D72C57"/>
    <w:rsid w:val="00DD16B5"/>
    <w:rsid w:val="00DE751F"/>
    <w:rsid w:val="00DF6743"/>
    <w:rsid w:val="00E15468"/>
    <w:rsid w:val="00E23F4B"/>
    <w:rsid w:val="00E256D7"/>
    <w:rsid w:val="00E46146"/>
    <w:rsid w:val="00E50A67"/>
    <w:rsid w:val="00E54997"/>
    <w:rsid w:val="00E71FC7"/>
    <w:rsid w:val="00E930C4"/>
    <w:rsid w:val="00E94B57"/>
    <w:rsid w:val="00EB29F4"/>
    <w:rsid w:val="00EB44F8"/>
    <w:rsid w:val="00EB68B5"/>
    <w:rsid w:val="00EC351B"/>
    <w:rsid w:val="00EC595E"/>
    <w:rsid w:val="00EC7377"/>
    <w:rsid w:val="00EF30AD"/>
    <w:rsid w:val="00F23E43"/>
    <w:rsid w:val="00F328B4"/>
    <w:rsid w:val="00F32C61"/>
    <w:rsid w:val="00F3588D"/>
    <w:rsid w:val="00F42ADD"/>
    <w:rsid w:val="00F522AB"/>
    <w:rsid w:val="00F57F19"/>
    <w:rsid w:val="00F662EE"/>
    <w:rsid w:val="00F77469"/>
    <w:rsid w:val="00F8243C"/>
    <w:rsid w:val="00F83701"/>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1A5EE2"/>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link w:val="ResNoChar"/>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ResNoChar">
    <w:name w:val="Res_No Char"/>
    <w:basedOn w:val="DefaultParagraphFont"/>
    <w:link w:val="ResNo"/>
    <w:rsid w:val="0034248E"/>
    <w:rPr>
      <w:rFonts w:asciiTheme="minorHAnsi" w:hAnsiTheme="minorHAnsi"/>
      <w:caps/>
      <w:sz w:val="28"/>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34248E"/>
    <w:rPr>
      <w:rFonts w:asciiTheme="minorHAnsi" w:hAnsiTheme="minorHAnsi"/>
      <w:sz w:val="24"/>
      <w:lang w:val="fr-FR" w:eastAsia="en-US"/>
    </w:rPr>
  </w:style>
  <w:style w:type="paragraph" w:styleId="BalloonText">
    <w:name w:val="Balloon Text"/>
    <w:basedOn w:val="Normal"/>
    <w:link w:val="BalloonTextChar"/>
    <w:semiHidden/>
    <w:unhideWhenUsed/>
    <w:rsid w:val="00F57F1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57F1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joseph.mccarroll@communication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59ad1c9-e9dc-48ee-b082-009981f5bd54" targetNamespace="http://schemas.microsoft.com/office/2006/metadata/properties" ma:root="true" ma:fieldsID="d41af5c836d734370eb92e7ee5f83852" ns2:_="" ns3:_="">
    <xsd:import namespace="996b2e75-67fd-4955-a3b0-5ab9934cb50b"/>
    <xsd:import namespace="f59ad1c9-e9dc-48ee-b082-009981f5bd5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59ad1c9-e9dc-48ee-b082-009981f5bd5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59ad1c9-e9dc-48ee-b082-009981f5bd54">DPM</DPM_x0020_Author>
    <DPM_x0020_File_x0020_name xmlns="f59ad1c9-e9dc-48ee-b082-009981f5bd54">D14-WTDC17-C-0022!A10!MSW-F</DPM_x0020_File_x0020_name>
    <DPM_x0020_Version xmlns="f59ad1c9-e9dc-48ee-b082-009981f5bd54">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59ad1c9-e9dc-48ee-b082-009981f5b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f59ad1c9-e9dc-48ee-b082-009981f5bd54"/>
    <ds:schemaRef ds:uri="996b2e75-67fd-4955-a3b0-5ab9934cb50b"/>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338C8729-056E-4870-AFBB-509868FA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2482</Words>
  <Characters>14964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D14-WTDC17-C-0022!A10!MSW-F</vt:lpstr>
    </vt:vector>
  </TitlesOfParts>
  <Manager>General Secretariat - Pool</Manager>
  <Company>International Telecommunication Union (ITU)</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D14-WTDC17-C-0022!A10!MSW-F</dc:title>
  <dc:creator>Documents Proposals Manager (DPM)</dc:creator>
  <cp:keywords>DPM_v2017.9.12.1_prod</cp:keywords>
  <dc:description/>
  <cp:lastModifiedBy>Lacombe, Odile</cp:lastModifiedBy>
  <cp:revision>6</cp:revision>
  <cp:lastPrinted>2017-10-09T11:51:00Z</cp:lastPrinted>
  <dcterms:created xsi:type="dcterms:W3CDTF">2017-10-09T11:45:00Z</dcterms:created>
  <dcterms:modified xsi:type="dcterms:W3CDTF">2017-10-09T11:55:00Z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