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680"/>
        <w:tblW w:w="1020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5704"/>
        <w:gridCol w:w="3402"/>
      </w:tblGrid>
      <w:tr w:rsidR="00805F71" w:rsidRPr="00B7661E" w:rsidTr="00C2762C">
        <w:trPr>
          <w:cantSplit/>
        </w:trPr>
        <w:tc>
          <w:tcPr>
            <w:tcW w:w="1100" w:type="dxa"/>
            <w:tcBorders>
              <w:bottom w:val="single" w:sz="12" w:space="0" w:color="auto"/>
            </w:tcBorders>
          </w:tcPr>
          <w:p w:rsidR="00805F71" w:rsidRPr="005967E8" w:rsidRDefault="00805F71" w:rsidP="00130051">
            <w:pPr>
              <w:pStyle w:val="Priorityarea"/>
            </w:pPr>
            <w:r w:rsidRPr="00CC1F10">
              <w:rPr>
                <w:noProof/>
                <w:lang w:val="en-GB" w:eastAsia="zh-CN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04" w:type="dxa"/>
            <w:tcBorders>
              <w:bottom w:val="single" w:sz="12" w:space="0" w:color="auto"/>
            </w:tcBorders>
          </w:tcPr>
          <w:p w:rsidR="004C4DF7" w:rsidRPr="000B1248" w:rsidRDefault="004C4DF7" w:rsidP="004C4D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20" w:after="48" w:line="240" w:lineRule="atLeast"/>
              <w:ind w:left="34"/>
              <w:rPr>
                <w:b/>
                <w:bCs/>
                <w:sz w:val="28"/>
                <w:szCs w:val="28"/>
                <w:lang w:val="es-ES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Conferencia Mundial de Desarrollo de las Telecomunicaciones</w:t>
            </w:r>
            <w:r w:rsidRPr="000B1248">
              <w:rPr>
                <w:b/>
                <w:bCs/>
                <w:sz w:val="28"/>
                <w:szCs w:val="28"/>
                <w:lang w:val="es-ES"/>
              </w:rPr>
              <w:t xml:space="preserve"> 2017 (</w:t>
            </w:r>
            <w:r>
              <w:rPr>
                <w:b/>
                <w:bCs/>
                <w:sz w:val="28"/>
                <w:szCs w:val="28"/>
                <w:lang w:val="es-ES"/>
              </w:rPr>
              <w:t>CMDT</w:t>
            </w:r>
            <w:r w:rsidRPr="000B1248">
              <w:rPr>
                <w:b/>
                <w:bCs/>
                <w:sz w:val="28"/>
                <w:szCs w:val="28"/>
                <w:lang w:val="es-ES"/>
              </w:rPr>
              <w:t>-17)</w:t>
            </w:r>
          </w:p>
          <w:p w:rsidR="00805F71" w:rsidRPr="004C4DF7" w:rsidRDefault="004C4DF7" w:rsidP="004C4D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after="48" w:line="240" w:lineRule="atLeast"/>
              <w:ind w:left="34"/>
              <w:rPr>
                <w:b/>
                <w:bCs/>
                <w:sz w:val="26"/>
                <w:szCs w:val="26"/>
                <w:lang w:val="es-ES"/>
              </w:rPr>
            </w:pPr>
            <w:r w:rsidRPr="004C4DF7">
              <w:rPr>
                <w:b/>
                <w:bCs/>
                <w:sz w:val="26"/>
                <w:szCs w:val="26"/>
                <w:lang w:val="es-ES"/>
              </w:rPr>
              <w:t>Buenos Aires, Argentina, 9-20 de octubre de 2017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805F71" w:rsidRPr="00B7661E" w:rsidRDefault="00746B65" w:rsidP="00805F71">
            <w:pPr>
              <w:spacing w:before="0" w:after="80"/>
            </w:pPr>
            <w:bookmarkStart w:id="0" w:name="dlogo"/>
            <w:bookmarkEnd w:id="0"/>
            <w:r w:rsidRPr="00746B65">
              <w:rPr>
                <w:noProof/>
                <w:lang w:val="en-GB" w:eastAsia="zh-CN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265571</wp:posOffset>
                  </wp:positionH>
                  <wp:positionV relativeFrom="paragraph">
                    <wp:posOffset>17780</wp:posOffset>
                  </wp:positionV>
                  <wp:extent cx="1710000" cy="730800"/>
                  <wp:effectExtent l="0" t="0" r="5080" b="0"/>
                  <wp:wrapNone/>
                  <wp:docPr id="1" name="Picture 1" descr="C:\Users\murphy\Documents\WTDC17\bd_S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S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5F71" w:rsidRPr="005967E8" w:rsidTr="00C2762C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805F71" w:rsidRPr="0034172E" w:rsidRDefault="00805F71" w:rsidP="00805F71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1" w:name="dspace"/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805F71" w:rsidRPr="0034172E" w:rsidRDefault="00805F71" w:rsidP="00805F71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805F71" w:rsidRPr="005967E8" w:rsidTr="00C2762C">
        <w:trPr>
          <w:cantSplit/>
        </w:trPr>
        <w:tc>
          <w:tcPr>
            <w:tcW w:w="6804" w:type="dxa"/>
            <w:gridSpan w:val="2"/>
          </w:tcPr>
          <w:p w:rsidR="00805F71" w:rsidRPr="006A70F7" w:rsidRDefault="006A70F7" w:rsidP="00805F71">
            <w:pPr>
              <w:spacing w:before="0"/>
              <w:rPr>
                <w:rFonts w:cs="Arial"/>
                <w:b/>
                <w:bCs/>
                <w:szCs w:val="24"/>
              </w:rPr>
            </w:pPr>
            <w:bookmarkStart w:id="2" w:name="dnum" w:colFirst="1" w:colLast="1"/>
            <w:bookmarkEnd w:id="1"/>
            <w:r w:rsidRPr="006A70F7">
              <w:rPr>
                <w:rFonts w:ascii="Verdana" w:hAnsi="Verdana"/>
                <w:b/>
                <w:bCs/>
                <w:sz w:val="20"/>
              </w:rPr>
              <w:t>SESIÓN PLENARIA</w:t>
            </w:r>
          </w:p>
        </w:tc>
        <w:tc>
          <w:tcPr>
            <w:tcW w:w="3402" w:type="dxa"/>
          </w:tcPr>
          <w:p w:rsidR="00805F71" w:rsidRPr="00805F71" w:rsidRDefault="006A70F7" w:rsidP="0067437A">
            <w:pPr>
              <w:spacing w:before="0"/>
              <w:rPr>
                <w:bCs/>
                <w:szCs w:val="24"/>
              </w:rPr>
            </w:pPr>
            <w:r>
              <w:rPr>
                <w:rFonts w:ascii="Verdana" w:hAnsi="Verdana"/>
                <w:b/>
                <w:sz w:val="20"/>
              </w:rPr>
              <w:t>Addéndum 10 al</w:t>
            </w:r>
            <w:r>
              <w:rPr>
                <w:rFonts w:ascii="Verdana" w:hAnsi="Verdana"/>
                <w:b/>
                <w:sz w:val="20"/>
              </w:rPr>
              <w:br/>
              <w:t>Documento WTDC-17/22</w:t>
            </w:r>
            <w:r w:rsidR="00E232F8" w:rsidRPr="00841216">
              <w:rPr>
                <w:rFonts w:ascii="Verdana" w:hAnsi="Verdana"/>
                <w:b/>
                <w:sz w:val="20"/>
              </w:rPr>
              <w:t>-</w:t>
            </w:r>
            <w:r w:rsidRPr="00841216">
              <w:rPr>
                <w:rFonts w:ascii="Verdana" w:hAnsi="Verdana"/>
                <w:b/>
                <w:sz w:val="20"/>
              </w:rPr>
              <w:t>S</w:t>
            </w:r>
          </w:p>
        </w:tc>
      </w:tr>
      <w:tr w:rsidR="00805F71" w:rsidRPr="005967E8" w:rsidTr="00C2762C">
        <w:trPr>
          <w:cantSplit/>
        </w:trPr>
        <w:tc>
          <w:tcPr>
            <w:tcW w:w="6804" w:type="dxa"/>
            <w:gridSpan w:val="2"/>
          </w:tcPr>
          <w:p w:rsidR="00805F71" w:rsidRPr="0034172E" w:rsidRDefault="00805F71" w:rsidP="00805F71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:rsidR="00805F71" w:rsidRPr="00805F71" w:rsidRDefault="006A70F7" w:rsidP="00805F71">
            <w:pPr>
              <w:spacing w:before="0"/>
              <w:rPr>
                <w:bCs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29 de agosto de 2017</w:t>
            </w:r>
          </w:p>
        </w:tc>
      </w:tr>
      <w:tr w:rsidR="00805F71" w:rsidRPr="005967E8" w:rsidTr="00C2762C">
        <w:trPr>
          <w:cantSplit/>
        </w:trPr>
        <w:tc>
          <w:tcPr>
            <w:tcW w:w="6804" w:type="dxa"/>
            <w:gridSpan w:val="2"/>
          </w:tcPr>
          <w:p w:rsidR="00805F71" w:rsidRPr="0034172E" w:rsidRDefault="00805F71" w:rsidP="00805F71">
            <w:pPr>
              <w:spacing w:before="0"/>
              <w:rPr>
                <w:b/>
                <w:bCs/>
                <w:smallCaps/>
                <w:szCs w:val="24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:rsidR="00805F71" w:rsidRPr="00805F71" w:rsidRDefault="006A70F7" w:rsidP="00805F71">
            <w:pPr>
              <w:spacing w:before="0"/>
              <w:rPr>
                <w:bCs/>
                <w:szCs w:val="24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805F71" w:rsidRPr="005967E8" w:rsidTr="00C2762C">
        <w:trPr>
          <w:cantSplit/>
        </w:trPr>
        <w:tc>
          <w:tcPr>
            <w:tcW w:w="10206" w:type="dxa"/>
            <w:gridSpan w:val="3"/>
          </w:tcPr>
          <w:p w:rsidR="00805F71" w:rsidRPr="00187FB4" w:rsidRDefault="00CA326E" w:rsidP="004C4DF7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spacing w:before="240" w:after="240"/>
              <w:rPr>
                <w:b w:val="0"/>
                <w:bCs/>
              </w:rPr>
            </w:pPr>
            <w:bookmarkStart w:id="5" w:name="dsource" w:colFirst="1" w:colLast="1"/>
            <w:bookmarkEnd w:id="4"/>
            <w:r>
              <w:t>Administraciones de la Telecomunidad Asia-Pacífico</w:t>
            </w:r>
          </w:p>
        </w:tc>
      </w:tr>
      <w:tr w:rsidR="00805F71" w:rsidRPr="005967E8" w:rsidTr="00C2762C">
        <w:trPr>
          <w:cantSplit/>
        </w:trPr>
        <w:tc>
          <w:tcPr>
            <w:tcW w:w="10206" w:type="dxa"/>
            <w:gridSpan w:val="3"/>
          </w:tcPr>
          <w:p w:rsidR="00805F71" w:rsidRPr="00805F71" w:rsidRDefault="00D90484" w:rsidP="00D90484">
            <w:pPr>
              <w:pStyle w:val="Title1"/>
              <w:tabs>
                <w:tab w:val="left" w:pos="1871"/>
              </w:tabs>
              <w:spacing w:after="120"/>
              <w:rPr>
                <w:b/>
                <w:bCs/>
              </w:rPr>
            </w:pPr>
            <w:bookmarkStart w:id="6" w:name="dtitle1" w:colFirst="1" w:colLast="1"/>
            <w:bookmarkEnd w:id="5"/>
            <w:r>
              <w:t xml:space="preserve">revisión de la resolución 17 de la cmdt </w:t>
            </w:r>
            <w:r w:rsidR="00C2762C">
              <w:t>–</w:t>
            </w:r>
            <w:r w:rsidR="00CA326E" w:rsidRPr="00C26DD5">
              <w:t xml:space="preserve"> </w:t>
            </w:r>
            <w:r w:rsidR="00C2762C">
              <w:t xml:space="preserve">Ejecución en los planos nacional, regional, interregional y mundial de las iniciativas </w:t>
            </w:r>
            <w:r w:rsidR="00C2762C">
              <w:br/>
              <w:t>aprobadas por las regiones</w:t>
            </w:r>
          </w:p>
        </w:tc>
      </w:tr>
      <w:tr w:rsidR="00805F71" w:rsidRPr="005967E8" w:rsidTr="00C2762C">
        <w:trPr>
          <w:cantSplit/>
        </w:trPr>
        <w:tc>
          <w:tcPr>
            <w:tcW w:w="10206" w:type="dxa"/>
            <w:gridSpan w:val="3"/>
          </w:tcPr>
          <w:p w:rsidR="00805F71" w:rsidRPr="00FF0067" w:rsidRDefault="00805F71" w:rsidP="00FF0067">
            <w:pPr>
              <w:pStyle w:val="Title2"/>
            </w:pPr>
          </w:p>
        </w:tc>
      </w:tr>
      <w:tr w:rsidR="00EB6CD3" w:rsidRPr="005967E8" w:rsidTr="00C2762C">
        <w:trPr>
          <w:cantSplit/>
        </w:trPr>
        <w:tc>
          <w:tcPr>
            <w:tcW w:w="10206" w:type="dxa"/>
            <w:gridSpan w:val="3"/>
          </w:tcPr>
          <w:p w:rsidR="00EB6CD3" w:rsidRPr="00FF0067" w:rsidRDefault="00EB6CD3" w:rsidP="00EB6CD3">
            <w:pPr>
              <w:jc w:val="center"/>
            </w:pPr>
          </w:p>
        </w:tc>
      </w:tr>
      <w:tr w:rsidR="00476A19" w:rsidRPr="00A12197" w:rsidTr="00C2762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9" w:rsidRDefault="00775B22" w:rsidP="007F75A1">
            <w:pPr>
              <w:tabs>
                <w:tab w:val="left" w:pos="2445"/>
              </w:tabs>
            </w:pPr>
            <w:r>
              <w:rPr>
                <w:rFonts w:ascii="Calibri" w:eastAsia="SimSun" w:hAnsi="Calibri" w:cs="Traditional Arabic"/>
                <w:b/>
                <w:bCs/>
                <w:szCs w:val="24"/>
              </w:rPr>
              <w:t>Área prioritaria:</w:t>
            </w:r>
            <w:r w:rsidR="007F75A1" w:rsidRPr="00DE35D0">
              <w:rPr>
                <w:rFonts w:ascii="Calibri" w:eastAsia="SimSun" w:hAnsi="Calibri" w:cs="Traditional Arabic"/>
                <w:szCs w:val="24"/>
              </w:rPr>
              <w:tab/>
              <w:t>–</w:t>
            </w:r>
            <w:r w:rsidR="007F75A1" w:rsidRPr="00DE35D0">
              <w:rPr>
                <w:rFonts w:ascii="Calibri" w:eastAsia="SimSun" w:hAnsi="Calibri" w:cs="Traditional Arabic"/>
                <w:szCs w:val="24"/>
              </w:rPr>
              <w:tab/>
              <w:t>Resoluciones y Recomendaciones</w:t>
            </w:r>
          </w:p>
          <w:p w:rsidR="00476A19" w:rsidRPr="00277534" w:rsidRDefault="00775B22">
            <w:r w:rsidRPr="00277534">
              <w:rPr>
                <w:rFonts w:ascii="Calibri" w:eastAsia="SimSun" w:hAnsi="Calibri" w:cs="Traditional Arabic"/>
                <w:b/>
                <w:bCs/>
                <w:szCs w:val="24"/>
              </w:rPr>
              <w:t>Resumen:</w:t>
            </w:r>
          </w:p>
          <w:p w:rsidR="00476A19" w:rsidRPr="00D90484" w:rsidRDefault="00D90484" w:rsidP="00D90484">
            <w:pPr>
              <w:rPr>
                <w:rFonts w:eastAsia="SimSun"/>
                <w:bCs/>
                <w:iCs/>
              </w:rPr>
            </w:pPr>
            <w:r w:rsidRPr="00D90484">
              <w:rPr>
                <w:rFonts w:eastAsia="SimSun"/>
                <w:bCs/>
                <w:iCs/>
              </w:rPr>
              <w:t>Habida cuenta de la importancia que reviste la reducción del número de Resoluciones de la CMDT para la optimización de los recursos presupuestarios del UIT-D, los Miembros de la APT han examinado e identificado las Resoluciones de la CMDT</w:t>
            </w:r>
            <w:r>
              <w:rPr>
                <w:rFonts w:eastAsia="SimSun"/>
                <w:bCs/>
                <w:iCs/>
              </w:rPr>
              <w:t xml:space="preserve"> que se complementan y pueden racionalizarse</w:t>
            </w:r>
            <w:r w:rsidR="007F75A1" w:rsidRPr="00D90484">
              <w:rPr>
                <w:rFonts w:eastAsia="SimSun"/>
                <w:bCs/>
                <w:iCs/>
              </w:rPr>
              <w:t>.</w:t>
            </w:r>
          </w:p>
          <w:p w:rsidR="007F75A1" w:rsidRPr="00D90484" w:rsidRDefault="00D90484" w:rsidP="00536E45">
            <w:pPr>
              <w:rPr>
                <w:szCs w:val="24"/>
              </w:rPr>
            </w:pPr>
            <w:r w:rsidRPr="00D90484">
              <w:rPr>
                <w:rFonts w:eastAsia="SimSun"/>
                <w:bCs/>
                <w:iCs/>
              </w:rPr>
              <w:t>En este context</w:t>
            </w:r>
            <w:r>
              <w:rPr>
                <w:rFonts w:eastAsia="SimSun"/>
                <w:bCs/>
                <w:iCs/>
              </w:rPr>
              <w:t>o, se ha constatado que la Resolución</w:t>
            </w:r>
            <w:r w:rsidR="007F75A1" w:rsidRPr="00D90484">
              <w:rPr>
                <w:rFonts w:eastAsia="SimSun"/>
                <w:bCs/>
                <w:iCs/>
              </w:rPr>
              <w:t xml:space="preserve"> 17</w:t>
            </w:r>
            <w:r>
              <w:rPr>
                <w:rFonts w:eastAsia="SimSun"/>
                <w:bCs/>
                <w:iCs/>
              </w:rPr>
              <w:t>,</w:t>
            </w:r>
            <w:r w:rsidRPr="00D90484">
              <w:rPr>
                <w:rFonts w:eastAsia="SimSun"/>
                <w:bCs/>
                <w:iCs/>
              </w:rPr>
              <w:t xml:space="preserve"> </w:t>
            </w:r>
            <w:r w:rsidR="00FD149A">
              <w:rPr>
                <w:rFonts w:eastAsia="SimSun"/>
                <w:bCs/>
                <w:iCs/>
              </w:rPr>
              <w:t>"</w:t>
            </w:r>
            <w:r w:rsidR="007F75A1" w:rsidRPr="00D90484">
              <w:rPr>
                <w:rFonts w:eastAsia="SimSun"/>
                <w:bCs/>
                <w:iCs/>
              </w:rPr>
              <w:t>Ejecución en los planos nacional, regional, interregional y mundial de las iniciativas aprobadas por las regiones</w:t>
            </w:r>
            <w:r w:rsidR="00FD149A">
              <w:rPr>
                <w:rFonts w:eastAsia="SimSun"/>
                <w:bCs/>
                <w:iCs/>
              </w:rPr>
              <w:t>"</w:t>
            </w:r>
            <w:r>
              <w:rPr>
                <w:rFonts w:eastAsia="SimSun"/>
                <w:bCs/>
                <w:iCs/>
              </w:rPr>
              <w:t>, y la Resolución</w:t>
            </w:r>
            <w:r w:rsidR="007F75A1" w:rsidRPr="00D90484">
              <w:rPr>
                <w:rFonts w:eastAsia="SimSun"/>
                <w:bCs/>
                <w:iCs/>
              </w:rPr>
              <w:t xml:space="preserve"> 32</w:t>
            </w:r>
            <w:r>
              <w:rPr>
                <w:rFonts w:eastAsia="SimSun"/>
                <w:bCs/>
                <w:iCs/>
              </w:rPr>
              <w:t>,</w:t>
            </w:r>
            <w:r w:rsidRPr="00D90484">
              <w:rPr>
                <w:rFonts w:eastAsia="SimSun"/>
                <w:bCs/>
                <w:iCs/>
              </w:rPr>
              <w:t xml:space="preserve"> </w:t>
            </w:r>
            <w:r w:rsidR="00FD149A">
              <w:rPr>
                <w:rFonts w:eastAsia="SimSun"/>
                <w:bCs/>
                <w:iCs/>
              </w:rPr>
              <w:t>"</w:t>
            </w:r>
            <w:r w:rsidR="004325EA" w:rsidRPr="00D90484">
              <w:rPr>
                <w:rFonts w:eastAsia="SimSun"/>
                <w:bCs/>
                <w:iCs/>
              </w:rPr>
              <w:t>Cooperación internacional y regional para las Iniciativas Regionales</w:t>
            </w:r>
            <w:r w:rsidR="00FD149A">
              <w:rPr>
                <w:rFonts w:eastAsia="SimSun"/>
                <w:bCs/>
                <w:iCs/>
              </w:rPr>
              <w:t>"</w:t>
            </w:r>
            <w:r>
              <w:rPr>
                <w:rFonts w:eastAsia="SimSun"/>
                <w:bCs/>
                <w:iCs/>
              </w:rPr>
              <w:t xml:space="preserve">, de la CMDT comparten el objetivo de coordinar los esfuerzos en relación con la ejecución de </w:t>
            </w:r>
            <w:r w:rsidR="00FD149A">
              <w:rPr>
                <w:rFonts w:eastAsia="SimSun"/>
                <w:bCs/>
                <w:iCs/>
              </w:rPr>
              <w:t>Iniciativas Regionales</w:t>
            </w:r>
            <w:r>
              <w:rPr>
                <w:rFonts w:eastAsia="SimSun"/>
                <w:bCs/>
                <w:iCs/>
              </w:rPr>
              <w:t xml:space="preserve">. </w:t>
            </w:r>
            <w:r w:rsidRPr="00D90484">
              <w:rPr>
                <w:rFonts w:eastAsia="SimSun"/>
                <w:bCs/>
                <w:iCs/>
              </w:rPr>
              <w:t>Conviene, así, examinar y ra</w:t>
            </w:r>
            <w:r>
              <w:rPr>
                <w:rFonts w:eastAsia="SimSun"/>
                <w:bCs/>
                <w:iCs/>
              </w:rPr>
              <w:t>c</w:t>
            </w:r>
            <w:r w:rsidRPr="00D90484">
              <w:rPr>
                <w:rFonts w:eastAsia="SimSun"/>
                <w:bCs/>
                <w:iCs/>
              </w:rPr>
              <w:t>ionalizar el texto de ambas Resoluciones para garantizar que la ejecuci</w:t>
            </w:r>
            <w:r>
              <w:rPr>
                <w:rFonts w:eastAsia="SimSun"/>
                <w:bCs/>
                <w:iCs/>
              </w:rPr>
              <w:t>ón de las Iniciativas Regionales del UIT-D se guía por una Resolución armonizada en lugar de dos</w:t>
            </w:r>
            <w:r w:rsidR="007F75A1" w:rsidRPr="00D90484">
              <w:rPr>
                <w:rFonts w:eastAsia="SimSun"/>
                <w:bCs/>
                <w:iCs/>
              </w:rPr>
              <w:t>.</w:t>
            </w:r>
          </w:p>
          <w:p w:rsidR="007B5E7F" w:rsidRPr="00EE7C2A" w:rsidRDefault="00EE7C2A" w:rsidP="00EE7C2A">
            <w:pPr>
              <w:rPr>
                <w:szCs w:val="24"/>
              </w:rPr>
            </w:pPr>
            <w:r w:rsidRPr="00EE7C2A">
              <w:rPr>
                <w:iCs/>
              </w:rPr>
              <w:t>Dado que las Resoluciones se duplican y contienen conceptos solapantes, los Miembros de la APT proponen la fusi</w:t>
            </w:r>
            <w:r>
              <w:rPr>
                <w:iCs/>
              </w:rPr>
              <w:t xml:space="preserve">ón y actualización de las </w:t>
            </w:r>
            <w:r w:rsidR="007B5E7F" w:rsidRPr="00EE7C2A">
              <w:rPr>
                <w:iCs/>
              </w:rPr>
              <w:t xml:space="preserve"> Resolu</w:t>
            </w:r>
            <w:r>
              <w:rPr>
                <w:iCs/>
              </w:rPr>
              <w:t xml:space="preserve">ciones </w:t>
            </w:r>
            <w:r w:rsidR="007B5E7F" w:rsidRPr="00EE7C2A">
              <w:rPr>
                <w:iCs/>
              </w:rPr>
              <w:t xml:space="preserve">17 </w:t>
            </w:r>
            <w:r>
              <w:rPr>
                <w:iCs/>
              </w:rPr>
              <w:t xml:space="preserve">y </w:t>
            </w:r>
            <w:r w:rsidR="007B5E7F" w:rsidRPr="00EE7C2A">
              <w:rPr>
                <w:iCs/>
              </w:rPr>
              <w:t>32</w:t>
            </w:r>
            <w:r>
              <w:rPr>
                <w:iCs/>
              </w:rPr>
              <w:t xml:space="preserve"> de la CMDT y la supresión de esta última</w:t>
            </w:r>
            <w:r w:rsidR="007B5E7F" w:rsidRPr="00EE7C2A">
              <w:rPr>
                <w:iCs/>
              </w:rPr>
              <w:t>.</w:t>
            </w:r>
          </w:p>
          <w:p w:rsidR="00476A19" w:rsidRPr="00536E45" w:rsidRDefault="00775B22">
            <w:r w:rsidRPr="00536E45">
              <w:rPr>
                <w:rFonts w:ascii="Calibri" w:eastAsia="SimSun" w:hAnsi="Calibri" w:cs="Traditional Arabic"/>
                <w:b/>
                <w:bCs/>
                <w:szCs w:val="24"/>
              </w:rPr>
              <w:t>Resultados previstos:</w:t>
            </w:r>
          </w:p>
          <w:p w:rsidR="00476A19" w:rsidRPr="00D90484" w:rsidRDefault="00D90484" w:rsidP="00D90484">
            <w:pPr>
              <w:rPr>
                <w:szCs w:val="24"/>
              </w:rPr>
            </w:pPr>
            <w:r w:rsidRPr="00D90484">
              <w:rPr>
                <w:rFonts w:eastAsia="SimSun"/>
                <w:bCs/>
                <w:iCs/>
              </w:rPr>
              <w:t xml:space="preserve">Fusión y racionalización de la Resolución 17 de la CMDT y supresión de la Resolución 32 de la CMDT, de conformidad con el proyecto de Directrices para la racionalización de las Resoluciones de la CMDT, y ejecución de las Iniciativas Regionales del UIT-D con arreglo a una </w:t>
            </w:r>
            <w:r>
              <w:rPr>
                <w:rFonts w:eastAsia="SimSun"/>
                <w:bCs/>
                <w:iCs/>
              </w:rPr>
              <w:t>única Resolución armonizada</w:t>
            </w:r>
            <w:r w:rsidR="007F75A1" w:rsidRPr="00D90484">
              <w:rPr>
                <w:rFonts w:eastAsia="SimSun"/>
                <w:bCs/>
                <w:iCs/>
              </w:rPr>
              <w:t>.</w:t>
            </w:r>
          </w:p>
          <w:p w:rsidR="00476A19" w:rsidRPr="00536E45" w:rsidRDefault="00775B22">
            <w:r w:rsidRPr="00536E45">
              <w:rPr>
                <w:rFonts w:ascii="Calibri" w:eastAsia="SimSun" w:hAnsi="Calibri" w:cs="Traditional Arabic"/>
                <w:b/>
                <w:bCs/>
                <w:szCs w:val="24"/>
              </w:rPr>
              <w:t>Referencias:</w:t>
            </w:r>
          </w:p>
          <w:p w:rsidR="007F75A1" w:rsidRPr="00D90484" w:rsidRDefault="00D90484" w:rsidP="00D90484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eastAsia="SimSun" w:hAnsi="Times New Roman"/>
                <w:bCs/>
                <w:iCs/>
              </w:rPr>
            </w:pPr>
            <w:r w:rsidRPr="00D90484">
              <w:rPr>
                <w:rFonts w:eastAsia="SimSun"/>
                <w:bCs/>
                <w:iCs/>
              </w:rPr>
              <w:t>Informe sobre los trabajos del Grupo por Correspondencia del GADT sobre la racionalización de las Resoluciones de la CMDT y sus Anexos pertinentes</w:t>
            </w:r>
            <w:r w:rsidR="007F75A1" w:rsidRPr="00D90484">
              <w:rPr>
                <w:rFonts w:eastAsia="SimSun"/>
                <w:bCs/>
                <w:iCs/>
              </w:rPr>
              <w:t xml:space="preserve"> (TDAG17-22/DT/8-E):</w:t>
            </w:r>
          </w:p>
          <w:p w:rsidR="007F75A1" w:rsidRPr="00A12197" w:rsidRDefault="00A12197" w:rsidP="00536E45">
            <w:pPr>
              <w:pStyle w:val="enumlev1"/>
              <w:rPr>
                <w:rFonts w:eastAsia="SimSun"/>
              </w:rPr>
            </w:pPr>
            <w:r w:rsidRPr="00A12197">
              <w:rPr>
                <w:rFonts w:eastAsia="SimSun"/>
              </w:rPr>
              <w:t>–</w:t>
            </w:r>
            <w:r w:rsidRPr="00A12197">
              <w:rPr>
                <w:rFonts w:eastAsia="SimSun"/>
              </w:rPr>
              <w:tab/>
              <w:t>En el Anexo 1 se presen</w:t>
            </w:r>
            <w:bookmarkStart w:id="7" w:name="_GoBack"/>
            <w:bookmarkEnd w:id="7"/>
            <w:r w:rsidRPr="00A12197">
              <w:rPr>
                <w:rFonts w:eastAsia="SimSun"/>
              </w:rPr>
              <w:t>ta el proyecto de Directrices para la racionalización de las Resoluciones de la CMDT.</w:t>
            </w:r>
          </w:p>
          <w:p w:rsidR="00476A19" w:rsidRPr="00A12197" w:rsidRDefault="00A12197" w:rsidP="00536E45">
            <w:pPr>
              <w:pStyle w:val="enumlev1"/>
              <w:rPr>
                <w:szCs w:val="24"/>
              </w:rPr>
            </w:pPr>
            <w:r w:rsidRPr="00A12197">
              <w:rPr>
                <w:rFonts w:eastAsia="SimSun"/>
              </w:rPr>
              <w:t>–</w:t>
            </w:r>
            <w:r w:rsidRPr="00A12197">
              <w:rPr>
                <w:rFonts w:eastAsia="SimSun"/>
              </w:rPr>
              <w:tab/>
            </w:r>
            <w:r w:rsidRPr="00A12197">
              <w:rPr>
                <w:rFonts w:eastAsia="SimSun"/>
                <w:bCs/>
                <w:iCs/>
              </w:rPr>
              <w:t>El Anexo 3 contiene un cuadro detallado de correspondencia entre las Resoluciones y Recomendaciones vigentes de la CMDT y las Resoluciones de la PP, los Objetivos del UIT-D y los resultados/productos del UIT-D, con miras a racionalizarlos durante los preparativos de la CMDT</w:t>
            </w:r>
            <w:r w:rsidR="00D90484">
              <w:rPr>
                <w:rFonts w:eastAsia="SimSun"/>
                <w:bCs/>
                <w:iCs/>
              </w:rPr>
              <w:t>-</w:t>
            </w:r>
            <w:r w:rsidRPr="00A12197">
              <w:rPr>
                <w:rFonts w:eastAsia="SimSun"/>
                <w:bCs/>
                <w:iCs/>
              </w:rPr>
              <w:t>17.</w:t>
            </w:r>
          </w:p>
        </w:tc>
      </w:tr>
    </w:tbl>
    <w:p w:rsidR="007F75A1" w:rsidRPr="00536E45" w:rsidRDefault="007F75A1" w:rsidP="00D90484">
      <w:pPr>
        <w:pStyle w:val="Headingb"/>
        <w:rPr>
          <w:rFonts w:ascii="Times New Roman" w:hAnsi="Times New Roman"/>
        </w:rPr>
      </w:pPr>
      <w:bookmarkStart w:id="8" w:name="dbreak"/>
      <w:bookmarkEnd w:id="6"/>
      <w:bookmarkEnd w:id="8"/>
      <w:r w:rsidRPr="00536E45">
        <w:t>PROP</w:t>
      </w:r>
      <w:r w:rsidR="00D90484" w:rsidRPr="00536E45">
        <w:t>UESTA</w:t>
      </w:r>
    </w:p>
    <w:p w:rsidR="007F75A1" w:rsidRPr="00D90484" w:rsidRDefault="00D90484" w:rsidP="00536E45">
      <w:r w:rsidRPr="00D90484">
        <w:rPr>
          <w:bCs/>
        </w:rPr>
        <w:t xml:space="preserve">Las Administraciones Miembros de la </w:t>
      </w:r>
      <w:r w:rsidR="007F75A1" w:rsidRPr="00D90484">
        <w:rPr>
          <w:bCs/>
        </w:rPr>
        <w:t xml:space="preserve">APT </w:t>
      </w:r>
      <w:r w:rsidRPr="00D90484">
        <w:rPr>
          <w:bCs/>
        </w:rPr>
        <w:t>proponen la fusi</w:t>
      </w:r>
      <w:r>
        <w:rPr>
          <w:bCs/>
        </w:rPr>
        <w:t>ó</w:t>
      </w:r>
      <w:r w:rsidRPr="00D90484">
        <w:rPr>
          <w:bCs/>
        </w:rPr>
        <w:t>n de la Resolución 17 y la Resolución</w:t>
      </w:r>
      <w:r w:rsidR="00536E45">
        <w:rPr>
          <w:bCs/>
        </w:rPr>
        <w:t> </w:t>
      </w:r>
      <w:r w:rsidRPr="00D90484">
        <w:rPr>
          <w:bCs/>
        </w:rPr>
        <w:t>32 de la CMDT y la supresión de esta última a fin de que la</w:t>
      </w:r>
      <w:r>
        <w:rPr>
          <w:bCs/>
        </w:rPr>
        <w:t xml:space="preserve"> ejecución</w:t>
      </w:r>
      <w:r w:rsidRPr="00D90484">
        <w:rPr>
          <w:bCs/>
        </w:rPr>
        <w:t xml:space="preserve"> Iniciativas Regionales del UIT-D se rija por una única Resoluci</w:t>
      </w:r>
      <w:r>
        <w:rPr>
          <w:bCs/>
        </w:rPr>
        <w:t>ón armonizada</w:t>
      </w:r>
      <w:r w:rsidR="007F75A1" w:rsidRPr="00D90484">
        <w:rPr>
          <w:rFonts w:eastAsia="SimSun"/>
          <w:bCs/>
        </w:rPr>
        <w:t>.</w:t>
      </w:r>
    </w:p>
    <w:p w:rsidR="00D84739" w:rsidRPr="00D90484" w:rsidRDefault="00D8473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D90484">
        <w:br w:type="page"/>
      </w:r>
    </w:p>
    <w:p w:rsidR="00476A19" w:rsidRPr="00A216ED" w:rsidRDefault="00775B22">
      <w:pPr>
        <w:pStyle w:val="Proposal"/>
        <w:rPr>
          <w:lang w:val="es-ES_tradnl"/>
        </w:rPr>
      </w:pPr>
      <w:r w:rsidRPr="00A216ED">
        <w:rPr>
          <w:b/>
          <w:lang w:val="es-ES_tradnl"/>
        </w:rPr>
        <w:lastRenderedPageBreak/>
        <w:t>MOD</w:t>
      </w:r>
      <w:r w:rsidRPr="00A216ED">
        <w:rPr>
          <w:lang w:val="es-ES_tradnl"/>
        </w:rPr>
        <w:tab/>
        <w:t>ACP/22A10/1</w:t>
      </w:r>
    </w:p>
    <w:p w:rsidR="00A15DAE" w:rsidRPr="00226D32" w:rsidRDefault="00775B22" w:rsidP="00A12197">
      <w:pPr>
        <w:pStyle w:val="ResNo"/>
      </w:pPr>
      <w:bookmarkStart w:id="9" w:name="_Toc394060693"/>
      <w:bookmarkStart w:id="10" w:name="_Toc401734412"/>
      <w:r w:rsidRPr="00226D32">
        <w:rPr>
          <w:noProof/>
        </w:rPr>
        <w:t>RESOLUCIÓN 17 (R</w:t>
      </w:r>
      <w:r w:rsidRPr="00213149">
        <w:t>ev</w:t>
      </w:r>
      <w:r w:rsidRPr="00226D32">
        <w:rPr>
          <w:noProof/>
        </w:rPr>
        <w:t xml:space="preserve">. </w:t>
      </w:r>
      <w:del w:id="11" w:author="Spanish" w:date="2017-09-11T08:22:00Z">
        <w:r w:rsidRPr="00213149" w:rsidDel="00A12197">
          <w:delText>Dubái</w:delText>
        </w:r>
        <w:r w:rsidRPr="00226D32" w:rsidDel="00A12197">
          <w:rPr>
            <w:noProof/>
          </w:rPr>
          <w:delText>, 2014</w:delText>
        </w:r>
      </w:del>
      <w:ins w:id="12" w:author="BDT - jw" w:date="2017-08-29T14:55:00Z">
        <w:r w:rsidR="00A12197">
          <w:rPr>
            <w:caps w:val="0"/>
          </w:rPr>
          <w:t>BUENOS AIRES, 2017</w:t>
        </w:r>
      </w:ins>
      <w:r w:rsidRPr="00226D32">
        <w:rPr>
          <w:noProof/>
        </w:rPr>
        <w:t>)</w:t>
      </w:r>
      <w:bookmarkEnd w:id="9"/>
      <w:bookmarkEnd w:id="10"/>
    </w:p>
    <w:p w:rsidR="00A15DAE" w:rsidRPr="006E2A62" w:rsidRDefault="007D7135" w:rsidP="00536E45">
      <w:pPr>
        <w:pStyle w:val="Restitle"/>
      </w:pPr>
      <w:bookmarkStart w:id="13" w:name="_Toc401734413"/>
      <w:ins w:id="14" w:author="Spanish1" w:date="2017-09-13T10:14:00Z">
        <w:r>
          <w:t>Cooperación y e</w:t>
        </w:r>
      </w:ins>
      <w:del w:id="15" w:author="Spanish1" w:date="2017-09-13T10:14:00Z">
        <w:r w:rsidR="00775B22" w:rsidRPr="006E2A62" w:rsidDel="007D7135">
          <w:delText>E</w:delText>
        </w:r>
      </w:del>
      <w:r w:rsidR="00775B22" w:rsidRPr="006E2A62">
        <w:t xml:space="preserve">jecución en los planos nacional, regional, interregional y mundial </w:t>
      </w:r>
      <w:r w:rsidR="00775B22" w:rsidRPr="006E2A62">
        <w:br/>
        <w:t>de las iniciativas</w:t>
      </w:r>
      <w:r w:rsidR="00775B22" w:rsidRPr="006E2A62">
        <w:rPr>
          <w:rFonts w:eastAsia="SimSun" w:cstheme="minorHAnsi"/>
          <w:noProof/>
          <w:sz w:val="24"/>
          <w:szCs w:val="24"/>
          <w:lang w:eastAsia="es-ES"/>
        </w:rPr>
        <w:t xml:space="preserve"> </w:t>
      </w:r>
      <w:r w:rsidR="00775B22" w:rsidRPr="006E2A62">
        <w:t>aprobadas por las regiones</w:t>
      </w:r>
      <w:r w:rsidR="00775B22">
        <w:rPr>
          <w:rStyle w:val="FootnoteReference"/>
        </w:rPr>
        <w:footnoteReference w:customMarkFollows="1" w:id="1"/>
        <w:t>1</w:t>
      </w:r>
      <w:bookmarkEnd w:id="13"/>
    </w:p>
    <w:p w:rsidR="00A15DAE" w:rsidRPr="006E2A62" w:rsidRDefault="00775B22">
      <w:pPr>
        <w:pStyle w:val="Normalaftertitle"/>
        <w:rPr>
          <w:rFonts w:cstheme="minorHAnsi"/>
          <w:szCs w:val="24"/>
        </w:rPr>
      </w:pPr>
      <w:r w:rsidRPr="006E2A62">
        <w:rPr>
          <w:rFonts w:cstheme="minorHAnsi"/>
          <w:noProof/>
          <w:szCs w:val="24"/>
        </w:rPr>
        <w:t>La Conferencia Mundial de Desarrollo de</w:t>
      </w:r>
      <w:r>
        <w:rPr>
          <w:rFonts w:cstheme="minorHAnsi"/>
          <w:noProof/>
          <w:szCs w:val="24"/>
        </w:rPr>
        <w:t xml:space="preserve"> las Telecomunicaciones (</w:t>
      </w:r>
      <w:del w:id="16" w:author="Spanish" w:date="2017-09-11T08:23:00Z">
        <w:r w:rsidDel="00AA7842">
          <w:rPr>
            <w:rFonts w:cstheme="minorHAnsi"/>
            <w:noProof/>
            <w:szCs w:val="24"/>
          </w:rPr>
          <w:delText>Dubái, </w:delText>
        </w:r>
        <w:r w:rsidRPr="006E2A62" w:rsidDel="00AA7842">
          <w:rPr>
            <w:rFonts w:cstheme="minorHAnsi"/>
            <w:noProof/>
            <w:szCs w:val="24"/>
          </w:rPr>
          <w:delText>2014</w:delText>
        </w:r>
      </w:del>
      <w:ins w:id="17" w:author="Spanish" w:date="2017-09-11T08:23:00Z">
        <w:r w:rsidR="00AA7842">
          <w:rPr>
            <w:rFonts w:cstheme="minorHAnsi"/>
            <w:noProof/>
            <w:szCs w:val="24"/>
          </w:rPr>
          <w:t>Buenos Aires, 2017</w:t>
        </w:r>
      </w:ins>
      <w:r w:rsidRPr="006E2A62">
        <w:rPr>
          <w:rFonts w:cstheme="minorHAnsi"/>
          <w:noProof/>
          <w:szCs w:val="24"/>
        </w:rPr>
        <w:t>),</w:t>
      </w:r>
    </w:p>
    <w:p w:rsidR="00AA7842" w:rsidRPr="006843E0" w:rsidRDefault="00AA7842" w:rsidP="00AA7842">
      <w:pPr>
        <w:pStyle w:val="Call"/>
        <w:rPr>
          <w:ins w:id="18" w:author="Spanish" w:date="2017-05-09T15:42:00Z"/>
        </w:rPr>
      </w:pPr>
      <w:ins w:id="19" w:author="Spanish" w:date="2017-05-09T15:42:00Z">
        <w:r w:rsidRPr="006843E0">
          <w:t>recordando</w:t>
        </w:r>
      </w:ins>
    </w:p>
    <w:p w:rsidR="00AA7842" w:rsidRDefault="00AA7842">
      <w:pPr>
        <w:rPr>
          <w:ins w:id="20" w:author="Spanish" w:date="2017-09-11T08:24:00Z"/>
        </w:rPr>
      </w:pPr>
      <w:ins w:id="21" w:author="Spanish" w:date="2017-09-11T08:24:00Z">
        <w:r>
          <w:rPr>
            <w:iCs/>
          </w:rPr>
          <w:t>a</w:t>
        </w:r>
      </w:ins>
      <w:ins w:id="22" w:author="Spanish" w:date="2017-05-09T15:42:00Z">
        <w:r w:rsidRPr="006843E0">
          <w:rPr>
            <w:i/>
            <w:iCs/>
          </w:rPr>
          <w:t>)</w:t>
        </w:r>
        <w:r w:rsidRPr="006843E0">
          <w:tab/>
          <w:t xml:space="preserve">la Resolución 32 (Rev. Hyderabad, 2010) de la Conferencia Mundial de Desarrollo de las Telecomunicaciones </w:t>
        </w:r>
      </w:ins>
      <w:ins w:id="23" w:author="Spanish1" w:date="2017-09-13T10:14:00Z">
        <w:r w:rsidR="007D7135">
          <w:t>(CMDT),</w:t>
        </w:r>
      </w:ins>
      <w:ins w:id="24" w:author="Spanish" w:date="2017-05-09T15:42:00Z">
        <w:r w:rsidRPr="006843E0">
          <w:t xml:space="preserve"> Cooperación internacional y regional para las </w:t>
        </w:r>
      </w:ins>
      <w:ins w:id="25" w:author="Christe-Baldan, Susana" w:date="2017-09-13T16:34:00Z">
        <w:r w:rsidR="00536E45">
          <w:t>I</w:t>
        </w:r>
      </w:ins>
      <w:ins w:id="26" w:author="Spanish" w:date="2017-05-09T15:42:00Z">
        <w:r w:rsidRPr="006843E0">
          <w:t xml:space="preserve">niciativas </w:t>
        </w:r>
      </w:ins>
      <w:ins w:id="27" w:author="Christe-Baldan, Susana" w:date="2017-09-13T16:34:00Z">
        <w:r w:rsidR="00536E45">
          <w:t>R</w:t>
        </w:r>
      </w:ins>
      <w:ins w:id="28" w:author="Spanish" w:date="2017-05-09T15:42:00Z">
        <w:r w:rsidRPr="006843E0">
          <w:t>egionales;</w:t>
        </w:r>
      </w:ins>
    </w:p>
    <w:p w:rsidR="00AA7842" w:rsidRDefault="00A9012F" w:rsidP="00536E45">
      <w:pPr>
        <w:rPr>
          <w:ins w:id="29" w:author="Spanish" w:date="2017-09-11T08:25:00Z"/>
        </w:rPr>
      </w:pPr>
      <w:ins w:id="30" w:author="Spanish" w:date="2017-09-11T08:25:00Z">
        <w:r>
          <w:rPr>
            <w:i/>
            <w:iCs/>
          </w:rPr>
          <w:t>b</w:t>
        </w:r>
      </w:ins>
      <w:ins w:id="31" w:author="Spanish" w:date="2017-05-09T15:42:00Z">
        <w:r w:rsidRPr="006843E0">
          <w:rPr>
            <w:i/>
            <w:iCs/>
          </w:rPr>
          <w:t>)</w:t>
        </w:r>
        <w:r w:rsidRPr="006843E0">
          <w:tab/>
          <w:t xml:space="preserve">la Resolución 34 (Rev. Busán, 2014) de la Conferencia de Plenipotenciarios </w:t>
        </w:r>
      </w:ins>
      <w:ins w:id="32" w:author="Spanish1" w:date="2017-09-13T10:14:00Z">
        <w:r w:rsidR="007D7135">
          <w:t>(PP),</w:t>
        </w:r>
      </w:ins>
      <w:ins w:id="33" w:author="Spanish" w:date="2017-05-09T15:42:00Z">
        <w:r w:rsidRPr="006843E0">
          <w:t xml:space="preserve"> Asistencia y apoyo a países con necesidades especiales;</w:t>
        </w:r>
      </w:ins>
    </w:p>
    <w:p w:rsidR="005D0F30" w:rsidRPr="009532C9" w:rsidRDefault="005D0F30" w:rsidP="00536E45">
      <w:pPr>
        <w:rPr>
          <w:ins w:id="34" w:author="Spanish" w:date="2017-09-11T08:32:00Z"/>
        </w:rPr>
      </w:pPr>
      <w:ins w:id="35" w:author="Spanish" w:date="2017-09-11T08:33:00Z">
        <w:r w:rsidRPr="005D0F30">
          <w:rPr>
            <w:i/>
            <w:iCs/>
            <w:rPrChange w:id="36" w:author="Spanish" w:date="2017-09-11T08:33:00Z">
              <w:rPr/>
            </w:rPrChange>
          </w:rPr>
          <w:t>c)</w:t>
        </w:r>
        <w:r>
          <w:tab/>
          <w:t xml:space="preserve">la Resolución 135 (Rev. Busán, 2014) de la </w:t>
        </w:r>
        <w:r w:rsidR="003B5691">
          <w:t>PP</w:t>
        </w:r>
      </w:ins>
      <w:ins w:id="37" w:author="Spanish1" w:date="2017-09-13T10:15:00Z">
        <w:r w:rsidR="007D7135">
          <w:t>,</w:t>
        </w:r>
        <w:r w:rsidR="007D7135" w:rsidDel="007D7135">
          <w:t xml:space="preserve"> </w:t>
        </w:r>
      </w:ins>
      <w:ins w:id="38" w:author="Spanish" w:date="2017-09-11T09:34:00Z">
        <w:r w:rsidR="009B6217">
          <w:t>Función de la UIT en el desarrollo de las telecomunicaciones/tecnologías de la información y la comunicación, en la prestación de asistencia y asesoramiento técnicos a los países en desarrollo</w:t>
        </w:r>
      </w:ins>
      <w:ins w:id="39" w:author="Spanish" w:date="2017-09-11T09:37:00Z">
        <w:r w:rsidR="008D0924">
          <w:rPr>
            <w:rStyle w:val="FootnoteReference"/>
          </w:rPr>
          <w:footnoteReference w:customMarkFollows="1" w:id="2"/>
          <w:t>2</w:t>
        </w:r>
      </w:ins>
      <w:ins w:id="42" w:author="Spanish" w:date="2017-09-11T09:34:00Z">
        <w:r w:rsidR="009B6217">
          <w:t xml:space="preserve"> y en la realización de proyectos nacionales, regionales e interregionales pertinentes</w:t>
        </w:r>
      </w:ins>
      <w:ins w:id="43" w:author="Spanish" w:date="2017-09-11T08:33:00Z">
        <w:r>
          <w:t>;</w:t>
        </w:r>
      </w:ins>
    </w:p>
    <w:p w:rsidR="00A9012F" w:rsidRDefault="005D0F30" w:rsidP="00536E45">
      <w:pPr>
        <w:rPr>
          <w:ins w:id="44" w:author="Spanish" w:date="2017-09-11T09:36:00Z"/>
        </w:rPr>
      </w:pPr>
      <w:ins w:id="45" w:author="Spanish" w:date="2017-09-11T08:32:00Z">
        <w:r>
          <w:rPr>
            <w:i/>
            <w:iCs/>
          </w:rPr>
          <w:t>d</w:t>
        </w:r>
      </w:ins>
      <w:ins w:id="46" w:author="Spanish" w:date="2017-05-09T15:42:00Z">
        <w:r w:rsidR="00122F20" w:rsidRPr="006843E0">
          <w:rPr>
            <w:i/>
            <w:iCs/>
          </w:rPr>
          <w:t>)</w:t>
        </w:r>
        <w:r w:rsidR="00122F20" w:rsidRPr="006843E0">
          <w:tab/>
          <w:t xml:space="preserve">la Resolución </w:t>
        </w:r>
      </w:ins>
      <w:ins w:id="47" w:author="Spanish" w:date="2017-09-11T08:31:00Z">
        <w:r>
          <w:t>157</w:t>
        </w:r>
      </w:ins>
      <w:ins w:id="48" w:author="Spanish" w:date="2017-09-11T08:32:00Z">
        <w:r>
          <w:t xml:space="preserve"> </w:t>
        </w:r>
        <w:r w:rsidRPr="006843E0">
          <w:t>(Rev. Busán, 2014)</w:t>
        </w:r>
        <w:r w:rsidRPr="005D0F30">
          <w:t xml:space="preserve"> </w:t>
        </w:r>
        <w:r>
          <w:t>de la PP</w:t>
        </w:r>
      </w:ins>
      <w:ins w:id="49" w:author="Spanish1" w:date="2017-09-13T10:15:00Z">
        <w:r w:rsidR="007D7135">
          <w:t>,</w:t>
        </w:r>
      </w:ins>
      <w:ins w:id="50" w:author="Spanish" w:date="2017-09-11T08:32:00Z">
        <w:r>
          <w:t xml:space="preserve"> </w:t>
        </w:r>
      </w:ins>
      <w:ins w:id="51" w:author="Spanish" w:date="2017-09-11T08:31:00Z">
        <w:r>
          <w:t>Fortalecimiento de la función de ejecución de proyectos en la UIT</w:t>
        </w:r>
      </w:ins>
      <w:ins w:id="52" w:author="Spanish" w:date="2017-09-11T08:32:00Z">
        <w:r>
          <w:t>;</w:t>
        </w:r>
      </w:ins>
    </w:p>
    <w:p w:rsidR="009B6217" w:rsidRDefault="009B6217" w:rsidP="009B6217">
      <w:pPr>
        <w:rPr>
          <w:ins w:id="53" w:author="Spanish" w:date="2017-09-11T08:34:00Z"/>
        </w:rPr>
      </w:pPr>
      <w:ins w:id="54" w:author="Spanish" w:date="2017-09-11T09:35:00Z">
        <w:r w:rsidRPr="009B6217">
          <w:rPr>
            <w:i/>
            <w:iCs/>
          </w:rPr>
          <w:t>e)</w:t>
        </w:r>
        <w:r>
          <w:tab/>
        </w:r>
      </w:ins>
      <w:ins w:id="55" w:author="FHernández" w:date="2017-08-28T12:04:00Z">
        <w:r w:rsidRPr="00861922">
          <w:t>el mecanismo de cooperación a nivel regional e internacional destinado a aplicar los resultados de la Cumbre Mundial sobre la Sociedad de la Información (CMSI), conforme a lo indicado en los párrafos 101 a), b) y c), 102 a), b) y c), 103, 107 y 108 de la Agenda de Túnez para la Sociedad de la Información</w:t>
        </w:r>
        <w:r>
          <w:t>,</w:t>
        </w:r>
      </w:ins>
    </w:p>
    <w:p w:rsidR="00A15DAE" w:rsidRPr="006E2A62" w:rsidRDefault="00775B22" w:rsidP="00A15DAE">
      <w:pPr>
        <w:pStyle w:val="Call"/>
      </w:pPr>
      <w:r w:rsidRPr="006E2A62">
        <w:t>considerando</w:t>
      </w:r>
    </w:p>
    <w:p w:rsidR="00A15DAE" w:rsidRPr="006E2A62" w:rsidRDefault="00775B22" w:rsidP="00A15DAE">
      <w:pPr>
        <w:rPr>
          <w:noProof/>
        </w:rPr>
      </w:pPr>
      <w:r w:rsidRPr="006E2A62">
        <w:rPr>
          <w:i/>
          <w:noProof/>
        </w:rPr>
        <w:t>a)</w:t>
      </w:r>
      <w:r w:rsidRPr="006E2A62">
        <w:tab/>
      </w:r>
      <w:r w:rsidRPr="006E2A62">
        <w:rPr>
          <w:noProof/>
        </w:rPr>
        <w:t>que las telecomunicaciones/tecnologías de la información y la comunicación (TIC) siguen constituyendo uno de los elementos más importantes para el crecimiento de las economías nacionales y la protección del medio ambiente;</w:t>
      </w:r>
    </w:p>
    <w:p w:rsidR="00A15DAE" w:rsidRDefault="00775B22">
      <w:pPr>
        <w:rPr>
          <w:ins w:id="56" w:author="Spanish" w:date="2017-09-11T09:38:00Z"/>
          <w:noProof/>
        </w:rPr>
      </w:pPr>
      <w:r w:rsidRPr="006E2A62">
        <w:rPr>
          <w:i/>
          <w:noProof/>
        </w:rPr>
        <w:t>b)</w:t>
      </w:r>
      <w:r w:rsidRPr="006E2A62">
        <w:tab/>
      </w:r>
      <w:r w:rsidRPr="006E2A62">
        <w:rPr>
          <w:noProof/>
        </w:rPr>
        <w:t>que la</w:t>
      </w:r>
      <w:ins w:id="57" w:author="Spanish" w:date="2017-09-11T09:36:00Z">
        <w:r w:rsidR="008D0924">
          <w:rPr>
            <w:noProof/>
          </w:rPr>
          <w:t>s</w:t>
        </w:r>
      </w:ins>
      <w:r w:rsidRPr="006E2A62">
        <w:rPr>
          <w:noProof/>
        </w:rPr>
        <w:t xml:space="preserve"> </w:t>
      </w:r>
      <w:del w:id="58" w:author="Spanish" w:date="2017-09-11T09:36:00Z">
        <w:r w:rsidRPr="006E2A62" w:rsidDel="008D0924">
          <w:rPr>
            <w:noProof/>
          </w:rPr>
          <w:delText xml:space="preserve">existencia a nivel nacional, regional, interregional y mundial de </w:delText>
        </w:r>
      </w:del>
      <w:r w:rsidRPr="006E2A62">
        <w:rPr>
          <w:noProof/>
        </w:rPr>
        <w:t>redes y servicios de telecomunicaciones aptas para el desarrollo sostenible es un elemento fundamental para el desarrollo de las naciones con la mejora de la situación social, económica, financiera y cultural de los Estados Miembros;</w:t>
      </w:r>
    </w:p>
    <w:p w:rsidR="008D0924" w:rsidRPr="007D7135" w:rsidRDefault="008D0924" w:rsidP="00536E45">
      <w:pPr>
        <w:jc w:val="both"/>
        <w:rPr>
          <w:ins w:id="59" w:author="Spanish" w:date="2017-09-11T09:38:00Z"/>
          <w:rFonts w:ascii="Calibri" w:hAnsi="Calibri"/>
          <w:iCs/>
          <w:szCs w:val="24"/>
          <w:rPrChange w:id="60" w:author="Spanish1" w:date="2017-09-13T10:16:00Z">
            <w:rPr>
              <w:ins w:id="61" w:author="Spanish" w:date="2017-09-11T09:38:00Z"/>
              <w:rFonts w:ascii="Calibri" w:hAnsi="Calibri"/>
              <w:i/>
              <w:szCs w:val="24"/>
            </w:rPr>
          </w:rPrChange>
        </w:rPr>
      </w:pPr>
      <w:ins w:id="62" w:author="Spanish" w:date="2017-09-11T09:38:00Z">
        <w:r w:rsidRPr="007D7135">
          <w:rPr>
            <w:rFonts w:ascii="Calibri" w:hAnsi="Calibri"/>
            <w:i/>
            <w:szCs w:val="24"/>
          </w:rPr>
          <w:t>c)</w:t>
        </w:r>
        <w:r w:rsidRPr="007D7135">
          <w:rPr>
            <w:rFonts w:ascii="Calibri" w:hAnsi="Calibri"/>
            <w:i/>
            <w:szCs w:val="24"/>
          </w:rPr>
          <w:tab/>
        </w:r>
      </w:ins>
      <w:ins w:id="63" w:author="Spanish1" w:date="2017-09-13T10:15:00Z">
        <w:r w:rsidR="007D7135" w:rsidRPr="007D7135">
          <w:rPr>
            <w:rFonts w:ascii="Calibri" w:hAnsi="Calibri"/>
            <w:iCs/>
            <w:szCs w:val="24"/>
            <w:rPrChange w:id="64" w:author="Spanish1" w:date="2017-09-13T10:16:00Z">
              <w:rPr>
                <w:rFonts w:ascii="Calibri" w:hAnsi="Calibri"/>
                <w:iCs/>
                <w:szCs w:val="24"/>
                <w:lang w:val="en-US"/>
              </w:rPr>
            </w:rPrChange>
          </w:rPr>
          <w:t>que para lograr los objetivos d</w:t>
        </w:r>
      </w:ins>
      <w:ins w:id="65" w:author="Spanish1" w:date="2017-09-13T10:16:00Z">
        <w:r w:rsidR="007D7135" w:rsidRPr="007D7135">
          <w:rPr>
            <w:rFonts w:ascii="Calibri" w:hAnsi="Calibri"/>
            <w:iCs/>
            <w:szCs w:val="24"/>
            <w:rPrChange w:id="66" w:author="Spanish1" w:date="2017-09-13T10:16:00Z">
              <w:rPr>
                <w:rFonts w:ascii="Calibri" w:hAnsi="Calibri"/>
                <w:iCs/>
                <w:szCs w:val="24"/>
                <w:lang w:val="en-US"/>
              </w:rPr>
            </w:rPrChange>
          </w:rPr>
          <w:t>e los países en desarrollo posiblemente se necesitarán nuevos enfoques pol</w:t>
        </w:r>
      </w:ins>
      <w:ins w:id="67" w:author="Spanish1" w:date="2017-09-13T10:29:00Z">
        <w:r w:rsidR="00615ADF">
          <w:rPr>
            <w:rFonts w:ascii="Calibri" w:hAnsi="Calibri"/>
            <w:iCs/>
            <w:szCs w:val="24"/>
          </w:rPr>
          <w:t>í</w:t>
        </w:r>
      </w:ins>
      <w:ins w:id="68" w:author="Spanish1" w:date="2017-09-13T10:16:00Z">
        <w:r w:rsidR="007D7135" w:rsidRPr="007D7135">
          <w:rPr>
            <w:rFonts w:ascii="Calibri" w:hAnsi="Calibri"/>
            <w:iCs/>
            <w:szCs w:val="24"/>
            <w:rPrChange w:id="69" w:author="Spanish1" w:date="2017-09-13T10:16:00Z">
              <w:rPr>
                <w:rFonts w:ascii="Calibri" w:hAnsi="Calibri"/>
                <w:iCs/>
                <w:szCs w:val="24"/>
                <w:lang w:val="en-US"/>
              </w:rPr>
            </w:rPrChange>
          </w:rPr>
          <w:t xml:space="preserve">ticos para afrontar los desafíos del crecimiento, tanto </w:t>
        </w:r>
        <w:r w:rsidR="007D7135">
          <w:rPr>
            <w:rFonts w:ascii="Calibri" w:hAnsi="Calibri"/>
            <w:iCs/>
            <w:szCs w:val="24"/>
          </w:rPr>
          <w:t>cuantitativa como cualitativamente</w:t>
        </w:r>
      </w:ins>
      <w:ins w:id="70" w:author="Spanish" w:date="2017-09-11T09:38:00Z">
        <w:r w:rsidRPr="007D7135">
          <w:rPr>
            <w:rFonts w:ascii="Calibri" w:hAnsi="Calibri"/>
            <w:szCs w:val="24"/>
          </w:rPr>
          <w:t>;</w:t>
        </w:r>
      </w:ins>
    </w:p>
    <w:p w:rsidR="008D0924" w:rsidRPr="008D0924" w:rsidRDefault="008D0924" w:rsidP="008D0924">
      <w:pPr>
        <w:jc w:val="both"/>
        <w:rPr>
          <w:ins w:id="71" w:author="SGP" w:date="2017-07-21T11:18:00Z"/>
        </w:rPr>
      </w:pPr>
      <w:ins w:id="72" w:author="SGP" w:date="2017-07-21T11:18:00Z">
        <w:r w:rsidRPr="008D0924">
          <w:rPr>
            <w:rFonts w:ascii="Calibri" w:hAnsi="Calibri"/>
            <w:i/>
            <w:szCs w:val="24"/>
          </w:rPr>
          <w:lastRenderedPageBreak/>
          <w:t>d)</w:t>
        </w:r>
        <w:r w:rsidRPr="008D0924">
          <w:rPr>
            <w:rFonts w:ascii="Calibri" w:hAnsi="Calibri"/>
            <w:i/>
            <w:szCs w:val="24"/>
          </w:rPr>
          <w:tab/>
        </w:r>
      </w:ins>
      <w:ins w:id="73" w:author="Spanish" w:date="2017-05-02T14:48:00Z">
        <w:r w:rsidRPr="006843E0">
          <w:t xml:space="preserve">que los países en desarrollo experimentan una necesidad creciente de conocimientos de las </w:t>
        </w:r>
        <w:r w:rsidRPr="008D0924">
          <w:t>tecnologías en rápida evolución y de los asuntos de política y estrategia correspondientes</w:t>
        </w:r>
      </w:ins>
      <w:ins w:id="74" w:author="SGP" w:date="2017-07-21T11:18:00Z">
        <w:r w:rsidRPr="008D0924">
          <w:t>;</w:t>
        </w:r>
      </w:ins>
    </w:p>
    <w:p w:rsidR="008D0924" w:rsidRPr="007D7135" w:rsidRDefault="008D0924" w:rsidP="00536E45">
      <w:pPr>
        <w:jc w:val="both"/>
        <w:rPr>
          <w:ins w:id="75" w:author="SGP" w:date="2017-07-21T11:20:00Z"/>
          <w:rFonts w:ascii="Calibri" w:hAnsi="Calibri"/>
          <w:i/>
          <w:szCs w:val="24"/>
          <w:rPrChange w:id="76" w:author="Spanish1" w:date="2017-09-13T10:17:00Z">
            <w:rPr>
              <w:ins w:id="77" w:author="SGP" w:date="2017-07-21T11:20:00Z"/>
              <w:rFonts w:ascii="Calibri" w:hAnsi="Calibri"/>
              <w:i/>
              <w:szCs w:val="24"/>
              <w:lang w:val="en-US"/>
            </w:rPr>
          </w:rPrChange>
        </w:rPr>
      </w:pPr>
      <w:ins w:id="78" w:author="SGP" w:date="2017-07-21T11:19:00Z">
        <w:r w:rsidRPr="007D7135">
          <w:rPr>
            <w:rFonts w:ascii="Calibri" w:hAnsi="Calibri"/>
            <w:i/>
            <w:szCs w:val="24"/>
            <w:rPrChange w:id="79" w:author="Spanish1" w:date="2017-09-13T10:17:00Z">
              <w:rPr>
                <w:rFonts w:ascii="Calibri" w:hAnsi="Calibri"/>
                <w:i/>
                <w:szCs w:val="24"/>
                <w:lang w:val="en-US"/>
              </w:rPr>
            </w:rPrChange>
          </w:rPr>
          <w:t>e)</w:t>
        </w:r>
        <w:r w:rsidRPr="007D7135">
          <w:rPr>
            <w:rFonts w:ascii="Calibri" w:hAnsi="Calibri"/>
            <w:i/>
            <w:szCs w:val="24"/>
            <w:rPrChange w:id="80" w:author="Spanish1" w:date="2017-09-13T10:17:00Z">
              <w:rPr>
                <w:rFonts w:ascii="Calibri" w:hAnsi="Calibri"/>
                <w:i/>
                <w:szCs w:val="24"/>
                <w:lang w:val="en-US"/>
              </w:rPr>
            </w:rPrChange>
          </w:rPr>
          <w:tab/>
        </w:r>
      </w:ins>
      <w:ins w:id="81" w:author="Spanish1" w:date="2017-09-13T10:16:00Z">
        <w:r w:rsidR="007D7135" w:rsidRPr="007D7135">
          <w:rPr>
            <w:rFonts w:ascii="Calibri" w:hAnsi="Calibri"/>
            <w:iCs/>
            <w:szCs w:val="24"/>
            <w:rPrChange w:id="82" w:author="Spanish1" w:date="2017-09-13T10:17:00Z">
              <w:rPr>
                <w:rFonts w:ascii="Calibri" w:hAnsi="Calibri"/>
                <w:iCs/>
                <w:szCs w:val="24"/>
                <w:lang w:val="en-US"/>
              </w:rPr>
            </w:rPrChange>
          </w:rPr>
          <w:t>que el Sector de Desarrollo de las Telecomunicaciones de la UIT (UIT-D) es la plataforma adecuada para el intercambio de experiencias y pr</w:t>
        </w:r>
      </w:ins>
      <w:ins w:id="83" w:author="Spanish1" w:date="2017-09-13T10:17:00Z">
        <w:r w:rsidR="007D7135">
          <w:rPr>
            <w:rFonts w:ascii="Calibri" w:hAnsi="Calibri"/>
            <w:iCs/>
            <w:szCs w:val="24"/>
          </w:rPr>
          <w:t>ácticas idóneas en materia de desarrollo del sector de las telecomunicaciones/TIC</w:t>
        </w:r>
      </w:ins>
      <w:ins w:id="84" w:author="SGP" w:date="2017-07-21T11:20:00Z">
        <w:r w:rsidRPr="007D7135">
          <w:rPr>
            <w:rFonts w:ascii="Calibri" w:hAnsi="Calibri"/>
            <w:szCs w:val="24"/>
            <w:rPrChange w:id="85" w:author="Spanish1" w:date="2017-09-13T10:17:00Z">
              <w:rPr>
                <w:rFonts w:ascii="Calibri" w:hAnsi="Calibri"/>
                <w:szCs w:val="24"/>
                <w:lang w:val="en-US"/>
              </w:rPr>
            </w:rPrChange>
          </w:rPr>
          <w:t>;</w:t>
        </w:r>
      </w:ins>
    </w:p>
    <w:p w:rsidR="008D0924" w:rsidRPr="008D0924" w:rsidRDefault="008D0924" w:rsidP="00536E45">
      <w:pPr>
        <w:jc w:val="both"/>
        <w:rPr>
          <w:rFonts w:ascii="Calibri" w:hAnsi="Calibri"/>
          <w:iCs/>
          <w:szCs w:val="24"/>
        </w:rPr>
      </w:pPr>
      <w:ins w:id="86" w:author="SGP" w:date="2017-07-21T11:20:00Z">
        <w:r w:rsidRPr="008D0924">
          <w:rPr>
            <w:rFonts w:ascii="Calibri" w:hAnsi="Calibri"/>
            <w:i/>
            <w:szCs w:val="24"/>
          </w:rPr>
          <w:t>f)</w:t>
        </w:r>
        <w:r w:rsidRPr="008D0924">
          <w:rPr>
            <w:rFonts w:ascii="Calibri" w:hAnsi="Calibri"/>
            <w:i/>
            <w:szCs w:val="24"/>
          </w:rPr>
          <w:tab/>
        </w:r>
      </w:ins>
      <w:ins w:id="87" w:author="Spanish" w:date="2017-05-02T14:49:00Z">
        <w:r w:rsidRPr="006843E0">
          <w:t xml:space="preserve">la importancia crucial que reviste la cooperación entre los Estados Miembros, los Miembros </w:t>
        </w:r>
        <w:r w:rsidRPr="008D0924">
          <w:t>y Asociados del Sector UIT</w:t>
        </w:r>
        <w:r w:rsidRPr="008D0924">
          <w:noBreakHyphen/>
          <w:t xml:space="preserve">D para la </w:t>
        </w:r>
      </w:ins>
      <w:ins w:id="88" w:author="Spanish1" w:date="2017-09-13T10:17:00Z">
        <w:r w:rsidR="007D7135">
          <w:t>ejecución</w:t>
        </w:r>
      </w:ins>
      <w:ins w:id="89" w:author="Spanish" w:date="2017-05-02T14:49:00Z">
        <w:r w:rsidRPr="008D0924">
          <w:t xml:space="preserve"> de estas </w:t>
        </w:r>
      </w:ins>
      <w:ins w:id="90" w:author="Christe-Baldan, Susana" w:date="2017-09-13T16:39:00Z">
        <w:r w:rsidR="00536E45">
          <w:t>I</w:t>
        </w:r>
      </w:ins>
      <w:ins w:id="91" w:author="Spanish" w:date="2017-05-02T14:49:00Z">
        <w:r w:rsidRPr="008D0924">
          <w:t xml:space="preserve">niciativas </w:t>
        </w:r>
      </w:ins>
      <w:ins w:id="92" w:author="Christe-Baldan, Susana" w:date="2017-09-13T16:39:00Z">
        <w:r w:rsidR="00536E45">
          <w:t>R</w:t>
        </w:r>
      </w:ins>
      <w:ins w:id="93" w:author="Spanish" w:date="2017-05-02T14:49:00Z">
        <w:r w:rsidRPr="008D0924">
          <w:t>egionales</w:t>
        </w:r>
      </w:ins>
      <w:ins w:id="94" w:author="SGP" w:date="2017-07-21T11:20:00Z">
        <w:r w:rsidRPr="008D0924">
          <w:rPr>
            <w:rFonts w:ascii="Calibri" w:hAnsi="Calibri"/>
            <w:szCs w:val="24"/>
          </w:rPr>
          <w:t>;</w:t>
        </w:r>
      </w:ins>
    </w:p>
    <w:p w:rsidR="00A15DAE" w:rsidRPr="006E2A62" w:rsidRDefault="00775B22" w:rsidP="00A15DAE">
      <w:del w:id="95" w:author="Spanish" w:date="2017-09-11T09:39:00Z">
        <w:r w:rsidRPr="006E2A62" w:rsidDel="008D0924">
          <w:rPr>
            <w:i/>
            <w:noProof/>
          </w:rPr>
          <w:delText>c</w:delText>
        </w:r>
      </w:del>
      <w:ins w:id="96" w:author="Spanish" w:date="2017-09-11T09:39:00Z">
        <w:r w:rsidR="008D0924">
          <w:rPr>
            <w:i/>
            <w:noProof/>
          </w:rPr>
          <w:t>g</w:t>
        </w:r>
      </w:ins>
      <w:r w:rsidRPr="006E2A62">
        <w:rPr>
          <w:i/>
          <w:noProof/>
        </w:rPr>
        <w:t>)</w:t>
      </w:r>
      <w:r w:rsidRPr="006E2A62">
        <w:tab/>
      </w:r>
      <w:r w:rsidRPr="006E2A62">
        <w:rPr>
          <w:noProof/>
        </w:rPr>
        <w:t>la necesidad de coordinar y armonizar los esfuerzos encaminados a desarrollar la infraestructura de las telecomunicaciones a nivel nacional, regional, interregional y mundial;</w:t>
      </w:r>
    </w:p>
    <w:p w:rsidR="00A15DAE" w:rsidRPr="006E2A62" w:rsidRDefault="00775B22" w:rsidP="00A15DAE">
      <w:pPr>
        <w:rPr>
          <w:color w:val="000000"/>
        </w:rPr>
      </w:pPr>
      <w:del w:id="97" w:author="Spanish" w:date="2017-09-11T09:39:00Z">
        <w:r w:rsidRPr="006E2A62" w:rsidDel="008D0924">
          <w:rPr>
            <w:i/>
            <w:noProof/>
          </w:rPr>
          <w:delText>d</w:delText>
        </w:r>
      </w:del>
      <w:ins w:id="98" w:author="Spanish" w:date="2017-09-11T09:39:00Z">
        <w:r w:rsidR="008D0924">
          <w:rPr>
            <w:i/>
            <w:noProof/>
          </w:rPr>
          <w:t>h</w:t>
        </w:r>
      </w:ins>
      <w:r w:rsidRPr="006E2A62">
        <w:rPr>
          <w:i/>
          <w:noProof/>
        </w:rPr>
        <w:t>)</w:t>
      </w:r>
      <w:r w:rsidRPr="006E2A62">
        <w:tab/>
      </w:r>
      <w:r w:rsidRPr="006E2A62">
        <w:rPr>
          <w:lang w:eastAsia="es-ES"/>
        </w:rPr>
        <w:t xml:space="preserve">que el liderato político que poseen los Estados Miembros de la UIT es necesario para definir </w:t>
      </w:r>
      <w:r w:rsidRPr="006E2A62">
        <w:rPr>
          <w:noProof/>
        </w:rPr>
        <w:t>una</w:t>
      </w:r>
      <w:r w:rsidRPr="006E2A62">
        <w:rPr>
          <w:lang w:eastAsia="es-ES"/>
        </w:rPr>
        <w:t xml:space="preserve"> noción nacional unificada de sociedad conectada, que comprenda a todas las partes interesadas</w:t>
      </w:r>
      <w:r w:rsidRPr="006E2A62">
        <w:rPr>
          <w:color w:val="000000"/>
        </w:rPr>
        <w:t>;</w:t>
      </w:r>
    </w:p>
    <w:p w:rsidR="00A15DAE" w:rsidRPr="006E2A62" w:rsidRDefault="00775B22" w:rsidP="00A15DAE">
      <w:pPr>
        <w:rPr>
          <w:lang w:eastAsia="es-ES"/>
        </w:rPr>
      </w:pPr>
      <w:del w:id="99" w:author="Spanish" w:date="2017-09-11T09:39:00Z">
        <w:r w:rsidRPr="006E2A62" w:rsidDel="008D0924">
          <w:rPr>
            <w:i/>
            <w:iCs/>
            <w:lang w:eastAsia="es-ES"/>
          </w:rPr>
          <w:delText>e</w:delText>
        </w:r>
      </w:del>
      <w:ins w:id="100" w:author="Spanish" w:date="2017-09-11T09:39:00Z">
        <w:r w:rsidR="008D0924">
          <w:rPr>
            <w:i/>
            <w:iCs/>
            <w:lang w:eastAsia="es-ES"/>
          </w:rPr>
          <w:t>i</w:t>
        </w:r>
      </w:ins>
      <w:r w:rsidRPr="006E2A62">
        <w:rPr>
          <w:i/>
          <w:iCs/>
          <w:lang w:eastAsia="es-ES"/>
        </w:rPr>
        <w:t>)</w:t>
      </w:r>
      <w:r w:rsidRPr="006E2A62">
        <w:rPr>
          <w:lang w:eastAsia="es-ES"/>
        </w:rPr>
        <w:tab/>
        <w:t xml:space="preserve">el </w:t>
      </w:r>
      <w:r w:rsidRPr="006E2A62">
        <w:rPr>
          <w:noProof/>
        </w:rPr>
        <w:t>compromiso</w:t>
      </w:r>
      <w:r w:rsidRPr="006E2A62">
        <w:rPr>
          <w:lang w:eastAsia="es-ES"/>
        </w:rPr>
        <w:t xml:space="preserve"> de los Estados Miembros de la UIT en promover el acceso a las TIC a precios asequibles, prestando especial atención a los sectores menos favorecidos,</w:t>
      </w:r>
    </w:p>
    <w:p w:rsidR="00836ED2" w:rsidRPr="006843E0" w:rsidRDefault="00836ED2" w:rsidP="00836ED2">
      <w:pPr>
        <w:pStyle w:val="Call"/>
        <w:rPr>
          <w:ins w:id="101" w:author="Spanish" w:date="2017-09-11T09:43:00Z"/>
        </w:rPr>
      </w:pPr>
      <w:ins w:id="102" w:author="Spanish" w:date="2017-09-11T09:43:00Z">
        <w:r w:rsidRPr="006843E0">
          <w:t>reconociendo</w:t>
        </w:r>
      </w:ins>
    </w:p>
    <w:p w:rsidR="00836ED2" w:rsidRDefault="00836ED2" w:rsidP="00FD149A">
      <w:pPr>
        <w:rPr>
          <w:ins w:id="103" w:author="Spanish" w:date="2017-09-11T09:44:00Z"/>
        </w:rPr>
      </w:pPr>
      <w:ins w:id="104" w:author="Spanish" w:date="2017-09-11T09:43:00Z">
        <w:r w:rsidRPr="006843E0">
          <w:rPr>
            <w:i/>
          </w:rPr>
          <w:t>a)</w:t>
        </w:r>
        <w:r w:rsidRPr="006843E0">
          <w:tab/>
          <w:t xml:space="preserve">que los países en desarrollo y los países que participan en </w:t>
        </w:r>
      </w:ins>
      <w:ins w:id="105" w:author="Spanish1" w:date="2017-09-13T10:18:00Z">
        <w:r w:rsidR="007D7135">
          <w:t>las</w:t>
        </w:r>
      </w:ins>
      <w:ins w:id="106" w:author="Spanish" w:date="2017-09-11T09:43:00Z">
        <w:r w:rsidRPr="006843E0">
          <w:t xml:space="preserve"> </w:t>
        </w:r>
      </w:ins>
      <w:ins w:id="107" w:author="Christe-Baldan, Susana" w:date="2017-09-14T09:24:00Z">
        <w:r w:rsidR="00FD149A">
          <w:t>I</w:t>
        </w:r>
      </w:ins>
      <w:ins w:id="108" w:author="Spanish" w:date="2017-09-11T09:43:00Z">
        <w:r w:rsidRPr="006843E0">
          <w:t xml:space="preserve">niciativas </w:t>
        </w:r>
      </w:ins>
      <w:ins w:id="109" w:author="Christe-Baldan, Susana" w:date="2017-09-14T09:24:00Z">
        <w:r w:rsidR="00FD149A">
          <w:t>R</w:t>
        </w:r>
      </w:ins>
      <w:ins w:id="110" w:author="Spanish" w:date="2017-09-11T09:43:00Z">
        <w:r w:rsidRPr="006843E0">
          <w:t>egionales se encuentran en diferentes etapas de desarrollo;</w:t>
        </w:r>
      </w:ins>
    </w:p>
    <w:p w:rsidR="00836ED2" w:rsidRPr="00836ED2" w:rsidRDefault="00836ED2">
      <w:pPr>
        <w:rPr>
          <w:ins w:id="111" w:author="Spanish" w:date="2017-09-11T09:43:00Z"/>
          <w:rPrChange w:id="112" w:author="Spanish" w:date="2017-09-11T09:47:00Z">
            <w:rPr>
              <w:ins w:id="113" w:author="Spanish" w:date="2017-09-11T09:43:00Z"/>
              <w:i/>
              <w:iCs/>
            </w:rPr>
          </w:rPrChange>
        </w:rPr>
      </w:pPr>
      <w:ins w:id="114" w:author="Spanish" w:date="2017-09-11T09:47:00Z">
        <w:r w:rsidRPr="00836ED2">
          <w:rPr>
            <w:i/>
            <w:iCs/>
            <w:rPrChange w:id="115" w:author="Spanish" w:date="2017-09-11T09:47:00Z">
              <w:rPr/>
            </w:rPrChange>
          </w:rPr>
          <w:t>b)</w:t>
        </w:r>
        <w:r>
          <w:tab/>
          <w:t>que</w:t>
        </w:r>
      </w:ins>
      <w:ins w:id="116" w:author="Spanish1" w:date="2017-09-13T10:18:00Z">
        <w:r w:rsidR="007D7135">
          <w:t>,</w:t>
        </w:r>
      </w:ins>
      <w:ins w:id="117" w:author="Spanish" w:date="2017-09-11T09:47:00Z">
        <w:r>
          <w:t xml:space="preserve"> habida cuenta de los recursos a disposición de los países en desarrollo, es importante </w:t>
        </w:r>
      </w:ins>
      <w:ins w:id="118" w:author="Spanish1" w:date="2017-09-13T10:19:00Z">
        <w:r w:rsidR="007D7135">
          <w:t>que la UIT, en tanto que organismo especializado de las Naciones Unidas en materia de telecomunicaciones, satisfaga</w:t>
        </w:r>
      </w:ins>
      <w:ins w:id="119" w:author="Spanish" w:date="2017-09-11T09:47:00Z">
        <w:r>
          <w:t xml:space="preserve"> las necesidades mencionadas en el </w:t>
        </w:r>
      </w:ins>
      <w:ins w:id="120" w:author="Spanish1" w:date="2017-09-13T10:18:00Z">
        <w:r w:rsidR="007D7135">
          <w:rPr>
            <w:i/>
            <w:iCs/>
          </w:rPr>
          <w:t xml:space="preserve">considerando </w:t>
        </w:r>
        <w:r w:rsidR="007D7135" w:rsidRPr="005F5241">
          <w:rPr>
            <w:i/>
            <w:iCs/>
          </w:rPr>
          <w:t>d)</w:t>
        </w:r>
        <w:r w:rsidR="007D7135">
          <w:t xml:space="preserve"> anterior</w:t>
        </w:r>
      </w:ins>
      <w:ins w:id="121" w:author="Spanish" w:date="2017-09-11T09:47:00Z">
        <w:r>
          <w:t>;</w:t>
        </w:r>
      </w:ins>
    </w:p>
    <w:p w:rsidR="00836ED2" w:rsidRDefault="00836ED2">
      <w:pPr>
        <w:rPr>
          <w:ins w:id="122" w:author="Spanish" w:date="2017-09-11T09:44:00Z"/>
        </w:rPr>
        <w:pPrChange w:id="123" w:author="Spanish" w:date="2017-09-11T09:48:00Z">
          <w:pPr>
            <w:pStyle w:val="Call"/>
          </w:pPr>
        </w:pPrChange>
      </w:pPr>
      <w:ins w:id="124" w:author="Spanish" w:date="2017-09-11T09:43:00Z">
        <w:r>
          <w:rPr>
            <w:i/>
          </w:rPr>
          <w:t>c</w:t>
        </w:r>
        <w:r w:rsidRPr="006843E0">
          <w:rPr>
            <w:i/>
          </w:rPr>
          <w:t>)</w:t>
        </w:r>
        <w:r w:rsidRPr="006843E0">
          <w:tab/>
          <w:t>que de ello se deriva la necesidad de intercambiar experiencias sobre el desarrollo de las telecomunicaciones a nivel regional</w:t>
        </w:r>
      </w:ins>
      <w:ins w:id="125" w:author="Spanish1" w:date="2017-09-13T10:19:00Z">
        <w:r w:rsidR="007D7135">
          <w:t>, interregional y mundial</w:t>
        </w:r>
      </w:ins>
      <w:ins w:id="126" w:author="Spanish" w:date="2017-09-11T09:43:00Z">
        <w:r w:rsidRPr="006843E0">
          <w:t xml:space="preserve"> a fin de prestar apoyo a estos países;</w:t>
        </w:r>
      </w:ins>
    </w:p>
    <w:p w:rsidR="00836ED2" w:rsidRDefault="00836ED2">
      <w:pPr>
        <w:rPr>
          <w:ins w:id="127" w:author="Spanish" w:date="2017-09-11T09:42:00Z"/>
        </w:rPr>
        <w:pPrChange w:id="128" w:author="Spanish" w:date="2017-09-11T09:43:00Z">
          <w:pPr>
            <w:pStyle w:val="Call"/>
          </w:pPr>
        </w:pPrChange>
      </w:pPr>
      <w:ins w:id="129" w:author="Spanish" w:date="2017-09-11T09:44:00Z">
        <w:r>
          <w:rPr>
            <w:i/>
          </w:rPr>
          <w:t>d</w:t>
        </w:r>
        <w:r w:rsidRPr="006843E0">
          <w:rPr>
            <w:i/>
          </w:rPr>
          <w:t>)</w:t>
        </w:r>
        <w:r w:rsidRPr="006843E0">
          <w:tab/>
          <w:t>que existe una necesidad continua de que la UIT coopere más estrechamente con las organizaciones regionales, incluidas las organizaciones reguladoras a nivel regional, a fin de prestar apoyo a estos países</w:t>
        </w:r>
        <w:r>
          <w:t>,</w:t>
        </w:r>
      </w:ins>
    </w:p>
    <w:p w:rsidR="00A15DAE" w:rsidRPr="006E2A62" w:rsidRDefault="00775B22" w:rsidP="00A15DAE">
      <w:pPr>
        <w:pStyle w:val="Call"/>
      </w:pPr>
      <w:r w:rsidRPr="006E2A62">
        <w:t>teniendo en cuenta</w:t>
      </w:r>
    </w:p>
    <w:p w:rsidR="00A15DAE" w:rsidRPr="006E2A62" w:rsidRDefault="00775B22" w:rsidP="00A15DAE">
      <w:pPr>
        <w:rPr>
          <w:noProof/>
        </w:rPr>
      </w:pPr>
      <w:r w:rsidRPr="006E2A62">
        <w:rPr>
          <w:i/>
          <w:iCs/>
          <w:noProof/>
        </w:rPr>
        <w:t>a)</w:t>
      </w:r>
      <w:r w:rsidRPr="006E2A62">
        <w:rPr>
          <w:noProof/>
        </w:rPr>
        <w:tab/>
        <w:t>la importancia vital de las iniciativas para el desarrollo de las telecomunicaciones, aprobadas por todas las conferencias regionales de desarrollo, así como por las reuniones preparatorias de la presente Conferencia;</w:t>
      </w:r>
    </w:p>
    <w:p w:rsidR="00A15DAE" w:rsidRPr="006E2A62" w:rsidRDefault="00775B22" w:rsidP="00A15DAE">
      <w:pPr>
        <w:rPr>
          <w:noProof/>
        </w:rPr>
      </w:pPr>
      <w:r w:rsidRPr="006E2A62">
        <w:rPr>
          <w:i/>
          <w:noProof/>
        </w:rPr>
        <w:t>b)</w:t>
      </w:r>
      <w:r w:rsidRPr="006E2A62">
        <w:tab/>
      </w:r>
      <w:r w:rsidRPr="006E2A62">
        <w:rPr>
          <w:noProof/>
        </w:rPr>
        <w:t>que el Programa de las Naciones Unidas para el Desarrollo (PNUD) y otras instituciones financieras internacionales no suministran fondos suficientes para la realización de tales iniciativas;</w:t>
      </w:r>
    </w:p>
    <w:p w:rsidR="00A15DAE" w:rsidRPr="006E2A62" w:rsidDel="00836ED2" w:rsidRDefault="00775B22" w:rsidP="00A15DAE">
      <w:pPr>
        <w:keepNext/>
        <w:keepLines/>
        <w:rPr>
          <w:del w:id="130" w:author="Spanish" w:date="2017-09-11T09:48:00Z"/>
          <w:noProof/>
        </w:rPr>
      </w:pPr>
      <w:del w:id="131" w:author="Spanish" w:date="2017-09-11T09:48:00Z">
        <w:r w:rsidRPr="006E2A62" w:rsidDel="00836ED2">
          <w:rPr>
            <w:i/>
            <w:iCs/>
            <w:noProof/>
          </w:rPr>
          <w:delText>c)</w:delText>
        </w:r>
        <w:r w:rsidRPr="006E2A62" w:rsidDel="00836ED2">
          <w:rPr>
            <w:noProof/>
          </w:rPr>
          <w:tab/>
          <w:delText>que los países en desarrollo</w:delText>
        </w:r>
        <w:r w:rsidDel="00836ED2">
          <w:rPr>
            <w:rStyle w:val="FootnoteReference"/>
            <w:noProof/>
          </w:rPr>
          <w:footnoteReference w:customMarkFollows="1" w:id="3"/>
          <w:delText>2</w:delText>
        </w:r>
        <w:r w:rsidRPr="006E2A62" w:rsidDel="00836ED2">
          <w:rPr>
            <w:noProof/>
          </w:rPr>
          <w:delText xml:space="preserve"> experimentan una creciente necesidad de conocimientos de las tecnologías que se desarrollan rápidamente y los asuntos de política y estrategia correspondientes;</w:delText>
        </w:r>
      </w:del>
    </w:p>
    <w:p w:rsidR="00A15DAE" w:rsidRPr="006E2A62" w:rsidRDefault="00775B22" w:rsidP="00A15DAE">
      <w:pPr>
        <w:rPr>
          <w:lang w:eastAsia="es-ES"/>
        </w:rPr>
      </w:pPr>
      <w:del w:id="134" w:author="Spanish" w:date="2017-09-11T09:48:00Z">
        <w:r w:rsidRPr="006E2A62" w:rsidDel="00836ED2">
          <w:rPr>
            <w:i/>
            <w:iCs/>
            <w:noProof/>
          </w:rPr>
          <w:delText>d</w:delText>
        </w:r>
      </w:del>
      <w:ins w:id="135" w:author="Spanish" w:date="2017-09-11T09:48:00Z">
        <w:r w:rsidR="00836ED2">
          <w:rPr>
            <w:i/>
            <w:iCs/>
            <w:noProof/>
          </w:rPr>
          <w:t>c</w:t>
        </w:r>
      </w:ins>
      <w:r w:rsidRPr="006E2A62">
        <w:rPr>
          <w:i/>
          <w:iCs/>
          <w:noProof/>
        </w:rPr>
        <w:t>)</w:t>
      </w:r>
      <w:r w:rsidRPr="006E2A62">
        <w:rPr>
          <w:noProof/>
        </w:rPr>
        <w:tab/>
      </w:r>
      <w:r w:rsidRPr="006E2A62">
        <w:rPr>
          <w:lang w:eastAsia="es-ES"/>
        </w:rPr>
        <w:t xml:space="preserve">los logros de </w:t>
      </w:r>
      <w:r w:rsidRPr="006E2A62">
        <w:rPr>
          <w:noProof/>
        </w:rPr>
        <w:t>las</w:t>
      </w:r>
      <w:r w:rsidRPr="006E2A62">
        <w:rPr>
          <w:lang w:eastAsia="es-ES"/>
        </w:rPr>
        <w:t xml:space="preserve"> iniciativas Conectar al Mundo impulsadas por el Sector de Desarrollo de las Telecomunicaciones de la UIT (UIT-D);</w:t>
      </w:r>
    </w:p>
    <w:p w:rsidR="00A15DAE" w:rsidRPr="006E2A62" w:rsidRDefault="00775B22">
      <w:pPr>
        <w:rPr>
          <w:noProof/>
        </w:rPr>
      </w:pPr>
      <w:del w:id="136" w:author="Spanish" w:date="2017-09-11T09:48:00Z">
        <w:r w:rsidRPr="006E2A62" w:rsidDel="00836ED2">
          <w:rPr>
            <w:i/>
          </w:rPr>
          <w:delText>e</w:delText>
        </w:r>
      </w:del>
      <w:ins w:id="137" w:author="Spanish" w:date="2017-09-11T09:48:00Z">
        <w:r w:rsidR="00836ED2">
          <w:rPr>
            <w:i/>
          </w:rPr>
          <w:t>d</w:t>
        </w:r>
      </w:ins>
      <w:r w:rsidRPr="006E2A62">
        <w:rPr>
          <w:i/>
          <w:noProof/>
        </w:rPr>
        <w:t>)</w:t>
      </w:r>
      <w:r w:rsidRPr="006E2A62">
        <w:tab/>
      </w:r>
      <w:r w:rsidRPr="006E2A62">
        <w:rPr>
          <w:noProof/>
        </w:rPr>
        <w:t>los resultados satisfactorios y alentadores logrados por actividades similares, que han ayudado en la cooperación para establecer redes de telecomunicaciones</w:t>
      </w:r>
      <w:del w:id="138" w:author="Spanish" w:date="2017-09-11T09:48:00Z">
        <w:r w:rsidRPr="006E2A62" w:rsidDel="00836ED2">
          <w:rPr>
            <w:noProof/>
          </w:rPr>
          <w:delText>;</w:delText>
        </w:r>
      </w:del>
      <w:ins w:id="139" w:author="Spanish" w:date="2017-09-11T09:48:00Z">
        <w:r w:rsidR="00836ED2">
          <w:rPr>
            <w:noProof/>
          </w:rPr>
          <w:t>,</w:t>
        </w:r>
      </w:ins>
    </w:p>
    <w:p w:rsidR="007445CB" w:rsidDel="00836ED2" w:rsidRDefault="00775B22" w:rsidP="00592970">
      <w:pPr>
        <w:rPr>
          <w:del w:id="140" w:author="Spanish" w:date="2017-09-11T09:48:00Z"/>
          <w:rFonts w:cstheme="minorHAnsi"/>
          <w:lang w:eastAsia="es-ES"/>
        </w:rPr>
      </w:pPr>
      <w:del w:id="141" w:author="Spanish" w:date="2017-09-11T09:48:00Z">
        <w:r w:rsidRPr="006E2A62" w:rsidDel="00836ED2">
          <w:rPr>
            <w:rFonts w:cstheme="minorHAnsi"/>
            <w:i/>
            <w:noProof/>
          </w:rPr>
          <w:delText>f)</w:delText>
        </w:r>
        <w:r w:rsidRPr="006E2A62" w:rsidDel="00836ED2">
          <w:rPr>
            <w:rFonts w:cstheme="minorHAnsi"/>
          </w:rPr>
          <w:tab/>
        </w:r>
        <w:r w:rsidRPr="006E2A62" w:rsidDel="00836ED2">
          <w:rPr>
            <w:rFonts w:cstheme="minorHAnsi"/>
            <w:noProof/>
          </w:rPr>
          <w:delText xml:space="preserve">que habida cuenta de los recursos a disposición de los países en desarrollo, es importante satisfacer las necesidades mencionadas en el </w:delText>
        </w:r>
        <w:r w:rsidRPr="006E2A62" w:rsidDel="00836ED2">
          <w:rPr>
            <w:rFonts w:cstheme="minorHAnsi"/>
            <w:i/>
            <w:noProof/>
          </w:rPr>
          <w:delText>teniendo en cuenta c)</w:delText>
        </w:r>
        <w:r w:rsidRPr="006E2A62" w:rsidDel="00836ED2">
          <w:rPr>
            <w:rFonts w:cstheme="minorHAnsi"/>
            <w:noProof/>
          </w:rPr>
          <w:delText xml:space="preserve"> que,</w:delText>
        </w:r>
        <w:r w:rsidRPr="006E2A62" w:rsidDel="00836ED2">
          <w:rPr>
            <w:rFonts w:cstheme="minorHAnsi"/>
            <w:lang w:eastAsia="es-ES"/>
          </w:rPr>
          <w:delText xml:space="preserve"> en su calidad de organismo de las Naciones Unidas especializado en telecomunicaciones, la UIT se encuentra en posición para satisfacer esas necesidades,</w:delText>
        </w:r>
      </w:del>
    </w:p>
    <w:p w:rsidR="00A15DAE" w:rsidRPr="006E2A62" w:rsidRDefault="00775B22" w:rsidP="00A15DAE">
      <w:pPr>
        <w:pStyle w:val="Call"/>
      </w:pPr>
      <w:r w:rsidRPr="006E2A62">
        <w:t>observando</w:t>
      </w:r>
    </w:p>
    <w:p w:rsidR="00A15DAE" w:rsidRDefault="00775B22">
      <w:pPr>
        <w:rPr>
          <w:ins w:id="142" w:author="Spanish" w:date="2017-09-11T09:49:00Z"/>
          <w:noProof/>
        </w:rPr>
      </w:pPr>
      <w:r w:rsidRPr="006E2A62">
        <w:rPr>
          <w:i/>
          <w:iCs/>
          <w:noProof/>
        </w:rPr>
        <w:t>a)</w:t>
      </w:r>
      <w:r w:rsidRPr="006E2A62">
        <w:rPr>
          <w:noProof/>
        </w:rPr>
        <w:tab/>
        <w:t>que la formación de los Centros de Excelencia</w:t>
      </w:r>
      <w:ins w:id="143" w:author="Spanish1" w:date="2017-09-13T10:20:00Z">
        <w:r w:rsidR="007D7135">
          <w:rPr>
            <w:noProof/>
          </w:rPr>
          <w:t xml:space="preserve"> (CoE)</w:t>
        </w:r>
      </w:ins>
      <w:r w:rsidRPr="006E2A62">
        <w:rPr>
          <w:noProof/>
        </w:rPr>
        <w:t xml:space="preserve"> del UIT-D presta una ayuda considerable a los países en desarrollo con necesidades de conocimientos;</w:t>
      </w:r>
    </w:p>
    <w:p w:rsidR="005D0535" w:rsidRPr="005D0535" w:rsidRDefault="005D0535">
      <w:pPr>
        <w:rPr>
          <w:i/>
          <w:iCs/>
          <w:noProof/>
          <w:rPrChange w:id="144" w:author="Spanish" w:date="2017-09-11T09:49:00Z">
            <w:rPr>
              <w:noProof/>
            </w:rPr>
          </w:rPrChange>
        </w:rPr>
      </w:pPr>
      <w:ins w:id="145" w:author="Spanish" w:date="2017-09-11T09:49:00Z">
        <w:r w:rsidRPr="005D0535">
          <w:rPr>
            <w:i/>
            <w:iCs/>
            <w:noProof/>
            <w:rPrChange w:id="146" w:author="Spanish" w:date="2017-09-11T09:49:00Z">
              <w:rPr>
                <w:noProof/>
              </w:rPr>
            </w:rPrChange>
          </w:rPr>
          <w:lastRenderedPageBreak/>
          <w:t>b)</w:t>
        </w:r>
        <w:r w:rsidRPr="005D0535">
          <w:rPr>
            <w:i/>
            <w:iCs/>
            <w:noProof/>
            <w:rPrChange w:id="147" w:author="Spanish" w:date="2017-09-11T09:49:00Z">
              <w:rPr>
                <w:noProof/>
              </w:rPr>
            </w:rPrChange>
          </w:rPr>
          <w:tab/>
        </w:r>
      </w:ins>
      <w:ins w:id="148" w:author="Spanish" w:date="2017-09-11T09:50:00Z">
        <w:r w:rsidRPr="006843E0">
          <w:t>la existencia de organizaciones regionales y subregionales que agrupan a reguladores, como por ejemplo las redes regionales de reguladores de telecomunicaciones en algunas regiones;</w:t>
        </w:r>
      </w:ins>
    </w:p>
    <w:p w:rsidR="00A15DAE" w:rsidRPr="006E2A62" w:rsidRDefault="00775B22">
      <w:pPr>
        <w:rPr>
          <w:noProof/>
        </w:rPr>
      </w:pPr>
      <w:del w:id="149" w:author="Spanish" w:date="2017-09-11T09:49:00Z">
        <w:r w:rsidRPr="006E2A62" w:rsidDel="005D0535">
          <w:rPr>
            <w:i/>
            <w:iCs/>
            <w:noProof/>
          </w:rPr>
          <w:delText>b</w:delText>
        </w:r>
      </w:del>
      <w:ins w:id="150" w:author="Spanish" w:date="2017-09-11T09:49:00Z">
        <w:r w:rsidR="005D0535">
          <w:rPr>
            <w:i/>
            <w:iCs/>
            <w:noProof/>
          </w:rPr>
          <w:t>c</w:t>
        </w:r>
      </w:ins>
      <w:r w:rsidRPr="006E2A62">
        <w:rPr>
          <w:i/>
          <w:iCs/>
          <w:noProof/>
        </w:rPr>
        <w:t>)</w:t>
      </w:r>
      <w:r w:rsidRPr="006E2A62">
        <w:rPr>
          <w:noProof/>
        </w:rPr>
        <w:tab/>
        <w:t>que las organizaciones regionales pertinentes desempeñan un papel destacado e importante</w:t>
      </w:r>
      <w:del w:id="151" w:author="Spanish1" w:date="2017-09-13T10:20:00Z">
        <w:r w:rsidRPr="006E2A62" w:rsidDel="007D7135">
          <w:rPr>
            <w:noProof/>
          </w:rPr>
          <w:delText>, especialmente</w:delText>
        </w:r>
      </w:del>
      <w:r w:rsidRPr="006E2A62">
        <w:rPr>
          <w:noProof/>
        </w:rPr>
        <w:t xml:space="preserve"> en materia de asistencia a los países en desarrollo</w:t>
      </w:r>
      <w:ins w:id="152" w:author="Spanish" w:date="2017-09-11T09:49:00Z">
        <w:r w:rsidR="005D0535" w:rsidRPr="005D0535">
          <w:rPr>
            <w:rFonts w:ascii="Calibri" w:hAnsi="Calibri"/>
            <w:szCs w:val="24"/>
          </w:rPr>
          <w:t xml:space="preserve"> </w:t>
        </w:r>
      </w:ins>
      <w:ins w:id="153" w:author="Spanish1" w:date="2017-09-13T10:20:00Z">
        <w:r w:rsidR="007D7135">
          <w:rPr>
            <w:rFonts w:ascii="Calibri" w:hAnsi="Calibri"/>
            <w:szCs w:val="24"/>
          </w:rPr>
          <w:t>en esferas como la cooperaci</w:t>
        </w:r>
      </w:ins>
      <w:ins w:id="154" w:author="Spanish1" w:date="2017-09-13T10:21:00Z">
        <w:r w:rsidR="007D7135">
          <w:rPr>
            <w:rFonts w:ascii="Calibri" w:hAnsi="Calibri"/>
            <w:szCs w:val="24"/>
          </w:rPr>
          <w:t>ón regional y las actividades de asistencia técnica</w:t>
        </w:r>
      </w:ins>
      <w:ins w:id="155" w:author="Christe-Baldan, Susana" w:date="2017-09-14T09:27:00Z">
        <w:r w:rsidR="00A90CFE">
          <w:rPr>
            <w:rFonts w:ascii="Calibri" w:hAnsi="Calibri"/>
            <w:szCs w:val="24"/>
          </w:rPr>
          <w:t>,</w:t>
        </w:r>
      </w:ins>
    </w:p>
    <w:p w:rsidR="00A15DAE" w:rsidRPr="006E2A62" w:rsidRDefault="00775B22" w:rsidP="00A15DAE">
      <w:pPr>
        <w:pStyle w:val="Call"/>
      </w:pPr>
      <w:r w:rsidRPr="006E2A62">
        <w:t>resuelve</w:t>
      </w:r>
    </w:p>
    <w:p w:rsidR="00A15DAE" w:rsidRPr="006E2A62" w:rsidRDefault="00775B22" w:rsidP="00A15DAE">
      <w:r w:rsidRPr="006E2A62">
        <w:t>1</w:t>
      </w:r>
      <w:r w:rsidRPr="006E2A62">
        <w:tab/>
      </w:r>
      <w:r w:rsidRPr="006E2A62">
        <w:rPr>
          <w:noProof/>
        </w:rPr>
        <w:t>que la Oficina de Desarrollo de las Telecomunicaciones (BDT) prosiga la cooperación con las Oficinas Regionales a fin de determinar los métodos y los medios posibles para llevar a cabo las iniciativas aprobadas por las regiones en los planos nacional, regional, interregional y mundial y aproveche al máximo los recursos disponibles de la BDT, así como su presupuesto anual y los fondos del superávit de los eventos TELECOM de la UIT, en particular, asignando una partida presupuestaria equitativa a cada región;</w:t>
      </w:r>
    </w:p>
    <w:p w:rsidR="00A15DAE" w:rsidRPr="006E2A62" w:rsidRDefault="00775B22" w:rsidP="00A90CFE">
      <w:r w:rsidRPr="006E2A62">
        <w:t>2</w:t>
      </w:r>
      <w:r w:rsidRPr="006E2A62">
        <w:tab/>
      </w:r>
      <w:r w:rsidRPr="006E2A62">
        <w:rPr>
          <w:noProof/>
        </w:rPr>
        <w:t xml:space="preserve">que la BDT siga ayudando activamente a los países en desarrollo para el establecimiento y la realización de estas </w:t>
      </w:r>
      <w:r w:rsidR="00A90CFE">
        <w:rPr>
          <w:noProof/>
        </w:rPr>
        <w:t>I</w:t>
      </w:r>
      <w:r w:rsidRPr="006E2A62">
        <w:rPr>
          <w:noProof/>
        </w:rPr>
        <w:t>niciativas</w:t>
      </w:r>
      <w:ins w:id="156" w:author="Spanish" w:date="2017-09-11T09:50:00Z">
        <w:r w:rsidR="00066228" w:rsidRPr="00066228">
          <w:rPr>
            <w:rFonts w:ascii="Calibri" w:hAnsi="Calibri"/>
            <w:szCs w:val="24"/>
          </w:rPr>
          <w:t xml:space="preserve"> </w:t>
        </w:r>
      </w:ins>
      <w:ins w:id="157" w:author="Christe-Baldan, Susana" w:date="2017-09-14T09:28:00Z">
        <w:r w:rsidR="00A90CFE">
          <w:rPr>
            <w:rFonts w:ascii="Calibri" w:hAnsi="Calibri"/>
            <w:szCs w:val="24"/>
          </w:rPr>
          <w:t>R</w:t>
        </w:r>
      </w:ins>
      <w:ins w:id="158" w:author="Spanish" w:date="2017-09-11T09:50:00Z">
        <w:r w:rsidR="00066228" w:rsidRPr="00746F10">
          <w:rPr>
            <w:rFonts w:ascii="Calibri" w:hAnsi="Calibri"/>
            <w:szCs w:val="24"/>
          </w:rPr>
          <w:t>egional</w:t>
        </w:r>
      </w:ins>
      <w:ins w:id="159" w:author="Spanish1" w:date="2017-09-13T10:21:00Z">
        <w:r w:rsidR="007D7135">
          <w:rPr>
            <w:rFonts w:ascii="Calibri" w:hAnsi="Calibri"/>
            <w:szCs w:val="24"/>
          </w:rPr>
          <w:t>es</w:t>
        </w:r>
      </w:ins>
      <w:r w:rsidRPr="006E2A62">
        <w:rPr>
          <w:noProof/>
        </w:rPr>
        <w:t xml:space="preserve">, que se especifican en la sección 3 del Plan de Acción de </w:t>
      </w:r>
      <w:ins w:id="160" w:author="Spanish" w:date="2017-09-11T09:50:00Z">
        <w:r w:rsidR="00066228" w:rsidRPr="00746F10">
          <w:rPr>
            <w:rFonts w:ascii="Calibri" w:hAnsi="Calibri"/>
            <w:szCs w:val="24"/>
          </w:rPr>
          <w:t>Buenos Aires</w:t>
        </w:r>
      </w:ins>
      <w:del w:id="161" w:author="Spanish" w:date="2017-09-11T09:50:00Z">
        <w:r w:rsidRPr="006E2A62" w:rsidDel="00066228">
          <w:rPr>
            <w:noProof/>
          </w:rPr>
          <w:delText>Dubái</w:delText>
        </w:r>
      </w:del>
      <w:r w:rsidRPr="006E2A62">
        <w:rPr>
          <w:noProof/>
        </w:rPr>
        <w:t>;</w:t>
      </w:r>
    </w:p>
    <w:p w:rsidR="00A15DAE" w:rsidRPr="006E2A62" w:rsidRDefault="00775B22" w:rsidP="00A15DAE">
      <w:r w:rsidRPr="006E2A62">
        <w:t>3</w:t>
      </w:r>
      <w:r w:rsidRPr="006E2A62">
        <w:tab/>
      </w:r>
      <w:r w:rsidRPr="006E2A62">
        <w:rPr>
          <w:noProof/>
        </w:rPr>
        <w:t>que los Estados Miembros consideren la contribución en moneda y/o en especie al presupuesto previsto para poner en marcha estas iniciativas y realizar otros proyectos previstos en el marco de estas mismas iniciativas a escala nacional, regional, interregional y mundial;</w:t>
      </w:r>
    </w:p>
    <w:p w:rsidR="00A15DAE" w:rsidRPr="006E2A62" w:rsidRDefault="00775B22">
      <w:r w:rsidRPr="006E2A62">
        <w:t>4</w:t>
      </w:r>
      <w:r w:rsidRPr="006E2A62">
        <w:tab/>
      </w:r>
      <w:r w:rsidRPr="006E2A62">
        <w:rPr>
          <w:noProof/>
        </w:rPr>
        <w:t xml:space="preserve">que la BDT siga </w:t>
      </w:r>
      <w:ins w:id="162" w:author="Spanish1" w:date="2017-09-13T10:21:00Z">
        <w:r w:rsidR="007D7135">
          <w:rPr>
            <w:noProof/>
          </w:rPr>
          <w:t xml:space="preserve">procurando activamente </w:t>
        </w:r>
      </w:ins>
      <w:r w:rsidRPr="006E2A62">
        <w:rPr>
          <w:noProof/>
        </w:rPr>
        <w:t>concerta</w:t>
      </w:r>
      <w:ins w:id="163" w:author="Spanish1" w:date="2017-09-13T10:22:00Z">
        <w:r w:rsidR="007D7135">
          <w:rPr>
            <w:noProof/>
          </w:rPr>
          <w:t>r</w:t>
        </w:r>
      </w:ins>
      <w:del w:id="164" w:author="Spanish1" w:date="2017-09-13T10:22:00Z">
        <w:r w:rsidRPr="006E2A62" w:rsidDel="007D7135">
          <w:rPr>
            <w:noProof/>
          </w:rPr>
          <w:delText>ndo</w:delText>
        </w:r>
      </w:del>
      <w:r w:rsidRPr="006E2A62">
        <w:rPr>
          <w:noProof/>
        </w:rPr>
        <w:t xml:space="preserve"> asociaciones con los Estados Miembros, con los Miembros del Sector de Desarrollo y con las instituciones financieras y otras organizaciones internacionales a fin de patrocinar las actividades de realización de estas iniciativas;</w:t>
      </w:r>
    </w:p>
    <w:p w:rsidR="00A15DAE" w:rsidRPr="006E2A62" w:rsidRDefault="00775B22" w:rsidP="00066228">
      <w:r w:rsidRPr="006E2A62">
        <w:t>5</w:t>
      </w:r>
      <w:r w:rsidRPr="006E2A62">
        <w:tab/>
      </w:r>
      <w:r w:rsidRPr="006E2A62">
        <w:rPr>
          <w:noProof/>
        </w:rPr>
        <w:t xml:space="preserve">que la BDT ayude a la realización de estas iniciativas en los planos nacional, regional, interregional y mundial, reuniendo en la medida de lo posible las iniciativas con contenido y/u objetivos análogos, e incluyéndolas en el Plan de Acción de </w:t>
      </w:r>
      <w:ins w:id="165" w:author="Spanish" w:date="2017-09-11T09:51:00Z">
        <w:r w:rsidR="00066228" w:rsidRPr="00746F10">
          <w:rPr>
            <w:rFonts w:ascii="Calibri" w:hAnsi="Calibri"/>
            <w:szCs w:val="24"/>
          </w:rPr>
          <w:t>Buenos Aires</w:t>
        </w:r>
      </w:ins>
      <w:del w:id="166" w:author="Spanish" w:date="2017-09-11T09:51:00Z">
        <w:r w:rsidRPr="006E2A62" w:rsidDel="00066228">
          <w:rPr>
            <w:noProof/>
          </w:rPr>
          <w:delText>Dubái</w:delText>
        </w:r>
      </w:del>
      <w:r w:rsidRPr="006E2A62">
        <w:rPr>
          <w:noProof/>
        </w:rPr>
        <w:t>;</w:t>
      </w:r>
    </w:p>
    <w:p w:rsidR="00A15DAE" w:rsidRPr="006E2A62" w:rsidRDefault="00775B22" w:rsidP="00A15DAE">
      <w:pPr>
        <w:rPr>
          <w:noProof/>
        </w:rPr>
      </w:pPr>
      <w:r w:rsidRPr="006E2A62">
        <w:t>6</w:t>
      </w:r>
      <w:r w:rsidRPr="006E2A62">
        <w:tab/>
      </w:r>
      <w:r w:rsidRPr="006E2A62">
        <w:rPr>
          <w:noProof/>
        </w:rPr>
        <w:t>que la BDT, a través de las Oficinas Regionales, recopile todas las experiencias acumuladas en el contexto de la ejecución de las Iniciativas Regionales en cada región, y las ponga a disposición de las otras regiones para identificar sinergias y similitudes que permitan aprovechar mejor los recursos disponibles, utilizando el portal para la ejecución de proyectos en los seis idiomas oficiales de la Unión;</w:t>
      </w:r>
    </w:p>
    <w:p w:rsidR="00A15DAE" w:rsidRDefault="00775B22" w:rsidP="00A15DAE">
      <w:pPr>
        <w:rPr>
          <w:ins w:id="167" w:author="Spanish" w:date="2017-09-11T09:51:00Z"/>
          <w:lang w:eastAsia="es-ES"/>
        </w:rPr>
      </w:pPr>
      <w:r w:rsidRPr="006E2A62">
        <w:rPr>
          <w:lang w:eastAsia="es-ES"/>
        </w:rPr>
        <w:t>7</w:t>
      </w:r>
      <w:r w:rsidRPr="006E2A62">
        <w:rPr>
          <w:lang w:eastAsia="es-ES"/>
        </w:rPr>
        <w:tab/>
        <w:t>que la BDT ponga a disposición información sobre iniciativas ejecutadas con éxito por cada una de las regiones a fin de que las demás regiones puedan aprovechar las experiencias y los resultados, iniciativas estas que podrían reproducirse para ahorrar tiempo y recursos al concebir y diseñar proyectos;</w:t>
      </w:r>
    </w:p>
    <w:p w:rsidR="00066228" w:rsidRPr="006E2A62" w:rsidRDefault="00066228" w:rsidP="001B55C8">
      <w:pPr>
        <w:rPr>
          <w:lang w:eastAsia="es-ES"/>
        </w:rPr>
      </w:pPr>
      <w:ins w:id="168" w:author="Spanish" w:date="2017-09-11T09:51:00Z">
        <w:r w:rsidRPr="006843E0">
          <w:rPr>
            <w:lang w:eastAsia="es-ES"/>
          </w:rPr>
          <w:t>8</w:t>
        </w:r>
        <w:r w:rsidRPr="006843E0">
          <w:rPr>
            <w:lang w:eastAsia="es-ES"/>
          </w:rPr>
          <w:tab/>
        </w:r>
        <w:r w:rsidRPr="006843E0">
          <w:t xml:space="preserve">que la BDT refuerce sus relaciones con las organizaciones de reglamentación regionales y subregionales en distintas redes por medio de la continua cooperación para estimular el intercambio mutuo de experiencias y la ayuda para la implementación de estas </w:t>
        </w:r>
      </w:ins>
      <w:ins w:id="169" w:author="Christe-Baldan, Susana" w:date="2017-09-14T09:29:00Z">
        <w:r w:rsidR="00A51E04">
          <w:t>I</w:t>
        </w:r>
      </w:ins>
      <w:ins w:id="170" w:author="Spanish" w:date="2017-09-11T09:51:00Z">
        <w:r w:rsidRPr="006843E0">
          <w:t xml:space="preserve">niciativas </w:t>
        </w:r>
      </w:ins>
      <w:ins w:id="171" w:author="Christe-Baldan, Susana" w:date="2017-09-14T09:29:00Z">
        <w:r w:rsidR="00A51E04">
          <w:t>R</w:t>
        </w:r>
      </w:ins>
      <w:ins w:id="172" w:author="Spanish" w:date="2017-09-11T09:51:00Z">
        <w:r w:rsidRPr="006843E0">
          <w:t>egionales;</w:t>
        </w:r>
      </w:ins>
    </w:p>
    <w:p w:rsidR="00A15DAE" w:rsidRPr="006E2A62" w:rsidRDefault="00775B22" w:rsidP="00A15DAE">
      <w:pPr>
        <w:rPr>
          <w:lang w:eastAsia="es-ES"/>
        </w:rPr>
      </w:pPr>
      <w:del w:id="173" w:author="Spanish" w:date="2017-09-11T09:51:00Z">
        <w:r w:rsidRPr="006E2A62" w:rsidDel="00066228">
          <w:rPr>
            <w:lang w:eastAsia="es-ES"/>
          </w:rPr>
          <w:delText>8</w:delText>
        </w:r>
      </w:del>
      <w:ins w:id="174" w:author="Spanish" w:date="2017-09-11T09:51:00Z">
        <w:r w:rsidR="00066228">
          <w:rPr>
            <w:lang w:eastAsia="es-ES"/>
          </w:rPr>
          <w:t>9</w:t>
        </w:r>
      </w:ins>
      <w:r w:rsidRPr="006E2A62">
        <w:rPr>
          <w:lang w:eastAsia="es-ES"/>
        </w:rPr>
        <w:tab/>
        <w:t>que la BDT también canalice las experiencias acumuladas sobre las Iniciativas Regionales a través de las Oficinas Regionales, poniendo a disposición de los Estados Miembros información relacionada con la ejecución, los resultados, las partes interesadas, los recursos financieros utilizados, etc.,</w:t>
      </w:r>
    </w:p>
    <w:p w:rsidR="00A15DAE" w:rsidRPr="006E2A62" w:rsidRDefault="00775B22" w:rsidP="00A15DAE">
      <w:pPr>
        <w:pStyle w:val="Call"/>
      </w:pPr>
      <w:r w:rsidRPr="006E2A62">
        <w:lastRenderedPageBreak/>
        <w:t>exhorta</w:t>
      </w:r>
    </w:p>
    <w:p w:rsidR="00A15DAE" w:rsidRPr="006E2A62" w:rsidRDefault="00775B22" w:rsidP="00A15DAE">
      <w:r w:rsidRPr="006E2A62">
        <w:rPr>
          <w:noProof/>
        </w:rPr>
        <w:t>a las organizaciones y agencias internacionales de financiación, a los proveedores de equipo y a los operadores/</w:t>
      </w:r>
      <w:r w:rsidRPr="006E2A62">
        <w:rPr>
          <w:lang w:eastAsia="es-ES"/>
        </w:rPr>
        <w:t>proveedores</w:t>
      </w:r>
      <w:r w:rsidRPr="006E2A62">
        <w:rPr>
          <w:noProof/>
        </w:rPr>
        <w:t xml:space="preserve"> de servicios, que contribuyan, total o parcialmente, a financiar esas Iniciativas Regionales adoptadas,</w:t>
      </w:r>
    </w:p>
    <w:p w:rsidR="00A15DAE" w:rsidRPr="006E2A62" w:rsidRDefault="00775B22" w:rsidP="00A15DAE">
      <w:pPr>
        <w:pStyle w:val="Call"/>
      </w:pPr>
      <w:r w:rsidRPr="006E2A62">
        <w:t>encarga al Director de la Oficina de Desarrollo de las Telecomunicaciones</w:t>
      </w:r>
    </w:p>
    <w:p w:rsidR="00D6742F" w:rsidRDefault="00775B22" w:rsidP="00141333">
      <w:pPr>
        <w:rPr>
          <w:ins w:id="175" w:author="Spanish" w:date="2017-09-11T09:52:00Z"/>
        </w:rPr>
      </w:pPr>
      <w:r w:rsidRPr="006E2A62">
        <w:t>1</w:t>
      </w:r>
      <w:r w:rsidRPr="006E2A62">
        <w:tab/>
        <w:t>que adopte todas las medidas necesarias para promover y ejecutar en los planos nacional, regional y mundial las iniciativas adoptadas por las regiones, y en particular las iniciativas similares que se hayan acordado en el plano internacional;</w:t>
      </w:r>
    </w:p>
    <w:p w:rsidR="00DB67EC" w:rsidRPr="00DB67EC" w:rsidRDefault="00DB67EC" w:rsidP="00DB67EC">
      <w:pPr>
        <w:jc w:val="both"/>
        <w:rPr>
          <w:ins w:id="176" w:author="SGP" w:date="2017-07-21T14:44:00Z"/>
          <w:rFonts w:ascii="Calibri" w:hAnsi="Calibri"/>
          <w:szCs w:val="24"/>
          <w:highlight w:val="yellow"/>
        </w:rPr>
      </w:pPr>
      <w:ins w:id="177" w:author="BDT - jw" w:date="2017-08-29T15:09:00Z">
        <w:r w:rsidRPr="00DB67EC">
          <w:rPr>
            <w:rFonts w:ascii="Calibri" w:hAnsi="Calibri"/>
            <w:szCs w:val="24"/>
          </w:rPr>
          <w:t>2</w:t>
        </w:r>
        <w:r w:rsidRPr="00DB67EC">
          <w:rPr>
            <w:rFonts w:ascii="Calibri" w:hAnsi="Calibri"/>
            <w:szCs w:val="24"/>
          </w:rPr>
          <w:tab/>
        </w:r>
      </w:ins>
      <w:ins w:id="178" w:author="Spanish" w:date="2017-05-02T14:55:00Z">
        <w:r w:rsidRPr="006843E0">
          <w:t>que se asegure de que el UIT</w:t>
        </w:r>
        <w:r w:rsidRPr="006843E0">
          <w:noBreakHyphen/>
          <w:t>D coordina, colabora y organiza activamente actividades conjuntas en ámbitos de interés común con instituciones de formación profesional, organismos regionales e instituciones de capacitación, y tiene en cuenta sus actividades y les proporciona asistencia técnica directa;</w:t>
        </w:r>
      </w:ins>
    </w:p>
    <w:p w:rsidR="00DB67EC" w:rsidRPr="00DB67EC" w:rsidRDefault="00DB67EC" w:rsidP="00F5229C">
      <w:pPr>
        <w:jc w:val="both"/>
      </w:pPr>
      <w:ins w:id="179" w:author="SGP" w:date="2017-07-21T14:44:00Z">
        <w:r w:rsidRPr="00DB67EC">
          <w:rPr>
            <w:rFonts w:ascii="Calibri" w:hAnsi="Calibri"/>
            <w:szCs w:val="24"/>
          </w:rPr>
          <w:t>3</w:t>
        </w:r>
        <w:r w:rsidRPr="00DB67EC">
          <w:rPr>
            <w:rFonts w:ascii="Calibri" w:hAnsi="Calibri"/>
            <w:szCs w:val="24"/>
          </w:rPr>
          <w:tab/>
        </w:r>
      </w:ins>
      <w:ins w:id="180" w:author="Spanish" w:date="2017-05-02T14:55:00Z">
        <w:r w:rsidRPr="00DB67EC">
          <w:t>que formule una solicitud a la reunión anual del Simposio Mundial para Reguladores a fin</w:t>
        </w:r>
        <w:r w:rsidRPr="006843E0">
          <w:t xml:space="preserve"> de que dicha reunión dé su apoyo a la implementación de estas </w:t>
        </w:r>
      </w:ins>
      <w:ins w:id="181" w:author="Christe-Baldan, Susana" w:date="2017-09-14T10:20:00Z">
        <w:r w:rsidR="00F5229C">
          <w:t>I</w:t>
        </w:r>
      </w:ins>
      <w:ins w:id="182" w:author="Spanish" w:date="2017-05-02T14:55:00Z">
        <w:r w:rsidRPr="006843E0">
          <w:t xml:space="preserve">niciativas </w:t>
        </w:r>
      </w:ins>
      <w:ins w:id="183" w:author="Christe-Baldan, Susana" w:date="2017-09-14T10:20:00Z">
        <w:r w:rsidR="00F5229C">
          <w:t>R</w:t>
        </w:r>
      </w:ins>
      <w:ins w:id="184" w:author="Spanish" w:date="2017-05-02T14:55:00Z">
        <w:r w:rsidRPr="006843E0">
          <w:t>egionales e internacionales;</w:t>
        </w:r>
      </w:ins>
    </w:p>
    <w:p w:rsidR="00A15DAE" w:rsidRDefault="00775B22" w:rsidP="00DB67EC">
      <w:pPr>
        <w:jc w:val="both"/>
      </w:pPr>
      <w:del w:id="185" w:author="Spanish" w:date="2017-09-11T09:53:00Z">
        <w:r w:rsidRPr="006E2A62" w:rsidDel="00DB67EC">
          <w:delText>2</w:delText>
        </w:r>
      </w:del>
      <w:ins w:id="186" w:author="Spanish" w:date="2017-09-11T09:53:00Z">
        <w:r w:rsidR="00DB67EC">
          <w:t>4</w:t>
        </w:r>
      </w:ins>
      <w:r w:rsidRPr="006E2A62">
        <w:tab/>
        <w:t xml:space="preserve">que vele por que las Oficinas Regionales de la UIT desempeñen un papel en la supervisión de la ejecución de las iniciativas </w:t>
      </w:r>
      <w:r w:rsidRPr="006E2A62">
        <w:rPr>
          <w:rFonts w:cstheme="minorHAnsi"/>
          <w:noProof/>
        </w:rPr>
        <w:t>aprobadas</w:t>
      </w:r>
      <w:r w:rsidRPr="006E2A62">
        <w:t xml:space="preserve"> en su región, y que presenten un informe anual al Grupo Asesor de Desarrollo de las Telecomunicaciones acerca de la aplicación de la presente Resolución;</w:t>
      </w:r>
    </w:p>
    <w:p w:rsidR="00A15DAE" w:rsidRPr="006E2A62" w:rsidRDefault="00775B22" w:rsidP="00A15DAE">
      <w:del w:id="187" w:author="Spanish" w:date="2017-09-11T09:53:00Z">
        <w:r w:rsidRPr="006E2A62" w:rsidDel="00DB67EC">
          <w:delText>3</w:delText>
        </w:r>
      </w:del>
      <w:ins w:id="188" w:author="Spanish" w:date="2017-09-11T09:53:00Z">
        <w:r w:rsidR="00DB67EC">
          <w:t>5</w:t>
        </w:r>
      </w:ins>
      <w:r w:rsidRPr="006E2A62">
        <w:tab/>
        <w:t>que vele por que se celebre una reunión anual para cada región a fin de examinar las iniciativas y proyectos regionales de cada región y los mecanismos adoptados para ejecutar las iniciativas y para dar a conocer las necesidades de las distintas regiones, y que pueda celebrarse un foro regional de desarrollo con ocasión de la reunión anual de cada región;</w:t>
      </w:r>
    </w:p>
    <w:p w:rsidR="00A15DAE" w:rsidRPr="006E2A62" w:rsidRDefault="00775B22" w:rsidP="00A15DAE">
      <w:pPr>
        <w:rPr>
          <w:lang w:eastAsia="es-ES"/>
        </w:rPr>
      </w:pPr>
      <w:del w:id="189" w:author="Spanish" w:date="2017-09-11T09:53:00Z">
        <w:r w:rsidRPr="006E2A62" w:rsidDel="00DB67EC">
          <w:rPr>
            <w:lang w:eastAsia="es-ES"/>
          </w:rPr>
          <w:delText>4</w:delText>
        </w:r>
      </w:del>
      <w:ins w:id="190" w:author="Spanish" w:date="2017-09-11T09:53:00Z">
        <w:r w:rsidR="00DB67EC">
          <w:rPr>
            <w:lang w:eastAsia="es-ES"/>
          </w:rPr>
          <w:t>6</w:t>
        </w:r>
      </w:ins>
      <w:r w:rsidRPr="006E2A62">
        <w:rPr>
          <w:lang w:eastAsia="es-ES"/>
        </w:rPr>
        <w:tab/>
        <w:t xml:space="preserve">que adopte las medidas necesarias para fomentar consultas con los Estados Miembros en cada </w:t>
      </w:r>
      <w:r w:rsidRPr="006E2A62">
        <w:rPr>
          <w:noProof/>
        </w:rPr>
        <w:t>región</w:t>
      </w:r>
      <w:r w:rsidRPr="006E2A62">
        <w:rPr>
          <w:lang w:eastAsia="es-ES"/>
        </w:rPr>
        <w:t xml:space="preserve"> antes de poner en marcha y ejecutar las iniciativas oportunamente aprobadas, con el de establecer prioridades, sugerir asociados estratégicos, formas de financiación, entre otras cuestiones, fomentando así un proceso participativo e integrador para el cumplimiento de los objetivos;</w:t>
      </w:r>
    </w:p>
    <w:p w:rsidR="00A15DAE" w:rsidRDefault="00775B22" w:rsidP="00A15DAE">
      <w:pPr>
        <w:rPr>
          <w:ins w:id="191" w:author="Spanish" w:date="2017-09-11T09:53:00Z"/>
          <w:lang w:eastAsia="es-ES"/>
        </w:rPr>
      </w:pPr>
      <w:del w:id="192" w:author="Spanish" w:date="2017-09-11T09:53:00Z">
        <w:r w:rsidRPr="006E2A62" w:rsidDel="00DB67EC">
          <w:rPr>
            <w:lang w:eastAsia="es-ES"/>
          </w:rPr>
          <w:delText>5</w:delText>
        </w:r>
      </w:del>
      <w:ins w:id="193" w:author="Spanish" w:date="2017-09-11T09:53:00Z">
        <w:r w:rsidR="00DB67EC">
          <w:rPr>
            <w:lang w:eastAsia="es-ES"/>
          </w:rPr>
          <w:t>7</w:t>
        </w:r>
      </w:ins>
      <w:r w:rsidRPr="006E2A62">
        <w:rPr>
          <w:lang w:eastAsia="es-ES"/>
        </w:rPr>
        <w:tab/>
        <w:t xml:space="preserve">que en consulta y coordinación con los Directores de las Oficinas de Normalización de las Telecomunicaciones y de Radiocomunicaciones, promueva la colaboración de los tres Sectores con objeto de prestar adecuada, eficiente y </w:t>
      </w:r>
      <w:r w:rsidRPr="006E2A62">
        <w:rPr>
          <w:noProof/>
        </w:rPr>
        <w:t>acordada</w:t>
      </w:r>
      <w:r w:rsidRPr="006E2A62">
        <w:rPr>
          <w:lang w:eastAsia="es-ES"/>
        </w:rPr>
        <w:t xml:space="preserve"> asistencia a los Estados Miembros en la ejecución de las Iniciativas Regionales</w:t>
      </w:r>
      <w:del w:id="194" w:author="Spanish" w:date="2017-09-11T09:53:00Z">
        <w:r w:rsidRPr="006E2A62" w:rsidDel="00DB67EC">
          <w:rPr>
            <w:lang w:eastAsia="es-ES"/>
          </w:rPr>
          <w:delText>.</w:delText>
        </w:r>
      </w:del>
      <w:ins w:id="195" w:author="Spanish" w:date="2017-09-11T09:53:00Z">
        <w:r w:rsidR="00DB67EC">
          <w:rPr>
            <w:lang w:eastAsia="es-ES"/>
          </w:rPr>
          <w:t>,</w:t>
        </w:r>
      </w:ins>
    </w:p>
    <w:p w:rsidR="00DB67EC" w:rsidRPr="006843E0" w:rsidRDefault="00DB67EC" w:rsidP="00DB67EC">
      <w:pPr>
        <w:pStyle w:val="Call"/>
        <w:rPr>
          <w:ins w:id="196" w:author="Spanish" w:date="2017-09-11T09:53:00Z"/>
        </w:rPr>
      </w:pPr>
      <w:ins w:id="197" w:author="Spanish" w:date="2017-09-11T09:53:00Z">
        <w:r w:rsidRPr="006843E0">
          <w:t>pide al Secretario General</w:t>
        </w:r>
      </w:ins>
    </w:p>
    <w:p w:rsidR="00DB67EC" w:rsidRPr="006843E0" w:rsidRDefault="00DB67EC" w:rsidP="00167D2D">
      <w:pPr>
        <w:rPr>
          <w:ins w:id="198" w:author="Spanish" w:date="2017-09-11T09:53:00Z"/>
        </w:rPr>
      </w:pPr>
      <w:ins w:id="199" w:author="Spanish" w:date="2017-09-11T09:53:00Z">
        <w:r w:rsidRPr="006843E0">
          <w:t>1</w:t>
        </w:r>
        <w:r w:rsidRPr="006843E0">
          <w:tab/>
          <w:t xml:space="preserve">que siga iniciando programas y medidas especiales para desarrollar y fomentar las actividades y las </w:t>
        </w:r>
      </w:ins>
      <w:ins w:id="200" w:author="Christe-Baldan, Susana" w:date="2017-09-14T09:29:00Z">
        <w:r w:rsidR="00167D2D">
          <w:t>I</w:t>
        </w:r>
      </w:ins>
      <w:ins w:id="201" w:author="Spanish" w:date="2017-09-11T09:53:00Z">
        <w:r w:rsidRPr="006843E0">
          <w:t xml:space="preserve">niciativas </w:t>
        </w:r>
      </w:ins>
      <w:ins w:id="202" w:author="Christe-Baldan, Susana" w:date="2017-09-14T09:30:00Z">
        <w:r w:rsidR="00167D2D">
          <w:t>R</w:t>
        </w:r>
      </w:ins>
      <w:ins w:id="203" w:author="Spanish" w:date="2017-09-11T09:53:00Z">
        <w:r w:rsidRPr="006843E0">
          <w:t>egionales, en estrecha cooperación con las organizaciones de telecomunicaciones regionales y subregionales, incluidos los organismos reguladores, y otras instituciones interesadas;</w:t>
        </w:r>
      </w:ins>
    </w:p>
    <w:p w:rsidR="00DB67EC" w:rsidRPr="006843E0" w:rsidRDefault="00DB67EC" w:rsidP="00DB67EC">
      <w:pPr>
        <w:rPr>
          <w:ins w:id="204" w:author="Spanish" w:date="2017-09-11T09:53:00Z"/>
        </w:rPr>
      </w:pPr>
      <w:ins w:id="205" w:author="Spanish" w:date="2017-09-11T09:53:00Z">
        <w:r w:rsidRPr="006843E0">
          <w:t>2</w:t>
        </w:r>
        <w:r w:rsidRPr="006843E0">
          <w:tab/>
          <w:t xml:space="preserve">que haga todo lo posible para que el sector privado adopte medidas que faciliten la cooperación con los países miembros en relación con estas </w:t>
        </w:r>
      </w:ins>
      <w:ins w:id="206" w:author="Christe-Baldan, Susana" w:date="2017-09-14T09:30:00Z">
        <w:r w:rsidR="007D075E">
          <w:t>I</w:t>
        </w:r>
      </w:ins>
      <w:ins w:id="207" w:author="Spanish" w:date="2017-09-11T09:53:00Z">
        <w:r w:rsidRPr="006843E0">
          <w:t xml:space="preserve">niciativas </w:t>
        </w:r>
      </w:ins>
      <w:ins w:id="208" w:author="Christe-Baldan, Susana" w:date="2017-09-14T09:30:00Z">
        <w:r w:rsidR="007D075E">
          <w:t>R</w:t>
        </w:r>
      </w:ins>
      <w:ins w:id="209" w:author="Spanish" w:date="2017-09-11T09:53:00Z">
        <w:r w:rsidRPr="006843E0">
          <w:t>egionales, incluyendo a los países con necesidades especiales;</w:t>
        </w:r>
      </w:ins>
    </w:p>
    <w:p w:rsidR="00DB67EC" w:rsidRDefault="00DB67EC">
      <w:pPr>
        <w:rPr>
          <w:lang w:eastAsia="es-ES"/>
        </w:rPr>
      </w:pPr>
      <w:ins w:id="210" w:author="Spanish" w:date="2017-09-11T09:53:00Z">
        <w:r w:rsidRPr="006843E0">
          <w:t>3</w:t>
        </w:r>
        <w:r w:rsidRPr="006843E0">
          <w:tab/>
          <w:t>que siga trabajando en estrecha cooperación con el mecanismo de coordinación establecido en la familia de las Naciones Unidas</w:t>
        </w:r>
      </w:ins>
      <w:ins w:id="211" w:author="Spanish1" w:date="2017-09-13T10:22:00Z">
        <w:r w:rsidR="007D7135">
          <w:t xml:space="preserve"> y las cinco C</w:t>
        </w:r>
      </w:ins>
      <w:ins w:id="212" w:author="Spanish" w:date="2017-09-11T09:53:00Z">
        <w:r w:rsidRPr="006843E0">
          <w:t xml:space="preserve">omisiones </w:t>
        </w:r>
      </w:ins>
      <w:ins w:id="213" w:author="Spanish1" w:date="2017-09-13T10:23:00Z">
        <w:r w:rsidR="007D7135">
          <w:t>R</w:t>
        </w:r>
      </w:ins>
      <w:ins w:id="214" w:author="Spanish" w:date="2017-09-11T09:53:00Z">
        <w:r w:rsidRPr="006843E0">
          <w:t>egionales de las Naciones Unidas</w:t>
        </w:r>
      </w:ins>
      <w:ins w:id="215" w:author="Spanish" w:date="2017-09-11T10:07:00Z">
        <w:r w:rsidR="008C606A">
          <w:t>.</w:t>
        </w:r>
      </w:ins>
    </w:p>
    <w:p w:rsidR="00775B22" w:rsidRPr="00CA0B32" w:rsidRDefault="00775B22" w:rsidP="00CA0B32">
      <w:pPr>
        <w:pStyle w:val="Reasons"/>
        <w:rPr>
          <w:rFonts w:eastAsia="SimSun"/>
          <w:bCs/>
          <w:szCs w:val="24"/>
          <w:lang w:val="es-ES_tradnl"/>
        </w:rPr>
      </w:pPr>
      <w:r w:rsidRPr="00775B22">
        <w:rPr>
          <w:b/>
          <w:lang w:val="es-ES_tradnl"/>
        </w:rPr>
        <w:lastRenderedPageBreak/>
        <w:t>Motivos:</w:t>
      </w:r>
      <w:r w:rsidRPr="00775B22">
        <w:rPr>
          <w:lang w:val="es-ES_tradnl"/>
        </w:rPr>
        <w:tab/>
      </w:r>
      <w:r w:rsidR="007D7135">
        <w:rPr>
          <w:lang w:val="es-ES_tradnl"/>
        </w:rPr>
        <w:t xml:space="preserve">Las Administraciones Miembros de la </w:t>
      </w:r>
      <w:r w:rsidRPr="00775B22">
        <w:rPr>
          <w:rFonts w:eastAsia="SimSun"/>
          <w:bCs/>
          <w:szCs w:val="24"/>
          <w:lang w:val="es-ES_tradnl"/>
        </w:rPr>
        <w:t xml:space="preserve">APT </w:t>
      </w:r>
      <w:r w:rsidR="007D7135">
        <w:rPr>
          <w:rFonts w:eastAsia="SimSun"/>
          <w:bCs/>
          <w:szCs w:val="24"/>
          <w:lang w:val="es-ES_tradnl"/>
        </w:rPr>
        <w:t>han constatado que la Resolución 17,</w:t>
      </w:r>
      <w:r w:rsidR="007D7135" w:rsidRPr="00775B22">
        <w:rPr>
          <w:rFonts w:eastAsia="SimSun"/>
          <w:bCs/>
          <w:i/>
          <w:szCs w:val="24"/>
          <w:lang w:val="es-ES_tradnl"/>
        </w:rPr>
        <w:t xml:space="preserve"> </w:t>
      </w:r>
      <w:r w:rsidRPr="00775B22">
        <w:rPr>
          <w:rFonts w:eastAsia="SimSun"/>
          <w:bCs/>
          <w:i/>
          <w:szCs w:val="24"/>
          <w:lang w:val="es-ES_tradnl"/>
        </w:rPr>
        <w:t>Ejecución en los planos nacional, regional, interregional y mundial de las iniciativas aprobadas por las regiones</w:t>
      </w:r>
      <w:r w:rsidR="007D7135">
        <w:rPr>
          <w:rFonts w:eastAsia="SimSun"/>
          <w:bCs/>
          <w:i/>
          <w:szCs w:val="24"/>
          <w:lang w:val="es-ES_tradnl"/>
        </w:rPr>
        <w:t>,</w:t>
      </w:r>
      <w:r w:rsidRPr="00775B22">
        <w:rPr>
          <w:rFonts w:eastAsia="SimSun"/>
          <w:bCs/>
          <w:szCs w:val="24"/>
          <w:lang w:val="es-ES_tradnl"/>
        </w:rPr>
        <w:t xml:space="preserve"> </w:t>
      </w:r>
      <w:r w:rsidR="007D7135">
        <w:rPr>
          <w:rFonts w:eastAsia="SimSun"/>
          <w:bCs/>
          <w:szCs w:val="24"/>
          <w:lang w:val="es-ES_tradnl"/>
        </w:rPr>
        <w:t>y la Resolución</w:t>
      </w:r>
      <w:r w:rsidRPr="00775B22">
        <w:rPr>
          <w:rFonts w:eastAsia="SimSun"/>
          <w:bCs/>
          <w:szCs w:val="24"/>
          <w:lang w:val="es-ES_tradnl"/>
        </w:rPr>
        <w:t xml:space="preserve"> 32</w:t>
      </w:r>
      <w:r w:rsidR="007D7135">
        <w:rPr>
          <w:rFonts w:eastAsia="SimSun"/>
          <w:bCs/>
          <w:szCs w:val="24"/>
          <w:lang w:val="es-ES_tradnl"/>
        </w:rPr>
        <w:t>,</w:t>
      </w:r>
      <w:r w:rsidR="007D7135" w:rsidRPr="00775B22">
        <w:rPr>
          <w:rFonts w:eastAsia="SimSun"/>
          <w:bCs/>
          <w:i/>
          <w:szCs w:val="24"/>
          <w:lang w:val="es-ES_tradnl"/>
        </w:rPr>
        <w:t xml:space="preserve"> </w:t>
      </w:r>
      <w:r w:rsidRPr="00775B22">
        <w:rPr>
          <w:rFonts w:eastAsia="SimSun"/>
          <w:bCs/>
          <w:i/>
          <w:szCs w:val="24"/>
          <w:lang w:val="es-ES_tradnl"/>
        </w:rPr>
        <w:t>Cooperación internacional y regional para las Iniciativas Regionales</w:t>
      </w:r>
      <w:r w:rsidR="007D7135">
        <w:rPr>
          <w:rFonts w:eastAsia="SimSun"/>
          <w:bCs/>
          <w:i/>
          <w:szCs w:val="24"/>
          <w:lang w:val="es-ES_tradnl"/>
        </w:rPr>
        <w:t>,</w:t>
      </w:r>
      <w:r w:rsidRPr="00775B22">
        <w:rPr>
          <w:rFonts w:eastAsia="SimSun"/>
          <w:bCs/>
          <w:szCs w:val="24"/>
          <w:lang w:val="es-ES_tradnl"/>
        </w:rPr>
        <w:t xml:space="preserve"> </w:t>
      </w:r>
      <w:r w:rsidR="007D7135">
        <w:rPr>
          <w:rFonts w:eastAsia="SimSun"/>
          <w:bCs/>
          <w:szCs w:val="24"/>
          <w:lang w:val="es-ES_tradnl"/>
        </w:rPr>
        <w:t xml:space="preserve">de la CMDT comparten el objetivo común de </w:t>
      </w:r>
      <w:r w:rsidR="00CA0B32">
        <w:rPr>
          <w:rFonts w:eastAsia="SimSun"/>
          <w:bCs/>
          <w:szCs w:val="24"/>
          <w:lang w:val="es-ES_tradnl"/>
        </w:rPr>
        <w:t xml:space="preserve">la coordinación de esfuerzos en relación con la ejecución de </w:t>
      </w:r>
      <w:r w:rsidR="007D075E">
        <w:rPr>
          <w:rFonts w:eastAsia="SimSun"/>
          <w:bCs/>
          <w:szCs w:val="24"/>
          <w:lang w:val="es-ES_tradnl"/>
        </w:rPr>
        <w:t>Iniciativas Regionales</w:t>
      </w:r>
      <w:r w:rsidR="00CA0B32">
        <w:rPr>
          <w:rFonts w:eastAsia="SimSun"/>
          <w:bCs/>
          <w:szCs w:val="24"/>
          <w:lang w:val="es-ES_tradnl"/>
        </w:rPr>
        <w:t xml:space="preserve">. </w:t>
      </w:r>
      <w:r w:rsidR="00CA0B32" w:rsidRPr="00CA0B32">
        <w:rPr>
          <w:rFonts w:eastAsia="SimSun"/>
          <w:bCs/>
          <w:szCs w:val="24"/>
          <w:lang w:val="es-ES_tradnl"/>
        </w:rPr>
        <w:t>Existen por tanto las sinergias necesarias para combinarlas en una única Resolución, reco</w:t>
      </w:r>
      <w:r w:rsidR="00CA0B32">
        <w:rPr>
          <w:rFonts w:eastAsia="SimSun"/>
          <w:bCs/>
          <w:szCs w:val="24"/>
          <w:lang w:val="es-ES_tradnl"/>
        </w:rPr>
        <w:t>nociendo la semejanza entre los conceptos y medidas previstos por ambas Resoluciones</w:t>
      </w:r>
      <w:r w:rsidRPr="00CA0B32">
        <w:rPr>
          <w:rFonts w:eastAsia="SimSun"/>
          <w:bCs/>
          <w:szCs w:val="24"/>
          <w:lang w:val="es-ES_tradnl"/>
        </w:rPr>
        <w:t>.</w:t>
      </w:r>
    </w:p>
    <w:p w:rsidR="00775B22" w:rsidRPr="00CA0B32" w:rsidRDefault="00CA0B32" w:rsidP="00CA0B32">
      <w:pPr>
        <w:pStyle w:val="Reasons"/>
        <w:rPr>
          <w:szCs w:val="24"/>
          <w:lang w:val="es-ES_tradnl"/>
        </w:rPr>
      </w:pPr>
      <w:r w:rsidRPr="00CA0B32">
        <w:rPr>
          <w:szCs w:val="24"/>
          <w:lang w:val="es-ES_tradnl"/>
        </w:rPr>
        <w:t>Habida cuenta de lo anterior, conviene asegurarse de que la ejecución de las Iniciativas Regionales del UIT-D se regirá por una única Resolución y que no hay Resoluciones duplicadas, lo que puede causar confusi</w:t>
      </w:r>
      <w:r>
        <w:rPr>
          <w:szCs w:val="24"/>
          <w:lang w:val="es-ES_tradnl"/>
        </w:rPr>
        <w:t xml:space="preserve">ón en los trabajos del UIT-D y /o de la UIT. </w:t>
      </w:r>
      <w:r w:rsidRPr="00CA0B32">
        <w:rPr>
          <w:szCs w:val="24"/>
          <w:lang w:val="es-ES_tradnl"/>
        </w:rPr>
        <w:t>También hay que tener en cuenta la importancia que reviste la reducción del n</w:t>
      </w:r>
      <w:r>
        <w:rPr>
          <w:szCs w:val="24"/>
          <w:lang w:val="es-ES_tradnl"/>
        </w:rPr>
        <w:t>ú</w:t>
      </w:r>
      <w:r w:rsidRPr="00CA0B32">
        <w:rPr>
          <w:szCs w:val="24"/>
          <w:lang w:val="es-ES_tradnl"/>
        </w:rPr>
        <w:t>mero de Resoluciones de la CMDT a fin de optimizar los recursos presupuestarios del UIT-D</w:t>
      </w:r>
      <w:r w:rsidR="00775B22" w:rsidRPr="00CA0B32">
        <w:rPr>
          <w:szCs w:val="24"/>
          <w:lang w:val="es-ES_tradnl"/>
        </w:rPr>
        <w:t>.</w:t>
      </w:r>
    </w:p>
    <w:p w:rsidR="00476A19" w:rsidRPr="00CA0B32" w:rsidRDefault="00CA0B32" w:rsidP="00CA0B32">
      <w:pPr>
        <w:pStyle w:val="Reasons"/>
        <w:rPr>
          <w:lang w:val="es-ES_tradnl"/>
        </w:rPr>
      </w:pPr>
      <w:r w:rsidRPr="00CA0B32">
        <w:rPr>
          <w:szCs w:val="24"/>
          <w:lang w:val="es-ES_tradnl"/>
        </w:rPr>
        <w:t>Dadas las duplicaciones y el solapamiento de conceptos de ambas Resoluciones, las Administraciones Miembros de la APT proponen la fusión y actualizaci</w:t>
      </w:r>
      <w:r>
        <w:rPr>
          <w:szCs w:val="24"/>
          <w:lang w:val="es-ES_tradnl"/>
        </w:rPr>
        <w:t>ón de las Resolucio</w:t>
      </w:r>
      <w:r w:rsidRPr="00CA0B32">
        <w:rPr>
          <w:szCs w:val="24"/>
          <w:lang w:val="es-ES_tradnl"/>
        </w:rPr>
        <w:t>n</w:t>
      </w:r>
      <w:r>
        <w:rPr>
          <w:szCs w:val="24"/>
          <w:lang w:val="es-ES_tradnl"/>
        </w:rPr>
        <w:t>e</w:t>
      </w:r>
      <w:r w:rsidRPr="00CA0B32">
        <w:rPr>
          <w:szCs w:val="24"/>
          <w:lang w:val="es-ES_tradnl"/>
        </w:rPr>
        <w:t>s 17 y 32 de la CMDT y la supresi</w:t>
      </w:r>
      <w:r>
        <w:rPr>
          <w:szCs w:val="24"/>
          <w:lang w:val="es-ES_tradnl"/>
        </w:rPr>
        <w:t>ón de esta última</w:t>
      </w:r>
      <w:r w:rsidR="00775B22" w:rsidRPr="00CA0B32">
        <w:rPr>
          <w:szCs w:val="24"/>
          <w:lang w:val="es-ES_tradnl"/>
        </w:rPr>
        <w:t>.</w:t>
      </w:r>
    </w:p>
    <w:p w:rsidR="00476A19" w:rsidRPr="00C2762C" w:rsidRDefault="00775B22">
      <w:pPr>
        <w:pStyle w:val="Proposal"/>
        <w:rPr>
          <w:lang w:val="es-ES_tradnl"/>
        </w:rPr>
      </w:pPr>
      <w:r w:rsidRPr="00C2762C">
        <w:rPr>
          <w:b/>
          <w:lang w:val="es-ES_tradnl"/>
        </w:rPr>
        <w:t>SUP</w:t>
      </w:r>
      <w:r w:rsidRPr="00C2762C">
        <w:rPr>
          <w:lang w:val="es-ES_tradnl"/>
        </w:rPr>
        <w:tab/>
        <w:t>ACP/22A10/2</w:t>
      </w:r>
    </w:p>
    <w:p w:rsidR="00A15DAE" w:rsidRPr="00226D32" w:rsidRDefault="00775B22" w:rsidP="00226D32">
      <w:pPr>
        <w:pStyle w:val="ResNo"/>
        <w:rPr>
          <w:snapToGrid w:val="0"/>
          <w:lang w:eastAsia="fr-FR"/>
        </w:rPr>
      </w:pPr>
      <w:bookmarkStart w:id="216" w:name="_Toc394060705"/>
      <w:bookmarkStart w:id="217" w:name="_Toc401734436"/>
      <w:r w:rsidRPr="00226D32">
        <w:rPr>
          <w:caps w:val="0"/>
        </w:rPr>
        <w:t>RESOLUCIÓN</w:t>
      </w:r>
      <w:r w:rsidRPr="00226D32">
        <w:rPr>
          <w:caps w:val="0"/>
          <w:snapToGrid w:val="0"/>
          <w:lang w:eastAsia="fr-FR"/>
        </w:rPr>
        <w:t xml:space="preserve"> 32 </w:t>
      </w:r>
      <w:r w:rsidRPr="00226D32">
        <w:rPr>
          <w:caps w:val="0"/>
        </w:rPr>
        <w:t>(R</w:t>
      </w:r>
      <w:r w:rsidRPr="00213149">
        <w:rPr>
          <w:caps w:val="0"/>
        </w:rPr>
        <w:t>EV</w:t>
      </w:r>
      <w:r w:rsidRPr="00226D32">
        <w:rPr>
          <w:caps w:val="0"/>
        </w:rPr>
        <w:t>. H</w:t>
      </w:r>
      <w:r w:rsidRPr="00213149">
        <w:rPr>
          <w:caps w:val="0"/>
        </w:rPr>
        <w:t>YDERABAD</w:t>
      </w:r>
      <w:r w:rsidRPr="00226D32">
        <w:rPr>
          <w:caps w:val="0"/>
        </w:rPr>
        <w:t>, 2010)</w:t>
      </w:r>
      <w:bookmarkEnd w:id="216"/>
      <w:bookmarkEnd w:id="217"/>
    </w:p>
    <w:p w:rsidR="00A15DAE" w:rsidRPr="006E2A62" w:rsidRDefault="00775B22" w:rsidP="00A15DAE">
      <w:pPr>
        <w:pStyle w:val="Restitle"/>
      </w:pPr>
      <w:bookmarkStart w:id="218" w:name="_Toc401734437"/>
      <w:r w:rsidRPr="006E2A62">
        <w:t>Cooperación internacional y regional para las Iniciativas Regionales</w:t>
      </w:r>
      <w:bookmarkEnd w:id="218"/>
    </w:p>
    <w:p w:rsidR="00A15DAE" w:rsidRPr="006E2A62" w:rsidRDefault="00775B22" w:rsidP="00A15DAE">
      <w:pPr>
        <w:pStyle w:val="Normalaftertitle"/>
      </w:pPr>
      <w:r w:rsidRPr="006E2A62">
        <w:t>La Conferencia Mundial de Desarrollo de las</w:t>
      </w:r>
      <w:r>
        <w:t xml:space="preserve"> Telecomunicaciones (Hyderabad, </w:t>
      </w:r>
      <w:r w:rsidRPr="006E2A62">
        <w:t>2010),</w:t>
      </w:r>
    </w:p>
    <w:p w:rsidR="00476A19" w:rsidRPr="00CA0B32" w:rsidRDefault="00775B22" w:rsidP="00CA0B32">
      <w:pPr>
        <w:pStyle w:val="Reasons"/>
        <w:rPr>
          <w:rFonts w:eastAsia="SimSun"/>
          <w:lang w:val="es-ES_tradnl"/>
        </w:rPr>
      </w:pPr>
      <w:r w:rsidRPr="00CA0B32">
        <w:rPr>
          <w:b/>
          <w:lang w:val="es-ES_tradnl"/>
        </w:rPr>
        <w:t>Motivos:</w:t>
      </w:r>
      <w:r w:rsidRPr="00CA0B32">
        <w:rPr>
          <w:lang w:val="es-ES_tradnl"/>
        </w:rPr>
        <w:tab/>
      </w:r>
      <w:r w:rsidR="00CA0B32" w:rsidRPr="00CA0B32">
        <w:rPr>
          <w:lang w:val="es-ES_tradnl"/>
        </w:rPr>
        <w:t>A fin de racionalizar las Resoluciones de la CMDT, las Administraciones Miembros de la APT proponen</w:t>
      </w:r>
      <w:r w:rsidR="00CA0B32">
        <w:rPr>
          <w:lang w:val="es-ES_tradnl"/>
        </w:rPr>
        <w:t xml:space="preserve"> la fusión y actualización de</w:t>
      </w:r>
      <w:r w:rsidR="00CA0B32" w:rsidRPr="00CA0B32">
        <w:rPr>
          <w:lang w:val="es-ES_tradnl"/>
        </w:rPr>
        <w:t xml:space="preserve"> las Resoluciones 17 y 32 y l</w:t>
      </w:r>
      <w:r w:rsidR="00CA0B32">
        <w:rPr>
          <w:lang w:val="es-ES_tradnl"/>
        </w:rPr>
        <w:t>a supresión de esta última</w:t>
      </w:r>
      <w:r w:rsidRPr="00CA0B32">
        <w:rPr>
          <w:rFonts w:eastAsia="SimSun"/>
          <w:lang w:val="es-ES_tradnl"/>
        </w:rPr>
        <w:t>.</w:t>
      </w:r>
    </w:p>
    <w:p w:rsidR="00775B22" w:rsidRPr="00CA0B32" w:rsidRDefault="00775B22" w:rsidP="0032202E">
      <w:pPr>
        <w:pStyle w:val="Reasons"/>
        <w:rPr>
          <w:lang w:val="es-ES_tradnl"/>
        </w:rPr>
      </w:pPr>
    </w:p>
    <w:p w:rsidR="00775B22" w:rsidRDefault="00775B22">
      <w:pPr>
        <w:jc w:val="center"/>
      </w:pPr>
      <w:r>
        <w:t>______________</w:t>
      </w:r>
    </w:p>
    <w:p w:rsidR="00775B22" w:rsidRDefault="00775B22">
      <w:pPr>
        <w:pStyle w:val="Reasons"/>
      </w:pPr>
    </w:p>
    <w:sectPr w:rsidR="00775B22">
      <w:headerReference w:type="default" r:id="rId12"/>
      <w:footerReference w:type="default" r:id="rId13"/>
      <w:footerReference w:type="first" r:id="rId14"/>
      <w:type w:val="nextColumn"/>
      <w:pgSz w:w="11907" w:h="16834" w:code="9"/>
      <w:pgMar w:top="1418" w:right="1134" w:bottom="141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D" w:rsidRDefault="003B74AD">
      <w:r>
        <w:separator/>
      </w:r>
    </w:p>
  </w:endnote>
  <w:endnote w:type="continuationSeparator" w:id="0">
    <w:p w:rsidR="003B74AD" w:rsidRDefault="003B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6ED" w:rsidRPr="00DE7A75" w:rsidRDefault="00A216ED" w:rsidP="00A216ED">
    <w:pPr>
      <w:pStyle w:val="Footer"/>
      <w:rPr>
        <w:lang w:val="en-US"/>
      </w:rPr>
    </w:pPr>
    <w:r>
      <w:fldChar w:fldCharType="begin"/>
    </w:r>
    <w:r w:rsidRPr="005967E8">
      <w:rPr>
        <w:lang w:val="en-US"/>
      </w:rPr>
      <w:instrText xml:space="preserve"> FILENAME \p \* MERGEFORMAT </w:instrText>
    </w:r>
    <w:r>
      <w:fldChar w:fldCharType="separate"/>
    </w:r>
    <w:r w:rsidR="007B5E7F">
      <w:rPr>
        <w:lang w:val="en-US"/>
      </w:rPr>
      <w:t>P:\ESP\ITU-D\CONF-D\WTDC17\000\022ADD10S.docx</w:t>
    </w:r>
    <w:r>
      <w:rPr>
        <w:lang w:val="en-US"/>
      </w:rPr>
      <w:fldChar w:fldCharType="end"/>
    </w:r>
    <w:r>
      <w:rPr>
        <w:lang w:val="en-US"/>
      </w:rPr>
      <w:t xml:space="preserve"> (423558)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1134"/>
      <w:gridCol w:w="2552"/>
      <w:gridCol w:w="6237"/>
    </w:tblGrid>
    <w:tr w:rsidR="004C4DF7" w:rsidRPr="00C513C3" w:rsidTr="009D2C69">
      <w:tc>
        <w:tcPr>
          <w:tcW w:w="1134" w:type="dxa"/>
          <w:tcBorders>
            <w:top w:val="single" w:sz="4" w:space="0" w:color="000000"/>
          </w:tcBorders>
          <w:shd w:val="clear" w:color="auto" w:fill="auto"/>
        </w:tcPr>
        <w:p w:rsidR="004C4DF7" w:rsidRPr="00C513C3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C513C3">
            <w:rPr>
              <w:sz w:val="18"/>
              <w:szCs w:val="18"/>
              <w:lang w:val="en-US"/>
            </w:rPr>
            <w:t>Contacto:</w:t>
          </w:r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</w:tcPr>
        <w:p w:rsidR="004C4DF7" w:rsidRPr="00C513C3" w:rsidRDefault="004C4DF7" w:rsidP="004C4DF7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C513C3">
            <w:rPr>
              <w:sz w:val="18"/>
              <w:szCs w:val="18"/>
              <w:lang w:val="en-US"/>
            </w:rPr>
            <w:t>Nombre/Organización/Entidad:</w:t>
          </w:r>
        </w:p>
      </w:tc>
      <w:tc>
        <w:tcPr>
          <w:tcW w:w="6237" w:type="dxa"/>
          <w:tcBorders>
            <w:top w:val="single" w:sz="4" w:space="0" w:color="000000"/>
          </w:tcBorders>
          <w:shd w:val="clear" w:color="auto" w:fill="auto"/>
        </w:tcPr>
        <w:p w:rsidR="004C4DF7" w:rsidRPr="00C513C3" w:rsidRDefault="00C513C3" w:rsidP="00C513C3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bookmarkStart w:id="222" w:name="OrgName"/>
          <w:bookmarkEnd w:id="222"/>
          <w:r w:rsidRPr="00C513C3">
            <w:rPr>
              <w:sz w:val="18"/>
              <w:szCs w:val="18"/>
              <w:lang w:val="es-ES_tradnl"/>
            </w:rPr>
            <w:t>Sr. Joseph McCarroll, Australia</w:t>
          </w:r>
        </w:p>
      </w:tc>
    </w:tr>
    <w:tr w:rsidR="004C4DF7" w:rsidRPr="00C513C3" w:rsidTr="009D2C69">
      <w:tc>
        <w:tcPr>
          <w:tcW w:w="1134" w:type="dxa"/>
          <w:shd w:val="clear" w:color="auto" w:fill="auto"/>
        </w:tcPr>
        <w:p w:rsidR="004C4DF7" w:rsidRPr="00C513C3" w:rsidRDefault="004C4DF7" w:rsidP="004C4DF7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552" w:type="dxa"/>
          <w:shd w:val="clear" w:color="auto" w:fill="auto"/>
        </w:tcPr>
        <w:p w:rsidR="004C4DF7" w:rsidRPr="00C513C3" w:rsidRDefault="004C4DF7" w:rsidP="004C4DF7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C513C3">
            <w:rPr>
              <w:sz w:val="18"/>
              <w:szCs w:val="18"/>
              <w:lang w:val="en-US"/>
            </w:rPr>
            <w:t>Correo-e:</w:t>
          </w:r>
        </w:p>
      </w:tc>
      <w:bookmarkStart w:id="223" w:name="Email"/>
      <w:bookmarkEnd w:id="223"/>
      <w:tc>
        <w:tcPr>
          <w:tcW w:w="6237" w:type="dxa"/>
          <w:shd w:val="clear" w:color="auto" w:fill="auto"/>
        </w:tcPr>
        <w:p w:rsidR="004C4DF7" w:rsidRPr="00C513C3" w:rsidRDefault="00C513C3" w:rsidP="00C513C3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C513C3">
            <w:rPr>
              <w:sz w:val="18"/>
              <w:szCs w:val="18"/>
              <w:lang w:val="en-GB"/>
            </w:rPr>
            <w:fldChar w:fldCharType="begin"/>
          </w:r>
          <w:r w:rsidRPr="00C513C3">
            <w:rPr>
              <w:sz w:val="18"/>
              <w:szCs w:val="18"/>
              <w:lang w:val="en-GB"/>
            </w:rPr>
            <w:instrText xml:space="preserve"> HYPERLINK "mailto:joseph.mccarroll@communications.gov.au" </w:instrText>
          </w:r>
          <w:r w:rsidRPr="00C513C3">
            <w:rPr>
              <w:sz w:val="18"/>
              <w:szCs w:val="18"/>
              <w:lang w:val="en-GB"/>
            </w:rPr>
            <w:fldChar w:fldCharType="separate"/>
          </w:r>
          <w:r w:rsidRPr="00C513C3">
            <w:rPr>
              <w:rStyle w:val="Hyperlink"/>
              <w:sz w:val="18"/>
              <w:szCs w:val="18"/>
              <w:lang w:val="en-US"/>
            </w:rPr>
            <w:t>joseph.mccarroll@communications.gov.au</w:t>
          </w:r>
          <w:r w:rsidRPr="00C513C3">
            <w:rPr>
              <w:sz w:val="18"/>
              <w:szCs w:val="18"/>
              <w:lang w:val="en-US"/>
            </w:rPr>
            <w:fldChar w:fldCharType="end"/>
          </w:r>
        </w:p>
      </w:tc>
    </w:tr>
  </w:tbl>
  <w:p w:rsidR="004C4DF7" w:rsidRPr="00615ADF" w:rsidRDefault="00C513C3" w:rsidP="004C4DF7">
    <w:pPr>
      <w:jc w:val="center"/>
      <w:rPr>
        <w:sz w:val="20"/>
        <w:lang w:val="en-US"/>
      </w:rPr>
    </w:pPr>
    <w:hyperlink r:id="rId1" w:history="1">
      <w:r w:rsidR="00CA326E" w:rsidRPr="00615ADF">
        <w:rPr>
          <w:rStyle w:val="Hyperlink"/>
          <w:sz w:val="20"/>
          <w:lang w:val="en-US"/>
        </w:rPr>
        <w:t>CMDT-17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D" w:rsidRDefault="003B74AD">
      <w:r>
        <w:t>____________________</w:t>
      </w:r>
    </w:p>
  </w:footnote>
  <w:footnote w:type="continuationSeparator" w:id="0">
    <w:p w:rsidR="003B74AD" w:rsidRDefault="003B74AD">
      <w:r>
        <w:continuationSeparator/>
      </w:r>
    </w:p>
  </w:footnote>
  <w:footnote w:id="1">
    <w:p w:rsidR="00213149" w:rsidRPr="006E2A62" w:rsidRDefault="00775B22" w:rsidP="00A15DAE">
      <w:pPr>
        <w:pStyle w:val="FootnoteText"/>
      </w:pPr>
      <w:r w:rsidRPr="00D6742F">
        <w:rPr>
          <w:rStyle w:val="FootnoteReference"/>
        </w:rPr>
        <w:t>1</w:t>
      </w:r>
      <w:r w:rsidRPr="00D6742F">
        <w:t xml:space="preserve"> </w:t>
      </w:r>
      <w:r w:rsidRPr="006E2A62">
        <w:tab/>
      </w:r>
      <w:r w:rsidRPr="00F4224B">
        <w:rPr>
          <w:lang w:val="es-ES"/>
        </w:rPr>
        <w:t>Una iniciativa debe tomar la forma de un título abarcador, dentro del que se puedan incluir una serie de proyectos cuya definición quedará a cargo de cada región.</w:t>
      </w:r>
    </w:p>
  </w:footnote>
  <w:footnote w:id="2">
    <w:p w:rsidR="008D0924" w:rsidRDefault="008D0924">
      <w:pPr>
        <w:pStyle w:val="FootnoteText"/>
      </w:pPr>
      <w:ins w:id="40" w:author="Spanish" w:date="2017-09-11T09:37:00Z">
        <w:r>
          <w:rPr>
            <w:rStyle w:val="FootnoteReference"/>
          </w:rPr>
          <w:t>2</w:t>
        </w:r>
        <w:r>
          <w:tab/>
        </w:r>
      </w:ins>
      <w:ins w:id="41" w:author="Spanish" w:date="2017-09-11T09:38:00Z">
        <w:r w:rsidRPr="00EB04DA">
          <w:t>Esta expresión comprende los países menos adelantados, los pequeños Estados insulares en desarrollo, los países en desarrollo sin litoral y los paí</w:t>
        </w:r>
        <w:r>
          <w:t>ses con economías en transición.</w:t>
        </w:r>
      </w:ins>
    </w:p>
  </w:footnote>
  <w:footnote w:id="3">
    <w:p w:rsidR="00213149" w:rsidRPr="006E2A62" w:rsidDel="00836ED2" w:rsidRDefault="00775B22" w:rsidP="00A15DAE">
      <w:pPr>
        <w:pStyle w:val="FootnoteText"/>
        <w:rPr>
          <w:del w:id="132" w:author="Spanish" w:date="2017-09-11T09:48:00Z"/>
        </w:rPr>
      </w:pPr>
      <w:del w:id="133" w:author="Spanish" w:date="2017-09-11T09:48:00Z">
        <w:r w:rsidRPr="00D6742F" w:rsidDel="00836ED2">
          <w:rPr>
            <w:rStyle w:val="FootnoteReference"/>
          </w:rPr>
          <w:delText>2</w:delText>
        </w:r>
        <w:r w:rsidRPr="00D6742F" w:rsidDel="00836ED2">
          <w:delText xml:space="preserve"> </w:delText>
        </w:r>
        <w:r w:rsidRPr="006E2A62" w:rsidDel="00836ED2">
          <w:tab/>
        </w:r>
        <w:r w:rsidRPr="006E2A62" w:rsidDel="00836ED2">
          <w:rPr>
            <w:noProof/>
            <w:szCs w:val="24"/>
          </w:rPr>
          <w:delText>Este término comprende los países menos adelantados, los pequeños Estados insulares en desarrollo, los países en desarrollo sin litoral y los países con economías en transición.</w:delText>
        </w:r>
      </w:del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96" w:rsidRPr="00BD13E7" w:rsidRDefault="00805F71" w:rsidP="00C477B1">
    <w:pPr>
      <w:pStyle w:val="Header"/>
      <w:tabs>
        <w:tab w:val="center" w:pos="4819"/>
        <w:tab w:val="right" w:pos="9639"/>
      </w:tabs>
      <w:jc w:val="left"/>
      <w:rPr>
        <w:rStyle w:val="PageNumber"/>
        <w:sz w:val="22"/>
        <w:szCs w:val="22"/>
      </w:rPr>
    </w:pPr>
    <w:r w:rsidRPr="00BD13E7">
      <w:rPr>
        <w:rStyle w:val="PageNumber"/>
        <w:sz w:val="22"/>
        <w:szCs w:val="22"/>
      </w:rPr>
      <w:tab/>
    </w:r>
    <w:r w:rsidR="00C477B1">
      <w:rPr>
        <w:sz w:val="22"/>
        <w:szCs w:val="22"/>
        <w:lang w:val="de-CH"/>
      </w:rPr>
      <w:t>CMDT</w:t>
    </w:r>
    <w:r w:rsidR="00CA326E" w:rsidRPr="00A74B99">
      <w:rPr>
        <w:sz w:val="22"/>
        <w:szCs w:val="22"/>
        <w:lang w:val="de-CH"/>
      </w:rPr>
      <w:t>-17/</w:t>
    </w:r>
    <w:bookmarkStart w:id="219" w:name="OLE_LINK3"/>
    <w:bookmarkStart w:id="220" w:name="OLE_LINK2"/>
    <w:bookmarkStart w:id="221" w:name="OLE_LINK1"/>
    <w:r w:rsidR="00CA326E" w:rsidRPr="00A74B99">
      <w:rPr>
        <w:sz w:val="22"/>
        <w:szCs w:val="22"/>
      </w:rPr>
      <w:t>22(Add.10)</w:t>
    </w:r>
    <w:bookmarkEnd w:id="219"/>
    <w:bookmarkEnd w:id="220"/>
    <w:bookmarkEnd w:id="221"/>
    <w:r w:rsidR="00CA326E" w:rsidRPr="00A74B99">
      <w:rPr>
        <w:sz w:val="22"/>
        <w:szCs w:val="22"/>
      </w:rPr>
      <w:t>-</w:t>
    </w:r>
    <w:r w:rsidR="00CA326E" w:rsidRPr="00C26DD5">
      <w:rPr>
        <w:sz w:val="22"/>
        <w:szCs w:val="22"/>
      </w:rPr>
      <w:t>S</w:t>
    </w:r>
    <w:r w:rsidR="00841196" w:rsidRPr="00BD13E7">
      <w:rPr>
        <w:rStyle w:val="PageNumber"/>
        <w:sz w:val="22"/>
        <w:szCs w:val="22"/>
      </w:rPr>
      <w:tab/>
      <w:t>P</w:t>
    </w:r>
    <w:r w:rsidR="002F4B23" w:rsidRPr="00BD13E7">
      <w:rPr>
        <w:rStyle w:val="PageNumber"/>
        <w:sz w:val="22"/>
        <w:szCs w:val="22"/>
      </w:rPr>
      <w:t>ágina</w:t>
    </w:r>
    <w:r w:rsidR="00841196" w:rsidRPr="00BD13E7">
      <w:rPr>
        <w:rStyle w:val="PageNumber"/>
        <w:sz w:val="22"/>
        <w:szCs w:val="22"/>
      </w:rPr>
      <w:t xml:space="preserve"> </w:t>
    </w:r>
    <w:r w:rsidR="00996D9C" w:rsidRPr="00BD13E7">
      <w:rPr>
        <w:rStyle w:val="PageNumber"/>
        <w:sz w:val="22"/>
        <w:szCs w:val="22"/>
      </w:rPr>
      <w:fldChar w:fldCharType="begin"/>
    </w:r>
    <w:r w:rsidR="00841196" w:rsidRPr="00BD13E7">
      <w:rPr>
        <w:rStyle w:val="PageNumber"/>
        <w:sz w:val="22"/>
        <w:szCs w:val="22"/>
      </w:rPr>
      <w:instrText xml:space="preserve"> PAGE </w:instrText>
    </w:r>
    <w:r w:rsidR="00996D9C" w:rsidRPr="00BD13E7">
      <w:rPr>
        <w:rStyle w:val="PageNumber"/>
        <w:sz w:val="22"/>
        <w:szCs w:val="22"/>
      </w:rPr>
      <w:fldChar w:fldCharType="separate"/>
    </w:r>
    <w:r w:rsidR="00C513C3">
      <w:rPr>
        <w:rStyle w:val="PageNumber"/>
        <w:noProof/>
        <w:sz w:val="22"/>
        <w:szCs w:val="22"/>
      </w:rPr>
      <w:t>3</w:t>
    </w:r>
    <w:r w:rsidR="00996D9C" w:rsidRPr="00BD13E7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panish">
    <w15:presenceInfo w15:providerId="None" w15:userId="Spanish"/>
  </w15:person>
  <w15:person w15:author="BDT - jw">
    <w15:presenceInfo w15:providerId="None" w15:userId="BDT - jw"/>
  </w15:person>
  <w15:person w15:author="Spanish1">
    <w15:presenceInfo w15:providerId="None" w15:userId="Spanish1"/>
  </w15:person>
  <w15:person w15:author="Christe-Baldan, Susana">
    <w15:presenceInfo w15:providerId="AD" w15:userId="S-1-5-21-8740799-900759487-1415713722-6122"/>
  </w15:person>
  <w15:person w15:author="FHernández">
    <w15:presenceInfo w15:providerId="None" w15:userId="FHernández"/>
  </w15:person>
  <w15:person w15:author="SGP">
    <w15:presenceInfo w15:providerId="None" w15:userId="SG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66228"/>
    <w:rsid w:val="000F69BA"/>
    <w:rsid w:val="00101770"/>
    <w:rsid w:val="00104292"/>
    <w:rsid w:val="00111F38"/>
    <w:rsid w:val="00122F20"/>
    <w:rsid w:val="001232E9"/>
    <w:rsid w:val="00130051"/>
    <w:rsid w:val="001359A5"/>
    <w:rsid w:val="001432BC"/>
    <w:rsid w:val="00146B88"/>
    <w:rsid w:val="001663C8"/>
    <w:rsid w:val="00167D2D"/>
    <w:rsid w:val="00187FB4"/>
    <w:rsid w:val="001B4374"/>
    <w:rsid w:val="001B55C8"/>
    <w:rsid w:val="00216AF0"/>
    <w:rsid w:val="00222133"/>
    <w:rsid w:val="00242C09"/>
    <w:rsid w:val="00250817"/>
    <w:rsid w:val="00250CC1"/>
    <w:rsid w:val="002514A4"/>
    <w:rsid w:val="00277534"/>
    <w:rsid w:val="002A5D1E"/>
    <w:rsid w:val="002A60D8"/>
    <w:rsid w:val="002C1636"/>
    <w:rsid w:val="002C6D7A"/>
    <w:rsid w:val="002E1030"/>
    <w:rsid w:val="002E20C5"/>
    <w:rsid w:val="002E57D3"/>
    <w:rsid w:val="002F4B23"/>
    <w:rsid w:val="00303948"/>
    <w:rsid w:val="0034172E"/>
    <w:rsid w:val="00393C10"/>
    <w:rsid w:val="003B5691"/>
    <w:rsid w:val="003B74AD"/>
    <w:rsid w:val="003F78AF"/>
    <w:rsid w:val="00400CD0"/>
    <w:rsid w:val="00417E93"/>
    <w:rsid w:val="00420B93"/>
    <w:rsid w:val="004325EA"/>
    <w:rsid w:val="00476A19"/>
    <w:rsid w:val="004B47C7"/>
    <w:rsid w:val="004C4186"/>
    <w:rsid w:val="004C4DF7"/>
    <w:rsid w:val="004C55A9"/>
    <w:rsid w:val="00536E45"/>
    <w:rsid w:val="00545F13"/>
    <w:rsid w:val="00546A49"/>
    <w:rsid w:val="005546BB"/>
    <w:rsid w:val="00556004"/>
    <w:rsid w:val="005707D4"/>
    <w:rsid w:val="005967E8"/>
    <w:rsid w:val="005A3734"/>
    <w:rsid w:val="005B277C"/>
    <w:rsid w:val="005D0535"/>
    <w:rsid w:val="005D0F30"/>
    <w:rsid w:val="005F5241"/>
    <w:rsid w:val="005F6655"/>
    <w:rsid w:val="00615ADF"/>
    <w:rsid w:val="00621383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75B22"/>
    <w:rsid w:val="007A1159"/>
    <w:rsid w:val="007B3151"/>
    <w:rsid w:val="007B5E7F"/>
    <w:rsid w:val="007D075E"/>
    <w:rsid w:val="007D682E"/>
    <w:rsid w:val="007D7135"/>
    <w:rsid w:val="007F39DA"/>
    <w:rsid w:val="007F75A1"/>
    <w:rsid w:val="00805F71"/>
    <w:rsid w:val="00836ED2"/>
    <w:rsid w:val="00841196"/>
    <w:rsid w:val="00857625"/>
    <w:rsid w:val="008C606A"/>
    <w:rsid w:val="008D0924"/>
    <w:rsid w:val="008D6FFB"/>
    <w:rsid w:val="009100BA"/>
    <w:rsid w:val="00927BD8"/>
    <w:rsid w:val="009532C9"/>
    <w:rsid w:val="00956203"/>
    <w:rsid w:val="00957B66"/>
    <w:rsid w:val="00964DA9"/>
    <w:rsid w:val="00973150"/>
    <w:rsid w:val="00985BBD"/>
    <w:rsid w:val="00996D9C"/>
    <w:rsid w:val="009B6217"/>
    <w:rsid w:val="009D0FF0"/>
    <w:rsid w:val="00A12197"/>
    <w:rsid w:val="00A12D19"/>
    <w:rsid w:val="00A216ED"/>
    <w:rsid w:val="00A32892"/>
    <w:rsid w:val="00A51E04"/>
    <w:rsid w:val="00A9012F"/>
    <w:rsid w:val="00A90CFE"/>
    <w:rsid w:val="00AA0D3F"/>
    <w:rsid w:val="00AA7842"/>
    <w:rsid w:val="00AC32D2"/>
    <w:rsid w:val="00AE610D"/>
    <w:rsid w:val="00B164F1"/>
    <w:rsid w:val="00B7661E"/>
    <w:rsid w:val="00B80852"/>
    <w:rsid w:val="00B80D14"/>
    <w:rsid w:val="00B8548D"/>
    <w:rsid w:val="00BA01D8"/>
    <w:rsid w:val="00BB17D3"/>
    <w:rsid w:val="00BB68DE"/>
    <w:rsid w:val="00BD13E7"/>
    <w:rsid w:val="00C2762C"/>
    <w:rsid w:val="00C46AC6"/>
    <w:rsid w:val="00C477B1"/>
    <w:rsid w:val="00C513C3"/>
    <w:rsid w:val="00C52949"/>
    <w:rsid w:val="00CA0B32"/>
    <w:rsid w:val="00CA326E"/>
    <w:rsid w:val="00CB677C"/>
    <w:rsid w:val="00CE681E"/>
    <w:rsid w:val="00D17BFD"/>
    <w:rsid w:val="00D317D4"/>
    <w:rsid w:val="00D50E44"/>
    <w:rsid w:val="00D84739"/>
    <w:rsid w:val="00D90484"/>
    <w:rsid w:val="00DB67EC"/>
    <w:rsid w:val="00DE7A75"/>
    <w:rsid w:val="00E10F96"/>
    <w:rsid w:val="00E176E5"/>
    <w:rsid w:val="00E232F8"/>
    <w:rsid w:val="00E408A7"/>
    <w:rsid w:val="00E47369"/>
    <w:rsid w:val="00E74ED5"/>
    <w:rsid w:val="00EA6E15"/>
    <w:rsid w:val="00EB4114"/>
    <w:rsid w:val="00EB6CD3"/>
    <w:rsid w:val="00EC274E"/>
    <w:rsid w:val="00ED2AE9"/>
    <w:rsid w:val="00EE7C2A"/>
    <w:rsid w:val="00F05232"/>
    <w:rsid w:val="00F07445"/>
    <w:rsid w:val="00F324A1"/>
    <w:rsid w:val="00F5229C"/>
    <w:rsid w:val="00F65879"/>
    <w:rsid w:val="00F83C74"/>
    <w:rsid w:val="00FA3D6E"/>
    <w:rsid w:val="00FD149A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link w:val="CallChar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character" w:styleId="FollowedHyperlink">
    <w:name w:val="FollowedHyperlink"/>
    <w:basedOn w:val="DefaultParagraphFont"/>
    <w:semiHidden/>
    <w:unhideWhenUsed/>
    <w:rsid w:val="00A12197"/>
    <w:rPr>
      <w:color w:val="800080" w:themeColor="followedHyperlink"/>
      <w:u w:val="single"/>
    </w:rPr>
  </w:style>
  <w:style w:type="character" w:customStyle="1" w:styleId="CallChar">
    <w:name w:val="Call Char"/>
    <w:basedOn w:val="DefaultParagraphFont"/>
    <w:link w:val="Call"/>
    <w:locked/>
    <w:rsid w:val="00AA7842"/>
    <w:rPr>
      <w:rFonts w:asciiTheme="minorHAnsi" w:hAnsiTheme="minorHAnsi"/>
      <w:i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Conferences/WTDC/WTDC17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c52c9977-806d-4084-8575-25dc5816b0f4">DPM</DPM_x0020_Author>
    <DPM_x0020_File_x0020_name xmlns="c52c9977-806d-4084-8575-25dc5816b0f4">D14-WTDC17-C-0022!A10!MSW-S</DPM_x0020_File_x0020_name>
    <DPM_x0020_Version xmlns="c52c9977-806d-4084-8575-25dc5816b0f4">DPM_2017.08.29.1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c52c9977-806d-4084-8575-25dc5816b0f4" targetNamespace="http://schemas.microsoft.com/office/2006/metadata/properties" ma:root="true" ma:fieldsID="d41af5c836d734370eb92e7ee5f83852" ns2:_="" ns3:_="">
    <xsd:import namespace="996b2e75-67fd-4955-a3b0-5ab9934cb50b"/>
    <xsd:import namespace="c52c9977-806d-4084-8575-25dc5816b0f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c9977-806d-4084-8575-25dc5816b0f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purl.org/dc/elements/1.1/"/>
    <ds:schemaRef ds:uri="http://schemas.openxmlformats.org/package/2006/metadata/core-properties"/>
    <ds:schemaRef ds:uri="c52c9977-806d-4084-8575-25dc5816b0f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c52c9977-806d-4084-8575-25dc5816b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B9E66-3D7C-4BF7-A1D6-4F89C20A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2374</Words>
  <Characters>13933</Characters>
  <Application>Microsoft Office Word</Application>
  <DocSecurity>4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D14-WTDC17-C-0022!A10!MSW-S</vt:lpstr>
    </vt:vector>
  </TitlesOfParts>
  <Manager>General Secretariat - Pool</Manager>
  <Company>International Telecommunication Union (ITU)</Company>
  <LinksUpToDate>false</LinksUpToDate>
  <CharactersWithSpaces>16275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D14-WTDC17-C-0022!A10!MSW-S</dc:title>
  <dc:creator>Documents Proposals Manager (DPM)</dc:creator>
  <cp:keywords>DPM_v2017.8.29.1_prod</cp:keywords>
  <dc:description/>
  <cp:lastModifiedBy>Jones, Jacqueline</cp:lastModifiedBy>
  <cp:revision>2</cp:revision>
  <cp:lastPrinted>2017-09-14T07:34:00Z</cp:lastPrinted>
  <dcterms:created xsi:type="dcterms:W3CDTF">2017-10-02T12:40:00Z</dcterms:created>
  <dcterms:modified xsi:type="dcterms:W3CDTF">2017-10-02T12:40:00Z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dest">
    <vt:lpwstr/>
  </property>
  <property fmtid="{D5CDD505-2E9C-101B-9397-08002B2CF9AE}" pid="6" name="Docauthor">
    <vt:lpwstr/>
  </property>
  <property fmtid="{D5CDD505-2E9C-101B-9397-08002B2CF9AE}" pid="7" name="Docbluepink">
    <vt:lpwstr/>
  </property>
</Properties>
</file>