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7A0CB5" w:rsidTr="002827DC">
        <w:trPr>
          <w:cantSplit/>
        </w:trPr>
        <w:tc>
          <w:tcPr>
            <w:tcW w:w="1242" w:type="dxa"/>
          </w:tcPr>
          <w:p w:rsidR="002827DC" w:rsidRPr="007A0CB5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7A0CB5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7A0CB5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7A0CB5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7A0CB5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7A0CB5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7A0CB5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7A0CB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7A0CB5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7A0CB5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7A0CB5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7A0CB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A0CB5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7A0CB5">
              <w:rPr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7A0CB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 w:rsidRPr="007A0CB5">
              <w:rPr>
                <w:b/>
                <w:szCs w:val="22"/>
              </w:rPr>
              <w:t>Дополнительный документ 10</w:t>
            </w:r>
            <w:r w:rsidRPr="007A0CB5">
              <w:rPr>
                <w:b/>
                <w:szCs w:val="22"/>
              </w:rPr>
              <w:br/>
              <w:t>к Документу WTDC-17/22</w:t>
            </w:r>
            <w:r w:rsidR="00767851" w:rsidRPr="007A0CB5">
              <w:rPr>
                <w:b/>
                <w:szCs w:val="22"/>
              </w:rPr>
              <w:t>-</w:t>
            </w:r>
            <w:r w:rsidRPr="007A0CB5">
              <w:rPr>
                <w:b/>
                <w:szCs w:val="22"/>
              </w:rPr>
              <w:t>R</w:t>
            </w:r>
          </w:p>
        </w:tc>
      </w:tr>
      <w:tr w:rsidR="002827DC" w:rsidRPr="007A0CB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A0CB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7A0CB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7A0CB5">
              <w:rPr>
                <w:b/>
                <w:szCs w:val="22"/>
              </w:rPr>
              <w:t>29 августа 2017</w:t>
            </w:r>
            <w:r w:rsidR="003A686F" w:rsidRPr="007A0CB5">
              <w:rPr>
                <w:b/>
                <w:szCs w:val="22"/>
              </w:rPr>
              <w:t xml:space="preserve"> года</w:t>
            </w:r>
          </w:p>
        </w:tc>
      </w:tr>
      <w:tr w:rsidR="002827DC" w:rsidRPr="007A0CB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A0CB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7A0CB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7A0CB5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7A0CB5" w:rsidTr="00DB4C84">
        <w:trPr>
          <w:cantSplit/>
        </w:trPr>
        <w:tc>
          <w:tcPr>
            <w:tcW w:w="10173" w:type="dxa"/>
            <w:gridSpan w:val="3"/>
          </w:tcPr>
          <w:p w:rsidR="002827DC" w:rsidRPr="007A0CB5" w:rsidRDefault="002E2487" w:rsidP="00A828D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7A0CB5">
              <w:t xml:space="preserve">Администрации </w:t>
            </w:r>
            <w:r w:rsidR="00015264" w:rsidRPr="007A0CB5">
              <w:t xml:space="preserve">стран – членов </w:t>
            </w:r>
            <w:r w:rsidRPr="007A0CB5">
              <w:t>Азиатско-Тихоокеанского сообщества электросвязи</w:t>
            </w:r>
          </w:p>
        </w:tc>
      </w:tr>
      <w:tr w:rsidR="002827DC" w:rsidRPr="007A0CB5" w:rsidTr="00F955EF">
        <w:trPr>
          <w:cantSplit/>
        </w:trPr>
        <w:tc>
          <w:tcPr>
            <w:tcW w:w="10173" w:type="dxa"/>
            <w:gridSpan w:val="3"/>
          </w:tcPr>
          <w:p w:rsidR="002827DC" w:rsidRPr="007A0CB5" w:rsidRDefault="00AE0821" w:rsidP="00A828D1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7A0CB5">
              <w:t xml:space="preserve">пересмотр резолюции 17 вкрэ </w:t>
            </w:r>
            <w:r w:rsidRPr="007A0CB5">
              <w:rPr>
                <w:rFonts w:ascii="Calibri" w:hAnsi="Calibri"/>
              </w:rPr>
              <w:t>−</w:t>
            </w:r>
            <w:r w:rsidR="00F955EF" w:rsidRPr="007A0CB5">
              <w:t xml:space="preserve"> </w:t>
            </w:r>
            <w:r w:rsidRPr="007A0CB5">
              <w:t>Осуществление на национальном, региональном, межрегиональном и глобальном уровнях инициатив, одобренных регионами</w:t>
            </w:r>
          </w:p>
        </w:tc>
      </w:tr>
      <w:tr w:rsidR="002827DC" w:rsidRPr="007A0CB5" w:rsidTr="00F955EF">
        <w:trPr>
          <w:cantSplit/>
        </w:trPr>
        <w:tc>
          <w:tcPr>
            <w:tcW w:w="10173" w:type="dxa"/>
            <w:gridSpan w:val="3"/>
          </w:tcPr>
          <w:p w:rsidR="002827DC" w:rsidRPr="007A0CB5" w:rsidRDefault="002827DC" w:rsidP="00A828D1">
            <w:pPr>
              <w:pStyle w:val="Title2"/>
              <w:spacing w:after="0"/>
            </w:pPr>
          </w:p>
        </w:tc>
      </w:tr>
      <w:tr w:rsidR="00310694" w:rsidRPr="007A0CB5" w:rsidTr="00F955EF">
        <w:trPr>
          <w:cantSplit/>
        </w:trPr>
        <w:tc>
          <w:tcPr>
            <w:tcW w:w="10173" w:type="dxa"/>
            <w:gridSpan w:val="3"/>
          </w:tcPr>
          <w:p w:rsidR="00310694" w:rsidRPr="007A0CB5" w:rsidRDefault="00310694" w:rsidP="00A828D1">
            <w:pPr>
              <w:spacing w:before="0"/>
              <w:jc w:val="center"/>
            </w:pPr>
          </w:p>
        </w:tc>
      </w:tr>
      <w:tr w:rsidR="009A2428" w:rsidRPr="007A0CB5" w:rsidTr="00F84478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28" w:rsidRPr="007A0CB5" w:rsidRDefault="00630433" w:rsidP="00820225">
            <w:r w:rsidRPr="007A0CB5">
              <w:rPr>
                <w:b/>
                <w:bCs/>
              </w:rPr>
              <w:t>Приоритетная область</w:t>
            </w:r>
            <w:r w:rsidR="00031009" w:rsidRPr="007A0CB5">
              <w:rPr>
                <w:b/>
              </w:rPr>
              <w:t>:</w:t>
            </w:r>
            <w:r w:rsidR="00A828D1" w:rsidRPr="007A0CB5">
              <w:rPr>
                <w:b/>
              </w:rPr>
              <w:tab/>
            </w:r>
            <w:r w:rsidR="00A828D1" w:rsidRPr="007A0CB5">
              <w:rPr>
                <w:bCs/>
              </w:rPr>
              <w:t>–</w:t>
            </w:r>
            <w:r w:rsidR="00A828D1" w:rsidRPr="007A0CB5">
              <w:rPr>
                <w:bCs/>
              </w:rPr>
              <w:tab/>
            </w:r>
            <w:r w:rsidR="007D76EE" w:rsidRPr="007A0CB5">
              <w:t xml:space="preserve">Резолюции и </w:t>
            </w:r>
            <w:r w:rsidR="00D00050" w:rsidRPr="007A0CB5">
              <w:t>Рекомендации</w:t>
            </w:r>
          </w:p>
          <w:p w:rsidR="009A2428" w:rsidRPr="007A0CB5" w:rsidRDefault="00630433" w:rsidP="00820225">
            <w:pPr>
              <w:rPr>
                <w:b/>
                <w:bCs/>
              </w:rPr>
            </w:pPr>
            <w:r w:rsidRPr="007A0CB5">
              <w:rPr>
                <w:b/>
                <w:bCs/>
              </w:rPr>
              <w:t>Резюме</w:t>
            </w:r>
          </w:p>
          <w:p w:rsidR="00031009" w:rsidRPr="007A0CB5" w:rsidRDefault="00C51A44" w:rsidP="004F58DC">
            <w:r w:rsidRPr="007A0CB5">
              <w:t xml:space="preserve">Должным образом учитывая </w:t>
            </w:r>
            <w:r w:rsidR="004F58DC" w:rsidRPr="007A0CB5">
              <w:t>важность</w:t>
            </w:r>
            <w:r w:rsidRPr="007A0CB5">
              <w:t xml:space="preserve"> сокращения числа Резолюций ВКРЭ с целью </w:t>
            </w:r>
            <w:r w:rsidR="00031009" w:rsidRPr="007A0CB5">
              <w:t>оптимизации использования бюджетных ресурсов в</w:t>
            </w:r>
            <w:r w:rsidR="00010E64" w:rsidRPr="007A0CB5">
              <w:t xml:space="preserve"> рамках</w:t>
            </w:r>
            <w:r w:rsidR="00031009" w:rsidRPr="007A0CB5">
              <w:t xml:space="preserve"> МСЭ</w:t>
            </w:r>
            <w:r w:rsidR="007D76EE" w:rsidRPr="007A0CB5">
              <w:t>-D,</w:t>
            </w:r>
            <w:r w:rsidRPr="007A0CB5">
              <w:t xml:space="preserve"> ч</w:t>
            </w:r>
            <w:r w:rsidR="00031009" w:rsidRPr="007A0CB5">
              <w:t>лены</w:t>
            </w:r>
            <w:r w:rsidR="00020E6F" w:rsidRPr="007A0CB5">
              <w:t xml:space="preserve"> АТСЭ</w:t>
            </w:r>
            <w:r w:rsidR="00031009" w:rsidRPr="007A0CB5">
              <w:t xml:space="preserve"> </w:t>
            </w:r>
            <w:r w:rsidRPr="007A0CB5">
              <w:t xml:space="preserve">рассмотрели и определили </w:t>
            </w:r>
            <w:r w:rsidR="008D4A6A" w:rsidRPr="007A0CB5">
              <w:t>Р</w:t>
            </w:r>
            <w:r w:rsidR="00031009" w:rsidRPr="007A0CB5">
              <w:t>езолюции ВКРЭ</w:t>
            </w:r>
            <w:r w:rsidR="008D4A6A" w:rsidRPr="007A0CB5">
              <w:t>,</w:t>
            </w:r>
            <w:r w:rsidRPr="007A0CB5">
              <w:t xml:space="preserve"> которые обладают синергическими свойствами и могут быть упорядочены.</w:t>
            </w:r>
          </w:p>
          <w:p w:rsidR="00031009" w:rsidRPr="007A0CB5" w:rsidRDefault="00031009" w:rsidP="00A828D1">
            <w:r w:rsidRPr="007A0CB5">
              <w:t xml:space="preserve">В связи </w:t>
            </w:r>
            <w:r w:rsidR="008D4A6A" w:rsidRPr="007A0CB5">
              <w:t xml:space="preserve">с этим </w:t>
            </w:r>
            <w:r w:rsidRPr="007A0CB5">
              <w:t>было отмечено, что Резолюция</w:t>
            </w:r>
            <w:r w:rsidR="007D76EE" w:rsidRPr="007A0CB5">
              <w:t xml:space="preserve"> 17 </w:t>
            </w:r>
            <w:r w:rsidR="00AE0821" w:rsidRPr="007A0CB5">
              <w:t>ВКРЭ "</w:t>
            </w:r>
            <w:r w:rsidR="00735357" w:rsidRPr="007A0CB5">
              <w:t>Осуществление на национальном, региональном, межрегиональном и глобальном уровнях инициатив, одобренных регионами</w:t>
            </w:r>
            <w:r w:rsidR="00AE0821" w:rsidRPr="007A0CB5">
              <w:t>"</w:t>
            </w:r>
            <w:r w:rsidR="007D76EE" w:rsidRPr="007A0CB5">
              <w:t xml:space="preserve"> </w:t>
            </w:r>
            <w:r w:rsidR="00AE0821" w:rsidRPr="007A0CB5">
              <w:t>и</w:t>
            </w:r>
            <w:r w:rsidR="00A828D1" w:rsidRPr="007A0CB5">
              <w:t> </w:t>
            </w:r>
            <w:r w:rsidRPr="007A0CB5">
              <w:t>Резолюция</w:t>
            </w:r>
            <w:r w:rsidR="0051175C" w:rsidRPr="007A0CB5">
              <w:t xml:space="preserve"> 32 "</w:t>
            </w:r>
            <w:r w:rsidR="00735357" w:rsidRPr="007A0CB5">
              <w:t>Международное и региональное сотрудничество по региональным инициативам</w:t>
            </w:r>
            <w:r w:rsidR="0051175C" w:rsidRPr="007A0CB5">
              <w:t>"</w:t>
            </w:r>
            <w:r w:rsidRPr="007A0CB5">
              <w:t xml:space="preserve"> имеют общую задачу и объединены центральной темой </w:t>
            </w:r>
            <w:r w:rsidR="0098417F" w:rsidRPr="007A0CB5">
              <w:t>координации усилий по осуществлению</w:t>
            </w:r>
            <w:r w:rsidR="008D4A6A" w:rsidRPr="007A0CB5">
              <w:t xml:space="preserve"> региональных инициатив. Следовательно, в</w:t>
            </w:r>
            <w:r w:rsidR="00020E6F" w:rsidRPr="007A0CB5">
              <w:t xml:space="preserve">ажно пересмотреть и </w:t>
            </w:r>
            <w:r w:rsidR="0098417F" w:rsidRPr="007A0CB5">
              <w:t>упорядочить</w:t>
            </w:r>
            <w:r w:rsidR="00020E6F" w:rsidRPr="007A0CB5">
              <w:t xml:space="preserve"> текст обеих </w:t>
            </w:r>
            <w:r w:rsidR="001728AD" w:rsidRPr="007A0CB5">
              <w:t>Р</w:t>
            </w:r>
            <w:r w:rsidR="00020E6F" w:rsidRPr="007A0CB5">
              <w:t>езолюций, с</w:t>
            </w:r>
            <w:r w:rsidR="00A828D1" w:rsidRPr="007A0CB5">
              <w:t> </w:t>
            </w:r>
            <w:r w:rsidR="00020E6F" w:rsidRPr="007A0CB5">
              <w:t>тем чтобы при осуществлении региональных инициатив МСЭ-D руководствоваться не двумя, а одной согласованной резолюцией.</w:t>
            </w:r>
          </w:p>
          <w:p w:rsidR="009A2428" w:rsidRPr="007A0CB5" w:rsidRDefault="00020E6F" w:rsidP="001728AD">
            <w:r w:rsidRPr="007A0CB5">
              <w:t xml:space="preserve">С учетом дублирования текста и </w:t>
            </w:r>
            <w:r w:rsidR="00E16D1D" w:rsidRPr="007A0CB5">
              <w:t>совпадающих</w:t>
            </w:r>
            <w:r w:rsidRPr="007A0CB5">
              <w:t xml:space="preserve"> </w:t>
            </w:r>
            <w:r w:rsidR="001728AD" w:rsidRPr="007A0CB5">
              <w:t>концепций</w:t>
            </w:r>
            <w:r w:rsidRPr="007A0CB5">
              <w:t xml:space="preserve"> в обеих </w:t>
            </w:r>
            <w:r w:rsidR="008D4A6A" w:rsidRPr="007A0CB5">
              <w:t>Р</w:t>
            </w:r>
            <w:r w:rsidRPr="007A0CB5">
              <w:t xml:space="preserve">езолюциях, </w:t>
            </w:r>
            <w:r w:rsidR="00E16D1D" w:rsidRPr="007A0CB5">
              <w:t>ч</w:t>
            </w:r>
            <w:r w:rsidRPr="007A0CB5">
              <w:t xml:space="preserve">лены АТСЭ </w:t>
            </w:r>
            <w:r w:rsidR="00C51A44" w:rsidRPr="007A0CB5">
              <w:t xml:space="preserve">предлагают объединить и обновить Резолюции </w:t>
            </w:r>
            <w:r w:rsidR="007D76EE" w:rsidRPr="007A0CB5">
              <w:t xml:space="preserve">17 </w:t>
            </w:r>
            <w:r w:rsidR="00AE0821" w:rsidRPr="007A0CB5">
              <w:t>и</w:t>
            </w:r>
            <w:r w:rsidR="007D76EE" w:rsidRPr="007A0CB5">
              <w:t xml:space="preserve"> 32</w:t>
            </w:r>
            <w:r w:rsidR="00AE0821" w:rsidRPr="007A0CB5">
              <w:t xml:space="preserve"> ВКРЭ</w:t>
            </w:r>
            <w:r w:rsidR="00C51A44" w:rsidRPr="007A0CB5">
              <w:t xml:space="preserve">, </w:t>
            </w:r>
            <w:r w:rsidR="008B3761" w:rsidRPr="007A0CB5">
              <w:t>исключив</w:t>
            </w:r>
            <w:r w:rsidR="00C51A44" w:rsidRPr="007A0CB5">
              <w:t xml:space="preserve"> последнюю</w:t>
            </w:r>
            <w:r w:rsidR="007D76EE" w:rsidRPr="007A0CB5">
              <w:t>.</w:t>
            </w:r>
          </w:p>
          <w:p w:rsidR="009A2428" w:rsidRPr="007A0CB5" w:rsidRDefault="00630433" w:rsidP="00820225">
            <w:pPr>
              <w:rPr>
                <w:b/>
                <w:bCs/>
              </w:rPr>
            </w:pPr>
            <w:r w:rsidRPr="007A0CB5">
              <w:rPr>
                <w:b/>
                <w:bCs/>
              </w:rPr>
              <w:t>Ожидаемые результаты</w:t>
            </w:r>
          </w:p>
          <w:p w:rsidR="009A2428" w:rsidRPr="007A0CB5" w:rsidRDefault="00C51A44" w:rsidP="00A828D1">
            <w:r w:rsidRPr="007A0CB5">
              <w:t>Объединенная</w:t>
            </w:r>
            <w:r w:rsidR="009E02C4" w:rsidRPr="007A0CB5">
              <w:t xml:space="preserve"> и</w:t>
            </w:r>
            <w:r w:rsidRPr="007A0CB5">
              <w:t xml:space="preserve"> упорядоченная</w:t>
            </w:r>
            <w:r w:rsidR="009E02C4" w:rsidRPr="007A0CB5">
              <w:t xml:space="preserve"> </w:t>
            </w:r>
            <w:r w:rsidRPr="007A0CB5">
              <w:t>Резолюция</w:t>
            </w:r>
            <w:r w:rsidR="007D76EE" w:rsidRPr="007A0CB5">
              <w:t xml:space="preserve"> 17</w:t>
            </w:r>
            <w:r w:rsidR="00AE0821" w:rsidRPr="007A0CB5">
              <w:t xml:space="preserve"> ВКРЭ</w:t>
            </w:r>
            <w:r w:rsidRPr="007A0CB5">
              <w:t>, при исключении</w:t>
            </w:r>
            <w:r w:rsidR="009E02C4" w:rsidRPr="007A0CB5">
              <w:t xml:space="preserve"> Резолюции</w:t>
            </w:r>
            <w:r w:rsidR="007D76EE" w:rsidRPr="007A0CB5">
              <w:t xml:space="preserve"> 32 </w:t>
            </w:r>
            <w:r w:rsidR="00AE0821" w:rsidRPr="007A0CB5">
              <w:t>ВКРЭ</w:t>
            </w:r>
            <w:r w:rsidRPr="007A0CB5">
              <w:t xml:space="preserve"> в</w:t>
            </w:r>
            <w:r w:rsidR="00A828D1" w:rsidRPr="007A0CB5">
              <w:t> </w:t>
            </w:r>
            <w:r w:rsidRPr="007A0CB5">
              <w:t>соответствии с п</w:t>
            </w:r>
            <w:r w:rsidR="0098417F" w:rsidRPr="007A0CB5">
              <w:t>роект</w:t>
            </w:r>
            <w:r w:rsidRPr="007A0CB5">
              <w:t>ом</w:t>
            </w:r>
            <w:r w:rsidR="0098417F" w:rsidRPr="007A0CB5">
              <w:t xml:space="preserve"> </w:t>
            </w:r>
            <w:r w:rsidR="009E02C4" w:rsidRPr="007A0CB5">
              <w:t xml:space="preserve">руководящих принципов </w:t>
            </w:r>
            <w:r w:rsidR="00E70CFE" w:rsidRPr="007A0CB5">
              <w:t xml:space="preserve">для </w:t>
            </w:r>
            <w:r w:rsidR="009E02C4" w:rsidRPr="007A0CB5">
              <w:t xml:space="preserve">упорядочения </w:t>
            </w:r>
            <w:r w:rsidR="008D4A6A" w:rsidRPr="007A0CB5">
              <w:t>Р</w:t>
            </w:r>
            <w:r w:rsidR="009E02C4" w:rsidRPr="007A0CB5">
              <w:t>езолюций ВКРЭ</w:t>
            </w:r>
            <w:r w:rsidR="0098417F" w:rsidRPr="007A0CB5">
              <w:t xml:space="preserve">, </w:t>
            </w:r>
            <w:r w:rsidRPr="007A0CB5">
              <w:t xml:space="preserve">которая </w:t>
            </w:r>
            <w:r w:rsidR="00010E64" w:rsidRPr="007A0CB5">
              <w:t>будет служить руководством</w:t>
            </w:r>
            <w:r w:rsidRPr="007A0CB5">
              <w:t xml:space="preserve"> для осуществления</w:t>
            </w:r>
            <w:r w:rsidR="00562776" w:rsidRPr="007A0CB5">
              <w:t xml:space="preserve"> региональных инициатив </w:t>
            </w:r>
            <w:r w:rsidR="00AE0821" w:rsidRPr="007A0CB5">
              <w:t>МСЭ</w:t>
            </w:r>
            <w:r w:rsidR="007D76EE" w:rsidRPr="007A0CB5">
              <w:t>-D</w:t>
            </w:r>
            <w:r w:rsidR="00562776" w:rsidRPr="007A0CB5">
              <w:t xml:space="preserve"> </w:t>
            </w:r>
            <w:r w:rsidR="00010E64" w:rsidRPr="007A0CB5">
              <w:t>на основе одной</w:t>
            </w:r>
            <w:r w:rsidR="00562776" w:rsidRPr="007A0CB5">
              <w:t xml:space="preserve"> согласованной </w:t>
            </w:r>
            <w:r w:rsidR="008D4A6A" w:rsidRPr="007A0CB5">
              <w:t>р</w:t>
            </w:r>
            <w:r w:rsidR="00562776" w:rsidRPr="007A0CB5">
              <w:t>езолюции.</w:t>
            </w:r>
          </w:p>
          <w:p w:rsidR="009A2428" w:rsidRPr="007A0CB5" w:rsidRDefault="00630433" w:rsidP="00820225">
            <w:pPr>
              <w:rPr>
                <w:b/>
                <w:bCs/>
              </w:rPr>
            </w:pPr>
            <w:r w:rsidRPr="007A0CB5">
              <w:rPr>
                <w:b/>
                <w:bCs/>
              </w:rPr>
              <w:t>Справочные документы</w:t>
            </w:r>
            <w:bookmarkStart w:id="8" w:name="_GoBack"/>
            <w:bookmarkEnd w:id="8"/>
          </w:p>
          <w:p w:rsidR="007D76EE" w:rsidRPr="007A0CB5" w:rsidRDefault="00F84478" w:rsidP="00D00050">
            <w:r w:rsidRPr="007A0CB5">
              <w:t xml:space="preserve">Отчет о работе </w:t>
            </w:r>
            <w:r w:rsidR="008D4A6A" w:rsidRPr="007A0CB5">
              <w:t>Г</w:t>
            </w:r>
            <w:r w:rsidRPr="007A0CB5">
              <w:t xml:space="preserve">руппы КГРЭ по упорядочению </w:t>
            </w:r>
            <w:r w:rsidR="00D00050" w:rsidRPr="007A0CB5">
              <w:t xml:space="preserve">Резолюций </w:t>
            </w:r>
            <w:r w:rsidRPr="007A0CB5">
              <w:t>ВКРЭ</w:t>
            </w:r>
            <w:r w:rsidR="008D4A6A" w:rsidRPr="007A0CB5">
              <w:t xml:space="preserve">, работающей по переписке, </w:t>
            </w:r>
            <w:r w:rsidR="00326FC7" w:rsidRPr="007A0CB5">
              <w:t>и</w:t>
            </w:r>
            <w:r w:rsidR="00A828D1" w:rsidRPr="007A0CB5">
              <w:t> </w:t>
            </w:r>
            <w:r w:rsidR="00326FC7" w:rsidRPr="007A0CB5">
              <w:t>соответствующие</w:t>
            </w:r>
            <w:r w:rsidR="007D76EE" w:rsidRPr="007A0CB5">
              <w:t xml:space="preserve"> </w:t>
            </w:r>
            <w:r w:rsidR="00326FC7" w:rsidRPr="007A0CB5">
              <w:t>приложения</w:t>
            </w:r>
            <w:r w:rsidR="007D76EE" w:rsidRPr="007A0CB5">
              <w:t xml:space="preserve"> </w:t>
            </w:r>
            <w:r w:rsidR="008D4A6A" w:rsidRPr="007A0CB5">
              <w:t xml:space="preserve">к нему </w:t>
            </w:r>
            <w:r w:rsidR="007D76EE" w:rsidRPr="007A0CB5">
              <w:t>(</w:t>
            </w:r>
            <w:r w:rsidRPr="007A0CB5">
              <w:t>TDAG17-22/DT/8</w:t>
            </w:r>
            <w:r w:rsidR="007D76EE" w:rsidRPr="007A0CB5">
              <w:t>):</w:t>
            </w:r>
          </w:p>
          <w:p w:rsidR="009A2428" w:rsidRPr="007A0CB5" w:rsidRDefault="004C2A8E" w:rsidP="004C2A8E">
            <w:pPr>
              <w:pStyle w:val="enumlev1"/>
            </w:pPr>
            <w:r w:rsidRPr="007A0CB5">
              <w:t>–</w:t>
            </w:r>
            <w:r w:rsidR="007D76EE" w:rsidRPr="007A0CB5">
              <w:tab/>
            </w:r>
            <w:r w:rsidR="00F84478" w:rsidRPr="007A0CB5">
              <w:t>Приложение 1</w:t>
            </w:r>
            <w:r w:rsidR="007D76EE" w:rsidRPr="007A0CB5">
              <w:t xml:space="preserve"> </w:t>
            </w:r>
            <w:r w:rsidR="00F84478" w:rsidRPr="007A0CB5">
              <w:t>"Проект руководящих принципов для упорядочения Резолюций ВКРЭ"</w:t>
            </w:r>
          </w:p>
          <w:p w:rsidR="00F84478" w:rsidRPr="007A0CB5" w:rsidRDefault="004C2A8E" w:rsidP="00A828D1">
            <w:pPr>
              <w:pStyle w:val="enumlev1"/>
              <w:spacing w:after="120"/>
            </w:pPr>
            <w:r w:rsidRPr="007A0CB5">
              <w:t>–</w:t>
            </w:r>
            <w:r w:rsidRPr="007A0CB5">
              <w:tab/>
            </w:r>
            <w:r w:rsidR="001833D6" w:rsidRPr="007A0CB5">
              <w:t>Приложение 3</w:t>
            </w:r>
            <w:r w:rsidR="008B3761" w:rsidRPr="007A0CB5">
              <w:t>, содержащее</w:t>
            </w:r>
            <w:r w:rsidR="001833D6" w:rsidRPr="007A0CB5">
              <w:t xml:space="preserve"> подробн</w:t>
            </w:r>
            <w:r w:rsidR="008B3761" w:rsidRPr="007A0CB5">
              <w:t>ую</w:t>
            </w:r>
            <w:r w:rsidR="001833D6" w:rsidRPr="007A0CB5">
              <w:t xml:space="preserve"> информаци</w:t>
            </w:r>
            <w:r w:rsidR="008B3761" w:rsidRPr="007A0CB5">
              <w:t>ю</w:t>
            </w:r>
            <w:r w:rsidR="001833D6" w:rsidRPr="007A0CB5">
              <w:t xml:space="preserve"> о сопоставлении существующих Резолюций и Рекомендаций ВКРЭ с Резо</w:t>
            </w:r>
            <w:r w:rsidR="0087312A" w:rsidRPr="007A0CB5">
              <w:t>люциями Полномочной конференции</w:t>
            </w:r>
            <w:r w:rsidR="001833D6" w:rsidRPr="007A0CB5">
              <w:t>, задачами МСЭ-D и конечными результатами/намеченными результатами деятельности МСЭ-D с целью их упорядочения в рамках подготовки к ВКРЭ-17</w:t>
            </w:r>
          </w:p>
        </w:tc>
      </w:tr>
    </w:tbl>
    <w:p w:rsidR="00F84478" w:rsidRPr="007A0CB5" w:rsidRDefault="00B367D4" w:rsidP="00D45985">
      <w:pPr>
        <w:pStyle w:val="Headingb"/>
      </w:pPr>
      <w:bookmarkStart w:id="9" w:name="dbreak"/>
      <w:bookmarkEnd w:id="6"/>
      <w:bookmarkEnd w:id="7"/>
      <w:bookmarkEnd w:id="9"/>
      <w:r w:rsidRPr="007A0CB5">
        <w:t>П</w:t>
      </w:r>
      <w:r w:rsidR="00D45985" w:rsidRPr="007A0CB5">
        <w:t>редложение</w:t>
      </w:r>
    </w:p>
    <w:p w:rsidR="00562776" w:rsidRPr="007A0CB5" w:rsidRDefault="00E16D1D" w:rsidP="00A828D1">
      <w:r w:rsidRPr="007A0CB5">
        <w:t xml:space="preserve">Администрации </w:t>
      </w:r>
      <w:r w:rsidR="008B3761" w:rsidRPr="007A0CB5">
        <w:t xml:space="preserve">стран – </w:t>
      </w:r>
      <w:r w:rsidR="009A30B8" w:rsidRPr="007A0CB5">
        <w:t>членов АТСЭ</w:t>
      </w:r>
      <w:r w:rsidRPr="007A0CB5">
        <w:t xml:space="preserve"> </w:t>
      </w:r>
      <w:r w:rsidR="00562776" w:rsidRPr="007A0CB5">
        <w:t>предлагают</w:t>
      </w:r>
      <w:r w:rsidR="00010E64" w:rsidRPr="007A0CB5">
        <w:t xml:space="preserve"> объединить</w:t>
      </w:r>
      <w:r w:rsidR="00EF519E" w:rsidRPr="007A0CB5">
        <w:t xml:space="preserve"> Резолюции</w:t>
      </w:r>
      <w:r w:rsidR="00562776" w:rsidRPr="007A0CB5">
        <w:t xml:space="preserve"> 17 и 32 ВКРЭ</w:t>
      </w:r>
      <w:r w:rsidR="00EF519E" w:rsidRPr="007A0CB5">
        <w:t xml:space="preserve">, </w:t>
      </w:r>
      <w:r w:rsidR="008B3761" w:rsidRPr="007A0CB5">
        <w:t>исключив</w:t>
      </w:r>
      <w:r w:rsidR="00EF519E" w:rsidRPr="007A0CB5">
        <w:t xml:space="preserve"> последнюю</w:t>
      </w:r>
      <w:r w:rsidR="00562776" w:rsidRPr="007A0CB5">
        <w:t>, с тем чтобы</w:t>
      </w:r>
      <w:r w:rsidR="00010E64" w:rsidRPr="007A0CB5">
        <w:t xml:space="preserve"> обеспечить руководство при</w:t>
      </w:r>
      <w:r w:rsidR="00562776" w:rsidRPr="007A0CB5">
        <w:t xml:space="preserve"> осуществлении региональных инициатив МСЭ</w:t>
      </w:r>
      <w:r w:rsidR="00A828D1" w:rsidRPr="007A0CB5">
        <w:noBreakHyphen/>
      </w:r>
      <w:r w:rsidR="00562776" w:rsidRPr="007A0CB5">
        <w:t xml:space="preserve">D </w:t>
      </w:r>
      <w:r w:rsidR="00010E64" w:rsidRPr="007A0CB5">
        <w:t>на основе одной</w:t>
      </w:r>
      <w:r w:rsidR="00562776" w:rsidRPr="007A0CB5">
        <w:t xml:space="preserve"> согласованной резолюции.</w:t>
      </w:r>
    </w:p>
    <w:p w:rsidR="0060302A" w:rsidRPr="007A0CB5" w:rsidRDefault="0060302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7A0CB5">
        <w:br w:type="page"/>
      </w:r>
    </w:p>
    <w:p w:rsidR="009A2428" w:rsidRPr="007A0CB5" w:rsidRDefault="00630433">
      <w:pPr>
        <w:pStyle w:val="Proposal"/>
        <w:rPr>
          <w:lang w:val="ru-RU"/>
        </w:rPr>
      </w:pPr>
      <w:r w:rsidRPr="007A0CB5">
        <w:rPr>
          <w:b/>
          <w:lang w:val="ru-RU"/>
        </w:rPr>
        <w:lastRenderedPageBreak/>
        <w:t>MOD</w:t>
      </w:r>
      <w:r w:rsidRPr="007A0CB5">
        <w:rPr>
          <w:lang w:val="ru-RU"/>
        </w:rPr>
        <w:tab/>
        <w:t>ACP/22A10/1</w:t>
      </w:r>
    </w:p>
    <w:p w:rsidR="00FE40AB" w:rsidRPr="007A0CB5" w:rsidRDefault="00630433" w:rsidP="00E702AE">
      <w:pPr>
        <w:pStyle w:val="ResNo"/>
      </w:pPr>
      <w:bookmarkStart w:id="10" w:name="_Toc393975692"/>
      <w:bookmarkStart w:id="11" w:name="_Toc402169370"/>
      <w:r w:rsidRPr="007A0CB5">
        <w:t xml:space="preserve">РЕЗОЛЮЦИЯ 17 (Пересм. </w:t>
      </w:r>
      <w:del w:id="12" w:author="Ganullina, Rimma" w:date="2017-09-11T12:20:00Z">
        <w:r w:rsidRPr="007A0CB5" w:rsidDel="00E702AE">
          <w:delText>Дуба</w:delText>
        </w:r>
      </w:del>
      <w:del w:id="13" w:author="Ganullina, Rimma" w:date="2017-09-11T12:21:00Z">
        <w:r w:rsidRPr="007A0CB5" w:rsidDel="00E702AE">
          <w:delText>й, 2014</w:delText>
        </w:r>
      </w:del>
      <w:ins w:id="14" w:author="Ganullina, Rimma" w:date="2017-09-11T12:21:00Z">
        <w:r w:rsidR="00E702AE" w:rsidRPr="007A0CB5">
          <w:t>БУЭНОС-АЙРЕС, 2017</w:t>
        </w:r>
      </w:ins>
      <w:r w:rsidRPr="007A0CB5">
        <w:t xml:space="preserve"> г.)</w:t>
      </w:r>
      <w:bookmarkEnd w:id="10"/>
      <w:bookmarkEnd w:id="11"/>
    </w:p>
    <w:p w:rsidR="00FE40AB" w:rsidRPr="007A0CB5" w:rsidRDefault="00630433">
      <w:pPr>
        <w:pStyle w:val="Restitle"/>
      </w:pPr>
      <w:bookmarkStart w:id="15" w:name="_Toc393975693"/>
      <w:bookmarkStart w:id="16" w:name="_Toc393976863"/>
      <w:bookmarkStart w:id="17" w:name="_Toc402169371"/>
      <w:r w:rsidRPr="007A0CB5">
        <w:t xml:space="preserve">Осуществление </w:t>
      </w:r>
      <w:ins w:id="18" w:author="Ageenkov, Maxim" w:date="2017-09-19T15:15:00Z">
        <w:r w:rsidR="00BA7C26" w:rsidRPr="007A0CB5">
          <w:t>и сотрудничество</w:t>
        </w:r>
      </w:ins>
      <w:ins w:id="19" w:author="Ganullina, Rimma" w:date="2017-09-11T12:22:00Z">
        <w:r w:rsidR="00E702AE" w:rsidRPr="007A0CB5">
          <w:t xml:space="preserve"> </w:t>
        </w:r>
      </w:ins>
      <w:r w:rsidRPr="007A0CB5">
        <w:t>на национальном, региональном, межрегиональном и глобальном уровнях инициатив, одобренных регионами</w:t>
      </w:r>
      <w:r w:rsidRPr="007A0CB5">
        <w:rPr>
          <w:rStyle w:val="FootnoteReference"/>
          <w:b w:val="0"/>
        </w:rPr>
        <w:footnoteReference w:customMarkFollows="1" w:id="1"/>
        <w:t>1</w:t>
      </w:r>
      <w:bookmarkEnd w:id="15"/>
      <w:bookmarkEnd w:id="16"/>
      <w:bookmarkEnd w:id="17"/>
    </w:p>
    <w:p w:rsidR="00FE40AB" w:rsidRPr="007A0CB5" w:rsidRDefault="00630433" w:rsidP="005340A9">
      <w:pPr>
        <w:pStyle w:val="Normalaftertitle"/>
      </w:pPr>
      <w:r w:rsidRPr="007A0CB5">
        <w:t>Всемирная конференция по развитию электросвязи (</w:t>
      </w:r>
      <w:del w:id="20" w:author="Ganullina, Rimma" w:date="2017-09-11T12:23:00Z">
        <w:r w:rsidR="005340A9" w:rsidRPr="007A0CB5" w:rsidDel="00E702AE">
          <w:delText>Дубай, 2014</w:delText>
        </w:r>
      </w:del>
      <w:ins w:id="21" w:author="Ganullina, Rimma" w:date="2017-09-11T12:22:00Z">
        <w:r w:rsidR="00E702AE" w:rsidRPr="007A0CB5">
          <w:t>Буэнос-Айрес, 2017</w:t>
        </w:r>
      </w:ins>
      <w:r w:rsidR="005340A9" w:rsidRPr="007A0CB5">
        <w:t xml:space="preserve"> </w:t>
      </w:r>
      <w:r w:rsidRPr="007A0CB5">
        <w:t>г.),</w:t>
      </w:r>
    </w:p>
    <w:p w:rsidR="00E263AD" w:rsidRPr="007A0CB5" w:rsidRDefault="00E263AD" w:rsidP="00E263AD">
      <w:pPr>
        <w:pStyle w:val="Call"/>
        <w:rPr>
          <w:ins w:id="22" w:author="Ganullina, Rimma" w:date="2017-09-11T12:25:00Z"/>
        </w:rPr>
      </w:pPr>
      <w:ins w:id="23" w:author="Ganullina, Rimma" w:date="2017-09-11T12:25:00Z">
        <w:r w:rsidRPr="007A0CB5">
          <w:t>напоминая</w:t>
        </w:r>
      </w:ins>
    </w:p>
    <w:p w:rsidR="00BE1F5A" w:rsidRPr="007A0CB5" w:rsidRDefault="00BE1F5A" w:rsidP="00BE1F5A">
      <w:pPr>
        <w:rPr>
          <w:ins w:id="24" w:author="Ganullina, Rimma" w:date="2017-09-11T12:59:00Z"/>
        </w:rPr>
      </w:pPr>
      <w:ins w:id="25" w:author="Ganullina, Rimma" w:date="2017-09-11T12:59:00Z">
        <w:r w:rsidRPr="007A0CB5">
          <w:rPr>
            <w:i/>
            <w:iCs/>
          </w:rPr>
          <w:t>а)</w:t>
        </w:r>
        <w:r w:rsidRPr="007A0CB5">
          <w:tab/>
          <w:t>Резолюцию 32 (Пересм. Хайдарабад, 2010 г.) Всемирной конференции по развитию электросвязи (ВКРЭ) о международном и региональном сотрудничестве по региональным инициативам;</w:t>
        </w:r>
      </w:ins>
    </w:p>
    <w:p w:rsidR="00BE1F5A" w:rsidRPr="007A0CB5" w:rsidRDefault="00BE1F5A" w:rsidP="00BE1F5A">
      <w:pPr>
        <w:rPr>
          <w:ins w:id="26" w:author="Ganullina, Rimma" w:date="2017-09-11T12:59:00Z"/>
        </w:rPr>
      </w:pPr>
      <w:ins w:id="27" w:author="Ganullina, Rimma" w:date="2017-09-11T12:59:00Z">
        <w:r w:rsidRPr="007A0CB5">
          <w:rPr>
            <w:i/>
            <w:iCs/>
          </w:rPr>
          <w:t>b)</w:t>
        </w:r>
        <w:r w:rsidRPr="007A0CB5">
          <w:tab/>
          <w:t>Резолюцию 34 (Пересм. Пусан, 2014 г.) Полномочной конференции</w:t>
        </w:r>
      </w:ins>
      <w:r w:rsidR="00DE694C" w:rsidRPr="007A0CB5">
        <w:t xml:space="preserve"> </w:t>
      </w:r>
      <w:ins w:id="28" w:author="Beliaeva, Oxana" w:date="2017-09-28T16:12:00Z">
        <w:r w:rsidR="00DE694C" w:rsidRPr="007A0CB5">
          <w:t>(ПК)</w:t>
        </w:r>
      </w:ins>
      <w:ins w:id="29" w:author="Ganullina, Rimma" w:date="2017-09-11T12:59:00Z">
        <w:r w:rsidRPr="007A0CB5">
          <w:t xml:space="preserve"> о помощи и поддержке странам, находящимся в особо трудном положении;</w:t>
        </w:r>
      </w:ins>
    </w:p>
    <w:p w:rsidR="00BE1F5A" w:rsidRPr="007A0CB5" w:rsidRDefault="00BE1F5A" w:rsidP="00DE694C">
      <w:pPr>
        <w:rPr>
          <w:ins w:id="30" w:author="Ganullina, Rimma" w:date="2017-09-11T12:59:00Z"/>
        </w:rPr>
      </w:pPr>
      <w:ins w:id="31" w:author="Ganullina, Rimma" w:date="2017-09-11T12:59:00Z">
        <w:r w:rsidRPr="007A0CB5">
          <w:rPr>
            <w:i/>
            <w:iCs/>
          </w:rPr>
          <w:t>с)</w:t>
        </w:r>
        <w:r w:rsidRPr="007A0CB5">
          <w:tab/>
          <w:t xml:space="preserve">Резолюцию 135 (Пересм. Пусан, 2014 г.) </w:t>
        </w:r>
      </w:ins>
      <w:ins w:id="32" w:author="Beliaeva, Oxana" w:date="2017-09-28T16:12:00Z">
        <w:r w:rsidR="00DE694C" w:rsidRPr="007A0CB5">
          <w:t xml:space="preserve">ПК </w:t>
        </w:r>
      </w:ins>
      <w:ins w:id="33" w:author="Ganullina, Rimma" w:date="2017-09-11T12:59:00Z">
        <w:r w:rsidRPr="007A0CB5">
          <w:t>о роли МСЭ в развитии электросвязи/информационно-коммуникационных технологий, в оказании технической помощи и консультаций развивающимся странам</w:t>
        </w:r>
      </w:ins>
      <w:ins w:id="34" w:author="Fedosova, Elena" w:date="2017-09-14T16:22:00Z">
        <w:r w:rsidR="004C2A8E" w:rsidRPr="007A0CB5">
          <w:rPr>
            <w:rStyle w:val="FootnoteReference"/>
          </w:rPr>
          <w:footnoteReference w:id="2"/>
        </w:r>
      </w:ins>
      <w:ins w:id="36" w:author="Ganullina, Rimma" w:date="2017-09-11T12:59:00Z">
        <w:r w:rsidRPr="007A0CB5">
          <w:t xml:space="preserve"> и в реализации соответствующих национальных, региональных и межрегиональных проектов;</w:t>
        </w:r>
      </w:ins>
    </w:p>
    <w:p w:rsidR="00BE1F5A" w:rsidRPr="007A0CB5" w:rsidRDefault="00BE1F5A" w:rsidP="00DE694C">
      <w:pPr>
        <w:rPr>
          <w:ins w:id="37" w:author="Ganullina, Rimma" w:date="2017-09-11T13:02:00Z"/>
        </w:rPr>
      </w:pPr>
      <w:ins w:id="38" w:author="Ganullina, Rimma" w:date="2017-09-11T13:02:00Z">
        <w:r w:rsidRPr="007A0CB5">
          <w:rPr>
            <w:i/>
            <w:iCs/>
          </w:rPr>
          <w:t>d)</w:t>
        </w:r>
        <w:r w:rsidRPr="007A0CB5">
          <w:tab/>
          <w:t xml:space="preserve">Резолюцию 157 (Пересм. Пусан, 2014 г.) </w:t>
        </w:r>
      </w:ins>
      <w:ins w:id="39" w:author="Beliaeva, Oxana" w:date="2017-09-28T16:12:00Z">
        <w:r w:rsidR="00DE694C" w:rsidRPr="007A0CB5">
          <w:t xml:space="preserve">ПК </w:t>
        </w:r>
      </w:ins>
      <w:ins w:id="40" w:author="Ganullina, Rimma" w:date="2017-09-11T13:02:00Z">
        <w:r w:rsidRPr="007A0CB5">
          <w:t>об укреплении функции исполнения проектов в МСЭ;</w:t>
        </w:r>
      </w:ins>
    </w:p>
    <w:p w:rsidR="00BE1F5A" w:rsidRPr="007A0CB5" w:rsidRDefault="00BE1F5A" w:rsidP="00BE1F5A">
      <w:pPr>
        <w:rPr>
          <w:ins w:id="41" w:author="Ganullina, Rimma" w:date="2017-09-11T13:02:00Z"/>
        </w:rPr>
      </w:pPr>
      <w:ins w:id="42" w:author="Ganullina, Rimma" w:date="2017-09-11T13:02:00Z">
        <w:r w:rsidRPr="007A0CB5">
          <w:rPr>
            <w:i/>
            <w:iCs/>
          </w:rPr>
          <w:t>e)</w:t>
        </w:r>
        <w:r w:rsidRPr="007A0CB5">
          <w:tab/>
          <w:t>механизм сотрудничества на региональном и международном уровнях для выполнения решений Всемирной встречи на высшем уровне по вопросам информационного общества (ВВУИО), о котором говорится в пунктах 101 а), b) и с), 102 а), b) и с), 103, 107 и 108 Тунисской программы для информационного общества,</w:t>
        </w:r>
      </w:ins>
    </w:p>
    <w:p w:rsidR="00FE40AB" w:rsidRPr="007A0CB5" w:rsidRDefault="00630433" w:rsidP="003701DB">
      <w:pPr>
        <w:pStyle w:val="Call"/>
        <w:rPr>
          <w:i w:val="0"/>
          <w:iCs/>
        </w:rPr>
      </w:pPr>
      <w:r w:rsidRPr="007A0CB5">
        <w:t>учитывая</w:t>
      </w:r>
      <w:r w:rsidRPr="007A0CB5">
        <w:rPr>
          <w:i w:val="0"/>
          <w:iCs/>
        </w:rPr>
        <w:t>,</w:t>
      </w:r>
    </w:p>
    <w:p w:rsidR="00FE40AB" w:rsidRPr="007A0CB5" w:rsidRDefault="00630433" w:rsidP="00FE40AB">
      <w:r w:rsidRPr="007A0CB5">
        <w:rPr>
          <w:i/>
          <w:iCs/>
        </w:rPr>
        <w:t>а)</w:t>
      </w:r>
      <w:r w:rsidRPr="007A0CB5">
        <w:tab/>
        <w:t>что электросвязь/информационно-коммуникационные технологии (ИКТ) продолжают оставаться одним из важнейших элементов, способствующих росту национальной экономики и охране окружающей среды;</w:t>
      </w:r>
    </w:p>
    <w:p w:rsidR="00E26F3E" w:rsidRPr="007A0CB5" w:rsidRDefault="00630433">
      <w:pPr>
        <w:rPr>
          <w:ins w:id="43" w:author="Ganullina, Rimma" w:date="2017-09-11T13:18:00Z"/>
        </w:rPr>
      </w:pPr>
      <w:r w:rsidRPr="007A0CB5">
        <w:rPr>
          <w:i/>
          <w:iCs/>
        </w:rPr>
        <w:t>b)</w:t>
      </w:r>
      <w:r w:rsidRPr="007A0CB5">
        <w:tab/>
        <w:t xml:space="preserve">что </w:t>
      </w:r>
      <w:del w:id="44" w:author="Ganullina, Rimma" w:date="2017-09-11T13:12:00Z">
        <w:r w:rsidRPr="007A0CB5" w:rsidDel="00E26F3E">
          <w:delText xml:space="preserve">наличие на национальном, региональном, межрегиональном и глобальном уровнях подходящих </w:delText>
        </w:r>
      </w:del>
      <w:r w:rsidRPr="007A0CB5">
        <w:t>сет</w:t>
      </w:r>
      <w:ins w:id="45" w:author="Ganullina, Rimma" w:date="2017-09-11T13:12:00Z">
        <w:r w:rsidR="00E26F3E" w:rsidRPr="007A0CB5">
          <w:t>и</w:t>
        </w:r>
      </w:ins>
      <w:del w:id="46" w:author="Ganullina, Rimma" w:date="2017-09-11T13:12:00Z">
        <w:r w:rsidRPr="007A0CB5" w:rsidDel="00E26F3E">
          <w:delText>ей</w:delText>
        </w:r>
      </w:del>
      <w:r w:rsidRPr="007A0CB5">
        <w:t xml:space="preserve"> и услуг</w:t>
      </w:r>
      <w:ins w:id="47" w:author="Ganullina, Rimma" w:date="2017-09-11T13:12:00Z">
        <w:r w:rsidR="00E26F3E" w:rsidRPr="007A0CB5">
          <w:t>и</w:t>
        </w:r>
      </w:ins>
      <w:r w:rsidRPr="007A0CB5">
        <w:t xml:space="preserve"> электросвязи, способствующи</w:t>
      </w:r>
      <w:ins w:id="48" w:author="Ganullina, Rimma" w:date="2017-09-11T13:12:00Z">
        <w:r w:rsidR="00E26F3E" w:rsidRPr="007A0CB5">
          <w:t>е</w:t>
        </w:r>
      </w:ins>
      <w:del w:id="49" w:author="Ganullina, Rimma" w:date="2017-09-11T13:12:00Z">
        <w:r w:rsidRPr="007A0CB5" w:rsidDel="00E26F3E">
          <w:delText>х</w:delText>
        </w:r>
      </w:del>
      <w:r w:rsidRPr="007A0CB5">
        <w:t xml:space="preserve"> устойчивому развитию, явля</w:t>
      </w:r>
      <w:ins w:id="50" w:author="Ganullina, Rimma" w:date="2017-09-11T13:12:00Z">
        <w:r w:rsidR="00E26F3E" w:rsidRPr="007A0CB5">
          <w:t>ю</w:t>
        </w:r>
      </w:ins>
      <w:del w:id="51" w:author="Ganullina, Rimma" w:date="2017-09-11T13:12:00Z">
        <w:r w:rsidRPr="007A0CB5" w:rsidDel="00E26F3E">
          <w:delText>е</w:delText>
        </w:r>
      </w:del>
      <w:r w:rsidRPr="007A0CB5">
        <w:t>тся одним из существенных элементов для национального развития и улучшения социального, экономического, финансового и культурного положения Государств-Членов;</w:t>
      </w:r>
    </w:p>
    <w:p w:rsidR="00E26F3E" w:rsidRPr="007A0CB5" w:rsidRDefault="00E26F3E">
      <w:pPr>
        <w:rPr>
          <w:ins w:id="52" w:author="Ganullina, Rimma" w:date="2017-09-11T13:18:00Z"/>
        </w:rPr>
      </w:pPr>
      <w:ins w:id="53" w:author="Ganullina, Rimma" w:date="2017-09-11T13:18:00Z">
        <w:r w:rsidRPr="007A0CB5">
          <w:rPr>
            <w:i/>
            <w:iCs/>
            <w:rPrChange w:id="54" w:author="Ganullina, Rimma" w:date="2017-09-11T13:18:00Z">
              <w:rPr/>
            </w:rPrChange>
          </w:rPr>
          <w:t>c)</w:t>
        </w:r>
        <w:r w:rsidRPr="007A0CB5">
          <w:tab/>
        </w:r>
      </w:ins>
      <w:ins w:id="55" w:author="Ganullina, Rimma" w:date="2017-09-11T15:19:00Z">
        <w:r w:rsidR="000C5460" w:rsidRPr="007A0CB5">
          <w:t>что для достижения целей, стоящих перед развивающимися странами,</w:t>
        </w:r>
      </w:ins>
      <w:ins w:id="56" w:author="Beliaeva, Oxana" w:date="2017-09-28T16:14:00Z">
        <w:r w:rsidR="00E87D87" w:rsidRPr="007A0CB5">
          <w:t xml:space="preserve"> могут потребоваться новые политические подходы</w:t>
        </w:r>
      </w:ins>
      <w:ins w:id="57" w:author="Beliaeva, Oxana" w:date="2017-09-28T16:15:00Z">
        <w:r w:rsidR="00E87D87" w:rsidRPr="007A0CB5">
          <w:t xml:space="preserve"> для</w:t>
        </w:r>
      </w:ins>
      <w:ins w:id="58" w:author="Beliaeva, Oxana" w:date="2017-09-28T16:14:00Z">
        <w:r w:rsidR="00E87D87" w:rsidRPr="007A0CB5">
          <w:t xml:space="preserve"> решени</w:t>
        </w:r>
      </w:ins>
      <w:ins w:id="59" w:author="Beliaeva, Oxana" w:date="2017-09-28T16:15:00Z">
        <w:r w:rsidR="00E87D87" w:rsidRPr="007A0CB5">
          <w:t>я</w:t>
        </w:r>
      </w:ins>
      <w:ins w:id="60" w:author="Beliaeva, Oxana" w:date="2017-09-28T16:14:00Z">
        <w:r w:rsidR="00E87D87" w:rsidRPr="007A0CB5">
          <w:t xml:space="preserve"> </w:t>
        </w:r>
      </w:ins>
      <w:ins w:id="61" w:author="Beliaeva, Oxana" w:date="2017-09-28T16:15:00Z">
        <w:r w:rsidR="00E87D87" w:rsidRPr="007A0CB5">
          <w:t>задач</w:t>
        </w:r>
      </w:ins>
      <w:ins w:id="62" w:author="Beliaeva, Oxana" w:date="2017-09-28T16:14:00Z">
        <w:r w:rsidR="00E87D87" w:rsidRPr="007A0CB5">
          <w:t xml:space="preserve"> роста как в количественном, так и в качественном отношениях</w:t>
        </w:r>
      </w:ins>
      <w:ins w:id="63" w:author="Ganullina, Rimma" w:date="2017-09-11T15:19:00Z">
        <w:r w:rsidR="000C5460" w:rsidRPr="007A0CB5">
          <w:t>;</w:t>
        </w:r>
      </w:ins>
    </w:p>
    <w:p w:rsidR="00E26F3E" w:rsidRPr="007A0CB5" w:rsidRDefault="00E26F3E">
      <w:pPr>
        <w:rPr>
          <w:ins w:id="64" w:author="Ganullina, Rimma" w:date="2017-09-11T13:21:00Z"/>
        </w:rPr>
      </w:pPr>
      <w:ins w:id="65" w:author="Ganullina, Rimma" w:date="2017-09-11T13:19:00Z">
        <w:r w:rsidRPr="007A0CB5">
          <w:rPr>
            <w:i/>
            <w:iCs/>
          </w:rPr>
          <w:t>d</w:t>
        </w:r>
        <w:r w:rsidRPr="007A0CB5">
          <w:rPr>
            <w:i/>
            <w:iCs/>
            <w:rPrChange w:id="66" w:author="Ganullina, Rimma" w:date="2017-09-11T13:19:00Z">
              <w:rPr>
                <w:lang w:val="en-US"/>
              </w:rPr>
            </w:rPrChange>
          </w:rPr>
          <w:t>)</w:t>
        </w:r>
        <w:r w:rsidRPr="007A0CB5">
          <w:rPr>
            <w:rPrChange w:id="67" w:author="Ganullina, Rimma" w:date="2017-09-11T13:19:00Z">
              <w:rPr>
                <w:lang w:val="en-US"/>
              </w:rPr>
            </w:rPrChange>
          </w:rPr>
          <w:tab/>
        </w:r>
      </w:ins>
      <w:ins w:id="68" w:author="Ganullina, Rimma" w:date="2017-09-11T13:18:00Z">
        <w:r w:rsidRPr="007A0CB5">
          <w:rPr>
            <w:rPrChange w:id="69" w:author="Ganullina, Rimma" w:date="2017-09-11T13:18:00Z">
              <w:rPr>
                <w:lang w:val="en-US"/>
              </w:rPr>
            </w:rPrChange>
          </w:rPr>
          <w:t xml:space="preserve">что развивающиеся страны испытывают нарастающую потребность в получении </w:t>
        </w:r>
      </w:ins>
      <w:ins w:id="70" w:author="Beliaeva, Oxana" w:date="2017-09-28T16:15:00Z">
        <w:r w:rsidR="00492DF5" w:rsidRPr="007A0CB5">
          <w:t xml:space="preserve">знаний о </w:t>
        </w:r>
      </w:ins>
      <w:ins w:id="71" w:author="Ganullina, Rimma" w:date="2017-09-11T13:18:00Z">
        <w:r w:rsidRPr="007A0CB5">
          <w:rPr>
            <w:rPrChange w:id="72" w:author="Ganullina, Rimma" w:date="2017-09-11T13:18:00Z">
              <w:rPr>
                <w:lang w:val="en-US"/>
              </w:rPr>
            </w:rPrChange>
          </w:rPr>
          <w:t>быстро развивающи</w:t>
        </w:r>
      </w:ins>
      <w:ins w:id="73" w:author="Beliaeva, Oxana" w:date="2017-09-28T16:16:00Z">
        <w:r w:rsidR="00492DF5" w:rsidRPr="007A0CB5">
          <w:t>х</w:t>
        </w:r>
      </w:ins>
      <w:ins w:id="74" w:author="Ganullina, Rimma" w:date="2017-09-11T13:18:00Z">
        <w:r w:rsidRPr="007A0CB5">
          <w:rPr>
            <w:rPrChange w:id="75" w:author="Ganullina, Rimma" w:date="2017-09-11T13:18:00Z">
              <w:rPr>
                <w:lang w:val="en-US"/>
              </w:rPr>
            </w:rPrChange>
          </w:rPr>
          <w:t>ся технология</w:t>
        </w:r>
      </w:ins>
      <w:ins w:id="76" w:author="Beliaeva, Oxana" w:date="2017-09-28T16:16:00Z">
        <w:r w:rsidR="00492DF5" w:rsidRPr="007A0CB5">
          <w:t>х</w:t>
        </w:r>
      </w:ins>
      <w:ins w:id="77" w:author="Ganullina, Rimma" w:date="2017-09-11T13:18:00Z">
        <w:r w:rsidRPr="007A0CB5">
          <w:rPr>
            <w:rPrChange w:id="78" w:author="Ganullina, Rimma" w:date="2017-09-11T13:18:00Z">
              <w:rPr>
                <w:lang w:val="en-US"/>
              </w:rPr>
            </w:rPrChange>
          </w:rPr>
          <w:t>, а также по связанным с ними политическим и стратегическим вопросам;</w:t>
        </w:r>
      </w:ins>
    </w:p>
    <w:p w:rsidR="0034572E" w:rsidRPr="007A0CB5" w:rsidRDefault="00E26F3E">
      <w:pPr>
        <w:rPr>
          <w:rtl/>
          <w:lang w:bidi="ar-EG"/>
        </w:rPr>
      </w:pPr>
      <w:ins w:id="79" w:author="Ganullina, Rimma" w:date="2017-09-11T13:21:00Z">
        <w:r w:rsidRPr="007A0CB5">
          <w:rPr>
            <w:i/>
            <w:iCs/>
          </w:rPr>
          <w:t>e</w:t>
        </w:r>
        <w:r w:rsidRPr="007A0CB5">
          <w:rPr>
            <w:i/>
            <w:iCs/>
            <w:rPrChange w:id="80" w:author="Ageenkov, Maxim" w:date="2017-09-19T15:16:00Z">
              <w:rPr>
                <w:i/>
                <w:iCs/>
                <w:lang w:val="en-US"/>
              </w:rPr>
            </w:rPrChange>
          </w:rPr>
          <w:t>)</w:t>
        </w:r>
        <w:r w:rsidRPr="007A0CB5">
          <w:rPr>
            <w:rPrChange w:id="81" w:author="Ageenkov, Maxim" w:date="2017-09-19T15:16:00Z">
              <w:rPr>
                <w:lang w:val="en-US"/>
              </w:rPr>
            </w:rPrChange>
          </w:rPr>
          <w:tab/>
        </w:r>
      </w:ins>
      <w:ins w:id="82" w:author="Ageenkov, Maxim" w:date="2017-09-19T15:16:00Z">
        <w:r w:rsidR="00BA7C26" w:rsidRPr="007A0CB5">
          <w:t>что</w:t>
        </w:r>
      </w:ins>
      <w:ins w:id="83" w:author="Ageenkov, Maxim" w:date="2017-09-19T16:07:00Z">
        <w:r w:rsidR="0034572E" w:rsidRPr="007A0CB5">
          <w:t xml:space="preserve"> Сектор развития электросвязи МСЭ (МСЭ-</w:t>
        </w:r>
        <w:r w:rsidR="0034572E" w:rsidRPr="007A0CB5">
          <w:rPr>
            <w:lang w:bidi="ar-EG"/>
          </w:rPr>
          <w:t>D</w:t>
        </w:r>
        <w:r w:rsidR="0034572E" w:rsidRPr="007A0CB5">
          <w:rPr>
            <w:lang w:bidi="ar-EG"/>
            <w:rPrChange w:id="84" w:author="Ageenkov, Maxim" w:date="2017-09-19T16:07:00Z">
              <w:rPr>
                <w:lang w:val="en-US" w:bidi="ar-EG"/>
              </w:rPr>
            </w:rPrChange>
          </w:rPr>
          <w:t>)</w:t>
        </w:r>
        <w:r w:rsidR="0034572E" w:rsidRPr="007A0CB5">
          <w:rPr>
            <w:lang w:bidi="ar-EG"/>
          </w:rPr>
          <w:t xml:space="preserve"> представляет собой надлежащую платформу для обмена практикой и передовым опытом в области развития</w:t>
        </w:r>
      </w:ins>
      <w:ins w:id="85" w:author="Beliaeva, Oxana" w:date="2017-09-28T16:17:00Z">
        <w:r w:rsidR="004A626C" w:rsidRPr="007A0CB5">
          <w:rPr>
            <w:lang w:bidi="ar-EG"/>
          </w:rPr>
          <w:t xml:space="preserve"> сектора</w:t>
        </w:r>
      </w:ins>
      <w:ins w:id="86" w:author="Ageenkov, Maxim" w:date="2017-09-19T16:07:00Z">
        <w:r w:rsidR="0034572E" w:rsidRPr="007A0CB5">
          <w:rPr>
            <w:lang w:bidi="ar-EG"/>
          </w:rPr>
          <w:t xml:space="preserve"> электросвязи/сектора ИКТ;</w:t>
        </w:r>
      </w:ins>
    </w:p>
    <w:p w:rsidR="00FE6EE6" w:rsidRPr="007A0CB5" w:rsidRDefault="00FE6EE6" w:rsidP="00FE6EE6">
      <w:ins w:id="87" w:author="Ganullina, Rimma" w:date="2017-09-11T13:23:00Z">
        <w:r w:rsidRPr="007A0CB5">
          <w:rPr>
            <w:i/>
            <w:iCs/>
          </w:rPr>
          <w:lastRenderedPageBreak/>
          <w:t>f</w:t>
        </w:r>
        <w:r w:rsidRPr="007A0CB5">
          <w:rPr>
            <w:i/>
            <w:iCs/>
            <w:rPrChange w:id="88" w:author="Ganullina, Rimma" w:date="2017-09-11T13:23:00Z">
              <w:rPr>
                <w:lang w:val="en-US"/>
              </w:rPr>
            </w:rPrChange>
          </w:rPr>
          <w:t>)</w:t>
        </w:r>
        <w:r w:rsidRPr="007A0CB5">
          <w:rPr>
            <w:rPrChange w:id="89" w:author="Ganullina, Rimma" w:date="2017-09-11T13:23:00Z">
              <w:rPr>
                <w:lang w:val="en-US"/>
              </w:rPr>
            </w:rPrChange>
          </w:rPr>
          <w:tab/>
          <w:t>жизненно важное значение сотрудничества между Государствами-Членами, Членами Сектора МСЭ-</w:t>
        </w:r>
        <w:r w:rsidRPr="007A0CB5">
          <w:t>D</w:t>
        </w:r>
        <w:r w:rsidRPr="007A0CB5">
          <w:rPr>
            <w:rPrChange w:id="90" w:author="Ganullina, Rimma" w:date="2017-09-11T13:23:00Z">
              <w:rPr>
                <w:lang w:val="en-US"/>
              </w:rPr>
            </w:rPrChange>
          </w:rPr>
          <w:t xml:space="preserve"> и Ассоциированными членами</w:t>
        </w:r>
      </w:ins>
      <w:ins w:id="91" w:author="Beliaeva, Oxana" w:date="2017-09-28T16:18:00Z">
        <w:r w:rsidR="004A626C" w:rsidRPr="007A0CB5">
          <w:t xml:space="preserve"> МСЭ-D</w:t>
        </w:r>
      </w:ins>
      <w:ins w:id="92" w:author="Ganullina, Rimma" w:date="2017-09-11T13:23:00Z">
        <w:r w:rsidRPr="007A0CB5">
          <w:rPr>
            <w:rPrChange w:id="93" w:author="Ganullina, Rimma" w:date="2017-09-11T13:23:00Z">
              <w:rPr>
                <w:lang w:val="en-US"/>
              </w:rPr>
            </w:rPrChange>
          </w:rPr>
          <w:t xml:space="preserve"> для осуществления региональных инициатив;</w:t>
        </w:r>
      </w:ins>
    </w:p>
    <w:p w:rsidR="00FE40AB" w:rsidRPr="007A0CB5" w:rsidRDefault="00630433" w:rsidP="00FE40AB">
      <w:del w:id="94" w:author="Ganullina, Rimma" w:date="2017-09-11T13:26:00Z">
        <w:r w:rsidRPr="007A0CB5" w:rsidDel="00FE6EE6">
          <w:rPr>
            <w:i/>
            <w:iCs/>
          </w:rPr>
          <w:delText>с</w:delText>
        </w:r>
      </w:del>
      <w:ins w:id="95" w:author="Ganullina, Rimma" w:date="2017-09-11T13:26:00Z">
        <w:r w:rsidR="00FE6EE6" w:rsidRPr="007A0CB5">
          <w:rPr>
            <w:i/>
            <w:iCs/>
          </w:rPr>
          <w:t>g</w:t>
        </w:r>
      </w:ins>
      <w:r w:rsidRPr="007A0CB5">
        <w:rPr>
          <w:i/>
          <w:iCs/>
        </w:rPr>
        <w:t>)</w:t>
      </w:r>
      <w:r w:rsidRPr="007A0CB5">
        <w:tab/>
        <w:t>необходимость координации и согласования усилий по развитию инфраструктуры электросвязи на национальном, региональном, межрегиональном и глобальном уровнях;</w:t>
      </w:r>
    </w:p>
    <w:p w:rsidR="00FE40AB" w:rsidRPr="007A0CB5" w:rsidRDefault="00630433" w:rsidP="00FE40AB">
      <w:del w:id="96" w:author="Ganullina, Rimma" w:date="2017-09-11T13:26:00Z">
        <w:r w:rsidRPr="007A0CB5" w:rsidDel="00FE6EE6">
          <w:rPr>
            <w:i/>
            <w:iCs/>
          </w:rPr>
          <w:delText>d</w:delText>
        </w:r>
      </w:del>
      <w:ins w:id="97" w:author="Ganullina, Rimma" w:date="2017-09-11T13:26:00Z">
        <w:r w:rsidR="00FE6EE6" w:rsidRPr="007A0CB5">
          <w:rPr>
            <w:i/>
            <w:iCs/>
          </w:rPr>
          <w:t>h</w:t>
        </w:r>
      </w:ins>
      <w:r w:rsidRPr="007A0CB5">
        <w:rPr>
          <w:i/>
          <w:iCs/>
        </w:rPr>
        <w:t>)</w:t>
      </w:r>
      <w:r w:rsidRPr="007A0CB5">
        <w:tab/>
        <w:t>что необходимо руководство Государств − Членов МСЭ, чтобы изложить единую национальную концепцию соединенного общества, которое охватывало бы все заинтересованные стороны;</w:t>
      </w:r>
    </w:p>
    <w:p w:rsidR="00FE40AB" w:rsidRPr="007A0CB5" w:rsidRDefault="00630433" w:rsidP="00FE40AB">
      <w:del w:id="98" w:author="Ganullina, Rimma" w:date="2017-09-11T13:26:00Z">
        <w:r w:rsidRPr="007A0CB5" w:rsidDel="00FE6EE6">
          <w:rPr>
            <w:i/>
            <w:iCs/>
          </w:rPr>
          <w:delText>e</w:delText>
        </w:r>
      </w:del>
      <w:ins w:id="99" w:author="Ganullina, Rimma" w:date="2017-09-11T13:26:00Z">
        <w:r w:rsidR="00FE6EE6" w:rsidRPr="007A0CB5">
          <w:rPr>
            <w:i/>
            <w:iCs/>
          </w:rPr>
          <w:t>i</w:t>
        </w:r>
      </w:ins>
      <w:r w:rsidRPr="007A0CB5">
        <w:rPr>
          <w:i/>
          <w:iCs/>
        </w:rPr>
        <w:t>)</w:t>
      </w:r>
      <w:r w:rsidRPr="007A0CB5">
        <w:tab/>
        <w:t>обязательство Государств − Членов МСЭ содействовать приемлемому в ценовом отношении доступу к ИКТ, уделяя особое внимание наименее благополучным группам,</w:t>
      </w:r>
    </w:p>
    <w:p w:rsidR="009C5240" w:rsidRPr="007A0CB5" w:rsidRDefault="009C5240" w:rsidP="009C5240">
      <w:pPr>
        <w:pStyle w:val="Call"/>
        <w:rPr>
          <w:ins w:id="100" w:author="Ganullina, Rimma" w:date="2017-09-11T13:45:00Z"/>
          <w:i w:val="0"/>
          <w:iCs/>
        </w:rPr>
      </w:pPr>
      <w:ins w:id="101" w:author="Ganullina, Rimma" w:date="2017-09-11T13:45:00Z">
        <w:r w:rsidRPr="007A0CB5">
          <w:t>признавая</w:t>
        </w:r>
        <w:r w:rsidRPr="007A0CB5">
          <w:rPr>
            <w:i w:val="0"/>
            <w:iCs/>
          </w:rPr>
          <w:t>,</w:t>
        </w:r>
      </w:ins>
    </w:p>
    <w:p w:rsidR="009C5240" w:rsidRPr="007A0CB5" w:rsidRDefault="009C5240" w:rsidP="009C5240">
      <w:pPr>
        <w:rPr>
          <w:ins w:id="102" w:author="Ganullina, Rimma" w:date="2017-09-11T13:45:00Z"/>
        </w:rPr>
      </w:pPr>
      <w:ins w:id="103" w:author="Ganullina, Rimma" w:date="2017-09-11T13:45:00Z">
        <w:r w:rsidRPr="007A0CB5">
          <w:rPr>
            <w:i/>
            <w:iCs/>
          </w:rPr>
          <w:t>a)</w:t>
        </w:r>
        <w:r w:rsidRPr="007A0CB5">
          <w:tab/>
          <w:t>что развивающиеся страны и страны, участвующие в региональных инициативах, находятся на различных этапах развития;</w:t>
        </w:r>
      </w:ins>
    </w:p>
    <w:p w:rsidR="009C5240" w:rsidRPr="007A0CB5" w:rsidRDefault="009C5240">
      <w:pPr>
        <w:rPr>
          <w:ins w:id="104" w:author="Ganullina, Rimma" w:date="2017-09-11T13:45:00Z"/>
        </w:rPr>
      </w:pPr>
      <w:ins w:id="105" w:author="Ganullina, Rimma" w:date="2017-09-11T13:45:00Z">
        <w:r w:rsidRPr="007A0CB5">
          <w:rPr>
            <w:i/>
            <w:iCs/>
          </w:rPr>
          <w:t>b)</w:t>
        </w:r>
        <w:r w:rsidRPr="007A0CB5">
          <w:tab/>
          <w:t>что ввиду имеющихся в распоряжении развивающихся стран ресурсов</w:t>
        </w:r>
      </w:ins>
      <w:ins w:id="106" w:author="Ageenkov, Maxim" w:date="2017-09-19T16:12:00Z">
        <w:r w:rsidR="0034572E" w:rsidRPr="007A0CB5">
          <w:t xml:space="preserve"> важной задачей для МСЭ</w:t>
        </w:r>
      </w:ins>
      <w:ins w:id="107" w:author="Beliaeva, Oxana" w:date="2017-09-28T16:21:00Z">
        <w:r w:rsidR="00940BE1" w:rsidRPr="007A0CB5">
          <w:t>,</w:t>
        </w:r>
      </w:ins>
      <w:ins w:id="108" w:author="Ageenkov, Maxim" w:date="2017-09-19T16:12:00Z">
        <w:r w:rsidR="0034572E" w:rsidRPr="007A0CB5">
          <w:t xml:space="preserve"> как </w:t>
        </w:r>
      </w:ins>
      <w:ins w:id="109" w:author="Ageenkov, Maxim" w:date="2017-09-19T16:13:00Z">
        <w:r w:rsidR="0034572E" w:rsidRPr="007A0CB5">
          <w:t>специализированного учреждения Организации Объединенных Наций в области электросвязи</w:t>
        </w:r>
      </w:ins>
      <w:ins w:id="110" w:author="Beliaeva, Oxana" w:date="2017-09-28T16:21:00Z">
        <w:r w:rsidR="00940BE1" w:rsidRPr="007A0CB5">
          <w:t>,</w:t>
        </w:r>
      </w:ins>
      <w:ins w:id="111" w:author="Ageenkov, Maxim" w:date="2017-09-19T16:13:00Z">
        <w:r w:rsidR="0034572E" w:rsidRPr="007A0CB5">
          <w:t xml:space="preserve"> является</w:t>
        </w:r>
      </w:ins>
      <w:ins w:id="112" w:author="Ageenkov, Maxim" w:date="2017-09-19T16:16:00Z">
        <w:r w:rsidR="0034572E" w:rsidRPr="007A0CB5">
          <w:t xml:space="preserve"> оказание</w:t>
        </w:r>
      </w:ins>
      <w:ins w:id="113" w:author="Ageenkov, Maxim" w:date="2017-09-19T16:14:00Z">
        <w:r w:rsidR="0034572E" w:rsidRPr="007A0CB5">
          <w:t xml:space="preserve"> </w:t>
        </w:r>
      </w:ins>
      <w:ins w:id="114" w:author="Ageenkov, Maxim" w:date="2017-09-19T16:16:00Z">
        <w:r w:rsidR="0034572E" w:rsidRPr="007A0CB5">
          <w:t>этим странам помощи</w:t>
        </w:r>
      </w:ins>
      <w:ins w:id="115" w:author="Ageenkov, Maxim" w:date="2017-09-19T16:14:00Z">
        <w:r w:rsidR="0034572E" w:rsidRPr="007A0CB5">
          <w:t xml:space="preserve"> в удовлетворении потребностей, упомянутых в пункте </w:t>
        </w:r>
      </w:ins>
      <w:ins w:id="116" w:author="Ageenkov, Maxim" w:date="2017-09-19T16:15:00Z">
        <w:r w:rsidR="0034572E" w:rsidRPr="007A0CB5">
          <w:rPr>
            <w:i/>
            <w:iCs/>
          </w:rPr>
          <w:t>d</w:t>
        </w:r>
        <w:r w:rsidR="0034572E" w:rsidRPr="007A0CB5">
          <w:rPr>
            <w:i/>
            <w:iCs/>
            <w:rPrChange w:id="117" w:author="Ageenkov, Maxim" w:date="2017-09-19T16:15:00Z">
              <w:rPr>
                <w:i/>
                <w:iCs/>
                <w:lang w:val="en-US"/>
              </w:rPr>
            </w:rPrChange>
          </w:rPr>
          <w:t>)</w:t>
        </w:r>
        <w:r w:rsidR="0034572E" w:rsidRPr="007A0CB5">
          <w:rPr>
            <w:i/>
            <w:iCs/>
          </w:rPr>
          <w:t xml:space="preserve"> </w:t>
        </w:r>
      </w:ins>
      <w:ins w:id="118" w:author="Ageenkov, Maxim" w:date="2017-09-19T16:19:00Z">
        <w:r w:rsidR="007A2A6C" w:rsidRPr="007A0CB5">
          <w:t xml:space="preserve">раздела </w:t>
        </w:r>
        <w:r w:rsidR="007A2A6C" w:rsidRPr="007A0CB5">
          <w:rPr>
            <w:i/>
            <w:iCs/>
          </w:rPr>
          <w:t>учитывая</w:t>
        </w:r>
      </w:ins>
      <w:ins w:id="119" w:author="Antipina, Nadezda" w:date="2017-09-29T10:07:00Z">
        <w:r w:rsidR="00D00050" w:rsidRPr="007A0CB5">
          <w:t>,</w:t>
        </w:r>
      </w:ins>
      <w:ins w:id="120" w:author="Ageenkov, Maxim" w:date="2017-09-19T16:19:00Z">
        <w:r w:rsidR="007A2A6C" w:rsidRPr="007A0CB5">
          <w:rPr>
            <w:i/>
            <w:iCs/>
          </w:rPr>
          <w:t xml:space="preserve"> </w:t>
        </w:r>
      </w:ins>
      <w:ins w:id="121" w:author="Ageenkov, Maxim" w:date="2017-09-19T16:15:00Z">
        <w:r w:rsidR="0034572E" w:rsidRPr="007A0CB5">
          <w:rPr>
            <w:rPrChange w:id="122" w:author="Ageenkov, Maxim" w:date="2017-09-19T16:16:00Z">
              <w:rPr>
                <w:i/>
                <w:iCs/>
              </w:rPr>
            </w:rPrChange>
          </w:rPr>
          <w:t>выше</w:t>
        </w:r>
      </w:ins>
      <w:ins w:id="123" w:author="Ganullina, Rimma" w:date="2017-09-11T13:45:00Z">
        <w:r w:rsidRPr="007A0CB5">
          <w:t>;</w:t>
        </w:r>
      </w:ins>
    </w:p>
    <w:p w:rsidR="009C5240" w:rsidRPr="007A0CB5" w:rsidRDefault="009C5240" w:rsidP="00D00050">
      <w:pPr>
        <w:rPr>
          <w:ins w:id="124" w:author="Ganullina, Rimma" w:date="2017-09-11T13:45:00Z"/>
        </w:rPr>
      </w:pPr>
      <w:ins w:id="125" w:author="Ganullina, Rimma" w:date="2017-09-11T13:45:00Z">
        <w:r w:rsidRPr="007A0CB5">
          <w:rPr>
            <w:i/>
            <w:iCs/>
          </w:rPr>
          <w:t>с)</w:t>
        </w:r>
        <w:r w:rsidRPr="007A0CB5">
          <w:tab/>
          <w:t>возник</w:t>
        </w:r>
      </w:ins>
      <w:ins w:id="126" w:author="Ageenkov, Maxim" w:date="2017-09-19T16:11:00Z">
        <w:r w:rsidR="0034572E" w:rsidRPr="007A0CB5">
          <w:t>ающую</w:t>
        </w:r>
      </w:ins>
      <w:ins w:id="127" w:author="Ganullina, Rimma" w:date="2017-09-11T13:45:00Z">
        <w:r w:rsidRPr="007A0CB5">
          <w:t xml:space="preserve"> ввиду этого потребность в обмене опытом по развитию электросвязи на региональном</w:t>
        </w:r>
      </w:ins>
      <w:ins w:id="128" w:author="Ageenkov, Maxim" w:date="2017-09-19T16:11:00Z">
        <w:r w:rsidR="0034572E" w:rsidRPr="007A0CB5">
          <w:t>, межрегиональном и глобальном</w:t>
        </w:r>
      </w:ins>
      <w:ins w:id="129" w:author="Ganullina, Rimma" w:date="2017-09-11T13:45:00Z">
        <w:r w:rsidRPr="007A0CB5">
          <w:t xml:space="preserve"> уровн</w:t>
        </w:r>
      </w:ins>
      <w:ins w:id="130" w:author="Antipina, Nadezda" w:date="2017-09-29T10:07:00Z">
        <w:r w:rsidR="00D00050" w:rsidRPr="007A0CB5">
          <w:t>ях</w:t>
        </w:r>
      </w:ins>
      <w:ins w:id="131" w:author="Ganullina, Rimma" w:date="2017-09-11T13:45:00Z">
        <w:r w:rsidRPr="007A0CB5">
          <w:t xml:space="preserve"> в целях поддержки этих стран;</w:t>
        </w:r>
      </w:ins>
    </w:p>
    <w:p w:rsidR="009C5240" w:rsidRPr="007A0CB5" w:rsidRDefault="009C5240" w:rsidP="009C5240">
      <w:pPr>
        <w:rPr>
          <w:ins w:id="132" w:author="Ganullina, Rimma" w:date="2017-09-11T13:45:00Z"/>
        </w:rPr>
      </w:pPr>
      <w:ins w:id="133" w:author="Ganullina, Rimma" w:date="2017-09-11T13:45:00Z">
        <w:r w:rsidRPr="007A0CB5">
          <w:rPr>
            <w:i/>
            <w:iCs/>
          </w:rPr>
          <w:t>d)</w:t>
        </w:r>
        <w:r w:rsidRPr="007A0CB5">
          <w:tab/>
          <w:t>что существует постоянная необходимость в более тесном сотрудничестве МСЭ с региональными организациями, в том числе с региональными организациями регуляторных органов, в целях поддержки этих стран,</w:t>
        </w:r>
      </w:ins>
    </w:p>
    <w:p w:rsidR="00FE40AB" w:rsidRPr="007A0CB5" w:rsidRDefault="00630433" w:rsidP="00FE40AB">
      <w:pPr>
        <w:pStyle w:val="Call"/>
      </w:pPr>
      <w:r w:rsidRPr="007A0CB5">
        <w:t>принимая во внимание</w:t>
      </w:r>
    </w:p>
    <w:p w:rsidR="00FE40AB" w:rsidRPr="007A0CB5" w:rsidRDefault="00630433" w:rsidP="003701DB">
      <w:r w:rsidRPr="007A0CB5">
        <w:rPr>
          <w:i/>
          <w:iCs/>
        </w:rPr>
        <w:t>a)</w:t>
      </w:r>
      <w:r w:rsidRPr="007A0CB5">
        <w:tab/>
        <w:t>чрезвычайно важное значение для развития электросвязи инициатив, одобренных всеми региональными конференциями по развитию, а также подготовительными собраниями, предшествующими этим конференциям;</w:t>
      </w:r>
    </w:p>
    <w:p w:rsidR="00FE40AB" w:rsidRPr="007A0CB5" w:rsidRDefault="00630433" w:rsidP="00820225">
      <w:r w:rsidRPr="007A0CB5">
        <w:rPr>
          <w:i/>
          <w:iCs/>
        </w:rPr>
        <w:t>b)</w:t>
      </w:r>
      <w:r w:rsidRPr="007A0CB5">
        <w:tab/>
        <w:t>что от Программы развития Организации Объединенных Наций (ПРООН) и других международных финансовых институтов поступают недостаточные объемы финансирования, что</w:t>
      </w:r>
      <w:r w:rsidR="00820225" w:rsidRPr="007A0CB5">
        <w:t> </w:t>
      </w:r>
      <w:r w:rsidRPr="007A0CB5">
        <w:t>препятствует реализации таких инициатив;</w:t>
      </w:r>
    </w:p>
    <w:p w:rsidR="00FE40AB" w:rsidRPr="007A0CB5" w:rsidDel="00414394" w:rsidRDefault="00630433" w:rsidP="00FE40AB">
      <w:pPr>
        <w:rPr>
          <w:del w:id="134" w:author="Ganullina, Rimma" w:date="2017-09-11T14:47:00Z"/>
        </w:rPr>
      </w:pPr>
      <w:del w:id="135" w:author="Ganullina, Rimma" w:date="2017-09-11T14:47:00Z">
        <w:r w:rsidRPr="007A0CB5" w:rsidDel="00414394">
          <w:rPr>
            <w:i/>
            <w:iCs/>
          </w:rPr>
          <w:delText>с)</w:delText>
        </w:r>
        <w:r w:rsidRPr="007A0CB5" w:rsidDel="00414394">
          <w:tab/>
          <w:delText>что развивающиеся страны</w:delText>
        </w:r>
        <w:r w:rsidRPr="007A0CB5" w:rsidDel="00414394">
          <w:rPr>
            <w:rStyle w:val="FootnoteReference"/>
          </w:rPr>
          <w:footnoteReference w:customMarkFollows="1" w:id="3"/>
          <w:delText>2</w:delText>
        </w:r>
        <w:r w:rsidRPr="007A0CB5" w:rsidDel="00414394">
          <w:delText xml:space="preserve"> испытывают все большую потребность в знаниях, касающихся стремительно развивающихся технологий и связанных с ними политических и стратегических вопросов;</w:delText>
        </w:r>
      </w:del>
    </w:p>
    <w:p w:rsidR="00FE40AB" w:rsidRPr="007A0CB5" w:rsidRDefault="00630433" w:rsidP="00FE40AB">
      <w:del w:id="138" w:author="Ganullina, Rimma" w:date="2017-09-11T14:47:00Z">
        <w:r w:rsidRPr="007A0CB5" w:rsidDel="00414394">
          <w:rPr>
            <w:i/>
            <w:iCs/>
          </w:rPr>
          <w:delText>d</w:delText>
        </w:r>
      </w:del>
      <w:ins w:id="139" w:author="Ganullina, Rimma" w:date="2017-09-11T14:47:00Z">
        <w:r w:rsidR="00414394" w:rsidRPr="007A0CB5">
          <w:rPr>
            <w:i/>
            <w:iCs/>
          </w:rPr>
          <w:t>c</w:t>
        </w:r>
      </w:ins>
      <w:r w:rsidRPr="007A0CB5">
        <w:rPr>
          <w:i/>
          <w:iCs/>
        </w:rPr>
        <w:t>)</w:t>
      </w:r>
      <w:r w:rsidRPr="007A0CB5">
        <w:tab/>
        <w:t>достижения инициатив "Соединим мир", которые продвигает Сектор развития электросвязи МСЭ (МСЭ-D);</w:t>
      </w:r>
    </w:p>
    <w:p w:rsidR="00FE40AB" w:rsidRPr="007A0CB5" w:rsidDel="00414394" w:rsidRDefault="00630433">
      <w:pPr>
        <w:rPr>
          <w:del w:id="140" w:author="Ganullina, Rimma" w:date="2017-09-11T14:48:00Z"/>
        </w:rPr>
      </w:pPr>
      <w:del w:id="141" w:author="Ganullina, Rimma" w:date="2017-09-11T14:47:00Z">
        <w:r w:rsidRPr="007A0CB5" w:rsidDel="00414394">
          <w:rPr>
            <w:i/>
            <w:iCs/>
          </w:rPr>
          <w:delText>e</w:delText>
        </w:r>
      </w:del>
      <w:ins w:id="142" w:author="Ganullina, Rimma" w:date="2017-09-11T14:47:00Z">
        <w:r w:rsidR="00414394" w:rsidRPr="007A0CB5">
          <w:rPr>
            <w:i/>
            <w:iCs/>
          </w:rPr>
          <w:t>d</w:t>
        </w:r>
      </w:ins>
      <w:r w:rsidRPr="007A0CB5">
        <w:rPr>
          <w:i/>
          <w:iCs/>
        </w:rPr>
        <w:t>)</w:t>
      </w:r>
      <w:r w:rsidRPr="007A0CB5">
        <w:tab/>
        <w:t>удовлетворительные и обнадеживающие результаты, достигнутые с помощью такого рода деятельности, которая содействовала сотрудничеству в создании сетей электросвязи</w:t>
      </w:r>
      <w:del w:id="143" w:author="Ganullina, Rimma" w:date="2017-09-11T14:48:00Z">
        <w:r w:rsidRPr="007A0CB5" w:rsidDel="00414394">
          <w:delText>;</w:delText>
        </w:r>
      </w:del>
    </w:p>
    <w:p w:rsidR="00FE40AB" w:rsidRPr="007A0CB5" w:rsidRDefault="00630433">
      <w:del w:id="144" w:author="Ganullina, Rimma" w:date="2017-09-11T14:48:00Z">
        <w:r w:rsidRPr="007A0CB5" w:rsidDel="00414394">
          <w:rPr>
            <w:i/>
            <w:iCs/>
          </w:rPr>
          <w:delText>f)</w:delText>
        </w:r>
        <w:r w:rsidRPr="007A0CB5" w:rsidDel="00414394">
          <w:tab/>
          <w:delText xml:space="preserve">что ввиду имеющихся в распоряжении развивающихся стран ресурсов удовлетворение потребностей, упомянутых в пункте </w:delText>
        </w:r>
        <w:r w:rsidRPr="007A0CB5" w:rsidDel="00414394">
          <w:rPr>
            <w:i/>
            <w:iCs/>
          </w:rPr>
          <w:delText xml:space="preserve">с) </w:delText>
        </w:r>
        <w:r w:rsidRPr="007A0CB5" w:rsidDel="00414394">
          <w:delText xml:space="preserve">раздела </w:delText>
        </w:r>
        <w:r w:rsidRPr="007A0CB5" w:rsidDel="00414394">
          <w:rPr>
            <w:i/>
            <w:iCs/>
          </w:rPr>
          <w:delText>принимая во внимание</w:delText>
        </w:r>
        <w:r w:rsidRPr="007A0CB5" w:rsidDel="00414394">
          <w:delText>, выше, является важной задачей и что в качестве специализированного учреждения Организации Объединенных Наций в области электросвязи МСЭ способен удовлетворять эти потребности</w:delText>
        </w:r>
      </w:del>
      <w:r w:rsidRPr="007A0CB5">
        <w:t>,</w:t>
      </w:r>
    </w:p>
    <w:p w:rsidR="00FE40AB" w:rsidRPr="007A0CB5" w:rsidRDefault="00630433" w:rsidP="00FE40AB">
      <w:pPr>
        <w:pStyle w:val="Call"/>
      </w:pPr>
      <w:r w:rsidRPr="007A0CB5">
        <w:t>отмечая</w:t>
      </w:r>
      <w:r w:rsidRPr="007A0CB5">
        <w:rPr>
          <w:i w:val="0"/>
          <w:iCs/>
        </w:rPr>
        <w:t>,</w:t>
      </w:r>
    </w:p>
    <w:p w:rsidR="00FE40AB" w:rsidRPr="007A0CB5" w:rsidRDefault="00630433">
      <w:pPr>
        <w:rPr>
          <w:ins w:id="145" w:author="Ganullina, Rimma" w:date="2017-09-11T14:51:00Z"/>
        </w:rPr>
      </w:pPr>
      <w:r w:rsidRPr="007A0CB5">
        <w:rPr>
          <w:i/>
          <w:iCs/>
        </w:rPr>
        <w:t>a)</w:t>
      </w:r>
      <w:r w:rsidRPr="007A0CB5">
        <w:tab/>
        <w:t xml:space="preserve">что профессиональная подготовка в </w:t>
      </w:r>
      <w:del w:id="146" w:author="Ageenkov, Maxim" w:date="2017-09-19T16:20:00Z">
        <w:r w:rsidRPr="007A0CB5" w:rsidDel="007A2A6C">
          <w:delText>ц</w:delText>
        </w:r>
      </w:del>
      <w:ins w:id="147" w:author="Ageenkov, Maxim" w:date="2017-09-19T16:20:00Z">
        <w:r w:rsidR="007A2A6C" w:rsidRPr="007A0CB5">
          <w:t>Ц</w:t>
        </w:r>
      </w:ins>
      <w:r w:rsidRPr="007A0CB5">
        <w:t>ентрах профессионального мастерства</w:t>
      </w:r>
      <w:ins w:id="148" w:author="Ganullina, Rimma" w:date="2017-09-11T15:28:00Z">
        <w:r w:rsidR="00177386" w:rsidRPr="007A0CB5">
          <w:t xml:space="preserve"> (ЦПМ)</w:t>
        </w:r>
      </w:ins>
      <w:r w:rsidRPr="007A0CB5">
        <w:t xml:space="preserve"> МСЭ-D оказывает развивающимся странам существенную помощь в удовлетворении потребностей в знаниях;</w:t>
      </w:r>
    </w:p>
    <w:p w:rsidR="00414394" w:rsidRPr="007A0CB5" w:rsidRDefault="00414394" w:rsidP="00891DC9">
      <w:ins w:id="149" w:author="Ganullina, Rimma" w:date="2017-09-11T14:51:00Z">
        <w:r w:rsidRPr="007A0CB5">
          <w:rPr>
            <w:i/>
            <w:iCs/>
          </w:rPr>
          <w:t>b)</w:t>
        </w:r>
        <w:r w:rsidRPr="007A0CB5">
          <w:tab/>
          <w:t>существование региональных и субрегиональных организаций регуляторных органов, примером которых являются региональные сети регуляторных органов в области электросвязи в некоторых регионах;</w:t>
        </w:r>
      </w:ins>
    </w:p>
    <w:p w:rsidR="00FE40AB" w:rsidRPr="007A0CB5" w:rsidRDefault="00630433" w:rsidP="000C7259">
      <w:del w:id="150" w:author="Ganullina, Rimma" w:date="2017-09-11T14:52:00Z">
        <w:r w:rsidRPr="007A0CB5" w:rsidDel="00414394">
          <w:rPr>
            <w:i/>
            <w:iCs/>
          </w:rPr>
          <w:delText>b</w:delText>
        </w:r>
      </w:del>
      <w:ins w:id="151" w:author="Ganullina, Rimma" w:date="2017-09-11T14:52:00Z">
        <w:r w:rsidR="00414394" w:rsidRPr="007A0CB5">
          <w:rPr>
            <w:i/>
            <w:iCs/>
          </w:rPr>
          <w:t>c</w:t>
        </w:r>
      </w:ins>
      <w:r w:rsidRPr="007A0CB5">
        <w:rPr>
          <w:i/>
          <w:iCs/>
        </w:rPr>
        <w:t>)</w:t>
      </w:r>
      <w:r w:rsidRPr="007A0CB5">
        <w:tab/>
        <w:t>что соответствующие региональные организации играют значимую и важную роль</w:t>
      </w:r>
      <w:del w:id="152" w:author="Ganullina, Rimma" w:date="2017-09-11T14:53:00Z">
        <w:r w:rsidRPr="007A0CB5" w:rsidDel="00414394">
          <w:delText>, особенно</w:delText>
        </w:r>
      </w:del>
      <w:r w:rsidRPr="007A0CB5">
        <w:t xml:space="preserve"> в деле оказания поддержки развивающимся странам</w:t>
      </w:r>
      <w:ins w:id="153" w:author="Ganullina, Rimma" w:date="2017-09-11T14:53:00Z">
        <w:r w:rsidR="00414394" w:rsidRPr="007A0CB5">
          <w:t xml:space="preserve"> </w:t>
        </w:r>
      </w:ins>
      <w:ins w:id="154" w:author="Ageenkov, Maxim" w:date="2017-09-19T16:21:00Z">
        <w:r w:rsidR="000C7259" w:rsidRPr="007A0CB5">
          <w:t xml:space="preserve">в таких областях, как региональное сотрудничество и </w:t>
        </w:r>
      </w:ins>
      <w:ins w:id="155" w:author="Ageenkov, Maxim" w:date="2017-09-19T16:22:00Z">
        <w:r w:rsidR="000C7259" w:rsidRPr="007A0CB5">
          <w:t>деятельность по оказанию технической помощи</w:t>
        </w:r>
      </w:ins>
      <w:r w:rsidRPr="007A0CB5">
        <w:t>,</w:t>
      </w:r>
    </w:p>
    <w:p w:rsidR="00FE40AB" w:rsidRPr="007A0CB5" w:rsidRDefault="00630433" w:rsidP="00FE40AB">
      <w:pPr>
        <w:pStyle w:val="Call"/>
      </w:pPr>
      <w:r w:rsidRPr="007A0CB5">
        <w:lastRenderedPageBreak/>
        <w:t>решает</w:t>
      </w:r>
      <w:r w:rsidRPr="007A0CB5">
        <w:rPr>
          <w:i w:val="0"/>
          <w:iCs/>
        </w:rPr>
        <w:t>,</w:t>
      </w:r>
    </w:p>
    <w:p w:rsidR="00FE40AB" w:rsidRPr="007A0CB5" w:rsidRDefault="00630433" w:rsidP="00FE40AB">
      <w:r w:rsidRPr="007A0CB5">
        <w:t>1</w:t>
      </w:r>
      <w:r w:rsidRPr="007A0CB5">
        <w:tab/>
        <w:t>что Бюро развития электросвязи (БРЭ) следует продолжить сотрудничество с региональными отделениями МСЭ, с тем чтобы определить возможные пути и способы реализации инициатив, одобренных регионами на национальном, региональном, межрегиональном и глобальном уровнях, при максимальном использовании имеющихся в распоряжении БРЭ ресурсов, а также его ежегодного бюджета и излишков средств по мероприятиям ITU Telecom, в частности путем выделения для каждого региона справедливо распределенных бюджетных ассигнований;</w:t>
      </w:r>
    </w:p>
    <w:p w:rsidR="00FE40AB" w:rsidRPr="007A0CB5" w:rsidRDefault="00630433" w:rsidP="002F508E">
      <w:r w:rsidRPr="007A0CB5">
        <w:t>2</w:t>
      </w:r>
      <w:r w:rsidRPr="007A0CB5">
        <w:tab/>
        <w:t xml:space="preserve">чтобы БРЭ продолжало оказывать активную помощь развивающимся странам в разработке и осуществлении этих </w:t>
      </w:r>
      <w:ins w:id="156" w:author="Ageenkov, Maxim" w:date="2017-09-19T16:23:00Z">
        <w:r w:rsidR="002F508E" w:rsidRPr="007A0CB5">
          <w:t xml:space="preserve">региональных </w:t>
        </w:r>
      </w:ins>
      <w:r w:rsidRPr="007A0CB5">
        <w:t xml:space="preserve">инициатив, которые указаны в разделе 3 </w:t>
      </w:r>
      <w:del w:id="157" w:author="Ganullina, Rimma" w:date="2017-09-11T14:55:00Z">
        <w:r w:rsidRPr="007A0CB5" w:rsidDel="00414394">
          <w:delText xml:space="preserve">Дубайского </w:delText>
        </w:r>
      </w:del>
      <w:del w:id="158" w:author="Ganullina, Rimma" w:date="2017-09-11T14:57:00Z">
        <w:r w:rsidRPr="007A0CB5" w:rsidDel="004558C0">
          <w:delText>п</w:delText>
        </w:r>
      </w:del>
      <w:ins w:id="159" w:author="Ganullina, Rimma" w:date="2017-09-11T14:57:00Z">
        <w:r w:rsidR="004558C0" w:rsidRPr="007A0CB5">
          <w:t>П</w:t>
        </w:r>
      </w:ins>
      <w:r w:rsidRPr="007A0CB5">
        <w:t>лана действий</w:t>
      </w:r>
      <w:ins w:id="160" w:author="Ganullina, Rimma" w:date="2017-09-11T14:55:00Z">
        <w:r w:rsidR="00414394" w:rsidRPr="007A0CB5">
          <w:t xml:space="preserve"> Буэнос</w:t>
        </w:r>
      </w:ins>
      <w:ins w:id="161" w:author="Ganullina, Rimma" w:date="2017-09-11T15:29:00Z">
        <w:r w:rsidR="0051175C" w:rsidRPr="007A0CB5">
          <w:t>-</w:t>
        </w:r>
      </w:ins>
      <w:ins w:id="162" w:author="Ganullina, Rimma" w:date="2017-09-11T14:55:00Z">
        <w:r w:rsidR="00414394" w:rsidRPr="007A0CB5">
          <w:t>Айреса</w:t>
        </w:r>
      </w:ins>
      <w:r w:rsidRPr="007A0CB5">
        <w:t>;</w:t>
      </w:r>
    </w:p>
    <w:p w:rsidR="00FE40AB" w:rsidRPr="007A0CB5" w:rsidRDefault="00630433" w:rsidP="00FE40AB">
      <w:r w:rsidRPr="007A0CB5">
        <w:t>3</w:t>
      </w:r>
      <w:r w:rsidRPr="007A0CB5">
        <w:tab/>
        <w:t>что Государствам-Членам следует рассмотреть возможность обеспечения взносов в натуральном и/или денежном выражении в бюджет, предусмотренный для осуществления этих инициатив, а также других проектов, предусмотренных в рамках этих инициатив на национальном, региональном, межрегиональном и глобальном уровнях;</w:t>
      </w:r>
    </w:p>
    <w:p w:rsidR="00FE40AB" w:rsidRPr="007A0CB5" w:rsidRDefault="00630433" w:rsidP="002F508E">
      <w:r w:rsidRPr="007A0CB5">
        <w:t>4</w:t>
      </w:r>
      <w:r w:rsidRPr="007A0CB5">
        <w:tab/>
        <w:t xml:space="preserve">чтобы БРЭ продолжало </w:t>
      </w:r>
      <w:ins w:id="163" w:author="Ageenkov, Maxim" w:date="2017-09-19T16:24:00Z">
        <w:r w:rsidR="002F508E" w:rsidRPr="007A0CB5">
          <w:t xml:space="preserve">активное </w:t>
        </w:r>
      </w:ins>
      <w:r w:rsidRPr="007A0CB5">
        <w:t>создание партнерств с Государствами-Членами, Членами Сектора МСЭ-D, финансовыми учреждениями и международными организациями в целях обеспечения финансирования деятельности, связанной с осуществлением этих инициатив;</w:t>
      </w:r>
    </w:p>
    <w:p w:rsidR="00FE40AB" w:rsidRPr="007A0CB5" w:rsidRDefault="00630433">
      <w:r w:rsidRPr="007A0CB5">
        <w:t>5</w:t>
      </w:r>
      <w:r w:rsidRPr="007A0CB5">
        <w:tab/>
        <w:t xml:space="preserve">что БРЭ следует оказывать помощь в реализации этих инициатив на национальном, региональном, межрегиональном и глобальном уровнях, объединив, по мере возможности, инициативы со схожим содержанием или целями, принимая во внимание </w:t>
      </w:r>
      <w:del w:id="164" w:author="Ganullina, Rimma" w:date="2017-09-11T14:57:00Z">
        <w:r w:rsidRPr="007A0CB5" w:rsidDel="004558C0">
          <w:delText>Дубайский п</w:delText>
        </w:r>
      </w:del>
      <w:ins w:id="165" w:author="Ganullina, Rimma" w:date="2017-09-11T14:57:00Z">
        <w:r w:rsidR="004558C0" w:rsidRPr="007A0CB5">
          <w:t>П</w:t>
        </w:r>
      </w:ins>
      <w:r w:rsidRPr="007A0CB5">
        <w:t>лан действий</w:t>
      </w:r>
      <w:ins w:id="166" w:author="Ganullina, Rimma" w:date="2017-09-11T14:57:00Z">
        <w:r w:rsidR="004558C0" w:rsidRPr="007A0CB5">
          <w:t xml:space="preserve"> </w:t>
        </w:r>
        <w:r w:rsidR="0051175C" w:rsidRPr="007A0CB5">
          <w:t>Буэнос</w:t>
        </w:r>
      </w:ins>
      <w:ins w:id="167" w:author="Ganullina, Rimma" w:date="2017-09-11T15:29:00Z">
        <w:r w:rsidR="0051175C" w:rsidRPr="007A0CB5">
          <w:t>-</w:t>
        </w:r>
      </w:ins>
      <w:ins w:id="168" w:author="Ganullina, Rimma" w:date="2017-09-11T14:57:00Z">
        <w:r w:rsidR="004558C0" w:rsidRPr="007A0CB5">
          <w:t>Айреса</w:t>
        </w:r>
      </w:ins>
      <w:r w:rsidRPr="007A0CB5">
        <w:t>;</w:t>
      </w:r>
    </w:p>
    <w:p w:rsidR="00FE40AB" w:rsidRPr="007A0CB5" w:rsidRDefault="00630433" w:rsidP="00FE40AB">
      <w:r w:rsidRPr="007A0CB5">
        <w:t>6</w:t>
      </w:r>
      <w:r w:rsidRPr="007A0CB5">
        <w:tab/>
        <w:t>что БРЭ через региональные отделения МСЭ должно аккумулировать весь опыт, накопленный во время реализации региональных инициатив каждого региона, и предоставить его другим регионам для выявления эффекта синергии и схожих элементов, которые позволят лучше использовать имеющиеся ресурсы, используя портал для выполнения проектов на шести официальных языках Союза;</w:t>
      </w:r>
    </w:p>
    <w:p w:rsidR="00FE40AB" w:rsidRPr="007A0CB5" w:rsidRDefault="00630433" w:rsidP="00FE40AB">
      <w:pPr>
        <w:rPr>
          <w:ins w:id="169" w:author="Ganullina, Rimma" w:date="2017-09-11T14:58:00Z"/>
        </w:rPr>
      </w:pPr>
      <w:r w:rsidRPr="007A0CB5">
        <w:t>7</w:t>
      </w:r>
      <w:r w:rsidRPr="007A0CB5">
        <w:tab/>
        <w:t>чтобы БРЭ представляло информацию об инициативах, успешно осуществленных каждым регионом, в целях обобщения опыта и использования полученных результатов, которые можно было воспроизводить, обеспечивая экономию времени и средств при планировании и разработке проектов в других регионах;</w:t>
      </w:r>
    </w:p>
    <w:p w:rsidR="004558C0" w:rsidRPr="007A0CB5" w:rsidRDefault="004558C0">
      <w:ins w:id="170" w:author="Ganullina, Rimma" w:date="2017-09-11T14:58:00Z">
        <w:r w:rsidRPr="007A0CB5">
          <w:t>8</w:t>
        </w:r>
        <w:r w:rsidRPr="007A0CB5">
          <w:tab/>
          <w:t xml:space="preserve">что БРЭ следует укреплять свои отношения с региональными и субрегиональными регуляторными организациями в различных сетях </w:t>
        </w:r>
      </w:ins>
      <w:ins w:id="171" w:author="Beliaeva, Oxana" w:date="2017-09-28T16:24:00Z">
        <w:r w:rsidR="00940BE1" w:rsidRPr="007A0CB5">
          <w:t xml:space="preserve">путем </w:t>
        </w:r>
      </w:ins>
      <w:ins w:id="172" w:author="Ganullina, Rimma" w:date="2017-09-11T14:58:00Z">
        <w:r w:rsidRPr="007A0CB5">
          <w:t>постоянного сотрудничества</w:t>
        </w:r>
      </w:ins>
      <w:ins w:id="173" w:author="Beliaeva, Oxana" w:date="2017-09-28T16:24:00Z">
        <w:r w:rsidR="00940BE1" w:rsidRPr="007A0CB5">
          <w:t xml:space="preserve"> с целью</w:t>
        </w:r>
      </w:ins>
      <w:ins w:id="174" w:author="Ganullina, Rimma" w:date="2017-09-11T14:58:00Z">
        <w:r w:rsidRPr="007A0CB5">
          <w:t xml:space="preserve"> стимулирования взаимного обмена опытом и помощи в реализации этих региональных инициатив;</w:t>
        </w:r>
      </w:ins>
    </w:p>
    <w:p w:rsidR="00FE40AB" w:rsidRPr="007A0CB5" w:rsidRDefault="00630433" w:rsidP="00FE40AB">
      <w:del w:id="175" w:author="Ganullina, Rimma" w:date="2017-09-11T14:59:00Z">
        <w:r w:rsidRPr="007A0CB5" w:rsidDel="004558C0">
          <w:delText>8</w:delText>
        </w:r>
      </w:del>
      <w:ins w:id="176" w:author="Ganullina, Rimma" w:date="2017-09-11T14:59:00Z">
        <w:r w:rsidR="004558C0" w:rsidRPr="007A0CB5">
          <w:t>9</w:t>
        </w:r>
      </w:ins>
      <w:r w:rsidRPr="007A0CB5">
        <w:tab/>
        <w:t>чтобы БРЭ также направляло накопленный опыт, касающийся региональных инициатив, через региональные отделения и представляло информацию Государствам-Членам об их осуществлении, полученных результатах, заинтересованных сторонах, использованных финансовых ресурсах и т. д.,</w:t>
      </w:r>
    </w:p>
    <w:p w:rsidR="00FE40AB" w:rsidRPr="007A0CB5" w:rsidRDefault="00630433" w:rsidP="00FE40AB">
      <w:pPr>
        <w:pStyle w:val="Call"/>
      </w:pPr>
      <w:r w:rsidRPr="007A0CB5">
        <w:t>призывает</w:t>
      </w:r>
    </w:p>
    <w:p w:rsidR="00FE40AB" w:rsidRPr="007A0CB5" w:rsidRDefault="00630433" w:rsidP="005340A9">
      <w:r w:rsidRPr="007A0CB5">
        <w:t>международные финансовые организации/учреждения, поставщиков оборудования и</w:t>
      </w:r>
      <w:r w:rsidR="005340A9" w:rsidRPr="007A0CB5">
        <w:t> </w:t>
      </w:r>
      <w:r w:rsidRPr="007A0CB5">
        <w:t>операторов/поставщиков услуг участвовать полностью или частично в финансировании этих инициатив, одобренных регионами,</w:t>
      </w:r>
    </w:p>
    <w:p w:rsidR="00FE40AB" w:rsidRPr="007A0CB5" w:rsidRDefault="00630433" w:rsidP="00FE40AB">
      <w:pPr>
        <w:pStyle w:val="Call"/>
      </w:pPr>
      <w:r w:rsidRPr="007A0CB5">
        <w:t>поручает Директору Бюро развития электросвязи</w:t>
      </w:r>
    </w:p>
    <w:p w:rsidR="00FE40AB" w:rsidRPr="007A0CB5" w:rsidRDefault="00630433" w:rsidP="00FE40AB">
      <w:pPr>
        <w:rPr>
          <w:ins w:id="177" w:author="Ganullina, Rimma" w:date="2017-09-11T15:00:00Z"/>
        </w:rPr>
      </w:pPr>
      <w:r w:rsidRPr="007A0CB5">
        <w:t>1</w:t>
      </w:r>
      <w:r w:rsidRPr="007A0CB5">
        <w:tab/>
        <w:t>предпринять все необходимые меры для содействия осуществлению на национальном, региональном, межрегиональном и глобальном уровнях одобренных регионами инициатив и, в особенности, подобных инициатив, согласованных на международном уровне;</w:t>
      </w:r>
    </w:p>
    <w:p w:rsidR="004558C0" w:rsidRPr="007A0CB5" w:rsidRDefault="004558C0" w:rsidP="004558C0">
      <w:pPr>
        <w:rPr>
          <w:ins w:id="178" w:author="Ganullina, Rimma" w:date="2017-09-11T15:00:00Z"/>
        </w:rPr>
      </w:pPr>
      <w:ins w:id="179" w:author="Ganullina, Rimma" w:date="2017-09-11T15:00:00Z">
        <w:r w:rsidRPr="007A0CB5">
          <w:lastRenderedPageBreak/>
          <w:t>2</w:t>
        </w:r>
        <w:r w:rsidRPr="007A0CB5">
          <w:tab/>
          <w:t>обеспечить, чтобы МСЭ-D проводил активную координацию, сотрудничал и организовывал совместные мероприятия в областях, представляющих общий интерес, с региональными организациями и учреждениями профессиональной подготовки, а также принимал во внимание их деятельность и оказывал им прямую техническую помощь;</w:t>
        </w:r>
      </w:ins>
    </w:p>
    <w:p w:rsidR="004558C0" w:rsidRPr="007A0CB5" w:rsidRDefault="004558C0" w:rsidP="004558C0">
      <w:ins w:id="180" w:author="Ganullina, Rimma" w:date="2017-09-11T15:00:00Z">
        <w:r w:rsidRPr="007A0CB5">
          <w:t>3</w:t>
        </w:r>
        <w:r w:rsidRPr="007A0CB5">
          <w:tab/>
          <w:t>выступить на ежегодном Глобальном симпозиуме для регуляторных органов с просьбой о проведении заседания в поддержку реализации этих региональных и международных инициатив;</w:t>
        </w:r>
      </w:ins>
    </w:p>
    <w:p w:rsidR="00FE40AB" w:rsidRPr="007A0CB5" w:rsidRDefault="00630433" w:rsidP="00FE40AB">
      <w:del w:id="181" w:author="Ganullina, Rimma" w:date="2017-09-11T15:00:00Z">
        <w:r w:rsidRPr="007A0CB5" w:rsidDel="004558C0">
          <w:delText>2</w:delText>
        </w:r>
      </w:del>
      <w:ins w:id="182" w:author="Ganullina, Rimma" w:date="2017-09-11T15:00:00Z">
        <w:r w:rsidR="004558C0" w:rsidRPr="007A0CB5">
          <w:t>4</w:t>
        </w:r>
      </w:ins>
      <w:r w:rsidRPr="007A0CB5">
        <w:tab/>
        <w:t>возложить на региональные отделения МСЭ функции по контролю за осуществлением инициатив, одобренных в их регионах, и представлять Консультативной группе по развитию электросвязи ежегодный отчет о выполнении настоящей Резолюции;</w:t>
      </w:r>
    </w:p>
    <w:p w:rsidR="00FE40AB" w:rsidRPr="007A0CB5" w:rsidRDefault="00630433" w:rsidP="00820225">
      <w:del w:id="183" w:author="Ganullina, Rimma" w:date="2017-09-11T15:00:00Z">
        <w:r w:rsidRPr="007A0CB5" w:rsidDel="004558C0">
          <w:delText>3</w:delText>
        </w:r>
      </w:del>
      <w:ins w:id="184" w:author="Ganullina, Rimma" w:date="2017-09-11T15:00:00Z">
        <w:r w:rsidR="004558C0" w:rsidRPr="007A0CB5">
          <w:t>5</w:t>
        </w:r>
      </w:ins>
      <w:r w:rsidRPr="007A0CB5">
        <w:tab/>
        <w:t>проводить ежегодные собрания по каждому региону в целях обсуждения региональных инициатив и проектов для каждого региона, а также механизмов осуществления принятых инициатив и для информирования о потребностях различных регионов; по возможности, проводить региональные форумы по вопросам развития (РФР) в сочетании с ежегодными собраниями по</w:t>
      </w:r>
      <w:r w:rsidR="00820225" w:rsidRPr="007A0CB5">
        <w:t> </w:t>
      </w:r>
      <w:r w:rsidRPr="007A0CB5">
        <w:t>каждому региону;</w:t>
      </w:r>
    </w:p>
    <w:p w:rsidR="00FE40AB" w:rsidRPr="007A0CB5" w:rsidRDefault="00630433" w:rsidP="00FE40AB">
      <w:del w:id="185" w:author="Ganullina, Rimma" w:date="2017-09-11T15:00:00Z">
        <w:r w:rsidRPr="007A0CB5" w:rsidDel="004558C0">
          <w:delText>4</w:delText>
        </w:r>
      </w:del>
      <w:ins w:id="186" w:author="Ganullina, Rimma" w:date="2017-09-11T15:00:00Z">
        <w:r w:rsidR="004558C0" w:rsidRPr="007A0CB5">
          <w:t>6</w:t>
        </w:r>
      </w:ins>
      <w:r w:rsidRPr="007A0CB5">
        <w:tab/>
        <w:t>предпринять все необходимые меры для содействия консультациям с Государствами-Членами в каждом регионе, которые должны проходить заблаговременно до начала осуществления и выполнения утвержденных инициатив, чтобы согласовать приоритеты, предложить стратегических партнеров, средства финансирования и решить другие вопросы, а также чтобы содействовать процессу достижения целей на основе участия и открытости для всех;</w:t>
      </w:r>
    </w:p>
    <w:p w:rsidR="00FE40AB" w:rsidRPr="007A0CB5" w:rsidRDefault="00630433">
      <w:pPr>
        <w:rPr>
          <w:ins w:id="187" w:author="Ganullina, Rimma" w:date="2017-09-11T15:01:00Z"/>
        </w:rPr>
      </w:pPr>
      <w:del w:id="188" w:author="Ganullina, Rimma" w:date="2017-09-11T15:00:00Z">
        <w:r w:rsidRPr="007A0CB5" w:rsidDel="004558C0">
          <w:delText>5</w:delText>
        </w:r>
      </w:del>
      <w:ins w:id="189" w:author="Ganullina, Rimma" w:date="2017-09-11T15:00:00Z">
        <w:r w:rsidR="004558C0" w:rsidRPr="007A0CB5">
          <w:t>7</w:t>
        </w:r>
      </w:ins>
      <w:r w:rsidRPr="007A0CB5">
        <w:tab/>
        <w:t>на основе консультаций и координации с Директорами Бюро радиосвязи и стандартизации электросвязи содействовать совместной работе трех Секторов, чтобы оказывать Государствам-Членам надлежащую, эффективную и согласованную помощь в осуществлении региональных инициатив</w:t>
      </w:r>
      <w:del w:id="190" w:author="Ganullina, Rimma" w:date="2017-09-11T15:01:00Z">
        <w:r w:rsidRPr="007A0CB5" w:rsidDel="00F46601">
          <w:delText>.</w:delText>
        </w:r>
      </w:del>
      <w:ins w:id="191" w:author="Ganullina, Rimma" w:date="2017-09-11T15:01:00Z">
        <w:r w:rsidR="00F46601" w:rsidRPr="007A0CB5">
          <w:t>,</w:t>
        </w:r>
      </w:ins>
    </w:p>
    <w:p w:rsidR="00F46601" w:rsidRPr="007A0CB5" w:rsidRDefault="00D96119">
      <w:pPr>
        <w:pStyle w:val="Call"/>
        <w:rPr>
          <w:ins w:id="192" w:author="Ganullina, Rimma" w:date="2017-09-11T15:02:00Z"/>
        </w:rPr>
        <w:pPrChange w:id="193" w:author="Ganullina, Rimma" w:date="2017-09-11T15:01:00Z">
          <w:pPr/>
        </w:pPrChange>
      </w:pPr>
      <w:ins w:id="194" w:author="Ganullina, Rimma" w:date="2017-09-11T15:08:00Z">
        <w:r w:rsidRPr="007A0CB5">
          <w:t>просит Генерального секретаря</w:t>
        </w:r>
      </w:ins>
    </w:p>
    <w:p w:rsidR="00F46601" w:rsidRPr="007A0CB5" w:rsidRDefault="00F46601">
      <w:pPr>
        <w:rPr>
          <w:ins w:id="195" w:author="Ganullina, Rimma" w:date="2017-09-11T15:02:00Z"/>
        </w:rPr>
      </w:pPr>
      <w:ins w:id="196" w:author="Ganullina, Rimma" w:date="2017-09-11T15:02:00Z">
        <w:r w:rsidRPr="007A0CB5">
          <w:t>1</w:t>
        </w:r>
        <w:r w:rsidRPr="007A0CB5">
          <w:tab/>
          <w:t>продолжать осуществлени</w:t>
        </w:r>
      </w:ins>
      <w:ins w:id="197" w:author="Ganullina, Rimma" w:date="2017-09-11T15:03:00Z">
        <w:r w:rsidRPr="007A0CB5">
          <w:t>е</w:t>
        </w:r>
      </w:ins>
      <w:ins w:id="198" w:author="Ganullina, Rimma" w:date="2017-09-11T15:02:00Z">
        <w:r w:rsidRPr="007A0CB5">
          <w:t xml:space="preserve"> специальных мер и программ, имеющих целью разработку и содействие реализации соответствующих мероприятий и региональных инициатив, в тесном сотрудничестве с региональными и субрегиональными организациями электросвязи, включая регуляторные органы, и прочими соответствующими учреждениями;</w:t>
        </w:r>
      </w:ins>
    </w:p>
    <w:p w:rsidR="00F46601" w:rsidRPr="007A0CB5" w:rsidRDefault="00F46601" w:rsidP="00F46601">
      <w:pPr>
        <w:rPr>
          <w:ins w:id="199" w:author="Ganullina, Rimma" w:date="2017-09-11T15:02:00Z"/>
        </w:rPr>
      </w:pPr>
      <w:ins w:id="200" w:author="Ganullina, Rimma" w:date="2017-09-11T15:02:00Z">
        <w:r w:rsidRPr="007A0CB5">
          <w:t>2</w:t>
        </w:r>
        <w:r w:rsidRPr="007A0CB5">
          <w:tab/>
          <w:t>сделать все возможное, чтобы стимулировать частный сектор к принятию мер, содействующих сотрудничеству со странами-членами в рамках этих региональных инициатив, включая страны с особыми потребностями;</w:t>
        </w:r>
      </w:ins>
    </w:p>
    <w:p w:rsidR="00F46601" w:rsidRPr="007A0CB5" w:rsidRDefault="00F46601">
      <w:ins w:id="201" w:author="Ganullina, Rimma" w:date="2017-09-11T15:02:00Z">
        <w:r w:rsidRPr="007A0CB5">
          <w:t>3</w:t>
        </w:r>
        <w:r w:rsidRPr="007A0CB5">
          <w:tab/>
          <w:t>продолжать тесно сотрудничать с координационным механизмом, созданным в системе Организации Объединенных Наций</w:t>
        </w:r>
      </w:ins>
      <w:ins w:id="202" w:author="Ganullina, Rimma" w:date="2017-09-11T15:04:00Z">
        <w:r w:rsidRPr="007A0CB5">
          <w:t xml:space="preserve"> и</w:t>
        </w:r>
      </w:ins>
      <w:ins w:id="203" w:author="Ganullina, Rimma" w:date="2017-09-11T15:02:00Z">
        <w:r w:rsidRPr="007A0CB5">
          <w:t xml:space="preserve"> с </w:t>
        </w:r>
      </w:ins>
      <w:ins w:id="204" w:author="Ganullina, Rimma" w:date="2017-09-11T15:05:00Z">
        <w:r w:rsidRPr="007A0CB5">
          <w:t xml:space="preserve">пятью </w:t>
        </w:r>
      </w:ins>
      <w:ins w:id="205" w:author="Ganullina, Rimma" w:date="2017-09-11T15:02:00Z">
        <w:r w:rsidRPr="007A0CB5">
          <w:t>региональными комиссиями Организации Объединенных Наций.</w:t>
        </w:r>
      </w:ins>
    </w:p>
    <w:p w:rsidR="00EC63E3" w:rsidRPr="007A0CB5" w:rsidRDefault="00630433" w:rsidP="00820225">
      <w:pPr>
        <w:pStyle w:val="Reasons"/>
      </w:pPr>
      <w:r w:rsidRPr="007A0CB5">
        <w:rPr>
          <w:b/>
        </w:rPr>
        <w:t>Основания</w:t>
      </w:r>
      <w:r w:rsidRPr="007A0CB5">
        <w:rPr>
          <w:bCs/>
        </w:rPr>
        <w:t>:</w:t>
      </w:r>
      <w:r w:rsidRPr="007A0CB5">
        <w:rPr>
          <w:bCs/>
        </w:rPr>
        <w:tab/>
      </w:r>
      <w:r w:rsidR="007E3669" w:rsidRPr="007A0CB5">
        <w:t xml:space="preserve">Администрации </w:t>
      </w:r>
      <w:r w:rsidR="001728AD" w:rsidRPr="007A0CB5">
        <w:t xml:space="preserve">стран – </w:t>
      </w:r>
      <w:r w:rsidR="007E3669" w:rsidRPr="007A0CB5">
        <w:t xml:space="preserve">членов АТСЭ </w:t>
      </w:r>
      <w:r w:rsidR="00C51A44" w:rsidRPr="007A0CB5">
        <w:t>отметили,</w:t>
      </w:r>
      <w:r w:rsidR="00F46601" w:rsidRPr="007A0CB5">
        <w:t xml:space="preserve"> </w:t>
      </w:r>
      <w:r w:rsidR="00C51A44" w:rsidRPr="007A0CB5">
        <w:t>что Резолюция 17 ВКРЭ "Осуществление на национальном, региональном, межрегиональном и глобальном уровнях инициатив, одобренных регионами" и Резолюция 32 "Международное и региональное сотрудничество по региональным инициативам" имеют общую задачу и объединены центральной темой координации усилий по</w:t>
      </w:r>
      <w:r w:rsidR="00820225" w:rsidRPr="007A0CB5">
        <w:t> </w:t>
      </w:r>
      <w:r w:rsidR="00C51A44" w:rsidRPr="007A0CB5">
        <w:t>осуществлению региональных инициатив</w:t>
      </w:r>
      <w:r w:rsidR="00F46601" w:rsidRPr="007A0CB5">
        <w:t>.</w:t>
      </w:r>
      <w:r w:rsidR="00B2646E" w:rsidRPr="007A0CB5">
        <w:t xml:space="preserve"> </w:t>
      </w:r>
      <w:r w:rsidR="00EC63E3" w:rsidRPr="007A0CB5">
        <w:t>Таким образом, синергические свойства позволяют объединить их в одну единую Резолюцию с учетом аналогичных концепций и предполагаемых действий, предлагаемых в обеих Резолюциях.</w:t>
      </w:r>
    </w:p>
    <w:p w:rsidR="00F46601" w:rsidRPr="007A0CB5" w:rsidRDefault="00EC63E3" w:rsidP="00E70CFE">
      <w:pPr>
        <w:pStyle w:val="Reasons"/>
      </w:pPr>
      <w:r w:rsidRPr="007A0CB5">
        <w:t xml:space="preserve">С учетом сказанного выше важно обеспечить, чтобы </w:t>
      </w:r>
      <w:r w:rsidR="000C0949" w:rsidRPr="007A0CB5">
        <w:t>руководство</w:t>
      </w:r>
      <w:r w:rsidR="00010E64" w:rsidRPr="007A0CB5">
        <w:t xml:space="preserve"> осуществлени</w:t>
      </w:r>
      <w:r w:rsidR="000C0949" w:rsidRPr="007A0CB5">
        <w:t>ем</w:t>
      </w:r>
      <w:r w:rsidR="00010E64" w:rsidRPr="007A0CB5">
        <w:t xml:space="preserve"> региональных инициатив</w:t>
      </w:r>
      <w:r w:rsidRPr="007A0CB5">
        <w:t xml:space="preserve"> МСЭ-D </w:t>
      </w:r>
      <w:r w:rsidR="001728AD" w:rsidRPr="007A0CB5">
        <w:t>обеспечивалось</w:t>
      </w:r>
      <w:r w:rsidR="00010E64" w:rsidRPr="007A0CB5">
        <w:t xml:space="preserve"> одн</w:t>
      </w:r>
      <w:r w:rsidR="001728AD" w:rsidRPr="007A0CB5">
        <w:t>ой</w:t>
      </w:r>
      <w:r w:rsidRPr="007A0CB5">
        <w:t xml:space="preserve"> </w:t>
      </w:r>
      <w:r w:rsidR="001728AD" w:rsidRPr="007A0CB5">
        <w:t>Р</w:t>
      </w:r>
      <w:r w:rsidRPr="007A0CB5">
        <w:t>езолюци</w:t>
      </w:r>
      <w:r w:rsidR="001728AD" w:rsidRPr="007A0CB5">
        <w:t>ей</w:t>
      </w:r>
      <w:r w:rsidR="00E70CFE" w:rsidRPr="007A0CB5">
        <w:t xml:space="preserve"> с целью</w:t>
      </w:r>
      <w:r w:rsidR="00E16D1D" w:rsidRPr="007A0CB5">
        <w:t xml:space="preserve"> </w:t>
      </w:r>
      <w:r w:rsidR="001728AD" w:rsidRPr="007A0CB5">
        <w:t>исключ</w:t>
      </w:r>
      <w:r w:rsidR="00E70CFE" w:rsidRPr="007A0CB5">
        <w:t>ения</w:t>
      </w:r>
      <w:r w:rsidR="00E16D1D" w:rsidRPr="007A0CB5">
        <w:t xml:space="preserve"> дублировани</w:t>
      </w:r>
      <w:r w:rsidR="00E70CFE" w:rsidRPr="007A0CB5">
        <w:t>я</w:t>
      </w:r>
      <w:r w:rsidR="00E16D1D" w:rsidRPr="007A0CB5">
        <w:t xml:space="preserve"> Резолюций, </w:t>
      </w:r>
      <w:r w:rsidR="007E3669" w:rsidRPr="007A0CB5">
        <w:t>в результате которого</w:t>
      </w:r>
      <w:r w:rsidR="00E16D1D" w:rsidRPr="007A0CB5">
        <w:t xml:space="preserve"> может возникать пута</w:t>
      </w:r>
      <w:r w:rsidR="00E16D1D" w:rsidRPr="007A0CB5">
        <w:lastRenderedPageBreak/>
        <w:t xml:space="preserve">ница в работе </w:t>
      </w:r>
      <w:r w:rsidR="0051175C" w:rsidRPr="007A0CB5">
        <w:t>МСЭ</w:t>
      </w:r>
      <w:r w:rsidR="00F46601" w:rsidRPr="007A0CB5">
        <w:t>-D</w:t>
      </w:r>
      <w:r w:rsidR="00E16D1D" w:rsidRPr="007A0CB5">
        <w:t xml:space="preserve"> и/или</w:t>
      </w:r>
      <w:r w:rsidR="00F46601" w:rsidRPr="007A0CB5">
        <w:t xml:space="preserve"> </w:t>
      </w:r>
      <w:r w:rsidR="0051175C" w:rsidRPr="007A0CB5">
        <w:t>МСЭ</w:t>
      </w:r>
      <w:r w:rsidR="00F46601" w:rsidRPr="007A0CB5">
        <w:t xml:space="preserve">. </w:t>
      </w:r>
      <w:r w:rsidR="00E16D1D" w:rsidRPr="007A0CB5">
        <w:t xml:space="preserve">Кроме того, это </w:t>
      </w:r>
      <w:r w:rsidR="000C0949" w:rsidRPr="007A0CB5">
        <w:t>отражает учет</w:t>
      </w:r>
      <w:r w:rsidR="00E16D1D" w:rsidRPr="007A0CB5">
        <w:t xml:space="preserve"> </w:t>
      </w:r>
      <w:r w:rsidR="001728AD" w:rsidRPr="007A0CB5">
        <w:t>важности</w:t>
      </w:r>
      <w:r w:rsidR="00E16D1D" w:rsidRPr="007A0CB5">
        <w:t xml:space="preserve"> сокращения числа Резолюций ВКРЭ с целью оптимизации использования бюджетных ресурсов в рамках </w:t>
      </w:r>
      <w:r w:rsidR="0051175C" w:rsidRPr="007A0CB5">
        <w:t>МСЭ</w:t>
      </w:r>
      <w:r w:rsidR="00F46601" w:rsidRPr="007A0CB5">
        <w:t>-D.</w:t>
      </w:r>
    </w:p>
    <w:p w:rsidR="00E16D1D" w:rsidRPr="007A0CB5" w:rsidRDefault="00E16D1D" w:rsidP="00093F8A">
      <w:r w:rsidRPr="007A0CB5">
        <w:t xml:space="preserve">С учетом дублирования текста и совпадающих концепций в обеих </w:t>
      </w:r>
      <w:r w:rsidR="004F58DC" w:rsidRPr="007A0CB5">
        <w:t>Р</w:t>
      </w:r>
      <w:r w:rsidRPr="007A0CB5">
        <w:t xml:space="preserve">езолюциях </w:t>
      </w:r>
      <w:r w:rsidR="004F58DC" w:rsidRPr="007A0CB5">
        <w:t>а</w:t>
      </w:r>
      <w:r w:rsidRPr="007A0CB5">
        <w:t xml:space="preserve">дминистрации </w:t>
      </w:r>
      <w:r w:rsidR="004F58DC" w:rsidRPr="007A0CB5">
        <w:t>стран </w:t>
      </w:r>
      <w:r w:rsidR="00093F8A" w:rsidRPr="007A0CB5">
        <w:t>−</w:t>
      </w:r>
      <w:r w:rsidR="004F58DC" w:rsidRPr="007A0CB5">
        <w:t xml:space="preserve"> </w:t>
      </w:r>
      <w:r w:rsidR="007E3669" w:rsidRPr="007A0CB5">
        <w:t>членов АТСЭ</w:t>
      </w:r>
      <w:r w:rsidRPr="007A0CB5">
        <w:t xml:space="preserve"> предлагают объединить и обновить Резолюции 17 и 32 ВКРЭ, </w:t>
      </w:r>
      <w:r w:rsidR="00E00325" w:rsidRPr="007A0CB5">
        <w:t>исключив</w:t>
      </w:r>
      <w:r w:rsidRPr="007A0CB5">
        <w:t xml:space="preserve"> последнюю.</w:t>
      </w:r>
    </w:p>
    <w:p w:rsidR="009A2428" w:rsidRPr="007A0CB5" w:rsidRDefault="00630433">
      <w:pPr>
        <w:pStyle w:val="Proposal"/>
        <w:rPr>
          <w:lang w:val="ru-RU"/>
        </w:rPr>
      </w:pPr>
      <w:r w:rsidRPr="007A0CB5">
        <w:rPr>
          <w:b/>
          <w:lang w:val="ru-RU"/>
        </w:rPr>
        <w:t>SUP</w:t>
      </w:r>
      <w:r w:rsidRPr="007A0CB5">
        <w:rPr>
          <w:lang w:val="ru-RU"/>
        </w:rPr>
        <w:tab/>
        <w:t>ACP/22A10/2</w:t>
      </w:r>
    </w:p>
    <w:p w:rsidR="00FE40AB" w:rsidRPr="007A0CB5" w:rsidRDefault="00630433" w:rsidP="006C7201">
      <w:pPr>
        <w:pStyle w:val="ResNo"/>
      </w:pPr>
      <w:bookmarkStart w:id="206" w:name="_Toc393975716"/>
      <w:bookmarkStart w:id="207" w:name="_Toc402169394"/>
      <w:r w:rsidRPr="007A0CB5">
        <w:t>РЕЗОЛЮЦИЯ 32 (Пересм. Хайдарабад, 2010 г.)</w:t>
      </w:r>
      <w:bookmarkEnd w:id="206"/>
      <w:bookmarkEnd w:id="207"/>
    </w:p>
    <w:p w:rsidR="00FE40AB" w:rsidRPr="007A0CB5" w:rsidRDefault="00630433" w:rsidP="00FE40AB">
      <w:pPr>
        <w:pStyle w:val="Restitle"/>
      </w:pPr>
      <w:bookmarkStart w:id="208" w:name="_Toc393975717"/>
      <w:bookmarkStart w:id="209" w:name="_Toc393976887"/>
      <w:bookmarkStart w:id="210" w:name="_Toc402169395"/>
      <w:r w:rsidRPr="007A0CB5">
        <w:t xml:space="preserve">Международное и региональное сотрудничество </w:t>
      </w:r>
      <w:r w:rsidRPr="007A0CB5">
        <w:br/>
        <w:t>по региональным инициативам</w:t>
      </w:r>
      <w:bookmarkEnd w:id="208"/>
      <w:bookmarkEnd w:id="209"/>
      <w:bookmarkEnd w:id="210"/>
    </w:p>
    <w:p w:rsidR="00FE40AB" w:rsidRPr="007A0CB5" w:rsidRDefault="00630433" w:rsidP="00FE40AB">
      <w:pPr>
        <w:pStyle w:val="Normalaftertitle"/>
      </w:pPr>
      <w:r w:rsidRPr="007A0CB5">
        <w:t>Всемирная конференция по развитию электросвязи (</w:t>
      </w:r>
      <w:r w:rsidRPr="007A0CB5">
        <w:rPr>
          <w:szCs w:val="22"/>
        </w:rPr>
        <w:t>Хайдарабад</w:t>
      </w:r>
      <w:r w:rsidRPr="007A0CB5">
        <w:t>, 2010 г.),</w:t>
      </w:r>
    </w:p>
    <w:p w:rsidR="009A2428" w:rsidRPr="007A0CB5" w:rsidRDefault="00630433" w:rsidP="00093F8A">
      <w:pPr>
        <w:pStyle w:val="Reasons"/>
      </w:pPr>
      <w:r w:rsidRPr="007A0CB5">
        <w:rPr>
          <w:b/>
        </w:rPr>
        <w:t>Основания</w:t>
      </w:r>
      <w:r w:rsidRPr="007A0CB5">
        <w:rPr>
          <w:bCs/>
        </w:rPr>
        <w:t>:</w:t>
      </w:r>
      <w:r w:rsidRPr="007A0CB5">
        <w:rPr>
          <w:bCs/>
        </w:rPr>
        <w:tab/>
      </w:r>
      <w:r w:rsidR="00B2646E" w:rsidRPr="007A0CB5">
        <w:t xml:space="preserve">В целях упорядочения </w:t>
      </w:r>
      <w:r w:rsidR="000C0949" w:rsidRPr="007A0CB5">
        <w:t>Р</w:t>
      </w:r>
      <w:r w:rsidR="00B2646E" w:rsidRPr="007A0CB5">
        <w:t xml:space="preserve">езолюций ВКРЭ </w:t>
      </w:r>
      <w:r w:rsidR="004F58DC" w:rsidRPr="007A0CB5">
        <w:t>а</w:t>
      </w:r>
      <w:r w:rsidR="00E16D1D" w:rsidRPr="007A0CB5">
        <w:t xml:space="preserve">дминистрации </w:t>
      </w:r>
      <w:r w:rsidR="004F58DC" w:rsidRPr="007A0CB5">
        <w:t xml:space="preserve">стран </w:t>
      </w:r>
      <w:r w:rsidR="00093F8A" w:rsidRPr="007A0CB5">
        <w:t>−</w:t>
      </w:r>
      <w:r w:rsidR="004F58DC" w:rsidRPr="007A0CB5">
        <w:t xml:space="preserve"> </w:t>
      </w:r>
      <w:r w:rsidR="007E3669" w:rsidRPr="007A0CB5">
        <w:t xml:space="preserve">членов АТСЭ </w:t>
      </w:r>
      <w:r w:rsidR="00B2646E" w:rsidRPr="007A0CB5">
        <w:t xml:space="preserve">предлагают объединить и обновить Резолюции 17 и 32, </w:t>
      </w:r>
      <w:r w:rsidR="00E00325" w:rsidRPr="007A0CB5">
        <w:t>исключив</w:t>
      </w:r>
      <w:r w:rsidR="00B2646E" w:rsidRPr="007A0CB5">
        <w:t xml:space="preserve"> последнюю</w:t>
      </w:r>
      <w:r w:rsidR="00D96119" w:rsidRPr="007A0CB5">
        <w:t>.</w:t>
      </w:r>
    </w:p>
    <w:p w:rsidR="00D96119" w:rsidRPr="007A0CB5" w:rsidRDefault="00D96119" w:rsidP="00A2027B">
      <w:pPr>
        <w:spacing w:before="720"/>
        <w:jc w:val="center"/>
      </w:pPr>
      <w:r w:rsidRPr="007A0CB5">
        <w:t>______________</w:t>
      </w:r>
    </w:p>
    <w:sectPr w:rsidR="00D96119" w:rsidRPr="007A0CB5">
      <w:headerReference w:type="default" r:id="rId12"/>
      <w:footerReference w:type="default" r:id="rId13"/>
      <w:footerReference w:type="first" r:id="rId14"/>
      <w:footnotePr>
        <w:numStart w:val="2"/>
      </w:footnotePr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7E" w:rsidRDefault="00C5737E" w:rsidP="0079159C">
      <w:r>
        <w:separator/>
      </w:r>
    </w:p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4B3A6C"/>
    <w:p w:rsidR="00C5737E" w:rsidRDefault="00C5737E" w:rsidP="004B3A6C"/>
  </w:endnote>
  <w:endnote w:type="continuationSeparator" w:id="0">
    <w:p w:rsidR="00C5737E" w:rsidRDefault="00C5737E" w:rsidP="0079159C">
      <w:r>
        <w:continuationSeparator/>
      </w:r>
    </w:p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4B3A6C"/>
    <w:p w:rsidR="00C5737E" w:rsidRDefault="00C5737E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D96119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A828D1">
      <w:rPr>
        <w:lang w:val="en-US"/>
      </w:rPr>
      <w:t>P:\RUS\ITU-D\CONF-D\WTDC17\000\022ADD10R.docx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D96119" w:rsidRPr="00A828D1">
      <w:rPr>
        <w:lang w:val="en-US"/>
      </w:rPr>
      <w:t>423558</w:t>
    </w:r>
    <w:r w:rsidR="00643738" w:rsidRPr="007A0000">
      <w:rPr>
        <w:lang w:val="en-US"/>
      </w:rPr>
      <w:t>)</w:t>
    </w:r>
    <w:r w:rsidR="00421ECE" w:rsidRPr="001636BD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077E35" w:rsidRPr="00077E35" w:rsidTr="004B6240">
      <w:tc>
        <w:tcPr>
          <w:tcW w:w="1526" w:type="dxa"/>
          <w:tcBorders>
            <w:top w:val="single" w:sz="4" w:space="0" w:color="000000" w:themeColor="text1"/>
          </w:tcBorders>
        </w:tcPr>
        <w:p w:rsidR="00077E35" w:rsidRPr="00BA0009" w:rsidRDefault="00077E35" w:rsidP="00077E35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077E35" w:rsidRPr="00CB110F" w:rsidRDefault="00077E35" w:rsidP="00077E35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077E35" w:rsidRPr="00077E35" w:rsidRDefault="00077E35" w:rsidP="00077E35">
          <w:pPr>
            <w:tabs>
              <w:tab w:val="clear" w:pos="794"/>
              <w:tab w:val="clear" w:pos="1191"/>
              <w:tab w:val="clear" w:pos="1588"/>
              <w:tab w:val="clear" w:pos="1985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  <w:lang w:val="en-US"/>
            </w:rPr>
          </w:pPr>
          <w:r w:rsidRPr="00077E35">
            <w:rPr>
              <w:rFonts w:ascii="Calibri" w:hAnsi="Calibri"/>
              <w:sz w:val="18"/>
              <w:szCs w:val="18"/>
            </w:rPr>
            <w:t>Г</w:t>
          </w:r>
          <w:r w:rsidRPr="00077E35">
            <w:rPr>
              <w:rFonts w:ascii="Calibri" w:hAnsi="Calibri"/>
              <w:sz w:val="18"/>
              <w:szCs w:val="18"/>
              <w:lang w:val="en-US"/>
            </w:rPr>
            <w:t>-</w:t>
          </w:r>
          <w:r w:rsidRPr="00077E35">
            <w:rPr>
              <w:rFonts w:ascii="Calibri" w:hAnsi="Calibri"/>
              <w:sz w:val="18"/>
              <w:szCs w:val="18"/>
            </w:rPr>
            <w:t>н</w:t>
          </w:r>
          <w:r w:rsidRPr="00077E35"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r w:rsidRPr="00077E35">
            <w:rPr>
              <w:rFonts w:ascii="Calibri" w:hAnsi="Calibri"/>
              <w:sz w:val="18"/>
              <w:szCs w:val="18"/>
            </w:rPr>
            <w:t>Джозеф</w:t>
          </w:r>
          <w:r w:rsidRPr="00077E35"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  <w:r w:rsidRPr="00077E35">
            <w:rPr>
              <w:rFonts w:ascii="Calibri" w:hAnsi="Calibri"/>
              <w:sz w:val="18"/>
              <w:szCs w:val="18"/>
            </w:rPr>
            <w:t>Маккэрролл</w:t>
          </w:r>
          <w:r w:rsidRPr="00077E35">
            <w:rPr>
              <w:rFonts w:ascii="Calibri" w:hAnsi="Calibri"/>
              <w:sz w:val="18"/>
              <w:szCs w:val="18"/>
              <w:lang w:val="en-US"/>
            </w:rPr>
            <w:t xml:space="preserve"> (Mr Joseph McCarroll</w:t>
          </w:r>
          <w:r>
            <w:rPr>
              <w:rFonts w:ascii="Calibri" w:hAnsi="Calibri"/>
              <w:sz w:val="18"/>
              <w:szCs w:val="18"/>
              <w:lang w:val="en-US"/>
            </w:rPr>
            <w:t xml:space="preserve">), </w:t>
          </w:r>
        </w:p>
      </w:tc>
    </w:tr>
    <w:tr w:rsidR="00077E35" w:rsidRPr="00447802" w:rsidTr="004B6240">
      <w:tc>
        <w:tcPr>
          <w:tcW w:w="1526" w:type="dxa"/>
        </w:tcPr>
        <w:p w:rsidR="00077E35" w:rsidRPr="00077E35" w:rsidRDefault="00077E35" w:rsidP="00077E35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077E35" w:rsidRPr="00CB110F" w:rsidRDefault="00077E35" w:rsidP="00077E35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077E35" w:rsidRPr="00077E35" w:rsidRDefault="00077E35" w:rsidP="00077E35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</w:pPr>
          <w:hyperlink r:id="rId1" w:history="1">
            <w:r w:rsidRPr="00077E35">
              <w:rPr>
                <w:rFonts w:ascii="Calibri" w:eastAsia="BatangChe" w:hAnsi="Calibri"/>
                <w:color w:val="0000FF"/>
                <w:sz w:val="18"/>
                <w:szCs w:val="18"/>
                <w:u w:val="single"/>
                <w:lang w:val="en-US" w:eastAsia="ko-KR"/>
              </w:rPr>
              <w:t>joseph.mccarroll@communications.gov.au</w:t>
            </w:r>
          </w:hyperlink>
        </w:p>
      </w:tc>
    </w:tr>
  </w:tbl>
  <w:p w:rsidR="002E2487" w:rsidRPr="00784E03" w:rsidRDefault="00077E35" w:rsidP="002E2487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7E" w:rsidRDefault="00C5737E" w:rsidP="0079159C">
      <w:r>
        <w:t>____________________</w:t>
      </w:r>
    </w:p>
  </w:footnote>
  <w:footnote w:type="continuationSeparator" w:id="0">
    <w:p w:rsidR="00C5737E" w:rsidRDefault="00C5737E" w:rsidP="0079159C">
      <w:r>
        <w:continuationSeparator/>
      </w:r>
    </w:p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79159C"/>
    <w:p w:rsidR="00C5737E" w:rsidRDefault="00C5737E" w:rsidP="004B3A6C"/>
    <w:p w:rsidR="00C5737E" w:rsidRDefault="00C5737E" w:rsidP="004B3A6C"/>
  </w:footnote>
  <w:footnote w:id="1">
    <w:p w:rsidR="001E7132" w:rsidRPr="0065330C" w:rsidRDefault="00630433" w:rsidP="00FE40AB">
      <w:pPr>
        <w:pStyle w:val="FootnoteText"/>
      </w:pPr>
      <w:r w:rsidRPr="0065330C">
        <w:rPr>
          <w:rStyle w:val="FootnoteReference"/>
        </w:rPr>
        <w:t>1</w:t>
      </w:r>
      <w:r w:rsidRPr="0065330C">
        <w:t xml:space="preserve"> </w:t>
      </w:r>
      <w:r w:rsidRPr="0065330C">
        <w:tab/>
        <w:t>Инициатива принимает форму общего названия, распространяющегося на ряд проектов, оставляя за каждым из регионов право определять объем и состав работ по проектам.</w:t>
      </w:r>
    </w:p>
  </w:footnote>
  <w:footnote w:id="2">
    <w:p w:rsidR="004C2A8E" w:rsidRDefault="004C2A8E">
      <w:pPr>
        <w:pStyle w:val="FootnoteText"/>
      </w:pPr>
      <w:ins w:id="35" w:author="Fedosova, Elena" w:date="2017-09-14T16:22:00Z">
        <w:r>
          <w:rPr>
            <w:rStyle w:val="FootnoteReference"/>
          </w:rPr>
          <w:footnoteRef/>
        </w:r>
        <w:r>
          <w:t xml:space="preserve"> </w:t>
        </w:r>
        <w:r>
          <w:tab/>
        </w:r>
        <w:r w:rsidRPr="00BE1F5A">
  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  </w:r>
      </w:ins>
    </w:p>
  </w:footnote>
  <w:footnote w:id="3">
    <w:p w:rsidR="001E7132" w:rsidRPr="0065330C" w:rsidDel="00414394" w:rsidRDefault="00630433" w:rsidP="00FE40AB">
      <w:pPr>
        <w:pStyle w:val="FootnoteText"/>
        <w:tabs>
          <w:tab w:val="clear" w:pos="794"/>
          <w:tab w:val="clear" w:pos="1191"/>
          <w:tab w:val="clear" w:pos="1588"/>
          <w:tab w:val="clear" w:pos="1985"/>
        </w:tabs>
        <w:rPr>
          <w:del w:id="136" w:author="Ganullina, Rimma" w:date="2017-09-11T14:47:00Z"/>
        </w:rPr>
      </w:pPr>
      <w:del w:id="137" w:author="Ganullina, Rimma" w:date="2017-09-11T14:47:00Z">
        <w:r w:rsidRPr="0065330C" w:rsidDel="00414394">
          <w:rPr>
            <w:rStyle w:val="FootnoteReference"/>
          </w:rPr>
          <w:delText xml:space="preserve">2 </w:delText>
        </w:r>
        <w:r w:rsidRPr="0065330C" w:rsidDel="00414394">
          <w:tab/>
          <w:delTex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211" w:name="OLE_LINK3"/>
    <w:bookmarkStart w:id="212" w:name="OLE_LINK2"/>
    <w:bookmarkStart w:id="213" w:name="OLE_LINK1"/>
    <w:r w:rsidR="00F955EF" w:rsidRPr="00A74B99">
      <w:rPr>
        <w:szCs w:val="22"/>
      </w:rPr>
      <w:t>22(Add.10)</w:t>
    </w:r>
    <w:bookmarkEnd w:id="211"/>
    <w:bookmarkEnd w:id="212"/>
    <w:bookmarkEnd w:id="213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77E35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Ageenkov, Maxim">
    <w15:presenceInfo w15:providerId="AD" w15:userId="S-1-5-21-8740799-900759487-1415713722-57766"/>
  </w15:person>
  <w15:person w15:author="Beliaeva, Oxana">
    <w15:presenceInfo w15:providerId="AD" w15:userId="S-1-5-21-8740799-900759487-1415713722-16342"/>
  </w15:person>
  <w15:person w15:author="Fedosova, Elena">
    <w15:presenceInfo w15:providerId="AD" w15:userId="S-1-5-21-8740799-900759487-1415713722-16400"/>
  </w15:person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Start w:val="2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0E64"/>
    <w:rsid w:val="00014808"/>
    <w:rsid w:val="00015264"/>
    <w:rsid w:val="00016EB5"/>
    <w:rsid w:val="0002041E"/>
    <w:rsid w:val="00020E6F"/>
    <w:rsid w:val="0002174D"/>
    <w:rsid w:val="0003029E"/>
    <w:rsid w:val="00031009"/>
    <w:rsid w:val="00035F2F"/>
    <w:rsid w:val="000626B1"/>
    <w:rsid w:val="00070DB5"/>
    <w:rsid w:val="00071D10"/>
    <w:rsid w:val="00075F24"/>
    <w:rsid w:val="00077E35"/>
    <w:rsid w:val="00093F8A"/>
    <w:rsid w:val="000A1B9E"/>
    <w:rsid w:val="000B062A"/>
    <w:rsid w:val="000B3566"/>
    <w:rsid w:val="000C0949"/>
    <w:rsid w:val="000C0D3E"/>
    <w:rsid w:val="000C4701"/>
    <w:rsid w:val="000C5460"/>
    <w:rsid w:val="000C7259"/>
    <w:rsid w:val="000D11E9"/>
    <w:rsid w:val="000E006C"/>
    <w:rsid w:val="000E3AAE"/>
    <w:rsid w:val="000E4C3E"/>
    <w:rsid w:val="000E4C7A"/>
    <w:rsid w:val="000E63E8"/>
    <w:rsid w:val="00120697"/>
    <w:rsid w:val="00123D56"/>
    <w:rsid w:val="00142ED7"/>
    <w:rsid w:val="00146CF8"/>
    <w:rsid w:val="001636BD"/>
    <w:rsid w:val="00171990"/>
    <w:rsid w:val="001728AD"/>
    <w:rsid w:val="00177386"/>
    <w:rsid w:val="001833D6"/>
    <w:rsid w:val="0019214C"/>
    <w:rsid w:val="001A0EEB"/>
    <w:rsid w:val="001F2757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A671E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F508E"/>
    <w:rsid w:val="00307FCB"/>
    <w:rsid w:val="00310694"/>
    <w:rsid w:val="00312739"/>
    <w:rsid w:val="00326FC7"/>
    <w:rsid w:val="0034572E"/>
    <w:rsid w:val="003704F2"/>
    <w:rsid w:val="00375BBA"/>
    <w:rsid w:val="00386DA3"/>
    <w:rsid w:val="00390091"/>
    <w:rsid w:val="00395CE4"/>
    <w:rsid w:val="003A23E5"/>
    <w:rsid w:val="003A27C4"/>
    <w:rsid w:val="003A686F"/>
    <w:rsid w:val="003B2FB2"/>
    <w:rsid w:val="003B523A"/>
    <w:rsid w:val="003E7EAA"/>
    <w:rsid w:val="004014B0"/>
    <w:rsid w:val="004019A8"/>
    <w:rsid w:val="00414394"/>
    <w:rsid w:val="00421ECE"/>
    <w:rsid w:val="00426AC1"/>
    <w:rsid w:val="00446928"/>
    <w:rsid w:val="00450B3D"/>
    <w:rsid w:val="00451A08"/>
    <w:rsid w:val="004558C0"/>
    <w:rsid w:val="00456484"/>
    <w:rsid w:val="004676C0"/>
    <w:rsid w:val="00471ABB"/>
    <w:rsid w:val="00492DF5"/>
    <w:rsid w:val="004A626C"/>
    <w:rsid w:val="004B3A6C"/>
    <w:rsid w:val="004C2A8E"/>
    <w:rsid w:val="004C38FB"/>
    <w:rsid w:val="004F58DC"/>
    <w:rsid w:val="00505BEC"/>
    <w:rsid w:val="0051175C"/>
    <w:rsid w:val="0051558A"/>
    <w:rsid w:val="0052010F"/>
    <w:rsid w:val="00524381"/>
    <w:rsid w:val="005340A9"/>
    <w:rsid w:val="005356FD"/>
    <w:rsid w:val="00554E24"/>
    <w:rsid w:val="00562776"/>
    <w:rsid w:val="005653D6"/>
    <w:rsid w:val="00567130"/>
    <w:rsid w:val="005673BC"/>
    <w:rsid w:val="00567E7F"/>
    <w:rsid w:val="00584918"/>
    <w:rsid w:val="00596E4E"/>
    <w:rsid w:val="005972B9"/>
    <w:rsid w:val="005A683B"/>
    <w:rsid w:val="005B7969"/>
    <w:rsid w:val="005C3DE4"/>
    <w:rsid w:val="005C5456"/>
    <w:rsid w:val="005C67E8"/>
    <w:rsid w:val="005D0C15"/>
    <w:rsid w:val="005E1E51"/>
    <w:rsid w:val="005E2825"/>
    <w:rsid w:val="005F2685"/>
    <w:rsid w:val="005F526C"/>
    <w:rsid w:val="0060302A"/>
    <w:rsid w:val="0061434A"/>
    <w:rsid w:val="00617BE4"/>
    <w:rsid w:val="00630433"/>
    <w:rsid w:val="00643738"/>
    <w:rsid w:val="006B7F84"/>
    <w:rsid w:val="006C1A71"/>
    <w:rsid w:val="006E57C8"/>
    <w:rsid w:val="007125C6"/>
    <w:rsid w:val="00713076"/>
    <w:rsid w:val="00720542"/>
    <w:rsid w:val="00727421"/>
    <w:rsid w:val="0073319E"/>
    <w:rsid w:val="00735357"/>
    <w:rsid w:val="00750829"/>
    <w:rsid w:val="00751A19"/>
    <w:rsid w:val="00767851"/>
    <w:rsid w:val="0079159C"/>
    <w:rsid w:val="007A0000"/>
    <w:rsid w:val="007A0B40"/>
    <w:rsid w:val="007A0CB5"/>
    <w:rsid w:val="007A2A6C"/>
    <w:rsid w:val="007C0912"/>
    <w:rsid w:val="007C50AF"/>
    <w:rsid w:val="007D22FB"/>
    <w:rsid w:val="007D76EE"/>
    <w:rsid w:val="007E3669"/>
    <w:rsid w:val="00800C7F"/>
    <w:rsid w:val="008102A6"/>
    <w:rsid w:val="00820225"/>
    <w:rsid w:val="00823058"/>
    <w:rsid w:val="00843527"/>
    <w:rsid w:val="00850AEF"/>
    <w:rsid w:val="00870059"/>
    <w:rsid w:val="0087312A"/>
    <w:rsid w:val="00890EB6"/>
    <w:rsid w:val="008A2FB3"/>
    <w:rsid w:val="008A7D5D"/>
    <w:rsid w:val="008B3761"/>
    <w:rsid w:val="008C1153"/>
    <w:rsid w:val="008D3134"/>
    <w:rsid w:val="008D3BE2"/>
    <w:rsid w:val="008D4A6A"/>
    <w:rsid w:val="008E0B93"/>
    <w:rsid w:val="008F1C71"/>
    <w:rsid w:val="009026F7"/>
    <w:rsid w:val="009076C5"/>
    <w:rsid w:val="00912663"/>
    <w:rsid w:val="00931007"/>
    <w:rsid w:val="0093377B"/>
    <w:rsid w:val="00934241"/>
    <w:rsid w:val="009367CB"/>
    <w:rsid w:val="009404CC"/>
    <w:rsid w:val="00940BE1"/>
    <w:rsid w:val="00950E0F"/>
    <w:rsid w:val="00962CCF"/>
    <w:rsid w:val="00963AF7"/>
    <w:rsid w:val="0098417F"/>
    <w:rsid w:val="009933D4"/>
    <w:rsid w:val="009A2428"/>
    <w:rsid w:val="009A30B8"/>
    <w:rsid w:val="009A47A2"/>
    <w:rsid w:val="009A6D9A"/>
    <w:rsid w:val="009C5240"/>
    <w:rsid w:val="009D741B"/>
    <w:rsid w:val="009E02C4"/>
    <w:rsid w:val="009F102A"/>
    <w:rsid w:val="00A155B9"/>
    <w:rsid w:val="00A2027B"/>
    <w:rsid w:val="00A3200E"/>
    <w:rsid w:val="00A4136A"/>
    <w:rsid w:val="00A54F56"/>
    <w:rsid w:val="00A62D06"/>
    <w:rsid w:val="00A828D1"/>
    <w:rsid w:val="00A9382E"/>
    <w:rsid w:val="00AC20C0"/>
    <w:rsid w:val="00AE0821"/>
    <w:rsid w:val="00AF29F0"/>
    <w:rsid w:val="00B10B08"/>
    <w:rsid w:val="00B15C02"/>
    <w:rsid w:val="00B15FE0"/>
    <w:rsid w:val="00B1733E"/>
    <w:rsid w:val="00B2646E"/>
    <w:rsid w:val="00B367D4"/>
    <w:rsid w:val="00B62568"/>
    <w:rsid w:val="00B67073"/>
    <w:rsid w:val="00B775FC"/>
    <w:rsid w:val="00B90C41"/>
    <w:rsid w:val="00BA154E"/>
    <w:rsid w:val="00BA3227"/>
    <w:rsid w:val="00BA7C26"/>
    <w:rsid w:val="00BB20B4"/>
    <w:rsid w:val="00BD5275"/>
    <w:rsid w:val="00BE1F5A"/>
    <w:rsid w:val="00BF720B"/>
    <w:rsid w:val="00C04511"/>
    <w:rsid w:val="00C050E2"/>
    <w:rsid w:val="00C13FB1"/>
    <w:rsid w:val="00C16846"/>
    <w:rsid w:val="00C37984"/>
    <w:rsid w:val="00C46ECA"/>
    <w:rsid w:val="00C51A44"/>
    <w:rsid w:val="00C5737E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00050"/>
    <w:rsid w:val="00D45985"/>
    <w:rsid w:val="00D50E12"/>
    <w:rsid w:val="00D5649D"/>
    <w:rsid w:val="00D96119"/>
    <w:rsid w:val="00DB5F9F"/>
    <w:rsid w:val="00DC0754"/>
    <w:rsid w:val="00DD26B1"/>
    <w:rsid w:val="00DE694C"/>
    <w:rsid w:val="00DF23FC"/>
    <w:rsid w:val="00DF39CD"/>
    <w:rsid w:val="00DF449B"/>
    <w:rsid w:val="00DF4F81"/>
    <w:rsid w:val="00E00325"/>
    <w:rsid w:val="00E14CF7"/>
    <w:rsid w:val="00E15DC7"/>
    <w:rsid w:val="00E16D1D"/>
    <w:rsid w:val="00E2118F"/>
    <w:rsid w:val="00E227E4"/>
    <w:rsid w:val="00E263AD"/>
    <w:rsid w:val="00E26F3E"/>
    <w:rsid w:val="00E516D0"/>
    <w:rsid w:val="00E54E66"/>
    <w:rsid w:val="00E55305"/>
    <w:rsid w:val="00E56E57"/>
    <w:rsid w:val="00E60FC1"/>
    <w:rsid w:val="00E702AE"/>
    <w:rsid w:val="00E70CFE"/>
    <w:rsid w:val="00E80B0A"/>
    <w:rsid w:val="00E87D87"/>
    <w:rsid w:val="00EC064C"/>
    <w:rsid w:val="00EC63E3"/>
    <w:rsid w:val="00EF2642"/>
    <w:rsid w:val="00EF3681"/>
    <w:rsid w:val="00EF519E"/>
    <w:rsid w:val="00F076D9"/>
    <w:rsid w:val="00F10E21"/>
    <w:rsid w:val="00F20BC2"/>
    <w:rsid w:val="00F321C1"/>
    <w:rsid w:val="00F324B0"/>
    <w:rsid w:val="00F342E4"/>
    <w:rsid w:val="00F44625"/>
    <w:rsid w:val="00F46601"/>
    <w:rsid w:val="00F55FF4"/>
    <w:rsid w:val="00F60AEF"/>
    <w:rsid w:val="00F649D6"/>
    <w:rsid w:val="00F654DD"/>
    <w:rsid w:val="00F84478"/>
    <w:rsid w:val="00F955EF"/>
    <w:rsid w:val="00FD7B1D"/>
    <w:rsid w:val="00FE3A83"/>
    <w:rsid w:val="00FE6EE6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A828D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joseph.mccarroll@communication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928f716-8d59-4912-becb-2bca5148bce0" targetNamespace="http://schemas.microsoft.com/office/2006/metadata/properties" ma:root="true" ma:fieldsID="d41af5c836d734370eb92e7ee5f83852" ns2:_="" ns3:_="">
    <xsd:import namespace="996b2e75-67fd-4955-a3b0-5ab9934cb50b"/>
    <xsd:import namespace="c928f716-8d59-4912-becb-2bca5148bce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f716-8d59-4912-becb-2bca5148bce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928f716-8d59-4912-becb-2bca5148bce0">DPM</DPM_x0020_Author>
    <DPM_x0020_File_x0020_name xmlns="c928f716-8d59-4912-becb-2bca5148bce0">D14-WTDC17-C-0022!A10!MSW-R</DPM_x0020_File_x0020_name>
    <DPM_x0020_Version xmlns="c928f716-8d59-4912-becb-2bca5148bce0">DPM_2017.08.29.1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928f716-8d59-4912-becb-2bca5148b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c928f716-8d59-4912-becb-2bca5148bce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27C9C-E4B9-4A8A-9663-E388EFA8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1778</Words>
  <Characters>13667</Characters>
  <Application>Microsoft Office Word</Application>
  <DocSecurity>4</DocSecurity>
  <Lines>113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D14-WTDC17-C-0022!A10!MSW-R</vt:lpstr>
    </vt:vector>
  </TitlesOfParts>
  <Manager>General Secretariat - Pool</Manager>
  <Company>International Telecommunication Union (ITU)</Company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D14-WTDC17-C-0022!A10!MSW-R</dc:title>
  <dc:creator>Documents Proposals Manager (DPM)</dc:creator>
  <cp:keywords>DPM_v2017.8.29.1_prod</cp:keywords>
  <dc:description/>
  <cp:lastModifiedBy>Jones, Jacqueline</cp:lastModifiedBy>
  <cp:revision>2</cp:revision>
  <cp:lastPrinted>2006-03-21T13:39:00Z</cp:lastPrinted>
  <dcterms:created xsi:type="dcterms:W3CDTF">2017-10-04T14:28:00Z</dcterms:created>
  <dcterms:modified xsi:type="dcterms:W3CDTF">2017-10-04T14:28:00Z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