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tblpY="-48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4970"/>
        <w:gridCol w:w="3239"/>
      </w:tblGrid>
      <w:tr w:rsidR="001F12B1" w:rsidTr="00F87813">
        <w:tc>
          <w:tcPr>
            <w:tcW w:w="1430" w:type="dxa"/>
            <w:tcBorders>
              <w:bottom w:val="single" w:sz="12" w:space="0" w:color="auto"/>
            </w:tcBorders>
          </w:tcPr>
          <w:p w:rsidR="001F12B1" w:rsidRDefault="001F12B1" w:rsidP="00F87813">
            <w:pPr>
              <w:pStyle w:val="Priorityarea"/>
              <w:rPr>
                <w:rtl/>
              </w:rPr>
            </w:pPr>
            <w:r w:rsidRPr="00CC1F10">
              <w:rPr>
                <w:noProof/>
                <w:lang w:val="en-GB" w:eastAsia="zh-CN" w:bidi="ar-SA"/>
              </w:rPr>
              <w:drawing>
                <wp:inline distT="0" distB="0" distL="0" distR="0" wp14:anchorId="5816FF70" wp14:editId="05525DF5">
                  <wp:extent cx="771436" cy="700405"/>
                  <wp:effectExtent l="0" t="0" r="0" b="4445"/>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70" w:type="dxa"/>
            <w:tcBorders>
              <w:bottom w:val="single" w:sz="12" w:space="0" w:color="auto"/>
            </w:tcBorders>
          </w:tcPr>
          <w:p w:rsidR="001F12B1" w:rsidRPr="002D6488" w:rsidRDefault="001F12B1" w:rsidP="00F87813">
            <w:pPr>
              <w:spacing w:before="0" w:line="168" w:lineRule="auto"/>
              <w:jc w:val="left"/>
              <w:rPr>
                <w:b/>
                <w:bCs/>
                <w:sz w:val="28"/>
                <w:szCs w:val="40"/>
                <w:rtl/>
                <w:lang w:bidi="ar-EG"/>
              </w:rPr>
            </w:pPr>
            <w:r w:rsidRPr="002D6488">
              <w:rPr>
                <w:rFonts w:hint="cs"/>
                <w:b/>
                <w:bCs/>
                <w:sz w:val="28"/>
                <w:szCs w:val="40"/>
                <w:rtl/>
                <w:lang w:bidi="ar-EG"/>
              </w:rPr>
              <w:t>المؤتمر العالمي لتنمية الاتصالات</w:t>
            </w:r>
            <w:r w:rsidRPr="002D6488">
              <w:rPr>
                <w:b/>
                <w:bCs/>
                <w:sz w:val="28"/>
                <w:szCs w:val="40"/>
                <w:rtl/>
                <w:lang w:bidi="ar-EG"/>
              </w:rPr>
              <w:br/>
            </w:r>
            <w:r w:rsidRPr="002D6488">
              <w:rPr>
                <w:rFonts w:hint="cs"/>
                <w:b/>
                <w:bCs/>
                <w:sz w:val="28"/>
                <w:szCs w:val="40"/>
                <w:rtl/>
                <w:lang w:bidi="ar-EG"/>
              </w:rPr>
              <w:t xml:space="preserve">لعام </w:t>
            </w:r>
            <w:r w:rsidRPr="002D6488">
              <w:rPr>
                <w:b/>
                <w:bCs/>
                <w:sz w:val="28"/>
                <w:szCs w:val="40"/>
                <w:lang w:bidi="ar-EG"/>
              </w:rPr>
              <w:t>2017</w:t>
            </w:r>
            <w:r w:rsidRPr="002D6488">
              <w:rPr>
                <w:rFonts w:hint="cs"/>
                <w:b/>
                <w:bCs/>
                <w:sz w:val="28"/>
                <w:szCs w:val="40"/>
                <w:rtl/>
                <w:lang w:bidi="ar-EG"/>
              </w:rPr>
              <w:t xml:space="preserve"> </w:t>
            </w:r>
            <w:r w:rsidRPr="002D6488">
              <w:rPr>
                <w:b/>
                <w:bCs/>
                <w:sz w:val="28"/>
                <w:szCs w:val="40"/>
                <w:lang w:bidi="ar-EG"/>
              </w:rPr>
              <w:t>(WTDC</w:t>
            </w:r>
            <w:r w:rsidRPr="002D6488">
              <w:rPr>
                <w:b/>
                <w:bCs/>
                <w:sz w:val="28"/>
                <w:szCs w:val="40"/>
                <w:lang w:bidi="ar-EG"/>
              </w:rPr>
              <w:noBreakHyphen/>
              <w:t>17)</w:t>
            </w:r>
          </w:p>
          <w:p w:rsidR="001F12B1" w:rsidRPr="002D6488" w:rsidRDefault="001F12B1" w:rsidP="00F87813">
            <w:pPr>
              <w:spacing w:before="60"/>
              <w:rPr>
                <w:b/>
                <w:bCs/>
                <w:sz w:val="24"/>
                <w:szCs w:val="32"/>
                <w:rtl/>
                <w:lang w:bidi="ar-EG"/>
              </w:rPr>
            </w:pPr>
            <w:r w:rsidRPr="002D6488">
              <w:rPr>
                <w:rFonts w:hint="cs"/>
                <w:b/>
                <w:bCs/>
                <w:sz w:val="24"/>
                <w:szCs w:val="32"/>
                <w:rtl/>
                <w:lang w:bidi="ar-EG"/>
              </w:rPr>
              <w:t xml:space="preserve">بوينس آيرس، الأرجنتين، </w:t>
            </w:r>
            <w:r w:rsidRPr="002D6488">
              <w:rPr>
                <w:b/>
                <w:bCs/>
                <w:sz w:val="24"/>
                <w:szCs w:val="32"/>
                <w:lang w:bidi="ar-EG"/>
              </w:rPr>
              <w:t>20-9</w:t>
            </w:r>
            <w:r w:rsidRPr="002D6488">
              <w:rPr>
                <w:rFonts w:hint="cs"/>
                <w:b/>
                <w:bCs/>
                <w:sz w:val="24"/>
                <w:szCs w:val="32"/>
                <w:rtl/>
                <w:lang w:bidi="ar-EG"/>
              </w:rPr>
              <w:t xml:space="preserve"> أكتوبر </w:t>
            </w:r>
            <w:r w:rsidRPr="002D6488">
              <w:rPr>
                <w:b/>
                <w:bCs/>
                <w:sz w:val="24"/>
                <w:szCs w:val="32"/>
                <w:lang w:bidi="ar-EG"/>
              </w:rPr>
              <w:t>2017</w:t>
            </w:r>
          </w:p>
        </w:tc>
        <w:tc>
          <w:tcPr>
            <w:tcW w:w="3239" w:type="dxa"/>
            <w:tcBorders>
              <w:bottom w:val="single" w:sz="12" w:space="0" w:color="auto"/>
            </w:tcBorders>
          </w:tcPr>
          <w:p w:rsidR="001F12B1" w:rsidRDefault="001F12B1" w:rsidP="00F87813">
            <w:pPr>
              <w:spacing w:before="0" w:line="240" w:lineRule="auto"/>
              <w:jc w:val="right"/>
              <w:rPr>
                <w:rtl/>
                <w:lang w:bidi="ar-EG"/>
              </w:rPr>
            </w:pPr>
            <w:r w:rsidRPr="00D47CC0">
              <w:rPr>
                <w:b/>
                <w:bCs/>
                <w:smallCaps/>
                <w:noProof/>
                <w:sz w:val="44"/>
                <w:szCs w:val="44"/>
                <w:rtl/>
                <w:lang w:val="en-GB" w:eastAsia="zh-CN"/>
              </w:rPr>
              <w:drawing>
                <wp:anchor distT="0" distB="0" distL="114300" distR="114300" simplePos="0" relativeHeight="251659264" behindDoc="0" locked="0" layoutInCell="1" allowOverlap="1" wp14:anchorId="43EB338E" wp14:editId="3125A73A">
                  <wp:simplePos x="0" y="0"/>
                  <wp:positionH relativeFrom="column">
                    <wp:posOffset>-109224</wp:posOffset>
                  </wp:positionH>
                  <wp:positionV relativeFrom="paragraph">
                    <wp:posOffset>36619</wp:posOffset>
                  </wp:positionV>
                  <wp:extent cx="1639792" cy="762935"/>
                  <wp:effectExtent l="0" t="0" r="0" b="0"/>
                  <wp:wrapNone/>
                  <wp:docPr id="2" name="Picture 2" descr="C:\Users\murphy\Documents\WTDC17\bd_A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A_25Years_Horizontal-4119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9792" cy="7629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F12B1" w:rsidTr="00F87813">
        <w:tc>
          <w:tcPr>
            <w:tcW w:w="1430" w:type="dxa"/>
            <w:tcBorders>
              <w:top w:val="single" w:sz="12" w:space="0" w:color="auto"/>
            </w:tcBorders>
          </w:tcPr>
          <w:p w:rsidR="001F12B1" w:rsidRDefault="001F12B1" w:rsidP="00F87813">
            <w:pPr>
              <w:spacing w:before="0" w:line="300" w:lineRule="exact"/>
              <w:rPr>
                <w:rtl/>
                <w:lang w:bidi="ar-EG"/>
              </w:rPr>
            </w:pPr>
          </w:p>
        </w:tc>
        <w:tc>
          <w:tcPr>
            <w:tcW w:w="4970" w:type="dxa"/>
            <w:tcBorders>
              <w:top w:val="single" w:sz="12" w:space="0" w:color="auto"/>
            </w:tcBorders>
          </w:tcPr>
          <w:p w:rsidR="001F12B1" w:rsidRDefault="001F12B1" w:rsidP="00F87813">
            <w:pPr>
              <w:spacing w:before="0" w:line="300" w:lineRule="exact"/>
              <w:rPr>
                <w:rtl/>
                <w:lang w:bidi="ar-EG"/>
              </w:rPr>
            </w:pPr>
          </w:p>
        </w:tc>
        <w:tc>
          <w:tcPr>
            <w:tcW w:w="3239" w:type="dxa"/>
            <w:tcBorders>
              <w:top w:val="single" w:sz="12" w:space="0" w:color="auto"/>
            </w:tcBorders>
          </w:tcPr>
          <w:p w:rsidR="001F12B1" w:rsidRDefault="001F12B1" w:rsidP="00F87813">
            <w:pPr>
              <w:spacing w:before="0" w:line="300" w:lineRule="exact"/>
              <w:rPr>
                <w:rtl/>
                <w:lang w:bidi="ar-EG"/>
              </w:rPr>
            </w:pPr>
          </w:p>
        </w:tc>
      </w:tr>
      <w:tr w:rsidR="001F12B1" w:rsidTr="00F87813">
        <w:tc>
          <w:tcPr>
            <w:tcW w:w="6400" w:type="dxa"/>
            <w:gridSpan w:val="2"/>
          </w:tcPr>
          <w:p w:rsidR="001F12B1" w:rsidRPr="00151A1B" w:rsidRDefault="001F12B1" w:rsidP="00F87813">
            <w:pPr>
              <w:pStyle w:val="Committee"/>
              <w:bidi/>
              <w:rPr>
                <w:rtl/>
                <w:lang w:bidi="ar-EG"/>
              </w:rPr>
            </w:pPr>
            <w:r w:rsidRPr="00151A1B">
              <w:rPr>
                <w:rtl/>
              </w:rPr>
              <w:t>الجلسة العامة</w:t>
            </w:r>
          </w:p>
        </w:tc>
        <w:tc>
          <w:tcPr>
            <w:tcW w:w="3239" w:type="dxa"/>
          </w:tcPr>
          <w:p w:rsidR="001F12B1" w:rsidRPr="00151A1B" w:rsidRDefault="001F12B1" w:rsidP="00F87813">
            <w:pPr>
              <w:spacing w:before="60" w:after="60" w:line="280" w:lineRule="exact"/>
              <w:jc w:val="left"/>
              <w:rPr>
                <w:b/>
                <w:bCs/>
                <w:lang w:val="fr-FR"/>
              </w:rPr>
            </w:pPr>
            <w:r w:rsidRPr="00151A1B">
              <w:rPr>
                <w:rFonts w:eastAsia="SimSun"/>
                <w:b/>
                <w:bCs/>
                <w:rtl/>
              </w:rPr>
              <w:t xml:space="preserve">الإضافة </w:t>
            </w:r>
            <w:r>
              <w:rPr>
                <w:rFonts w:eastAsia="SimSun"/>
                <w:b/>
                <w:bCs/>
              </w:rPr>
              <w:t>1</w:t>
            </w:r>
            <w:r w:rsidRPr="00151A1B">
              <w:rPr>
                <w:rFonts w:eastAsia="SimSun"/>
                <w:b/>
                <w:bCs/>
                <w:rtl/>
              </w:rPr>
              <w:br/>
              <w:t xml:space="preserve">للوثيقة </w:t>
            </w:r>
            <w:r w:rsidRPr="00151A1B">
              <w:rPr>
                <w:b/>
                <w:bCs/>
              </w:rPr>
              <w:t>WTDC-17/</w:t>
            </w:r>
            <w:r>
              <w:rPr>
                <w:b/>
                <w:bCs/>
              </w:rPr>
              <w:t>22</w:t>
            </w:r>
            <w:r w:rsidRPr="00151A1B">
              <w:rPr>
                <w:b/>
                <w:bCs/>
              </w:rPr>
              <w:t>-A</w:t>
            </w:r>
          </w:p>
        </w:tc>
      </w:tr>
      <w:tr w:rsidR="001F12B1" w:rsidTr="00F87813">
        <w:tc>
          <w:tcPr>
            <w:tcW w:w="6400" w:type="dxa"/>
            <w:gridSpan w:val="2"/>
          </w:tcPr>
          <w:p w:rsidR="001F12B1" w:rsidRPr="00151A1B" w:rsidRDefault="001F12B1" w:rsidP="00F87813">
            <w:pPr>
              <w:spacing w:before="60" w:after="60" w:line="340" w:lineRule="exact"/>
              <w:rPr>
                <w:b/>
                <w:bCs/>
                <w:rtl/>
              </w:rPr>
            </w:pPr>
          </w:p>
        </w:tc>
        <w:tc>
          <w:tcPr>
            <w:tcW w:w="3239" w:type="dxa"/>
          </w:tcPr>
          <w:p w:rsidR="001F12B1" w:rsidRPr="00151A1B" w:rsidRDefault="001F12B1" w:rsidP="00F87813">
            <w:pPr>
              <w:spacing w:before="60" w:after="60" w:line="280" w:lineRule="exact"/>
              <w:rPr>
                <w:b/>
                <w:bCs/>
                <w:rtl/>
                <w:lang w:val="fr-FR"/>
              </w:rPr>
            </w:pPr>
            <w:r>
              <w:rPr>
                <w:rFonts w:eastAsia="SimSun"/>
                <w:b/>
                <w:bCs/>
              </w:rPr>
              <w:t>29</w:t>
            </w:r>
            <w:r w:rsidRPr="00151A1B">
              <w:rPr>
                <w:rFonts w:eastAsia="SimSun"/>
                <w:b/>
                <w:bCs/>
                <w:rtl/>
              </w:rPr>
              <w:t xml:space="preserve"> أغسطس </w:t>
            </w:r>
            <w:r w:rsidRPr="00151A1B">
              <w:rPr>
                <w:rFonts w:eastAsia="SimSun"/>
                <w:b/>
                <w:bCs/>
              </w:rPr>
              <w:t>2017</w:t>
            </w:r>
          </w:p>
        </w:tc>
      </w:tr>
      <w:tr w:rsidR="001F12B1" w:rsidTr="00F87813">
        <w:tc>
          <w:tcPr>
            <w:tcW w:w="6400" w:type="dxa"/>
            <w:gridSpan w:val="2"/>
          </w:tcPr>
          <w:p w:rsidR="001F12B1" w:rsidRPr="00151A1B" w:rsidRDefault="001F12B1" w:rsidP="00F87813">
            <w:pPr>
              <w:spacing w:before="60" w:after="60" w:line="340" w:lineRule="exact"/>
              <w:rPr>
                <w:b/>
                <w:bCs/>
                <w:rtl/>
              </w:rPr>
            </w:pPr>
          </w:p>
        </w:tc>
        <w:tc>
          <w:tcPr>
            <w:tcW w:w="3239" w:type="dxa"/>
          </w:tcPr>
          <w:p w:rsidR="001F12B1" w:rsidRPr="00151A1B" w:rsidRDefault="001F12B1" w:rsidP="00F87813">
            <w:pPr>
              <w:spacing w:before="60" w:after="60" w:line="280" w:lineRule="exact"/>
              <w:rPr>
                <w:b/>
                <w:bCs/>
                <w:rtl/>
              </w:rPr>
            </w:pPr>
            <w:r w:rsidRPr="00151A1B">
              <w:rPr>
                <w:b/>
                <w:bCs/>
                <w:rtl/>
              </w:rPr>
              <w:t>الأصل: بالإنكليزية</w:t>
            </w:r>
          </w:p>
        </w:tc>
      </w:tr>
      <w:tr w:rsidR="001F12B1" w:rsidTr="00F87813">
        <w:tc>
          <w:tcPr>
            <w:tcW w:w="9639" w:type="dxa"/>
            <w:gridSpan w:val="3"/>
          </w:tcPr>
          <w:p w:rsidR="00180238" w:rsidRPr="00180238" w:rsidRDefault="0017568E" w:rsidP="00180238">
            <w:pPr>
              <w:pStyle w:val="Source"/>
              <w:spacing w:before="240"/>
              <w:rPr>
                <w:rtl/>
                <w:lang w:bidi="ar-SA"/>
              </w:rPr>
            </w:pPr>
            <w:r>
              <w:rPr>
                <w:rFonts w:hint="cs"/>
                <w:rtl/>
                <w:lang w:bidi="ar-LB"/>
              </w:rPr>
              <w:t xml:space="preserve">إدارات أعضاء </w:t>
            </w:r>
            <w:r w:rsidR="001F12B1" w:rsidRPr="00AB551D">
              <w:rPr>
                <w:rtl/>
                <w:lang w:bidi="ar-SA"/>
              </w:rPr>
              <w:t>جماعة آسيا والمحيط الهادئ للاتصالات</w:t>
            </w:r>
          </w:p>
        </w:tc>
      </w:tr>
      <w:tr w:rsidR="001F12B1" w:rsidTr="00F87813">
        <w:tc>
          <w:tcPr>
            <w:tcW w:w="9639" w:type="dxa"/>
            <w:gridSpan w:val="3"/>
          </w:tcPr>
          <w:p w:rsidR="001F12B1" w:rsidRPr="00251BF5" w:rsidRDefault="001F12B1" w:rsidP="00F87813">
            <w:pPr>
              <w:pStyle w:val="Title1"/>
              <w:keepNext w:val="0"/>
              <w:keepLines w:val="0"/>
              <w:tabs>
                <w:tab w:val="clear" w:pos="567"/>
                <w:tab w:val="clear" w:pos="1701"/>
                <w:tab w:val="clear" w:pos="2835"/>
                <w:tab w:val="left" w:pos="1871"/>
              </w:tabs>
              <w:overflowPunct w:val="0"/>
              <w:autoSpaceDE w:val="0"/>
              <w:autoSpaceDN w:val="0"/>
              <w:adjustRightInd w:val="0"/>
              <w:spacing w:line="240" w:lineRule="auto"/>
              <w:textAlignment w:val="baseline"/>
              <w:rPr>
                <w:b/>
                <w:bCs/>
                <w:highlight w:val="yellow"/>
                <w:rtl/>
              </w:rPr>
            </w:pPr>
            <w:r w:rsidRPr="0017568E">
              <w:rPr>
                <w:rFonts w:hint="cs"/>
                <w:rtl/>
              </w:rPr>
              <w:t xml:space="preserve">مراجعة القرار </w:t>
            </w:r>
            <w:r w:rsidRPr="0017568E">
              <w:t>1</w:t>
            </w:r>
            <w:r w:rsidRPr="0017568E">
              <w:rPr>
                <w:rFonts w:hint="cs"/>
                <w:rtl/>
              </w:rPr>
              <w:t xml:space="preserve"> للمؤتمر العالمي لتنمية الاتصالات</w:t>
            </w:r>
          </w:p>
        </w:tc>
      </w:tr>
      <w:tr w:rsidR="00737B49" w:rsidTr="00F87813">
        <w:tc>
          <w:tcPr>
            <w:tcW w:w="9639" w:type="dxa"/>
            <w:gridSpan w:val="3"/>
          </w:tcPr>
          <w:p w:rsidR="00737B49" w:rsidRDefault="00737B49" w:rsidP="00737B49">
            <w:pPr>
              <w:pStyle w:val="Title2"/>
            </w:pPr>
          </w:p>
        </w:tc>
      </w:tr>
      <w:tr w:rsidR="00737B49" w:rsidTr="00F87813">
        <w:tc>
          <w:tcPr>
            <w:tcW w:w="9639" w:type="dxa"/>
            <w:gridSpan w:val="3"/>
            <w:tcBorders>
              <w:top w:val="single" w:sz="4" w:space="0" w:color="auto"/>
              <w:left w:val="single" w:sz="4" w:space="0" w:color="auto"/>
              <w:bottom w:val="single" w:sz="4" w:space="0" w:color="auto"/>
              <w:right w:val="single" w:sz="4" w:space="0" w:color="auto"/>
            </w:tcBorders>
          </w:tcPr>
          <w:p w:rsidR="00D824D1" w:rsidRDefault="00737B49" w:rsidP="00D824D1">
            <w:pPr>
              <w:rPr>
                <w:color w:val="000000"/>
              </w:rPr>
            </w:pPr>
            <w:r w:rsidRPr="00796821">
              <w:rPr>
                <w:rFonts w:eastAsia="SimSun"/>
                <w:b/>
                <w:bCs/>
                <w:rtl/>
              </w:rPr>
              <w:t>مجال الأولوية:</w:t>
            </w:r>
          </w:p>
          <w:p w:rsidR="00737B49" w:rsidRPr="00796821" w:rsidRDefault="00737B49" w:rsidP="00D824D1">
            <w:pPr>
              <w:rPr>
                <w:rtl/>
                <w:lang w:bidi="ar-LB"/>
              </w:rPr>
            </w:pPr>
            <w:r>
              <w:rPr>
                <w:color w:val="000000"/>
                <w:rtl/>
              </w:rPr>
              <w:t>النظام الداخلي لقطاع تنمية الاتصالات (القرار</w:t>
            </w:r>
            <w:r>
              <w:rPr>
                <w:rFonts w:hint="cs"/>
                <w:color w:val="000000"/>
                <w:rtl/>
              </w:rPr>
              <w:t xml:space="preserve"> </w:t>
            </w:r>
            <w:r>
              <w:rPr>
                <w:color w:val="000000"/>
              </w:rPr>
              <w:t>1</w:t>
            </w:r>
            <w:r>
              <w:rPr>
                <w:rFonts w:hint="cs"/>
                <w:color w:val="000000"/>
                <w:rtl/>
                <w:lang w:bidi="ar-LB"/>
              </w:rPr>
              <w:t>)</w:t>
            </w:r>
          </w:p>
          <w:p w:rsidR="00737B49" w:rsidRDefault="00737B49" w:rsidP="00737B49">
            <w:pPr>
              <w:rPr>
                <w:rtl/>
              </w:rPr>
            </w:pPr>
            <w:r w:rsidRPr="00796821">
              <w:rPr>
                <w:rFonts w:eastAsia="SimSun"/>
                <w:b/>
                <w:bCs/>
                <w:rtl/>
              </w:rPr>
              <w:t>ملخص:</w:t>
            </w:r>
          </w:p>
          <w:p w:rsidR="00737B49" w:rsidRDefault="00737B49" w:rsidP="00737B49">
            <w:pPr>
              <w:rPr>
                <w:color w:val="000000"/>
                <w:rtl/>
              </w:rPr>
            </w:pPr>
            <w:r>
              <w:rPr>
                <w:rFonts w:hint="cs"/>
                <w:rtl/>
              </w:rPr>
              <w:t>تثمّن جماعة آسيا والمحيط الهادئ للاتصالات جهود أعضاء لجان الدراسات في الاتحاد وإدارة لجان الدراسات وفريق الأمانة في</w:t>
            </w:r>
            <w:r>
              <w:rPr>
                <w:rFonts w:hint="eastAsia"/>
                <w:rtl/>
              </w:rPr>
              <w:t> </w:t>
            </w:r>
            <w:r>
              <w:rPr>
                <w:color w:val="000000"/>
                <w:rtl/>
              </w:rPr>
              <w:t>حسن</w:t>
            </w:r>
            <w:r>
              <w:rPr>
                <w:rFonts w:hint="cs"/>
                <w:color w:val="000000"/>
                <w:rtl/>
              </w:rPr>
              <w:t xml:space="preserve"> عمل لجان الدراسات.</w:t>
            </w:r>
          </w:p>
          <w:p w:rsidR="00737B49" w:rsidRDefault="00737B49" w:rsidP="00737B49">
            <w:pPr>
              <w:rPr>
                <w:rtl/>
                <w:lang w:bidi="ar-LB"/>
              </w:rPr>
            </w:pPr>
            <w:r>
              <w:rPr>
                <w:rFonts w:hint="cs"/>
                <w:rtl/>
              </w:rPr>
              <w:t>وتقدم تقارير لجان الدراسات مساهمات ومبادئ توجيهية قيّمة بشأن</w:t>
            </w:r>
            <w:r>
              <w:rPr>
                <w:color w:val="000000"/>
                <w:rtl/>
              </w:rPr>
              <w:t xml:space="preserve"> الجوانب السياساتية والتنظيمية</w:t>
            </w:r>
            <w:r>
              <w:rPr>
                <w:rFonts w:hint="cs"/>
                <w:rtl/>
              </w:rPr>
              <w:t xml:space="preserve"> والمتعلقة بالخدمة في</w:t>
            </w:r>
            <w:r>
              <w:rPr>
                <w:rFonts w:hint="eastAsia"/>
                <w:rtl/>
                <w:lang w:bidi="ar-EG"/>
              </w:rPr>
              <w:t> </w:t>
            </w:r>
            <w:r>
              <w:rPr>
                <w:rFonts w:hint="cs"/>
                <w:rtl/>
              </w:rPr>
              <w:t>بيئة تكنولوجيا المعلومات والاتصالات السريعة التغير. وحالياً تحظى لجان الدراسات في قطاع تنمية الاتصالات بفترات للدراسة مدة</w:t>
            </w:r>
            <w:r>
              <w:rPr>
                <w:rFonts w:hint="eastAsia"/>
                <w:rtl/>
              </w:rPr>
              <w:t> </w:t>
            </w:r>
            <w:r>
              <w:rPr>
                <w:rFonts w:hint="cs"/>
                <w:rtl/>
              </w:rPr>
              <w:t xml:space="preserve">كل منها </w:t>
            </w:r>
            <w:r>
              <w:t>4</w:t>
            </w:r>
            <w:r>
              <w:rPr>
                <w:rFonts w:hint="cs"/>
                <w:rtl/>
                <w:lang w:bidi="ar-LB"/>
              </w:rPr>
              <w:t xml:space="preserve"> سنوات، تنتهي بانتهاء الفترة الفاصلة بين مؤتمرين من المؤتمرات العالمية لتنمية الاتصالات. وليست الصيغة الدورية الحالية لتقديم التقارير وإصدارها منتظمة بل تتغير من مسألة إلى أخرى. ونظراً للوتيرة السريعة في تغير التكنولوجيا والخدمات، يمكن حيثما أمكن إنهاء أنشطة الدراسات بأسرع وقت ممكن لإفادة الدول الأعضاء في التصدي للتحديات المتعلقة بالسياسات والخدمات والأسواق في الوقت المناسب.</w:t>
            </w:r>
          </w:p>
          <w:p w:rsidR="00737B49" w:rsidRDefault="00737B49" w:rsidP="00C42092">
            <w:pPr>
              <w:rPr>
                <w:color w:val="000000"/>
                <w:rtl/>
              </w:rPr>
            </w:pPr>
            <w:r>
              <w:rPr>
                <w:rFonts w:hint="cs"/>
                <w:rtl/>
                <w:lang w:bidi="ar-LB"/>
              </w:rPr>
              <w:t xml:space="preserve">ويقترح وضع خطط لعمل لجان الدراسات بهدف اتباع نهج يقسم العمل إلى وحدات ويسمح بإصدار تقارير النواتج على أساسٍ يفضل أن يكون سنوياً. وسيساعد ذلك البلدان النامية وبالأخص </w:t>
            </w:r>
            <w:r>
              <w:rPr>
                <w:color w:val="000000"/>
                <w:rtl/>
              </w:rPr>
              <w:t>أقل البلدان نمواً والدول الجزرية الصغيرة النامية والبلدان النامية غير</w:t>
            </w:r>
            <w:r w:rsidR="00C42092">
              <w:rPr>
                <w:rFonts w:hint="cs"/>
                <w:color w:val="000000"/>
                <w:rtl/>
              </w:rPr>
              <w:t> </w:t>
            </w:r>
            <w:r>
              <w:rPr>
                <w:color w:val="000000"/>
                <w:rtl/>
              </w:rPr>
              <w:t>الساحلية</w:t>
            </w:r>
            <w:r>
              <w:rPr>
                <w:rFonts w:hint="cs"/>
                <w:color w:val="000000"/>
                <w:rtl/>
              </w:rPr>
              <w:t xml:space="preserve"> على استخدام التقارير وتطبيق المبادئ التوجيهية بشكل فع</w:t>
            </w:r>
            <w:r w:rsidR="00D824D1">
              <w:rPr>
                <w:rFonts w:hint="cs"/>
                <w:color w:val="000000"/>
                <w:rtl/>
              </w:rPr>
              <w:t>ّ</w:t>
            </w:r>
            <w:r>
              <w:rPr>
                <w:rFonts w:hint="cs"/>
                <w:color w:val="000000"/>
                <w:rtl/>
              </w:rPr>
              <w:t>ال. كما سيوفر فرصة لاستحداث المزيد من المسائل الجديدة مع أخذ الاستخدام الأمثل للموارد بعين الاعتبار.</w:t>
            </w:r>
          </w:p>
          <w:p w:rsidR="00737B49" w:rsidRDefault="00737B49" w:rsidP="002C2579">
            <w:pPr>
              <w:rPr>
                <w:color w:val="000000"/>
              </w:rPr>
            </w:pPr>
            <w:r>
              <w:rPr>
                <w:rFonts w:hint="cs"/>
                <w:color w:val="000000"/>
                <w:rtl/>
              </w:rPr>
              <w:t>ويمكن عقد اجتماعات مشتركة بين لجان دراسات قطا</w:t>
            </w:r>
            <w:bookmarkStart w:id="0" w:name="_GoBack"/>
            <w:bookmarkEnd w:id="0"/>
            <w:r>
              <w:rPr>
                <w:rFonts w:hint="cs"/>
                <w:color w:val="000000"/>
                <w:rtl/>
              </w:rPr>
              <w:t xml:space="preserve">ع تنمية الاتصالات بهدف التبادل الأفضل للمعلومات ومواضيع الدراسة التي تتسم بقدر أكبر من الأهمية بالنسبة </w:t>
            </w:r>
            <w:r w:rsidR="00906502">
              <w:rPr>
                <w:rFonts w:hint="cs"/>
                <w:color w:val="000000"/>
                <w:rtl/>
              </w:rPr>
              <w:t>إلى البلدان</w:t>
            </w:r>
            <w:r>
              <w:rPr>
                <w:rFonts w:hint="cs"/>
                <w:color w:val="000000"/>
                <w:rtl/>
              </w:rPr>
              <w:t xml:space="preserve"> النامية. ويمكن خلال اجتماعات لجان الدراسات عقد ورش عمل وحلقات</w:t>
            </w:r>
            <w:r w:rsidR="002C2579">
              <w:rPr>
                <w:rFonts w:hint="eastAsia"/>
                <w:color w:val="000000"/>
                <w:rtl/>
              </w:rPr>
              <w:t> </w:t>
            </w:r>
            <w:r>
              <w:rPr>
                <w:rFonts w:hint="cs"/>
                <w:color w:val="000000"/>
                <w:rtl/>
              </w:rPr>
              <w:t>دراسية مع خبراء مدعوين حول التكنولوجيات المتقدمة والمواضيع الهامة.</w:t>
            </w:r>
          </w:p>
          <w:p w:rsidR="00737B49" w:rsidRDefault="00737B49" w:rsidP="00924988">
            <w:pPr>
              <w:keepNext/>
              <w:keepLines/>
              <w:rPr>
                <w:rtl/>
              </w:rPr>
            </w:pPr>
            <w:r w:rsidRPr="00796821">
              <w:rPr>
                <w:rFonts w:eastAsia="SimSun"/>
                <w:b/>
                <w:bCs/>
                <w:rtl/>
              </w:rPr>
              <w:t>النتائج المتوخاة:</w:t>
            </w:r>
          </w:p>
          <w:p w:rsidR="00737B49" w:rsidRPr="00796821" w:rsidRDefault="00737B49" w:rsidP="00924988">
            <w:pPr>
              <w:keepNext/>
              <w:keepLines/>
            </w:pPr>
            <w:r>
              <w:rPr>
                <w:rFonts w:hint="cs"/>
                <w:rtl/>
              </w:rPr>
              <w:lastRenderedPageBreak/>
              <w:t>إصدار سريع للتقارير، التي يفضل أن تكون سنوية، واستحداث نهج يقسم العمل إلى وحدات في معالجة المسائل ونشر التقارير. وتبادل أفضل للمعلومات بين القطاعات والتوعية بشأن التكنولوجيات المتقدمة والمواضيع ذات الأهمية البالغة.</w:t>
            </w:r>
          </w:p>
          <w:p w:rsidR="00737B49" w:rsidRDefault="00737B49" w:rsidP="00737B49">
            <w:pPr>
              <w:rPr>
                <w:rtl/>
              </w:rPr>
            </w:pPr>
            <w:r w:rsidRPr="00796821">
              <w:rPr>
                <w:rFonts w:eastAsia="SimSun"/>
                <w:b/>
                <w:bCs/>
                <w:rtl/>
              </w:rPr>
              <w:t>المراجع:</w:t>
            </w:r>
          </w:p>
          <w:p w:rsidR="00737B49" w:rsidRDefault="00737B49" w:rsidP="002C2579">
            <w:pPr>
              <w:spacing w:after="120"/>
              <w:rPr>
                <w:sz w:val="24"/>
                <w:szCs w:val="24"/>
                <w:lang w:bidi="ar-EG"/>
              </w:rPr>
            </w:pPr>
            <w:r>
              <w:rPr>
                <w:rFonts w:hint="cs"/>
                <w:rtl/>
              </w:rPr>
              <w:t xml:space="preserve">التقرير النهائي للمؤتمر العالمي لتنمية الاتصالات لعام </w:t>
            </w:r>
            <w:r>
              <w:t>2014</w:t>
            </w:r>
            <w:r>
              <w:rPr>
                <w:rFonts w:hint="cs"/>
                <w:rtl/>
                <w:lang w:bidi="ar-LB"/>
              </w:rPr>
              <w:t xml:space="preserve"> </w:t>
            </w:r>
            <w:r>
              <w:rPr>
                <w:rtl/>
                <w:lang w:bidi="ar-LB"/>
              </w:rPr>
              <w:t>–</w:t>
            </w:r>
            <w:r>
              <w:rPr>
                <w:rFonts w:hint="cs"/>
                <w:rtl/>
                <w:lang w:bidi="ar-LB"/>
              </w:rPr>
              <w:t xml:space="preserve"> القرار </w:t>
            </w:r>
            <w:r>
              <w:rPr>
                <w:lang w:bidi="ar-LB"/>
              </w:rPr>
              <w:t>1</w:t>
            </w:r>
          </w:p>
        </w:tc>
      </w:tr>
    </w:tbl>
    <w:p w:rsidR="00AC40BC" w:rsidRDefault="00AC40BC" w:rsidP="00737B49">
      <w:pPr>
        <w:tabs>
          <w:tab w:val="clear" w:pos="1134"/>
        </w:tabs>
        <w:spacing w:before="0" w:after="160" w:line="259" w:lineRule="auto"/>
        <w:jc w:val="left"/>
        <w:rPr>
          <w:rtl/>
          <w:lang w:bidi="ar-EG"/>
        </w:rPr>
      </w:pPr>
    </w:p>
    <w:p w:rsidR="001F12B1" w:rsidRDefault="001F12B1" w:rsidP="001F12B1">
      <w:pPr>
        <w:pStyle w:val="Headingb"/>
        <w:rPr>
          <w:rtl/>
        </w:rPr>
      </w:pPr>
      <w:r>
        <w:rPr>
          <w:rFonts w:hint="cs"/>
          <w:rtl/>
        </w:rPr>
        <w:t>المقترح</w:t>
      </w:r>
      <w:r w:rsidR="001D6AF6">
        <w:rPr>
          <w:rFonts w:hint="cs"/>
          <w:rtl/>
        </w:rPr>
        <w:t>ات</w:t>
      </w:r>
    </w:p>
    <w:p w:rsidR="001F12B1" w:rsidRDefault="001F12B1" w:rsidP="00737B49">
      <w:pPr>
        <w:rPr>
          <w:rtl/>
          <w:lang w:bidi="ar-EG"/>
        </w:rPr>
      </w:pPr>
      <w:r>
        <w:rPr>
          <w:lang w:bidi="ar-EG"/>
        </w:rPr>
        <w:t>1</w:t>
      </w:r>
      <w:r>
        <w:rPr>
          <w:lang w:bidi="ar-EG"/>
        </w:rPr>
        <w:tab/>
      </w:r>
      <w:r w:rsidR="001D6AF6">
        <w:rPr>
          <w:rFonts w:hint="cs"/>
          <w:rtl/>
          <w:lang w:bidi="ar-EG"/>
        </w:rPr>
        <w:t>يمكن أن تتغير الصيغة الدورية ل</w:t>
      </w:r>
      <w:r w:rsidR="00055427">
        <w:rPr>
          <w:rFonts w:hint="cs"/>
          <w:rtl/>
          <w:lang w:bidi="ar-EG"/>
        </w:rPr>
        <w:t>ل</w:t>
      </w:r>
      <w:r w:rsidR="001D6AF6">
        <w:rPr>
          <w:rFonts w:hint="cs"/>
          <w:rtl/>
          <w:lang w:bidi="ar-EG"/>
        </w:rPr>
        <w:t xml:space="preserve">مسائل </w:t>
      </w:r>
      <w:r w:rsidR="00055427">
        <w:rPr>
          <w:rFonts w:hint="cs"/>
          <w:rtl/>
          <w:lang w:bidi="ar-EG"/>
        </w:rPr>
        <w:t xml:space="preserve">التي تدرسها </w:t>
      </w:r>
      <w:r w:rsidR="001D6AF6">
        <w:rPr>
          <w:rFonts w:hint="cs"/>
          <w:rtl/>
          <w:lang w:bidi="ar-EG"/>
        </w:rPr>
        <w:t>لجان الدراسات تبعاً للمدة المطلوبة للدراسة المعنية وأهميتها في</w:t>
      </w:r>
      <w:r w:rsidR="00737B49">
        <w:rPr>
          <w:rFonts w:hint="eastAsia"/>
          <w:rtl/>
          <w:lang w:bidi="ar-EG"/>
        </w:rPr>
        <w:t> </w:t>
      </w:r>
      <w:r w:rsidR="001D6AF6">
        <w:rPr>
          <w:rFonts w:hint="cs"/>
          <w:rtl/>
          <w:lang w:bidi="ar-EG"/>
        </w:rPr>
        <w:t>توفير مساهمات في الوقت المناسب للبلدان النامية بشأن الموضوع. وسيضمن ذلك أيضاً الاستخدام المناسب للموارد ويسمح بإدراج مزيد من المسائل</w:t>
      </w:r>
      <w:r w:rsidR="0034289A">
        <w:rPr>
          <w:rFonts w:hint="cs"/>
          <w:rtl/>
          <w:lang w:bidi="ar-EG"/>
        </w:rPr>
        <w:t>، حسب ما قد تدعو الحاجة</w:t>
      </w:r>
      <w:r w:rsidR="001B1085">
        <w:rPr>
          <w:rFonts w:hint="cs"/>
          <w:rtl/>
          <w:lang w:bidi="ar-EG"/>
        </w:rPr>
        <w:t xml:space="preserve"> إليه</w:t>
      </w:r>
      <w:r w:rsidR="0034289A">
        <w:rPr>
          <w:rFonts w:hint="cs"/>
          <w:rtl/>
          <w:lang w:bidi="ar-EG"/>
        </w:rPr>
        <w:t>،</w:t>
      </w:r>
      <w:r w:rsidR="001D6AF6">
        <w:rPr>
          <w:rFonts w:hint="cs"/>
          <w:rtl/>
          <w:lang w:bidi="ar-EG"/>
        </w:rPr>
        <w:t xml:space="preserve"> لكي يدرسه</w:t>
      </w:r>
      <w:r w:rsidR="001B1085">
        <w:rPr>
          <w:rFonts w:hint="cs"/>
          <w:rtl/>
          <w:lang w:bidi="ar-EG"/>
        </w:rPr>
        <w:t>ا الفريق الاستشاري لتنمية</w:t>
      </w:r>
      <w:r w:rsidR="00737B49">
        <w:rPr>
          <w:rFonts w:hint="cs"/>
          <w:rtl/>
          <w:lang w:bidi="ar-EG"/>
        </w:rPr>
        <w:t xml:space="preserve"> الاتصالات في حدود اختصاصاته.</w:t>
      </w:r>
    </w:p>
    <w:p w:rsidR="001F12B1" w:rsidRDefault="001F12B1" w:rsidP="001B1085">
      <w:pPr>
        <w:rPr>
          <w:rtl/>
          <w:lang w:bidi="ar-LB"/>
        </w:rPr>
      </w:pPr>
      <w:r>
        <w:rPr>
          <w:lang w:bidi="ar-EG"/>
        </w:rPr>
        <w:t>2</w:t>
      </w:r>
      <w:r>
        <w:rPr>
          <w:lang w:bidi="ar-EG"/>
        </w:rPr>
        <w:tab/>
      </w:r>
      <w:r w:rsidR="00623A3E">
        <w:rPr>
          <w:rFonts w:hint="cs"/>
          <w:rtl/>
          <w:lang w:bidi="ar-LB"/>
        </w:rPr>
        <w:t>ي</w:t>
      </w:r>
      <w:r w:rsidR="0034289A">
        <w:rPr>
          <w:rFonts w:hint="cs"/>
          <w:rtl/>
          <w:lang w:bidi="ar-LB"/>
        </w:rPr>
        <w:t xml:space="preserve">قترح </w:t>
      </w:r>
      <w:r w:rsidR="00623A3E">
        <w:rPr>
          <w:rFonts w:hint="cs"/>
          <w:rtl/>
          <w:lang w:bidi="ar-LB"/>
        </w:rPr>
        <w:t xml:space="preserve">وضع </w:t>
      </w:r>
      <w:r w:rsidR="0034289A">
        <w:rPr>
          <w:rFonts w:hint="cs"/>
          <w:rtl/>
          <w:lang w:bidi="ar-LB"/>
        </w:rPr>
        <w:t xml:space="preserve">خطط </w:t>
      </w:r>
      <w:r w:rsidR="00623A3E">
        <w:rPr>
          <w:rFonts w:hint="cs"/>
          <w:rtl/>
          <w:lang w:bidi="ar-LB"/>
        </w:rPr>
        <w:t>ل</w:t>
      </w:r>
      <w:r w:rsidR="0034289A">
        <w:rPr>
          <w:rFonts w:hint="cs"/>
          <w:rtl/>
          <w:lang w:bidi="ar-LB"/>
        </w:rPr>
        <w:t xml:space="preserve">عمل </w:t>
      </w:r>
      <w:r w:rsidR="001B1085">
        <w:rPr>
          <w:rFonts w:hint="cs"/>
          <w:rtl/>
          <w:lang w:bidi="ar-LB"/>
        </w:rPr>
        <w:t>ل</w:t>
      </w:r>
      <w:r w:rsidR="0034289A">
        <w:rPr>
          <w:rFonts w:hint="cs"/>
          <w:rtl/>
          <w:lang w:bidi="ar-LB"/>
        </w:rPr>
        <w:t>جان الدراسات</w:t>
      </w:r>
      <w:r w:rsidR="001B1085">
        <w:rPr>
          <w:rFonts w:hint="cs"/>
          <w:rtl/>
          <w:lang w:bidi="ar-LB"/>
        </w:rPr>
        <w:t xml:space="preserve"> بحيث تتبع نهجاً</w:t>
      </w:r>
      <w:r w:rsidR="0034289A">
        <w:rPr>
          <w:rFonts w:hint="cs"/>
          <w:rtl/>
          <w:lang w:bidi="ar-LB"/>
        </w:rPr>
        <w:t xml:space="preserve"> يقسم العمل إلى وحدات ويسمح بإصدار </w:t>
      </w:r>
      <w:r w:rsidR="001B1085">
        <w:rPr>
          <w:rFonts w:hint="cs"/>
          <w:rtl/>
          <w:lang w:bidi="ar-LB"/>
        </w:rPr>
        <w:t>تقارير النواتج</w:t>
      </w:r>
      <w:r w:rsidR="0034289A">
        <w:rPr>
          <w:rFonts w:hint="cs"/>
          <w:rtl/>
          <w:lang w:bidi="ar-LB"/>
        </w:rPr>
        <w:t xml:space="preserve"> على أساسٍ يفضل أن يكون سنوياً.</w:t>
      </w:r>
    </w:p>
    <w:p w:rsidR="001F12B1" w:rsidRPr="00623A3E" w:rsidRDefault="001F12B1" w:rsidP="00623A3E">
      <w:pPr>
        <w:rPr>
          <w:color w:val="000000"/>
          <w:rtl/>
        </w:rPr>
      </w:pPr>
      <w:r>
        <w:rPr>
          <w:lang w:bidi="ar-EG"/>
        </w:rPr>
        <w:t>3</w:t>
      </w:r>
      <w:r>
        <w:rPr>
          <w:lang w:bidi="ar-EG"/>
        </w:rPr>
        <w:tab/>
      </w:r>
      <w:r w:rsidR="00623A3E">
        <w:rPr>
          <w:rFonts w:hint="cs"/>
          <w:color w:val="000000"/>
          <w:rtl/>
        </w:rPr>
        <w:t xml:space="preserve">يمكن عقد اجتماعات مشتركة بين لجان دراسات قطاع تنمية الاتصالات بهدف تبادل المعلومات وتحديد </w:t>
      </w:r>
      <w:r w:rsidR="001B1085">
        <w:rPr>
          <w:rFonts w:hint="cs"/>
          <w:color w:val="000000"/>
          <w:rtl/>
        </w:rPr>
        <w:t>المواضيع</w:t>
      </w:r>
      <w:r w:rsidR="00623A3E" w:rsidRPr="00623A3E">
        <w:rPr>
          <w:rFonts w:hint="cs"/>
          <w:color w:val="000000"/>
          <w:rtl/>
        </w:rPr>
        <w:t xml:space="preserve"> </w:t>
      </w:r>
      <w:r w:rsidR="001B1085">
        <w:rPr>
          <w:rFonts w:hint="cs"/>
          <w:color w:val="000000"/>
          <w:rtl/>
        </w:rPr>
        <w:t xml:space="preserve">التي تدرسها لجان الدراسات </w:t>
      </w:r>
      <w:r w:rsidR="00623A3E">
        <w:rPr>
          <w:rFonts w:hint="cs"/>
          <w:color w:val="000000"/>
          <w:rtl/>
        </w:rPr>
        <w:t xml:space="preserve">في قطاع تقييس الاتصالات وقطاع الاتصالات الراديوية </w:t>
      </w:r>
      <w:r w:rsidR="00AA1BD9">
        <w:rPr>
          <w:rFonts w:hint="cs"/>
          <w:color w:val="000000"/>
          <w:rtl/>
        </w:rPr>
        <w:t xml:space="preserve">والتي </w:t>
      </w:r>
      <w:r w:rsidR="00623A3E">
        <w:rPr>
          <w:rFonts w:hint="cs"/>
          <w:color w:val="000000"/>
          <w:rtl/>
        </w:rPr>
        <w:t>تتسم بأهمية خاصة للبلدان النامية.</w:t>
      </w:r>
    </w:p>
    <w:p w:rsidR="00623A3E" w:rsidRDefault="001F12B1" w:rsidP="00AA1BD9">
      <w:pPr>
        <w:rPr>
          <w:color w:val="000000"/>
          <w:rtl/>
        </w:rPr>
      </w:pPr>
      <w:r>
        <w:rPr>
          <w:lang w:bidi="ar-EG"/>
        </w:rPr>
        <w:t>4</w:t>
      </w:r>
      <w:r>
        <w:rPr>
          <w:lang w:bidi="ar-EG"/>
        </w:rPr>
        <w:tab/>
      </w:r>
      <w:r w:rsidR="00623A3E">
        <w:rPr>
          <w:rFonts w:hint="cs"/>
          <w:color w:val="000000"/>
          <w:rtl/>
        </w:rPr>
        <w:t xml:space="preserve">يمكن في بداية </w:t>
      </w:r>
      <w:r w:rsidR="00AA1BD9">
        <w:rPr>
          <w:rFonts w:hint="cs"/>
          <w:color w:val="000000"/>
          <w:rtl/>
        </w:rPr>
        <w:t>الفترة الدراسية لقطاع</w:t>
      </w:r>
      <w:r w:rsidR="00623A3E">
        <w:rPr>
          <w:rFonts w:hint="cs"/>
          <w:color w:val="000000"/>
          <w:rtl/>
        </w:rPr>
        <w:t xml:space="preserve"> تنمية الاتصالات عقد ورش عمل وحلقات دراسية</w:t>
      </w:r>
      <w:r w:rsidR="00055427">
        <w:rPr>
          <w:rFonts w:hint="cs"/>
          <w:color w:val="000000"/>
          <w:rtl/>
        </w:rPr>
        <w:t xml:space="preserve"> وأحداث أخرى </w:t>
      </w:r>
      <w:r w:rsidR="00623A3E">
        <w:rPr>
          <w:rFonts w:hint="cs"/>
          <w:color w:val="000000"/>
          <w:rtl/>
        </w:rPr>
        <w:t xml:space="preserve">لتبادل المعلومات مع خبراء مدعوين خارج الاتحاد </w:t>
      </w:r>
      <w:r w:rsidR="00055427">
        <w:rPr>
          <w:rFonts w:hint="cs"/>
          <w:color w:val="000000"/>
          <w:rtl/>
        </w:rPr>
        <w:t>بشأن</w:t>
      </w:r>
      <w:r w:rsidR="00623A3E">
        <w:rPr>
          <w:rFonts w:hint="cs"/>
          <w:color w:val="000000"/>
          <w:rtl/>
        </w:rPr>
        <w:t xml:space="preserve"> التكنولوجيات المتقدمة والمو</w:t>
      </w:r>
      <w:r w:rsidR="00055427">
        <w:rPr>
          <w:rFonts w:hint="cs"/>
          <w:color w:val="000000"/>
          <w:rtl/>
        </w:rPr>
        <w:t>ا</w:t>
      </w:r>
      <w:r w:rsidR="00623A3E">
        <w:rPr>
          <w:rFonts w:hint="cs"/>
          <w:color w:val="000000"/>
          <w:rtl/>
        </w:rPr>
        <w:t>ضيع ذات الأهمية البالغة. ويفضل عقد ورش العمل هذه للمشاركين خلال اجتماعات لجان الدراسات.</w:t>
      </w:r>
    </w:p>
    <w:p w:rsidR="001F0DEF" w:rsidRDefault="001F12B1" w:rsidP="001F12B1">
      <w:pPr>
        <w:rPr>
          <w:rtl/>
          <w:lang w:bidi="ar-EG"/>
        </w:rPr>
      </w:pPr>
      <w:r>
        <w:rPr>
          <w:rtl/>
          <w:lang w:bidi="ar-EG"/>
        </w:rPr>
        <w:br w:type="page"/>
      </w:r>
    </w:p>
    <w:p w:rsidR="009407AA" w:rsidRPr="009407AA" w:rsidRDefault="00C42066" w:rsidP="00144C1D">
      <w:pPr>
        <w:pStyle w:val="ResNo"/>
        <w:rPr>
          <w:rtl/>
          <w:lang w:bidi="ar-SA"/>
        </w:rPr>
      </w:pPr>
      <w:bookmarkStart w:id="1" w:name="_Toc401807837"/>
      <w:r w:rsidRPr="009407AA">
        <w:rPr>
          <w:rtl/>
          <w:lang w:bidi="ar-SA"/>
        </w:rPr>
        <w:lastRenderedPageBreak/>
        <w:t xml:space="preserve">القـرار </w:t>
      </w:r>
      <w:r w:rsidRPr="009407AA">
        <w:rPr>
          <w:lang w:val="en-GB"/>
        </w:rPr>
        <w:t>1</w:t>
      </w:r>
      <w:r w:rsidRPr="009407AA">
        <w:rPr>
          <w:rtl/>
          <w:lang w:bidi="ar-SA"/>
        </w:rPr>
        <w:t xml:space="preserve"> (المراجَع في </w:t>
      </w:r>
      <w:r w:rsidRPr="002C2579">
        <w:rPr>
          <w:rFonts w:hint="cs"/>
          <w:rtl/>
          <w:lang w:bidi="ar-SA"/>
        </w:rPr>
        <w:t xml:space="preserve">دبي، </w:t>
      </w:r>
      <w:r w:rsidRPr="002C2579">
        <w:rPr>
          <w:lang w:val="en-GB"/>
        </w:rPr>
        <w:t>2014</w:t>
      </w:r>
      <w:r w:rsidRPr="009407AA">
        <w:rPr>
          <w:rFonts w:hint="cs"/>
          <w:rtl/>
          <w:lang w:bidi="ar-SA"/>
        </w:rPr>
        <w:t>)</w:t>
      </w:r>
      <w:bookmarkEnd w:id="1"/>
    </w:p>
    <w:p w:rsidR="009407AA" w:rsidRPr="009407AA" w:rsidRDefault="00C42066" w:rsidP="009407AA">
      <w:pPr>
        <w:pStyle w:val="Restitle"/>
        <w:rPr>
          <w:rtl/>
        </w:rPr>
      </w:pPr>
      <w:bookmarkStart w:id="2" w:name="_Toc401807838"/>
      <w:r w:rsidRPr="009407AA">
        <w:rPr>
          <w:rFonts w:hint="cs"/>
          <w:rtl/>
        </w:rPr>
        <w:t xml:space="preserve">النظام الداخلي </w:t>
      </w:r>
      <w:r w:rsidRPr="009407AA">
        <w:rPr>
          <w:rtl/>
        </w:rPr>
        <w:t>لقطاع تنمية الاتصالات</w:t>
      </w:r>
      <w:r w:rsidRPr="009407AA">
        <w:rPr>
          <w:rFonts w:hint="cs"/>
          <w:rtl/>
        </w:rPr>
        <w:t xml:space="preserve"> التابع للاتحاد الدولي للاتصالات</w:t>
      </w:r>
      <w:bookmarkEnd w:id="2"/>
    </w:p>
    <w:p w:rsidR="00E233FD" w:rsidRDefault="00C42066">
      <w:pPr>
        <w:pStyle w:val="Proposal"/>
      </w:pPr>
      <w:r>
        <w:t>MOD</w:t>
      </w:r>
      <w:r>
        <w:tab/>
      </w:r>
      <w:r w:rsidRPr="00737B49">
        <w:rPr>
          <w:b w:val="0"/>
          <w:bCs w:val="0"/>
        </w:rPr>
        <w:t>ACP/22A1/1</w:t>
      </w:r>
    </w:p>
    <w:p w:rsidR="00284D09" w:rsidRPr="00284D09" w:rsidRDefault="00C42066">
      <w:pPr>
        <w:pStyle w:val="Sectiontitle"/>
        <w:bidi/>
        <w:rPr>
          <w:rtl/>
        </w:rPr>
        <w:pPrChange w:id="3" w:author="Saad, Samuel" w:date="2017-09-06T17:16:00Z">
          <w:pPr>
            <w:pStyle w:val="Sectiontitle"/>
          </w:pPr>
        </w:pPrChange>
      </w:pPr>
      <w:bookmarkStart w:id="4" w:name="_Toc390178332"/>
      <w:bookmarkStart w:id="5" w:name="_Toc390178451"/>
      <w:bookmarkStart w:id="6" w:name="_Toc390178614"/>
      <w:bookmarkStart w:id="7" w:name="_Toc390178939"/>
      <w:bookmarkStart w:id="8" w:name="_Toc394915799"/>
      <w:r w:rsidRPr="00284D09">
        <w:rPr>
          <w:rtl/>
        </w:rPr>
        <w:t>القسم</w:t>
      </w:r>
      <w:r w:rsidRPr="00284D09">
        <w:rPr>
          <w:rFonts w:hint="cs"/>
          <w:rtl/>
        </w:rPr>
        <w:t xml:space="preserve"> </w:t>
      </w:r>
      <w:r w:rsidRPr="00284D09">
        <w:t>2</w:t>
      </w:r>
      <w:r w:rsidRPr="00284D09">
        <w:rPr>
          <w:rFonts w:hint="cs"/>
          <w:rtl/>
        </w:rPr>
        <w:t xml:space="preserve"> - لجان الدراسات والأفرقة التابعة لها</w:t>
      </w:r>
      <w:bookmarkEnd w:id="4"/>
      <w:bookmarkEnd w:id="5"/>
      <w:bookmarkEnd w:id="6"/>
      <w:bookmarkEnd w:id="7"/>
      <w:bookmarkEnd w:id="8"/>
    </w:p>
    <w:p w:rsidR="00284D09" w:rsidRPr="00284D09" w:rsidRDefault="00C42066" w:rsidP="00284D09">
      <w:pPr>
        <w:pStyle w:val="Heading1"/>
        <w:rPr>
          <w:rtl/>
        </w:rPr>
      </w:pPr>
      <w:bookmarkStart w:id="9" w:name="_Toc265155032"/>
      <w:bookmarkStart w:id="10" w:name="_Toc267317329"/>
      <w:bookmarkStart w:id="11" w:name="_Toc267664791"/>
      <w:bookmarkStart w:id="12" w:name="_Toc267666874"/>
      <w:bookmarkStart w:id="13" w:name="_Toc268705621"/>
      <w:bookmarkStart w:id="14" w:name="_Toc269290038"/>
      <w:bookmarkStart w:id="15" w:name="_Toc271117198"/>
      <w:r w:rsidRPr="00284D09">
        <w:rPr>
          <w:lang w:bidi="ar-SA"/>
        </w:rPr>
        <w:t>2</w:t>
      </w:r>
      <w:r w:rsidRPr="00284D09">
        <w:rPr>
          <w:rtl/>
        </w:rPr>
        <w:tab/>
      </w:r>
      <w:r w:rsidRPr="00284D09">
        <w:rPr>
          <w:rFonts w:hint="cs"/>
          <w:rtl/>
        </w:rPr>
        <w:t>تصنيف لجان</w:t>
      </w:r>
      <w:r w:rsidRPr="00284D09">
        <w:rPr>
          <w:rtl/>
        </w:rPr>
        <w:t xml:space="preserve"> </w:t>
      </w:r>
      <w:r w:rsidRPr="00284D09">
        <w:rPr>
          <w:rFonts w:hint="cs"/>
          <w:rtl/>
        </w:rPr>
        <w:t>الدراسات</w:t>
      </w:r>
      <w:bookmarkEnd w:id="9"/>
      <w:bookmarkEnd w:id="10"/>
      <w:bookmarkEnd w:id="11"/>
      <w:bookmarkEnd w:id="12"/>
      <w:bookmarkEnd w:id="13"/>
      <w:bookmarkEnd w:id="14"/>
      <w:bookmarkEnd w:id="15"/>
      <w:r w:rsidRPr="00284D09">
        <w:rPr>
          <w:rFonts w:hint="cs"/>
          <w:rtl/>
        </w:rPr>
        <w:t xml:space="preserve"> والأفرقة التابعة لها</w:t>
      </w:r>
    </w:p>
    <w:p w:rsidR="00284D09" w:rsidRPr="00284D09" w:rsidRDefault="00C42066" w:rsidP="002C2579">
      <w:pPr>
        <w:rPr>
          <w:rtl/>
        </w:rPr>
      </w:pPr>
      <w:r w:rsidRPr="00284D09">
        <w:rPr>
          <w:b/>
          <w:bCs/>
        </w:rPr>
        <w:t>1.2</w:t>
      </w:r>
      <w:r w:rsidRPr="00284D09">
        <w:rPr>
          <w:rtl/>
        </w:rPr>
        <w:tab/>
      </w:r>
      <w:r w:rsidRPr="00284D09">
        <w:rPr>
          <w:rFonts w:hint="cs"/>
          <w:rtl/>
        </w:rPr>
        <w:t xml:space="preserve">ينشئ المؤتمر العالمي لتنمية الاتصالات </w:t>
      </w:r>
      <w:r w:rsidRPr="00284D09">
        <w:t>(WTDC)</w:t>
      </w:r>
      <w:r w:rsidRPr="00284D09">
        <w:rPr>
          <w:rFonts w:hint="cs"/>
          <w:rtl/>
        </w:rPr>
        <w:t xml:space="preserve"> لجان دراسات تقوم كل منها بدراسة مسائل الاتصالات التي تهم البلدان النامية بوجه خاص بما فيها المسائل المذكورة في الرقم </w:t>
      </w:r>
      <w:r w:rsidR="002C2579">
        <w:t>211</w:t>
      </w:r>
      <w:r w:rsidR="002C2579">
        <w:rPr>
          <w:rFonts w:hint="cs"/>
          <w:rtl/>
          <w:lang w:bidi="ar-EG"/>
        </w:rPr>
        <w:t xml:space="preserve"> من</w:t>
      </w:r>
      <w:r w:rsidRPr="00284D09">
        <w:rPr>
          <w:rFonts w:hint="cs"/>
          <w:rtl/>
        </w:rPr>
        <w:t xml:space="preserve"> </w:t>
      </w:r>
      <w:r w:rsidR="002C2579">
        <w:rPr>
          <w:rFonts w:hint="cs"/>
          <w:rtl/>
        </w:rPr>
        <w:t>اتفاقية الاتحاد</w:t>
      </w:r>
      <w:r w:rsidRPr="00284D09">
        <w:rPr>
          <w:rFonts w:hint="cs"/>
          <w:rtl/>
        </w:rPr>
        <w:t>.</w:t>
      </w:r>
      <w:r w:rsidRPr="00284D09" w:rsidDel="00391E3F">
        <w:rPr>
          <w:rtl/>
        </w:rPr>
        <w:t xml:space="preserve"> </w:t>
      </w:r>
      <w:r w:rsidRPr="00284D09">
        <w:rPr>
          <w:rFonts w:hint="cs"/>
          <w:rtl/>
        </w:rPr>
        <w:t xml:space="preserve">ويجب أن </w:t>
      </w:r>
      <w:r w:rsidRPr="00284D09">
        <w:rPr>
          <w:rtl/>
        </w:rPr>
        <w:t>تراعي لجان الدراسات</w:t>
      </w:r>
      <w:r w:rsidRPr="00284D09">
        <w:rPr>
          <w:rFonts w:hint="cs"/>
          <w:rtl/>
        </w:rPr>
        <w:t xml:space="preserve"> </w:t>
      </w:r>
      <w:r w:rsidRPr="00284D09">
        <w:rPr>
          <w:rtl/>
        </w:rPr>
        <w:t>بدقة الأرقام</w:t>
      </w:r>
      <w:r w:rsidRPr="00284D09">
        <w:rPr>
          <w:rFonts w:hint="cs"/>
          <w:rtl/>
        </w:rPr>
        <w:t> </w:t>
      </w:r>
      <w:r w:rsidRPr="00284D09">
        <w:t>214</w:t>
      </w:r>
      <w:r w:rsidRPr="00284D09">
        <w:rPr>
          <w:rtl/>
        </w:rPr>
        <w:t xml:space="preserve"> و</w:t>
      </w:r>
      <w:r w:rsidRPr="00284D09">
        <w:t>215</w:t>
      </w:r>
      <w:r w:rsidRPr="00284D09">
        <w:rPr>
          <w:rtl/>
        </w:rPr>
        <w:t xml:space="preserve"> و</w:t>
      </w:r>
      <w:r w:rsidRPr="00284D09">
        <w:t>215A</w:t>
      </w:r>
      <w:r w:rsidRPr="00284D09">
        <w:rPr>
          <w:rtl/>
        </w:rPr>
        <w:t xml:space="preserve"> و</w:t>
      </w:r>
      <w:r w:rsidRPr="00284D09">
        <w:t>215B</w:t>
      </w:r>
      <w:r w:rsidRPr="00284D09">
        <w:rPr>
          <w:rtl/>
        </w:rPr>
        <w:t xml:space="preserve"> من الاتفاقية.</w:t>
      </w:r>
    </w:p>
    <w:p w:rsidR="00284D09" w:rsidRPr="00284D09" w:rsidRDefault="00C42066" w:rsidP="00284D09">
      <w:pPr>
        <w:rPr>
          <w:rtl/>
        </w:rPr>
      </w:pPr>
      <w:r w:rsidRPr="00284D09">
        <w:rPr>
          <w:b/>
          <w:bCs/>
        </w:rPr>
        <w:t>2.2</w:t>
      </w:r>
      <w:r w:rsidRPr="00284D09">
        <w:tab/>
      </w:r>
      <w:r w:rsidRPr="00284D09">
        <w:rPr>
          <w:rtl/>
        </w:rPr>
        <w:t>يجوز للجان الدراسات من أجل تسهيل عملها أن تنشئ فرق عمل وأفرقة مقررين وأفرقة مقررين مشتركة لتناول مسائل محددة أو أجزاء من مسائل محددة.</w:t>
      </w:r>
    </w:p>
    <w:p w:rsidR="00284D09" w:rsidRPr="00284D09" w:rsidRDefault="00C42066" w:rsidP="00284D09">
      <w:pPr>
        <w:rPr>
          <w:rtl/>
          <w:lang w:bidi="ar-SY"/>
        </w:rPr>
      </w:pPr>
      <w:r w:rsidRPr="00284D09">
        <w:rPr>
          <w:b/>
          <w:bCs/>
        </w:rPr>
        <w:t>3.2</w:t>
      </w:r>
      <w:r w:rsidRPr="00284D09">
        <w:rPr>
          <w:rtl/>
        </w:rPr>
        <w:tab/>
        <w:t>يجوز عند الاقتضاء إنشاء</w:t>
      </w:r>
      <w:r w:rsidRPr="00284D09">
        <w:rPr>
          <w:rFonts w:hint="cs"/>
          <w:rtl/>
        </w:rPr>
        <w:t xml:space="preserve"> أفرقة </w:t>
      </w:r>
      <w:r w:rsidRPr="00284D09">
        <w:rPr>
          <w:rtl/>
        </w:rPr>
        <w:t>إقليمية</w:t>
      </w:r>
      <w:r w:rsidRPr="00284D09">
        <w:rPr>
          <w:rFonts w:hint="cs"/>
          <w:rtl/>
        </w:rPr>
        <w:t xml:space="preserve"> ضمن لجان الدراسات </w:t>
      </w:r>
      <w:r w:rsidRPr="00284D09">
        <w:rPr>
          <w:rtl/>
        </w:rPr>
        <w:t>لدراسة مسائل أو مشاكل ذات طبيعة محددة تجعل من المستصوب دراستها في إطار منطقة واحدة أو أكثر من مناطق الاتحاد.</w:t>
      </w:r>
    </w:p>
    <w:p w:rsidR="00284D09" w:rsidRPr="00284D09" w:rsidRDefault="00C42066" w:rsidP="00284D09">
      <w:pPr>
        <w:rPr>
          <w:b/>
          <w:bCs/>
          <w:lang w:bidi="ar-SY"/>
        </w:rPr>
      </w:pPr>
      <w:r w:rsidRPr="00284D09">
        <w:rPr>
          <w:b/>
          <w:bCs/>
          <w:lang w:bidi="ar-SY"/>
        </w:rPr>
        <w:t>4.2</w:t>
      </w:r>
      <w:r w:rsidRPr="00284D09">
        <w:rPr>
          <w:b/>
          <w:bCs/>
          <w:rtl/>
        </w:rPr>
        <w:tab/>
      </w:r>
      <w:r w:rsidRPr="00284D09">
        <w:rPr>
          <w:rtl/>
        </w:rPr>
        <w:t>ينبغي أ</w:t>
      </w:r>
      <w:r w:rsidRPr="00284D09">
        <w:rPr>
          <w:rFonts w:hint="cs"/>
          <w:rtl/>
        </w:rPr>
        <w:t>لا</w:t>
      </w:r>
      <w:r w:rsidRPr="00284D09">
        <w:rPr>
          <w:rtl/>
        </w:rPr>
        <w:t xml:space="preserve"> يؤدي إنشاء </w:t>
      </w:r>
      <w:r w:rsidRPr="00284D09">
        <w:rPr>
          <w:rFonts w:hint="cs"/>
          <w:rtl/>
        </w:rPr>
        <w:t xml:space="preserve">أفرقة </w:t>
      </w:r>
      <w:r w:rsidRPr="00284D09">
        <w:rPr>
          <w:rtl/>
        </w:rPr>
        <w:t xml:space="preserve">إقليمية إلى ازدواج الأعمال الجارية على الصعيد العالمي في إطار لجان الدراسات </w:t>
      </w:r>
      <w:r w:rsidRPr="00284D09">
        <w:rPr>
          <w:rFonts w:hint="cs"/>
          <w:rtl/>
        </w:rPr>
        <w:t xml:space="preserve">المقابلة </w:t>
      </w:r>
      <w:r w:rsidRPr="00284D09">
        <w:rPr>
          <w:rtl/>
        </w:rPr>
        <w:t>أو</w:t>
      </w:r>
      <w:r w:rsidRPr="00284D09">
        <w:rPr>
          <w:rFonts w:hint="cs"/>
          <w:rtl/>
        </w:rPr>
        <w:t> الأفرقة التابعة لها</w:t>
      </w:r>
      <w:r w:rsidRPr="00284D09">
        <w:rPr>
          <w:rtl/>
        </w:rPr>
        <w:t xml:space="preserve"> أو أي أفرقة أخرى يتم إنشاؤها عملاً بأحكام الرقم </w:t>
      </w:r>
      <w:r w:rsidRPr="00284D09">
        <w:rPr>
          <w:lang w:bidi="ar-SY"/>
        </w:rPr>
        <w:t>209A</w:t>
      </w:r>
      <w:r w:rsidRPr="00284D09">
        <w:rPr>
          <w:rtl/>
        </w:rPr>
        <w:t xml:space="preserve"> من الاتفاقية.</w:t>
      </w:r>
    </w:p>
    <w:p w:rsidR="00284D09" w:rsidRPr="00284D09" w:rsidRDefault="00C42066" w:rsidP="00284D09">
      <w:pPr>
        <w:rPr>
          <w:rtl/>
        </w:rPr>
      </w:pPr>
      <w:r w:rsidRPr="00284D09">
        <w:rPr>
          <w:b/>
          <w:bCs/>
          <w:lang w:bidi="ar-SY"/>
        </w:rPr>
        <w:t>5.2</w:t>
      </w:r>
      <w:r w:rsidRPr="00284D09">
        <w:rPr>
          <w:lang w:bidi="ar-SY"/>
        </w:rPr>
        <w:tab/>
      </w:r>
      <w:r w:rsidRPr="00284D09">
        <w:rPr>
          <w:rtl/>
        </w:rPr>
        <w:t>يجوز إنشاء أفرقة مقررين مشتركة</w:t>
      </w:r>
      <w:r w:rsidRPr="00284D09">
        <w:rPr>
          <w:rFonts w:hint="cs"/>
          <w:rtl/>
        </w:rPr>
        <w:t xml:space="preserve"> </w:t>
      </w:r>
      <w:r w:rsidRPr="00284D09">
        <w:rPr>
          <w:lang w:bidi="ar-SY"/>
        </w:rPr>
        <w:t>(JRG)</w:t>
      </w:r>
      <w:r w:rsidRPr="00284D09">
        <w:rPr>
          <w:rtl/>
        </w:rPr>
        <w:t xml:space="preserve"> </w:t>
      </w:r>
      <w:r w:rsidRPr="00284D09">
        <w:rPr>
          <w:rFonts w:hint="cs"/>
          <w:rtl/>
        </w:rPr>
        <w:t>ل</w:t>
      </w:r>
      <w:r w:rsidRPr="00284D09">
        <w:rPr>
          <w:rtl/>
        </w:rPr>
        <w:t>لمسائل التي تتطلب مشاركة الخبراء من أكثر من لجنة من لجان الدراسات. وما</w:t>
      </w:r>
      <w:r w:rsidRPr="00284D09">
        <w:rPr>
          <w:rFonts w:hint="cs"/>
          <w:rtl/>
        </w:rPr>
        <w:t> </w:t>
      </w:r>
      <w:r w:rsidRPr="00284D09">
        <w:rPr>
          <w:rtl/>
        </w:rPr>
        <w:t xml:space="preserve">لم يحدد خلاف ذلك، ينبغي أن تكون طرائق عمل أفرقة المقررين المشتركة مماثلة </w:t>
      </w:r>
      <w:r w:rsidRPr="00284D09">
        <w:rPr>
          <w:rFonts w:hint="cs"/>
          <w:rtl/>
        </w:rPr>
        <w:t>لطرائق عمل أفرقة المقررين</w:t>
      </w:r>
      <w:r w:rsidRPr="00284D09">
        <w:rPr>
          <w:rtl/>
        </w:rPr>
        <w:t xml:space="preserve">. وعند إنشاء أفرقة مقررين مشتركة </w:t>
      </w:r>
      <w:r w:rsidRPr="00284D09">
        <w:rPr>
          <w:rFonts w:hint="cs"/>
          <w:rtl/>
        </w:rPr>
        <w:t xml:space="preserve">ينبغي أن تكون </w:t>
      </w:r>
      <w:r w:rsidRPr="00284D09">
        <w:rPr>
          <w:rtl/>
        </w:rPr>
        <w:t xml:space="preserve">اختصاصاتها </w:t>
      </w:r>
      <w:r w:rsidRPr="00284D09">
        <w:rPr>
          <w:rFonts w:hint="cs"/>
          <w:rtl/>
        </w:rPr>
        <w:t>وتسلسل السلطة</w:t>
      </w:r>
      <w:r w:rsidRPr="00284D09">
        <w:rPr>
          <w:rtl/>
        </w:rPr>
        <w:t xml:space="preserve"> </w:t>
      </w:r>
      <w:r w:rsidRPr="00284D09">
        <w:rPr>
          <w:rFonts w:hint="cs"/>
          <w:rtl/>
        </w:rPr>
        <w:t xml:space="preserve">وسلطة </w:t>
      </w:r>
      <w:r w:rsidRPr="00284D09">
        <w:rPr>
          <w:rtl/>
        </w:rPr>
        <w:t>اتخاذ القرار النهائي واضحة.</w:t>
      </w:r>
    </w:p>
    <w:p w:rsidR="00284D09" w:rsidRPr="00284D09" w:rsidRDefault="00C42066" w:rsidP="00284D09">
      <w:pPr>
        <w:pStyle w:val="Heading1"/>
        <w:rPr>
          <w:rtl/>
        </w:rPr>
      </w:pPr>
      <w:r w:rsidRPr="00284D09">
        <w:rPr>
          <w:lang w:bidi="ar-SA"/>
        </w:rPr>
        <w:t>3</w:t>
      </w:r>
      <w:r w:rsidRPr="00284D09">
        <w:rPr>
          <w:rtl/>
        </w:rPr>
        <w:tab/>
      </w:r>
      <w:r w:rsidRPr="00284D09">
        <w:rPr>
          <w:rFonts w:hint="cs"/>
          <w:rtl/>
        </w:rPr>
        <w:t>الرؤساء ونواب الرؤساء</w:t>
      </w:r>
    </w:p>
    <w:p w:rsidR="00284D09" w:rsidRPr="00403CEB" w:rsidRDefault="00C42066" w:rsidP="00284D09">
      <w:pPr>
        <w:rPr>
          <w:spacing w:val="4"/>
          <w:rtl/>
        </w:rPr>
      </w:pPr>
      <w:r w:rsidRPr="00403CEB">
        <w:rPr>
          <w:b/>
          <w:bCs/>
          <w:spacing w:val="4"/>
        </w:rPr>
        <w:t>1.3</w:t>
      </w:r>
      <w:r w:rsidRPr="00403CEB">
        <w:rPr>
          <w:b/>
          <w:bCs/>
          <w:spacing w:val="4"/>
          <w:rtl/>
        </w:rPr>
        <w:tab/>
      </w:r>
      <w:r w:rsidRPr="00403CEB">
        <w:rPr>
          <w:rFonts w:hint="cs"/>
          <w:spacing w:val="4"/>
          <w:rtl/>
        </w:rPr>
        <w:t>يستند</w:t>
      </w:r>
      <w:r w:rsidRPr="00403CEB">
        <w:rPr>
          <w:spacing w:val="4"/>
          <w:rtl/>
        </w:rPr>
        <w:t xml:space="preserve"> </w:t>
      </w:r>
      <w:r w:rsidRPr="00403CEB">
        <w:rPr>
          <w:rFonts w:hint="cs"/>
          <w:spacing w:val="4"/>
          <w:rtl/>
        </w:rPr>
        <w:t>تعيين</w:t>
      </w:r>
      <w:r w:rsidRPr="00403CEB">
        <w:rPr>
          <w:spacing w:val="4"/>
          <w:rtl/>
        </w:rPr>
        <w:t xml:space="preserve"> </w:t>
      </w:r>
      <w:r w:rsidRPr="00403CEB">
        <w:rPr>
          <w:rFonts w:hint="cs"/>
          <w:spacing w:val="4"/>
          <w:rtl/>
        </w:rPr>
        <w:t>المؤتمر</w:t>
      </w:r>
      <w:r w:rsidRPr="00403CEB">
        <w:rPr>
          <w:spacing w:val="4"/>
          <w:rtl/>
        </w:rPr>
        <w:t xml:space="preserve"> </w:t>
      </w:r>
      <w:r w:rsidRPr="00403CEB">
        <w:rPr>
          <w:rFonts w:hint="cs"/>
          <w:spacing w:val="4"/>
          <w:rtl/>
        </w:rPr>
        <w:t>العالمي</w:t>
      </w:r>
      <w:r w:rsidRPr="00403CEB">
        <w:rPr>
          <w:spacing w:val="4"/>
          <w:rtl/>
        </w:rPr>
        <w:t xml:space="preserve"> </w:t>
      </w:r>
      <w:r w:rsidRPr="00403CEB">
        <w:rPr>
          <w:rFonts w:hint="cs"/>
          <w:spacing w:val="4"/>
          <w:rtl/>
        </w:rPr>
        <w:t>لتنمية</w:t>
      </w:r>
      <w:r w:rsidRPr="00403CEB">
        <w:rPr>
          <w:spacing w:val="4"/>
          <w:rtl/>
        </w:rPr>
        <w:t xml:space="preserve"> </w:t>
      </w:r>
      <w:r w:rsidRPr="00403CEB">
        <w:rPr>
          <w:rFonts w:hint="cs"/>
          <w:spacing w:val="4"/>
          <w:rtl/>
        </w:rPr>
        <w:t>الاتصالات</w:t>
      </w:r>
      <w:r w:rsidRPr="00403CEB">
        <w:rPr>
          <w:spacing w:val="4"/>
          <w:rtl/>
        </w:rPr>
        <w:t xml:space="preserve"> </w:t>
      </w:r>
      <w:r w:rsidRPr="00403CEB">
        <w:rPr>
          <w:rFonts w:hint="cs"/>
          <w:spacing w:val="4"/>
          <w:rtl/>
        </w:rPr>
        <w:t>للرؤساء</w:t>
      </w:r>
      <w:r w:rsidRPr="00403CEB">
        <w:rPr>
          <w:spacing w:val="4"/>
          <w:rtl/>
        </w:rPr>
        <w:t xml:space="preserve"> </w:t>
      </w:r>
      <w:r w:rsidRPr="00403CEB">
        <w:rPr>
          <w:rFonts w:hint="cs"/>
          <w:spacing w:val="4"/>
          <w:rtl/>
        </w:rPr>
        <w:t>ونواب</w:t>
      </w:r>
      <w:r w:rsidRPr="00403CEB">
        <w:rPr>
          <w:spacing w:val="4"/>
          <w:rtl/>
        </w:rPr>
        <w:t xml:space="preserve"> </w:t>
      </w:r>
      <w:r w:rsidRPr="00403CEB">
        <w:rPr>
          <w:rFonts w:hint="cs"/>
          <w:spacing w:val="4"/>
          <w:rtl/>
        </w:rPr>
        <w:t>الرؤساء</w:t>
      </w:r>
      <w:r w:rsidRPr="00403CEB">
        <w:rPr>
          <w:spacing w:val="4"/>
          <w:rtl/>
        </w:rPr>
        <w:t xml:space="preserve"> </w:t>
      </w:r>
      <w:r w:rsidRPr="00403CEB">
        <w:rPr>
          <w:rFonts w:hint="cs"/>
          <w:spacing w:val="4"/>
          <w:rtl/>
        </w:rPr>
        <w:t>أساساً</w:t>
      </w:r>
      <w:r w:rsidRPr="00403CEB">
        <w:rPr>
          <w:spacing w:val="4"/>
          <w:rtl/>
        </w:rPr>
        <w:t xml:space="preserve"> </w:t>
      </w:r>
      <w:r w:rsidRPr="00403CEB">
        <w:rPr>
          <w:rFonts w:hint="cs"/>
          <w:spacing w:val="4"/>
          <w:rtl/>
        </w:rPr>
        <w:t>إلى</w:t>
      </w:r>
      <w:r w:rsidRPr="00403CEB">
        <w:rPr>
          <w:spacing w:val="4"/>
          <w:rtl/>
        </w:rPr>
        <w:t xml:space="preserve"> </w:t>
      </w:r>
      <w:r w:rsidRPr="00403CEB">
        <w:rPr>
          <w:rFonts w:hint="cs"/>
          <w:spacing w:val="4"/>
          <w:rtl/>
        </w:rPr>
        <w:t>خبرتهم</w:t>
      </w:r>
      <w:r w:rsidRPr="00403CEB">
        <w:rPr>
          <w:spacing w:val="4"/>
          <w:rtl/>
        </w:rPr>
        <w:t xml:space="preserve"> </w:t>
      </w:r>
      <w:r w:rsidRPr="00403CEB">
        <w:rPr>
          <w:rFonts w:hint="cs"/>
          <w:spacing w:val="4"/>
          <w:rtl/>
        </w:rPr>
        <w:t>المؤكدة</w:t>
      </w:r>
      <w:r w:rsidRPr="00403CEB">
        <w:rPr>
          <w:spacing w:val="4"/>
          <w:rtl/>
        </w:rPr>
        <w:t xml:space="preserve"> </w:t>
      </w:r>
      <w:r w:rsidRPr="00403CEB">
        <w:rPr>
          <w:rFonts w:hint="cs"/>
          <w:spacing w:val="4"/>
          <w:rtl/>
        </w:rPr>
        <w:t>على</w:t>
      </w:r>
      <w:r w:rsidRPr="00403CEB">
        <w:rPr>
          <w:spacing w:val="4"/>
          <w:rtl/>
        </w:rPr>
        <w:t xml:space="preserve"> </w:t>
      </w:r>
      <w:r w:rsidRPr="00403CEB">
        <w:rPr>
          <w:rFonts w:hint="cs"/>
          <w:spacing w:val="4"/>
          <w:rtl/>
        </w:rPr>
        <w:t>صعيدي</w:t>
      </w:r>
      <w:r w:rsidRPr="00403CEB">
        <w:rPr>
          <w:spacing w:val="4"/>
          <w:rtl/>
        </w:rPr>
        <w:t xml:space="preserve"> </w:t>
      </w:r>
      <w:r w:rsidRPr="00403CEB">
        <w:rPr>
          <w:rFonts w:hint="cs"/>
          <w:spacing w:val="4"/>
          <w:rtl/>
        </w:rPr>
        <w:t>المسائل</w:t>
      </w:r>
      <w:r w:rsidRPr="00403CEB">
        <w:rPr>
          <w:spacing w:val="4"/>
          <w:rtl/>
        </w:rPr>
        <w:t xml:space="preserve"> </w:t>
      </w:r>
      <w:r w:rsidRPr="00403CEB">
        <w:rPr>
          <w:rFonts w:hint="cs"/>
          <w:spacing w:val="4"/>
          <w:rtl/>
        </w:rPr>
        <w:t>التي</w:t>
      </w:r>
      <w:r w:rsidRPr="00403CEB">
        <w:rPr>
          <w:spacing w:val="4"/>
          <w:rtl/>
        </w:rPr>
        <w:t xml:space="preserve"> </w:t>
      </w:r>
      <w:r w:rsidRPr="00403CEB">
        <w:rPr>
          <w:rFonts w:hint="cs"/>
          <w:spacing w:val="4"/>
          <w:rtl/>
        </w:rPr>
        <w:t>تنظر</w:t>
      </w:r>
      <w:r w:rsidRPr="00403CEB">
        <w:rPr>
          <w:spacing w:val="4"/>
          <w:rtl/>
        </w:rPr>
        <w:t xml:space="preserve"> </w:t>
      </w:r>
      <w:r w:rsidRPr="00403CEB">
        <w:rPr>
          <w:rFonts w:hint="cs"/>
          <w:spacing w:val="4"/>
          <w:rtl/>
        </w:rPr>
        <w:t>فيها</w:t>
      </w:r>
      <w:r w:rsidRPr="00403CEB">
        <w:rPr>
          <w:spacing w:val="4"/>
          <w:rtl/>
        </w:rPr>
        <w:t xml:space="preserve"> </w:t>
      </w:r>
      <w:r w:rsidRPr="00403CEB">
        <w:rPr>
          <w:rFonts w:hint="cs"/>
          <w:spacing w:val="4"/>
          <w:rtl/>
        </w:rPr>
        <w:t>لجنة</w:t>
      </w:r>
      <w:r w:rsidRPr="00403CEB">
        <w:rPr>
          <w:spacing w:val="4"/>
          <w:rtl/>
        </w:rPr>
        <w:t xml:space="preserve"> </w:t>
      </w:r>
      <w:r w:rsidRPr="00403CEB">
        <w:rPr>
          <w:rFonts w:hint="cs"/>
          <w:spacing w:val="4"/>
          <w:rtl/>
        </w:rPr>
        <w:t>الدراسات</w:t>
      </w:r>
      <w:r w:rsidRPr="00403CEB">
        <w:rPr>
          <w:spacing w:val="4"/>
          <w:rtl/>
        </w:rPr>
        <w:t xml:space="preserve"> </w:t>
      </w:r>
      <w:r w:rsidRPr="00403CEB">
        <w:rPr>
          <w:rFonts w:hint="cs"/>
          <w:spacing w:val="4"/>
          <w:rtl/>
        </w:rPr>
        <w:t>المعنية</w:t>
      </w:r>
      <w:r w:rsidRPr="00403CEB">
        <w:rPr>
          <w:spacing w:val="4"/>
          <w:rtl/>
        </w:rPr>
        <w:t xml:space="preserve"> </w:t>
      </w:r>
      <w:r w:rsidRPr="00403CEB">
        <w:rPr>
          <w:rFonts w:hint="cs"/>
          <w:spacing w:val="4"/>
          <w:rtl/>
        </w:rPr>
        <w:t>والمهارات</w:t>
      </w:r>
      <w:r w:rsidRPr="00403CEB">
        <w:rPr>
          <w:spacing w:val="4"/>
          <w:rtl/>
        </w:rPr>
        <w:t xml:space="preserve"> </w:t>
      </w:r>
      <w:r w:rsidRPr="00403CEB">
        <w:rPr>
          <w:rFonts w:hint="cs"/>
          <w:spacing w:val="4"/>
          <w:rtl/>
        </w:rPr>
        <w:t>الإدارية</w:t>
      </w:r>
      <w:r w:rsidRPr="00403CEB">
        <w:rPr>
          <w:spacing w:val="4"/>
          <w:rtl/>
        </w:rPr>
        <w:t xml:space="preserve"> </w:t>
      </w:r>
      <w:r w:rsidRPr="00403CEB">
        <w:rPr>
          <w:rFonts w:hint="cs"/>
          <w:spacing w:val="4"/>
          <w:rtl/>
        </w:rPr>
        <w:t>المطلوبة،</w:t>
      </w:r>
      <w:r w:rsidRPr="00403CEB">
        <w:rPr>
          <w:spacing w:val="4"/>
          <w:rtl/>
        </w:rPr>
        <w:t xml:space="preserve"> </w:t>
      </w:r>
      <w:r w:rsidRPr="00403CEB">
        <w:rPr>
          <w:rFonts w:hint="cs"/>
          <w:spacing w:val="4"/>
          <w:rtl/>
        </w:rPr>
        <w:t>مع</w:t>
      </w:r>
      <w:r w:rsidRPr="00403CEB">
        <w:rPr>
          <w:spacing w:val="4"/>
          <w:rtl/>
        </w:rPr>
        <w:t xml:space="preserve"> </w:t>
      </w:r>
      <w:r w:rsidRPr="00403CEB">
        <w:rPr>
          <w:rFonts w:hint="cs"/>
          <w:spacing w:val="4"/>
          <w:rtl/>
        </w:rPr>
        <w:t>مراعاة</w:t>
      </w:r>
      <w:r w:rsidRPr="00403CEB">
        <w:rPr>
          <w:spacing w:val="4"/>
          <w:rtl/>
        </w:rPr>
        <w:t xml:space="preserve"> </w:t>
      </w:r>
      <w:r w:rsidRPr="00403CEB">
        <w:rPr>
          <w:rFonts w:hint="cs"/>
          <w:spacing w:val="4"/>
          <w:rtl/>
        </w:rPr>
        <w:t>ضرورة التوازن</w:t>
      </w:r>
      <w:r w:rsidRPr="00403CEB">
        <w:rPr>
          <w:spacing w:val="4"/>
          <w:rtl/>
        </w:rPr>
        <w:t xml:space="preserve"> </w:t>
      </w:r>
      <w:r w:rsidRPr="00403CEB">
        <w:rPr>
          <w:rFonts w:hint="cs"/>
          <w:spacing w:val="4"/>
          <w:rtl/>
        </w:rPr>
        <w:t>بين</w:t>
      </w:r>
      <w:r w:rsidRPr="00403CEB">
        <w:rPr>
          <w:spacing w:val="4"/>
          <w:rtl/>
        </w:rPr>
        <w:t xml:space="preserve"> </w:t>
      </w:r>
      <w:r w:rsidRPr="00403CEB">
        <w:rPr>
          <w:rFonts w:hint="cs"/>
          <w:spacing w:val="4"/>
          <w:rtl/>
        </w:rPr>
        <w:t>الجنسين</w:t>
      </w:r>
      <w:r w:rsidRPr="00403CEB">
        <w:rPr>
          <w:spacing w:val="4"/>
          <w:rtl/>
        </w:rPr>
        <w:t xml:space="preserve"> في </w:t>
      </w:r>
      <w:r w:rsidRPr="00403CEB">
        <w:rPr>
          <w:rFonts w:hint="cs"/>
          <w:spacing w:val="4"/>
          <w:rtl/>
        </w:rPr>
        <w:t>المناصب</w:t>
      </w:r>
      <w:r w:rsidRPr="00403CEB">
        <w:rPr>
          <w:spacing w:val="4"/>
          <w:rtl/>
        </w:rPr>
        <w:t xml:space="preserve"> </w:t>
      </w:r>
      <w:r w:rsidRPr="00403CEB">
        <w:rPr>
          <w:rFonts w:hint="cs"/>
          <w:spacing w:val="4"/>
          <w:rtl/>
        </w:rPr>
        <w:t>القيادية</w:t>
      </w:r>
      <w:r w:rsidRPr="00403CEB">
        <w:rPr>
          <w:spacing w:val="4"/>
          <w:rtl/>
        </w:rPr>
        <w:t xml:space="preserve"> </w:t>
      </w:r>
      <w:r w:rsidRPr="00403CEB">
        <w:rPr>
          <w:rFonts w:hint="cs"/>
          <w:spacing w:val="4"/>
          <w:rtl/>
        </w:rPr>
        <w:t>والتوزيع</w:t>
      </w:r>
      <w:r w:rsidRPr="00403CEB">
        <w:rPr>
          <w:spacing w:val="4"/>
          <w:rtl/>
        </w:rPr>
        <w:t xml:space="preserve"> </w:t>
      </w:r>
      <w:r w:rsidRPr="00403CEB">
        <w:rPr>
          <w:rFonts w:hint="cs"/>
          <w:spacing w:val="4"/>
          <w:rtl/>
        </w:rPr>
        <w:t>الجغرافي</w:t>
      </w:r>
      <w:r w:rsidRPr="00403CEB">
        <w:rPr>
          <w:spacing w:val="4"/>
          <w:rtl/>
        </w:rPr>
        <w:t xml:space="preserve"> </w:t>
      </w:r>
      <w:r w:rsidRPr="00403CEB">
        <w:rPr>
          <w:rFonts w:hint="cs"/>
          <w:spacing w:val="4"/>
          <w:rtl/>
        </w:rPr>
        <w:t>المنصف</w:t>
      </w:r>
      <w:r w:rsidRPr="00403CEB">
        <w:rPr>
          <w:spacing w:val="4"/>
          <w:rtl/>
        </w:rPr>
        <w:t xml:space="preserve"> </w:t>
      </w:r>
      <w:r w:rsidRPr="00403CEB">
        <w:rPr>
          <w:rFonts w:hint="cs"/>
          <w:spacing w:val="4"/>
          <w:rtl/>
        </w:rPr>
        <w:t>وخاصة</w:t>
      </w:r>
      <w:r w:rsidRPr="00403CEB">
        <w:rPr>
          <w:spacing w:val="4"/>
          <w:rtl/>
        </w:rPr>
        <w:t xml:space="preserve"> </w:t>
      </w:r>
      <w:r w:rsidRPr="00403CEB">
        <w:rPr>
          <w:rFonts w:hint="cs"/>
          <w:spacing w:val="4"/>
          <w:rtl/>
        </w:rPr>
        <w:t>تشجيع</w:t>
      </w:r>
      <w:r w:rsidRPr="00403CEB">
        <w:rPr>
          <w:spacing w:val="4"/>
          <w:rtl/>
        </w:rPr>
        <w:t xml:space="preserve"> </w:t>
      </w:r>
      <w:r w:rsidRPr="00403CEB">
        <w:rPr>
          <w:rFonts w:hint="cs"/>
          <w:spacing w:val="4"/>
          <w:rtl/>
        </w:rPr>
        <w:t>مشاركة</w:t>
      </w:r>
      <w:r w:rsidRPr="00403CEB">
        <w:rPr>
          <w:spacing w:val="4"/>
          <w:rtl/>
        </w:rPr>
        <w:t xml:space="preserve"> </w:t>
      </w:r>
      <w:r w:rsidRPr="00403CEB">
        <w:rPr>
          <w:rFonts w:hint="cs"/>
          <w:spacing w:val="4"/>
          <w:rtl/>
        </w:rPr>
        <w:t>البلدان</w:t>
      </w:r>
      <w:r w:rsidRPr="00403CEB">
        <w:rPr>
          <w:spacing w:val="4"/>
          <w:rtl/>
        </w:rPr>
        <w:t xml:space="preserve"> </w:t>
      </w:r>
      <w:r w:rsidRPr="00403CEB">
        <w:rPr>
          <w:rFonts w:hint="cs"/>
          <w:spacing w:val="4"/>
          <w:rtl/>
        </w:rPr>
        <w:t>النامية</w:t>
      </w:r>
      <w:r w:rsidRPr="00403CEB">
        <w:rPr>
          <w:spacing w:val="4"/>
          <w:rtl/>
        </w:rPr>
        <w:t xml:space="preserve"> </w:t>
      </w:r>
      <w:r w:rsidRPr="00403CEB">
        <w:rPr>
          <w:rFonts w:hint="cs"/>
          <w:spacing w:val="4"/>
          <w:rtl/>
        </w:rPr>
        <w:t>من</w:t>
      </w:r>
      <w:r w:rsidRPr="00403CEB">
        <w:rPr>
          <w:spacing w:val="4"/>
          <w:rtl/>
        </w:rPr>
        <w:t xml:space="preserve"> </w:t>
      </w:r>
      <w:r w:rsidRPr="00403CEB">
        <w:rPr>
          <w:rFonts w:hint="cs"/>
          <w:spacing w:val="4"/>
          <w:rtl/>
        </w:rPr>
        <w:t>خلال</w:t>
      </w:r>
      <w:r w:rsidRPr="00403CEB">
        <w:rPr>
          <w:spacing w:val="4"/>
          <w:rtl/>
        </w:rPr>
        <w:t xml:space="preserve"> </w:t>
      </w:r>
      <w:r w:rsidRPr="00403CEB">
        <w:rPr>
          <w:rFonts w:hint="cs"/>
          <w:spacing w:val="4"/>
          <w:rtl/>
        </w:rPr>
        <w:t>الدول</w:t>
      </w:r>
      <w:r w:rsidRPr="00403CEB">
        <w:rPr>
          <w:spacing w:val="4"/>
          <w:rtl/>
        </w:rPr>
        <w:t xml:space="preserve"> </w:t>
      </w:r>
      <w:r w:rsidRPr="00403CEB">
        <w:rPr>
          <w:rFonts w:hint="cs"/>
          <w:spacing w:val="4"/>
          <w:rtl/>
        </w:rPr>
        <w:t>الأعضاء</w:t>
      </w:r>
      <w:r w:rsidRPr="00403CEB">
        <w:rPr>
          <w:spacing w:val="4"/>
          <w:rtl/>
        </w:rPr>
        <w:t xml:space="preserve"> </w:t>
      </w:r>
      <w:r w:rsidRPr="00403CEB">
        <w:rPr>
          <w:rFonts w:hint="cs"/>
          <w:spacing w:val="4"/>
          <w:rtl/>
        </w:rPr>
        <w:t>وأعضاء</w:t>
      </w:r>
      <w:r w:rsidRPr="00403CEB">
        <w:rPr>
          <w:spacing w:val="4"/>
          <w:rtl/>
        </w:rPr>
        <w:t xml:space="preserve"> </w:t>
      </w:r>
      <w:r w:rsidRPr="00403CEB">
        <w:rPr>
          <w:rFonts w:hint="cs"/>
          <w:spacing w:val="4"/>
          <w:rtl/>
        </w:rPr>
        <w:t>القطاع</w:t>
      </w:r>
      <w:r w:rsidRPr="00403CEB">
        <w:rPr>
          <w:spacing w:val="4"/>
          <w:rtl/>
        </w:rPr>
        <w:t>.</w:t>
      </w:r>
    </w:p>
    <w:p w:rsidR="00284D09" w:rsidRPr="00403CEB" w:rsidRDefault="00C42066" w:rsidP="00737B49">
      <w:pPr>
        <w:rPr>
          <w:spacing w:val="4"/>
          <w:rtl/>
        </w:rPr>
      </w:pPr>
      <w:r w:rsidRPr="00403CEB">
        <w:rPr>
          <w:b/>
          <w:bCs/>
          <w:spacing w:val="4"/>
        </w:rPr>
        <w:t>2.3</w:t>
      </w:r>
      <w:r w:rsidRPr="00403CEB">
        <w:rPr>
          <w:spacing w:val="4"/>
          <w:rtl/>
        </w:rPr>
        <w:tab/>
        <w:t>تتمثل ولاية نائب الرئيس في مساعدة الرئيس في المسائل المتصلة بإدارة لجنة الدراسات بما في ذلك الحضور بدلاً</w:t>
      </w:r>
      <w:r w:rsidR="00737B49" w:rsidRPr="00403CEB">
        <w:rPr>
          <w:rFonts w:hint="cs"/>
          <w:spacing w:val="4"/>
          <w:rtl/>
        </w:rPr>
        <w:t> </w:t>
      </w:r>
      <w:r w:rsidRPr="00403CEB">
        <w:rPr>
          <w:spacing w:val="4"/>
          <w:rtl/>
        </w:rPr>
        <w:t>عن الرئيس في الاجتماعات الرسمية لقطاع تنمية الاتصالات أو شغل مكان الرئيس إذا لم يتمكن من مواصلة واجباته في لجنة الدراسات.</w:t>
      </w:r>
    </w:p>
    <w:p w:rsidR="00284D09" w:rsidRPr="00403CEB" w:rsidRDefault="00C42066" w:rsidP="00284D09">
      <w:pPr>
        <w:rPr>
          <w:spacing w:val="4"/>
          <w:rtl/>
        </w:rPr>
      </w:pPr>
      <w:r w:rsidRPr="00403CEB">
        <w:rPr>
          <w:b/>
          <w:bCs/>
          <w:spacing w:val="4"/>
        </w:rPr>
        <w:t>3.3</w:t>
      </w:r>
      <w:r w:rsidRPr="00403CEB">
        <w:rPr>
          <w:spacing w:val="4"/>
          <w:rtl/>
        </w:rPr>
        <w:tab/>
        <w:t xml:space="preserve">يجوز اختيار نواب رؤساء </w:t>
      </w:r>
      <w:r w:rsidRPr="00403CEB">
        <w:rPr>
          <w:rFonts w:hint="cs"/>
          <w:spacing w:val="4"/>
          <w:rtl/>
        </w:rPr>
        <w:t xml:space="preserve">لجان الدراسات بدورهم </w:t>
      </w:r>
      <w:r w:rsidRPr="00403CEB">
        <w:rPr>
          <w:spacing w:val="4"/>
          <w:rtl/>
        </w:rPr>
        <w:t>للعمل كرؤساء فرق عمل أو مقررين</w:t>
      </w:r>
      <w:r w:rsidRPr="00403CEB">
        <w:rPr>
          <w:rFonts w:hint="cs"/>
          <w:spacing w:val="4"/>
          <w:rtl/>
        </w:rPr>
        <w:t>، مع شرط واحد أنه لا</w:t>
      </w:r>
      <w:r w:rsidRPr="00403CEB">
        <w:rPr>
          <w:rFonts w:hint="eastAsia"/>
          <w:spacing w:val="4"/>
          <w:rtl/>
        </w:rPr>
        <w:t> </w:t>
      </w:r>
      <w:r w:rsidRPr="00403CEB">
        <w:rPr>
          <w:rFonts w:hint="cs"/>
          <w:spacing w:val="4"/>
          <w:rtl/>
        </w:rPr>
        <w:t>يجوز لهم شغل أكثر من منصبين في نفس الوقت في نفس فترة الدراسة.</w:t>
      </w:r>
    </w:p>
    <w:p w:rsidR="00AA0D1D" w:rsidRPr="00AA0D1D" w:rsidRDefault="00C42066" w:rsidP="00737B49">
      <w:pPr>
        <w:rPr>
          <w:rtl/>
          <w:lang w:bidi="ar-EG"/>
        </w:rPr>
      </w:pPr>
      <w:r w:rsidRPr="00AA0D1D">
        <w:rPr>
          <w:b/>
          <w:bCs/>
        </w:rPr>
        <w:t>4.3</w:t>
      </w:r>
      <w:r w:rsidRPr="00AA0D1D">
        <w:rPr>
          <w:rtl/>
        </w:rPr>
        <w:tab/>
      </w:r>
      <w:r w:rsidRPr="00B12A05">
        <w:rPr>
          <w:rFonts w:hint="cs"/>
          <w:rtl/>
        </w:rPr>
        <w:t>يلزم الاقتصار على تعيين العدد المناسب من نواب رؤساء لجان الدراسات وفرق العمل وفقاً للقرار</w:t>
      </w:r>
      <w:r w:rsidR="00737B49" w:rsidRPr="00B12A05">
        <w:rPr>
          <w:rFonts w:hint="eastAsia"/>
          <w:rtl/>
        </w:rPr>
        <w:t> </w:t>
      </w:r>
      <w:r w:rsidRPr="00B12A05">
        <w:t>61</w:t>
      </w:r>
      <w:r w:rsidR="00737B49" w:rsidRPr="00B12A05">
        <w:rPr>
          <w:rFonts w:hint="eastAsia"/>
          <w:rtl/>
        </w:rPr>
        <w:t> </w:t>
      </w:r>
      <w:r w:rsidRPr="00B12A05">
        <w:rPr>
          <w:rFonts w:hint="cs"/>
          <w:rtl/>
        </w:rPr>
        <w:t>(المراجَع</w:t>
      </w:r>
      <w:r w:rsidR="00737B49" w:rsidRPr="00B12A05">
        <w:rPr>
          <w:rFonts w:hint="eastAsia"/>
          <w:rtl/>
        </w:rPr>
        <w:t> </w:t>
      </w:r>
      <w:r w:rsidRPr="00B12A05">
        <w:rPr>
          <w:rFonts w:hint="cs"/>
          <w:rtl/>
        </w:rPr>
        <w:t>في دبي،</w:t>
      </w:r>
      <w:r w:rsidR="00737B49" w:rsidRPr="00B12A05">
        <w:rPr>
          <w:rFonts w:hint="eastAsia"/>
          <w:rtl/>
        </w:rPr>
        <w:t> </w:t>
      </w:r>
      <w:r w:rsidRPr="00B12A05">
        <w:t>2014</w:t>
      </w:r>
      <w:r w:rsidRPr="00B12A05">
        <w:rPr>
          <w:rFonts w:hint="cs"/>
          <w:rtl/>
        </w:rPr>
        <w:t>) للمؤتمر العالمي لتنمية الاتصالات.</w:t>
      </w:r>
    </w:p>
    <w:p w:rsidR="00AA0D1D" w:rsidRPr="00AA0D1D" w:rsidRDefault="00C42066" w:rsidP="00737B49">
      <w:pPr>
        <w:pStyle w:val="Heading1"/>
        <w:rPr>
          <w:rtl/>
        </w:rPr>
      </w:pPr>
      <w:bookmarkStart w:id="16" w:name="_Toc265155034"/>
      <w:bookmarkStart w:id="17" w:name="_Toc267317331"/>
      <w:bookmarkStart w:id="18" w:name="_Toc267664793"/>
      <w:bookmarkStart w:id="19" w:name="_Toc267666876"/>
      <w:bookmarkStart w:id="20" w:name="_Toc268705623"/>
      <w:bookmarkStart w:id="21" w:name="_Toc269290040"/>
      <w:bookmarkStart w:id="22" w:name="_Toc271117200"/>
      <w:r w:rsidRPr="00AA0D1D">
        <w:rPr>
          <w:lang w:bidi="ar-SA"/>
        </w:rPr>
        <w:lastRenderedPageBreak/>
        <w:t>4</w:t>
      </w:r>
      <w:r w:rsidRPr="00AA0D1D">
        <w:rPr>
          <w:rtl/>
        </w:rPr>
        <w:tab/>
      </w:r>
      <w:r w:rsidRPr="00AA0D1D">
        <w:rPr>
          <w:rFonts w:hint="cs"/>
          <w:rtl/>
        </w:rPr>
        <w:t>المقررون</w:t>
      </w:r>
      <w:bookmarkEnd w:id="16"/>
      <w:bookmarkEnd w:id="17"/>
      <w:bookmarkEnd w:id="18"/>
      <w:bookmarkEnd w:id="19"/>
      <w:bookmarkEnd w:id="20"/>
      <w:bookmarkEnd w:id="21"/>
      <w:bookmarkEnd w:id="22"/>
    </w:p>
    <w:p w:rsidR="00AA0D1D" w:rsidRPr="00AA0D1D" w:rsidRDefault="00C42066" w:rsidP="00737B49">
      <w:pPr>
        <w:keepNext/>
        <w:keepLines/>
        <w:rPr>
          <w:rtl/>
        </w:rPr>
      </w:pPr>
      <w:r w:rsidRPr="00AA0D1D">
        <w:rPr>
          <w:b/>
          <w:bCs/>
        </w:rPr>
        <w:t>1.4</w:t>
      </w:r>
      <w:r w:rsidRPr="00AA0D1D">
        <w:rPr>
          <w:rtl/>
        </w:rPr>
        <w:tab/>
        <w:t>تعين لجنة الدراسات مقرِّرين لإحراز تقدم في دراسة مسألة ولوضع التقارير والآراء والتوصيات الجديدة والمراجعة.</w:t>
      </w:r>
      <w:r w:rsidRPr="00AA0D1D">
        <w:rPr>
          <w:rFonts w:hint="cs"/>
          <w:rtl/>
        </w:rPr>
        <w:t xml:space="preserve"> </w:t>
      </w:r>
      <w:r w:rsidRPr="00AA0D1D">
        <w:rPr>
          <w:rtl/>
        </w:rPr>
        <w:t xml:space="preserve">ويجوز أن يضطلع </w:t>
      </w:r>
      <w:r w:rsidRPr="00AA0D1D">
        <w:rPr>
          <w:rFonts w:hint="cs"/>
          <w:rtl/>
        </w:rPr>
        <w:t>المقرر</w:t>
      </w:r>
      <w:r w:rsidRPr="00AA0D1D">
        <w:rPr>
          <w:rtl/>
        </w:rPr>
        <w:t xml:space="preserve"> ‏بالمسؤولية عن مسألة واحدة</w:t>
      </w:r>
      <w:r w:rsidRPr="00AA0D1D">
        <w:rPr>
          <w:rFonts w:hint="cs"/>
          <w:rtl/>
        </w:rPr>
        <w:t xml:space="preserve"> فقط.</w:t>
      </w:r>
    </w:p>
    <w:p w:rsidR="00AA0D1D" w:rsidRPr="00AA0D1D" w:rsidRDefault="00C42066" w:rsidP="00AA0D1D">
      <w:pPr>
        <w:rPr>
          <w:rtl/>
        </w:rPr>
      </w:pPr>
      <w:r w:rsidRPr="00AA0D1D">
        <w:rPr>
          <w:b/>
          <w:bCs/>
        </w:rPr>
        <w:t>2.4</w:t>
      </w:r>
      <w:r w:rsidRPr="00AA0D1D">
        <w:rPr>
          <w:rtl/>
        </w:rPr>
        <w:tab/>
        <w:t xml:space="preserve">نظراً لطابع الدراسات ينبغي أن يستند تعيين المقررين إلى الخبرة في موضوع الدراسة والقدرة على تنسيق العمل على السواء. ويتضمن الملحق </w:t>
      </w:r>
      <w:r w:rsidRPr="00AA0D1D">
        <w:t>5</w:t>
      </w:r>
      <w:r w:rsidRPr="00AA0D1D">
        <w:rPr>
          <w:rtl/>
        </w:rPr>
        <w:t xml:space="preserve"> بهذا القرار وصفاً لعناصر العمل المتوقع من المقررين.</w:t>
      </w:r>
    </w:p>
    <w:p w:rsidR="00AA0D1D" w:rsidRPr="00AA0D1D" w:rsidRDefault="00C42066" w:rsidP="00AA0D1D">
      <w:pPr>
        <w:rPr>
          <w:rtl/>
        </w:rPr>
      </w:pPr>
      <w:r w:rsidRPr="00AA0D1D">
        <w:rPr>
          <w:b/>
          <w:bCs/>
        </w:rPr>
        <w:t>3.4</w:t>
      </w:r>
      <w:r w:rsidRPr="00AA0D1D">
        <w:rPr>
          <w:rtl/>
        </w:rPr>
        <w:tab/>
        <w:t>ينبغي عند الحاجة أن يضاف إلى المسألة المقابلة الاختصاصات الواضحة لعمل المقرر، بما في ذلك النتائج المتوقعة.</w:t>
      </w:r>
    </w:p>
    <w:p w:rsidR="00AA0D1D" w:rsidRPr="00AA0D1D" w:rsidRDefault="00C42066" w:rsidP="00735708">
      <w:pPr>
        <w:rPr>
          <w:rtl/>
        </w:rPr>
      </w:pPr>
      <w:r w:rsidRPr="00AA0D1D">
        <w:rPr>
          <w:b/>
          <w:bCs/>
        </w:rPr>
        <w:t>4.4</w:t>
      </w:r>
      <w:r w:rsidRPr="00AA0D1D">
        <w:rPr>
          <w:rtl/>
        </w:rPr>
        <w:tab/>
        <w:t xml:space="preserve">تعين لجنة الدراسات مقرراً واحداً ونائب مقرر واحداً أو أكثر، حسب الاقتضاء، لكل مسألة. ويباشر نائب المقرر المشارك الرئاسة آلياً في غياب المقرر. ويشمل ذلك حالة المقررين الذين أصبحوا لا يمثلون </w:t>
      </w:r>
      <w:r w:rsidRPr="00AA0D1D">
        <w:rPr>
          <w:rFonts w:hint="cs"/>
          <w:rtl/>
        </w:rPr>
        <w:t>ال</w:t>
      </w:r>
      <w:r w:rsidRPr="00AA0D1D">
        <w:rPr>
          <w:rtl/>
        </w:rPr>
        <w:t xml:space="preserve">دولة </w:t>
      </w:r>
      <w:r w:rsidRPr="00AA0D1D">
        <w:rPr>
          <w:rFonts w:hint="cs"/>
          <w:rtl/>
        </w:rPr>
        <w:t>العضو التي عينتهم</w:t>
      </w:r>
      <w:r w:rsidRPr="00AA0D1D">
        <w:rPr>
          <w:rtl/>
        </w:rPr>
        <w:t xml:space="preserve"> أو عضو</w:t>
      </w:r>
      <w:r w:rsidRPr="00AA0D1D">
        <w:rPr>
          <w:rFonts w:hint="cs"/>
          <w:rtl/>
        </w:rPr>
        <w:t xml:space="preserve"> القطاع الذي عينهم</w:t>
      </w:r>
      <w:r w:rsidRPr="00AA0D1D">
        <w:rPr>
          <w:rtl/>
        </w:rPr>
        <w:t xml:space="preserve"> كمشاركين بموجب الفقرة </w:t>
      </w:r>
      <w:r w:rsidRPr="00AA0D1D">
        <w:t>1.7</w:t>
      </w:r>
      <w:r w:rsidRPr="00AA0D1D">
        <w:rPr>
          <w:rFonts w:hint="cs"/>
          <w:rtl/>
        </w:rPr>
        <w:t xml:space="preserve"> </w:t>
      </w:r>
      <w:r w:rsidRPr="00AA0D1D">
        <w:rPr>
          <w:rtl/>
        </w:rPr>
        <w:t>أدناه. ويجوز أن يكون نواب المقررين من ممثلي الدول الأعضاء أو</w:t>
      </w:r>
      <w:r w:rsidRPr="00AA0D1D">
        <w:rPr>
          <w:rFonts w:hint="cs"/>
          <w:rtl/>
        </w:rPr>
        <w:t> </w:t>
      </w:r>
      <w:r w:rsidRPr="00AA0D1D">
        <w:rPr>
          <w:rtl/>
        </w:rPr>
        <w:t xml:space="preserve">أعضاء القطاع </w:t>
      </w:r>
      <w:r w:rsidRPr="00AA0D1D">
        <w:rPr>
          <w:rFonts w:hint="cs"/>
          <w:rtl/>
        </w:rPr>
        <w:t>أ</w:t>
      </w:r>
      <w:r w:rsidRPr="00AA0D1D">
        <w:rPr>
          <w:rtl/>
        </w:rPr>
        <w:t>و</w:t>
      </w:r>
      <w:r w:rsidRPr="00AA0D1D">
        <w:rPr>
          <w:rFonts w:hint="eastAsia"/>
          <w:rtl/>
        </w:rPr>
        <w:t> </w:t>
      </w:r>
      <w:r w:rsidRPr="00AA0D1D">
        <w:rPr>
          <w:rtl/>
        </w:rPr>
        <w:t>المنتسبين</w:t>
      </w:r>
      <w:r w:rsidRPr="00AA0D1D">
        <w:rPr>
          <w:rFonts w:hint="cs"/>
          <w:rtl/>
        </w:rPr>
        <w:t xml:space="preserve"> أو الهيئات الأكاديمية</w:t>
      </w:r>
      <w:r w:rsidRPr="00AA0D1D">
        <w:rPr>
          <w:vertAlign w:val="superscript"/>
          <w:rtl/>
        </w:rPr>
        <w:footnoteReference w:customMarkFollows="1" w:id="1"/>
        <w:t>1</w:t>
      </w:r>
      <w:r w:rsidRPr="00AA0D1D">
        <w:rPr>
          <w:rtl/>
        </w:rPr>
        <w:t>. وإذا</w:t>
      </w:r>
      <w:r w:rsidRPr="00AA0D1D">
        <w:rPr>
          <w:rFonts w:hint="cs"/>
          <w:rtl/>
        </w:rPr>
        <w:t> </w:t>
      </w:r>
      <w:r w:rsidRPr="00AA0D1D">
        <w:rPr>
          <w:rtl/>
        </w:rPr>
        <w:t>استدعى الأمر أن يحل نائب المقرر محل المقرر خلال الجزء المتبقي من فترة الدراسة، يتم</w:t>
      </w:r>
      <w:r w:rsidR="00735708">
        <w:rPr>
          <w:rFonts w:hint="cs"/>
          <w:rtl/>
        </w:rPr>
        <w:t> </w:t>
      </w:r>
      <w:r w:rsidRPr="00AA0D1D">
        <w:rPr>
          <w:rtl/>
        </w:rPr>
        <w:t>تعيين نائب مقرر جديد من بين أعضاء لجنة الدراسات</w:t>
      </w:r>
      <w:r w:rsidRPr="00AA0D1D">
        <w:rPr>
          <w:rFonts w:hint="cs"/>
          <w:rtl/>
        </w:rPr>
        <w:t> </w:t>
      </w:r>
      <w:r w:rsidRPr="00AA0D1D">
        <w:rPr>
          <w:rtl/>
        </w:rPr>
        <w:t>المعنية.</w:t>
      </w:r>
    </w:p>
    <w:p w:rsidR="00AA7B6D" w:rsidRPr="00AA7B6D" w:rsidRDefault="00C42066" w:rsidP="00AA7B6D">
      <w:pPr>
        <w:pStyle w:val="Heading1"/>
        <w:rPr>
          <w:rtl/>
        </w:rPr>
      </w:pPr>
      <w:r w:rsidRPr="00AA7B6D">
        <w:rPr>
          <w:lang w:bidi="ar-SA"/>
        </w:rPr>
        <w:t>5</w:t>
      </w:r>
      <w:r w:rsidRPr="00AA7B6D">
        <w:rPr>
          <w:rtl/>
        </w:rPr>
        <w:tab/>
      </w:r>
      <w:r w:rsidRPr="00AA7B6D">
        <w:rPr>
          <w:rFonts w:hint="cs"/>
          <w:rtl/>
        </w:rPr>
        <w:t>صلاحيات</w:t>
      </w:r>
      <w:r w:rsidRPr="00AA7B6D">
        <w:rPr>
          <w:rtl/>
        </w:rPr>
        <w:t xml:space="preserve"> </w:t>
      </w:r>
      <w:r w:rsidRPr="00AA7B6D">
        <w:rPr>
          <w:rFonts w:hint="cs"/>
          <w:rtl/>
        </w:rPr>
        <w:t>لجان</w:t>
      </w:r>
      <w:r w:rsidRPr="00AA7B6D">
        <w:rPr>
          <w:rtl/>
        </w:rPr>
        <w:t xml:space="preserve"> </w:t>
      </w:r>
      <w:r w:rsidRPr="00AA7B6D">
        <w:rPr>
          <w:rFonts w:hint="cs"/>
          <w:rtl/>
        </w:rPr>
        <w:t>الدراسات</w:t>
      </w:r>
    </w:p>
    <w:p w:rsidR="00AA7B6D" w:rsidRPr="00AA7B6D" w:rsidRDefault="00C42066" w:rsidP="00AA7B6D">
      <w:pPr>
        <w:rPr>
          <w:rtl/>
        </w:rPr>
      </w:pPr>
      <w:r w:rsidRPr="00AA7B6D">
        <w:rPr>
          <w:b/>
          <w:bCs/>
        </w:rPr>
        <w:t>1.5</w:t>
      </w:r>
      <w:r w:rsidRPr="00AA7B6D">
        <w:rPr>
          <w:rtl/>
        </w:rPr>
        <w:tab/>
      </w:r>
      <w:r w:rsidRPr="00AA7B6D">
        <w:rPr>
          <w:rFonts w:hint="cs"/>
          <w:rtl/>
        </w:rPr>
        <w:t xml:space="preserve">يجوز </w:t>
      </w:r>
      <w:r w:rsidRPr="00AA7B6D">
        <w:rPr>
          <w:rtl/>
        </w:rPr>
        <w:t xml:space="preserve">لكل لجنة دراسات أن تضع مشاريع توصيات ليوافق عليها المؤتمر العالمي لتنمية الاتصالات أو للموافقة عليها عملاً بأحكام القسم </w:t>
      </w:r>
      <w:r w:rsidRPr="00AA7B6D">
        <w:t>6</w:t>
      </w:r>
      <w:r w:rsidRPr="00AA7B6D">
        <w:rPr>
          <w:rtl/>
        </w:rPr>
        <w:t xml:space="preserve"> أدناه. وتتمتع التوصيات التي يتم الموافقة عليها بموجب أحد هذين الإجراءين بنفس الصفة.</w:t>
      </w:r>
    </w:p>
    <w:p w:rsidR="00AA7B6D" w:rsidRPr="00AA7B6D" w:rsidRDefault="00C42066" w:rsidP="00AA7B6D">
      <w:r w:rsidRPr="00AA7B6D">
        <w:rPr>
          <w:b/>
          <w:bCs/>
        </w:rPr>
        <w:t>2.5</w:t>
      </w:r>
      <w:r w:rsidRPr="00AA7B6D">
        <w:rPr>
          <w:rtl/>
        </w:rPr>
        <w:tab/>
      </w:r>
      <w:r w:rsidRPr="00AA7B6D">
        <w:rPr>
          <w:rFonts w:hint="cs"/>
          <w:rtl/>
        </w:rPr>
        <w:t xml:space="preserve">يجوز </w:t>
      </w:r>
      <w:r w:rsidRPr="00AA7B6D">
        <w:rPr>
          <w:rtl/>
        </w:rPr>
        <w:t>لكل لجنة دراسات أيضاً أن تعتمد مشاريع مسائل وفقاً للإجراء الموصوف في الفقرة</w:t>
      </w:r>
      <w:r w:rsidRPr="00AA7B6D">
        <w:rPr>
          <w:rFonts w:hint="cs"/>
          <w:rtl/>
        </w:rPr>
        <w:t> </w:t>
      </w:r>
      <w:r w:rsidRPr="00AA7B6D">
        <w:t>2.17</w:t>
      </w:r>
      <w:r w:rsidRPr="00AA7B6D">
        <w:rPr>
          <w:rtl/>
        </w:rPr>
        <w:t xml:space="preserve"> من القسم</w:t>
      </w:r>
      <w:r w:rsidRPr="00AA7B6D">
        <w:rPr>
          <w:rFonts w:hint="cs"/>
          <w:rtl/>
        </w:rPr>
        <w:t> </w:t>
      </w:r>
      <w:r w:rsidRPr="00AA7B6D">
        <w:t>4</w:t>
      </w:r>
      <w:r w:rsidRPr="00AA7B6D">
        <w:rPr>
          <w:rtl/>
        </w:rPr>
        <w:t xml:space="preserve"> أدناه أو</w:t>
      </w:r>
      <w:r w:rsidRPr="00AA7B6D">
        <w:rPr>
          <w:rFonts w:hint="cs"/>
          <w:rtl/>
        </w:rPr>
        <w:t> </w:t>
      </w:r>
      <w:r w:rsidRPr="00AA7B6D">
        <w:rPr>
          <w:rtl/>
        </w:rPr>
        <w:t>للموافقة عليها في المؤتمر العالمي لتنمية الاتصالات.</w:t>
      </w:r>
    </w:p>
    <w:p w:rsidR="00AA7B6D" w:rsidRDefault="00C42066" w:rsidP="00AA7B6D">
      <w:pPr>
        <w:rPr>
          <w:rtl/>
        </w:rPr>
      </w:pPr>
      <w:r w:rsidRPr="00AA7B6D">
        <w:rPr>
          <w:b/>
          <w:bCs/>
        </w:rPr>
        <w:t>3.5</w:t>
      </w:r>
      <w:r w:rsidRPr="00AA7B6D">
        <w:rPr>
          <w:rtl/>
        </w:rPr>
        <w:tab/>
        <w:t>وبالإضافة إلى ما سبق، تتمتع كل لجنة دراسات بصلاحية اعتماد خطوط توجيهية وتقارير.</w:t>
      </w:r>
    </w:p>
    <w:p w:rsidR="00144C1D" w:rsidRPr="00055427" w:rsidRDefault="00144C1D" w:rsidP="00055427">
      <w:pPr>
        <w:rPr>
          <w:ins w:id="23" w:author="Saad, Samuel" w:date="2017-09-06T17:17:00Z"/>
          <w:color w:val="000000"/>
          <w:rtl/>
        </w:rPr>
      </w:pPr>
      <w:ins w:id="24" w:author="Saad, Samuel" w:date="2017-09-06T17:17:00Z">
        <w:r>
          <w:rPr>
            <w:b/>
            <w:bCs/>
          </w:rPr>
          <w:t>4.5</w:t>
        </w:r>
        <w:r>
          <w:rPr>
            <w:b/>
            <w:bCs/>
          </w:rPr>
          <w:tab/>
        </w:r>
      </w:ins>
      <w:ins w:id="25" w:author="Debs, Mohamad" w:date="2017-09-11T13:56:00Z">
        <w:r w:rsidR="00055427">
          <w:rPr>
            <w:rFonts w:hint="cs"/>
            <w:color w:val="000000"/>
            <w:rtl/>
          </w:rPr>
          <w:t xml:space="preserve">يمكن عقد اجتماعات مشتركة بين لجان دراسات قطاع تنمية الاتصالات بهدف تبادل المعلومات وتحديد </w:t>
        </w:r>
      </w:ins>
      <w:ins w:id="26" w:author="Aly, Abdullah" w:date="2017-09-19T11:12:00Z">
        <w:r w:rsidR="00AA1BD9">
          <w:rPr>
            <w:rFonts w:hint="cs"/>
            <w:color w:val="000000"/>
            <w:rtl/>
          </w:rPr>
          <w:t>ال</w:t>
        </w:r>
      </w:ins>
      <w:ins w:id="27" w:author="Debs, Mohamad" w:date="2017-09-11T13:56:00Z">
        <w:r w:rsidR="00055427">
          <w:rPr>
            <w:rFonts w:hint="cs"/>
            <w:color w:val="000000"/>
            <w:rtl/>
          </w:rPr>
          <w:t xml:space="preserve">مواضيع </w:t>
        </w:r>
      </w:ins>
      <w:ins w:id="28" w:author="Aly, Abdullah" w:date="2017-09-19T11:12:00Z">
        <w:r w:rsidR="00AA1BD9">
          <w:rPr>
            <w:rFonts w:hint="cs"/>
            <w:color w:val="000000"/>
            <w:rtl/>
          </w:rPr>
          <w:t>التي تدرسها لجان الدراسات</w:t>
        </w:r>
      </w:ins>
      <w:ins w:id="29" w:author="Debs, Mohamad" w:date="2017-09-11T13:56:00Z">
        <w:r w:rsidR="00055427" w:rsidRPr="00623A3E">
          <w:rPr>
            <w:rFonts w:hint="cs"/>
            <w:color w:val="000000"/>
            <w:rtl/>
          </w:rPr>
          <w:t xml:space="preserve"> </w:t>
        </w:r>
        <w:r w:rsidR="00055427">
          <w:rPr>
            <w:rFonts w:hint="cs"/>
            <w:color w:val="000000"/>
            <w:rtl/>
          </w:rPr>
          <w:t xml:space="preserve">في قطاع تقييس الاتصالات وقطاع الاتصالات الراديوية </w:t>
        </w:r>
      </w:ins>
      <w:ins w:id="30" w:author="Aly, Abdullah" w:date="2017-09-19T11:12:00Z">
        <w:r w:rsidR="00AA1BD9">
          <w:rPr>
            <w:rFonts w:hint="cs"/>
            <w:color w:val="000000"/>
            <w:rtl/>
          </w:rPr>
          <w:t xml:space="preserve">والتي </w:t>
        </w:r>
      </w:ins>
      <w:ins w:id="31" w:author="Debs, Mohamad" w:date="2017-09-11T13:56:00Z">
        <w:r w:rsidR="00055427">
          <w:rPr>
            <w:rFonts w:hint="cs"/>
            <w:color w:val="000000"/>
            <w:rtl/>
          </w:rPr>
          <w:t>تتسم بأهمية خاصة للبلدان النامية.</w:t>
        </w:r>
      </w:ins>
    </w:p>
    <w:p w:rsidR="00144C1D" w:rsidRPr="00055427" w:rsidRDefault="00144C1D" w:rsidP="00055427">
      <w:pPr>
        <w:rPr>
          <w:color w:val="000000"/>
          <w:rtl/>
        </w:rPr>
      </w:pPr>
      <w:ins w:id="32" w:author="Saad, Samuel" w:date="2017-09-06T17:17:00Z">
        <w:r>
          <w:rPr>
            <w:b/>
            <w:bCs/>
            <w:lang w:bidi="ar-EG"/>
          </w:rPr>
          <w:t>5.5</w:t>
        </w:r>
        <w:r>
          <w:rPr>
            <w:b/>
            <w:bCs/>
            <w:rtl/>
            <w:lang w:bidi="ar-EG"/>
          </w:rPr>
          <w:tab/>
        </w:r>
      </w:ins>
      <w:ins w:id="33" w:author="Debs, Mohamad" w:date="2017-09-11T13:57:00Z">
        <w:r w:rsidR="00055427">
          <w:rPr>
            <w:rFonts w:hint="cs"/>
            <w:color w:val="000000"/>
            <w:rtl/>
          </w:rPr>
          <w:t xml:space="preserve">يمكن </w:t>
        </w:r>
      </w:ins>
      <w:ins w:id="34" w:author="Debs, Mohamad" w:date="2017-09-11T13:58:00Z">
        <w:r w:rsidR="00055427">
          <w:rPr>
            <w:rFonts w:hint="cs"/>
            <w:color w:val="000000"/>
            <w:rtl/>
          </w:rPr>
          <w:t xml:space="preserve">خلال اجتماعات لجان الدراسات أو حولها </w:t>
        </w:r>
      </w:ins>
      <w:ins w:id="35" w:author="Debs, Mohamad" w:date="2017-09-11T13:57:00Z">
        <w:r w:rsidR="00055427">
          <w:rPr>
            <w:rFonts w:hint="cs"/>
            <w:color w:val="000000"/>
            <w:rtl/>
          </w:rPr>
          <w:t xml:space="preserve">عقد ورش عمل </w:t>
        </w:r>
      </w:ins>
      <w:ins w:id="36" w:author="Debs, Mohamad" w:date="2017-09-11T13:59:00Z">
        <w:r w:rsidR="00055427">
          <w:rPr>
            <w:rFonts w:hint="cs"/>
            <w:color w:val="000000"/>
            <w:rtl/>
          </w:rPr>
          <w:t>أ</w:t>
        </w:r>
      </w:ins>
      <w:ins w:id="37" w:author="Debs, Mohamad" w:date="2017-09-11T13:57:00Z">
        <w:r w:rsidR="00055427">
          <w:rPr>
            <w:rFonts w:hint="cs"/>
            <w:color w:val="000000"/>
            <w:rtl/>
          </w:rPr>
          <w:t>و</w:t>
        </w:r>
      </w:ins>
      <w:ins w:id="38" w:author="Debs, Mohamad" w:date="2017-09-11T13:59:00Z">
        <w:r w:rsidR="00055427">
          <w:rPr>
            <w:rFonts w:hint="cs"/>
            <w:color w:val="000000"/>
            <w:rtl/>
          </w:rPr>
          <w:t xml:space="preserve"> </w:t>
        </w:r>
      </w:ins>
      <w:ins w:id="39" w:author="Debs, Mohamad" w:date="2017-09-11T13:57:00Z">
        <w:r w:rsidR="00055427">
          <w:rPr>
            <w:rFonts w:hint="cs"/>
            <w:color w:val="000000"/>
            <w:rtl/>
          </w:rPr>
          <w:t xml:space="preserve">حلقات دراسية </w:t>
        </w:r>
      </w:ins>
      <w:ins w:id="40" w:author="Debs, Mohamad" w:date="2017-09-11T13:59:00Z">
        <w:r w:rsidR="00055427">
          <w:rPr>
            <w:rFonts w:hint="cs"/>
            <w:color w:val="000000"/>
            <w:rtl/>
          </w:rPr>
          <w:t>أ</w:t>
        </w:r>
      </w:ins>
      <w:ins w:id="41" w:author="Debs, Mohamad" w:date="2017-09-11T13:57:00Z">
        <w:r w:rsidR="00055427">
          <w:rPr>
            <w:rFonts w:hint="cs"/>
            <w:color w:val="000000"/>
            <w:rtl/>
          </w:rPr>
          <w:t>و</w:t>
        </w:r>
      </w:ins>
      <w:ins w:id="42" w:author="Debs, Mohamad" w:date="2017-09-11T13:59:00Z">
        <w:r w:rsidR="00055427">
          <w:rPr>
            <w:rFonts w:hint="cs"/>
            <w:color w:val="000000"/>
            <w:rtl/>
          </w:rPr>
          <w:t xml:space="preserve"> </w:t>
        </w:r>
      </w:ins>
      <w:ins w:id="43" w:author="Debs, Mohamad" w:date="2017-09-11T13:57:00Z">
        <w:r w:rsidR="00055427">
          <w:rPr>
            <w:rFonts w:hint="cs"/>
            <w:color w:val="000000"/>
            <w:rtl/>
          </w:rPr>
          <w:t xml:space="preserve">أحداث أخرى لتبادل المعلومات مع خبراء مدعوين </w:t>
        </w:r>
      </w:ins>
      <w:ins w:id="44" w:author="Aly, Abdullah" w:date="2017-09-19T11:12:00Z">
        <w:r w:rsidR="00AA1BD9">
          <w:rPr>
            <w:rFonts w:hint="cs"/>
            <w:color w:val="000000"/>
            <w:rtl/>
          </w:rPr>
          <w:t xml:space="preserve">غير </w:t>
        </w:r>
      </w:ins>
      <w:ins w:id="45" w:author="Debs, Mohamad" w:date="2017-09-11T13:59:00Z">
        <w:r w:rsidR="00055427">
          <w:rPr>
            <w:rFonts w:hint="cs"/>
            <w:color w:val="000000"/>
            <w:rtl/>
          </w:rPr>
          <w:t xml:space="preserve">أعضاء </w:t>
        </w:r>
      </w:ins>
      <w:ins w:id="46" w:author="Debs, Mohamad" w:date="2017-09-11T13:57:00Z">
        <w:r w:rsidR="00055427">
          <w:rPr>
            <w:rFonts w:hint="cs"/>
            <w:color w:val="000000"/>
            <w:rtl/>
          </w:rPr>
          <w:t>الاتحاد بشأن المو</w:t>
        </w:r>
      </w:ins>
      <w:ins w:id="47" w:author="Debs, Mohamad" w:date="2017-09-11T14:00:00Z">
        <w:r w:rsidR="00055427">
          <w:rPr>
            <w:rFonts w:hint="cs"/>
            <w:color w:val="000000"/>
            <w:rtl/>
          </w:rPr>
          <w:t>ا</w:t>
        </w:r>
      </w:ins>
      <w:ins w:id="48" w:author="Debs, Mohamad" w:date="2017-09-11T13:57:00Z">
        <w:r w:rsidR="00055427">
          <w:rPr>
            <w:rFonts w:hint="cs"/>
            <w:color w:val="000000"/>
            <w:rtl/>
          </w:rPr>
          <w:t xml:space="preserve">ضيع </w:t>
        </w:r>
      </w:ins>
      <w:ins w:id="49" w:author="Debs, Mohamad" w:date="2017-09-11T14:00:00Z">
        <w:r w:rsidR="00055427">
          <w:rPr>
            <w:rFonts w:hint="cs"/>
            <w:color w:val="000000"/>
            <w:rtl/>
          </w:rPr>
          <w:t>والمسائل الأساسية</w:t>
        </w:r>
      </w:ins>
      <w:ins w:id="50" w:author="Debs, Mohamad" w:date="2017-09-11T13:57:00Z">
        <w:r w:rsidR="00055427">
          <w:rPr>
            <w:rFonts w:hint="cs"/>
            <w:color w:val="000000"/>
            <w:rtl/>
          </w:rPr>
          <w:t>.</w:t>
        </w:r>
      </w:ins>
    </w:p>
    <w:p w:rsidR="00AA7B6D" w:rsidRPr="00AA7B6D" w:rsidRDefault="000F10AF" w:rsidP="00AA7B6D">
      <w:pPr>
        <w:rPr>
          <w:rtl/>
        </w:rPr>
      </w:pPr>
      <w:ins w:id="51" w:author="Awad, Samy" w:date="2017-09-19T16:26:00Z">
        <w:r>
          <w:t>6.5</w:t>
        </w:r>
      </w:ins>
      <w:del w:id="52" w:author="Awad, Samy" w:date="2017-09-19T16:26:00Z">
        <w:r w:rsidRPr="00AA7B6D" w:rsidDel="000F10AF">
          <w:rPr>
            <w:b/>
            <w:bCs/>
          </w:rPr>
          <w:delText>4.5</w:delText>
        </w:r>
      </w:del>
      <w:r w:rsidR="00C42066" w:rsidRPr="00AA7B6D">
        <w:rPr>
          <w:rtl/>
        </w:rPr>
        <w:tab/>
        <w:t>وفي الحالات التي يتم فيها تنفيذ النتائج المتحققة من خلال أنشطة مكتب تنمية الاتصالات</w:t>
      </w:r>
      <w:r w:rsidR="00C42066" w:rsidRPr="00AA7B6D">
        <w:rPr>
          <w:rFonts w:hint="cs"/>
          <w:rtl/>
        </w:rPr>
        <w:t xml:space="preserve"> </w:t>
      </w:r>
      <w:r w:rsidR="00C42066" w:rsidRPr="00AA7B6D">
        <w:t>(BDT)</w:t>
      </w:r>
      <w:r w:rsidR="00C42066" w:rsidRPr="00AA7B6D">
        <w:rPr>
          <w:rtl/>
        </w:rPr>
        <w:t xml:space="preserve">، </w:t>
      </w:r>
      <w:r w:rsidR="00C42066" w:rsidRPr="00AA7B6D">
        <w:rPr>
          <w:rFonts w:hint="cs"/>
          <w:rtl/>
        </w:rPr>
        <w:t>مثل ورش العمل أو</w:t>
      </w:r>
      <w:r w:rsidR="00C42066" w:rsidRPr="00AA7B6D">
        <w:rPr>
          <w:rFonts w:hint="eastAsia"/>
          <w:rtl/>
        </w:rPr>
        <w:t> </w:t>
      </w:r>
      <w:r w:rsidR="00C42066" w:rsidRPr="00AA7B6D">
        <w:rPr>
          <w:rFonts w:hint="cs"/>
          <w:rtl/>
        </w:rPr>
        <w:t>الاجتماعات الإقليمية أو الاستقصاءات،</w:t>
      </w:r>
      <w:r w:rsidR="00C42066" w:rsidRPr="00AA7B6D">
        <w:rPr>
          <w:rtl/>
        </w:rPr>
        <w:t xml:space="preserve"> </w:t>
      </w:r>
      <w:r w:rsidR="00C42066" w:rsidRPr="00AA7B6D">
        <w:rPr>
          <w:rFonts w:hint="cs"/>
          <w:rtl/>
        </w:rPr>
        <w:t xml:space="preserve">فينبغي </w:t>
      </w:r>
      <w:r w:rsidR="00C42066" w:rsidRPr="00AA7B6D">
        <w:rPr>
          <w:rtl/>
        </w:rPr>
        <w:t>عندئذ توضيح هذه الأنشطة</w:t>
      </w:r>
      <w:r w:rsidR="00C42066" w:rsidRPr="00AA7B6D">
        <w:rPr>
          <w:rFonts w:hint="cs"/>
          <w:rtl/>
        </w:rPr>
        <w:t xml:space="preserve"> في </w:t>
      </w:r>
      <w:r w:rsidR="00C42066" w:rsidRPr="00AA7B6D">
        <w:rPr>
          <w:rtl/>
        </w:rPr>
        <w:t>الخطة التشغيلية السنوية</w:t>
      </w:r>
      <w:r w:rsidR="00C42066" w:rsidRPr="00AA7B6D">
        <w:rPr>
          <w:rFonts w:hint="cs"/>
          <w:rtl/>
        </w:rPr>
        <w:t xml:space="preserve"> وتنفيذها بالتنسيق مع مسألة الدراسة ذات الصلة.</w:t>
      </w:r>
    </w:p>
    <w:p w:rsidR="00AA7B6D" w:rsidRPr="00AA7B6D" w:rsidRDefault="000F10AF" w:rsidP="00AA7B6D">
      <w:pPr>
        <w:rPr>
          <w:rtl/>
        </w:rPr>
      </w:pPr>
      <w:ins w:id="53" w:author="Awad, Samy" w:date="2017-09-19T16:26:00Z">
        <w:r>
          <w:t>7.5</w:t>
        </w:r>
      </w:ins>
      <w:del w:id="54" w:author="Awad, Samy" w:date="2017-09-19T16:26:00Z">
        <w:r w:rsidRPr="00AA7B6D" w:rsidDel="000F10AF">
          <w:rPr>
            <w:b/>
            <w:bCs/>
          </w:rPr>
          <w:delText>5.5</w:delText>
        </w:r>
      </w:del>
      <w:r w:rsidR="00C42066" w:rsidRPr="00AA7B6D">
        <w:rPr>
          <w:rtl/>
        </w:rPr>
        <w:tab/>
      </w:r>
      <w:r w:rsidR="00C42066" w:rsidRPr="00AA7B6D">
        <w:rPr>
          <w:rFonts w:hint="cs"/>
          <w:rtl/>
        </w:rPr>
        <w:t>في حالة اكتمال مهام أحد أفرقة المقررين قبل نهاية فترة الدراسة، ينبغي للجنة الدراسات أن تصدر في أقرب وقت ممكن المبادئ التوجيهية والتقارير وأفضل الممارسات والتوصيات لينظر فيها الأعضاء.</w:t>
      </w:r>
    </w:p>
    <w:p w:rsidR="00AA7B6D" w:rsidRPr="00AA7B6D" w:rsidRDefault="00C42066" w:rsidP="00F64AB0">
      <w:pPr>
        <w:pStyle w:val="Heading1"/>
        <w:rPr>
          <w:rtl/>
        </w:rPr>
      </w:pPr>
      <w:bookmarkStart w:id="55" w:name="_Toc265155036"/>
      <w:bookmarkStart w:id="56" w:name="_Toc267317333"/>
      <w:bookmarkStart w:id="57" w:name="_Toc267664795"/>
      <w:bookmarkStart w:id="58" w:name="_Toc267666878"/>
      <w:bookmarkStart w:id="59" w:name="_Toc268705625"/>
      <w:bookmarkStart w:id="60" w:name="_Toc269290042"/>
      <w:bookmarkStart w:id="61" w:name="_Toc271117202"/>
      <w:r w:rsidRPr="00AA7B6D">
        <w:rPr>
          <w:lang w:bidi="ar-SA"/>
        </w:rPr>
        <w:lastRenderedPageBreak/>
        <w:t>6</w:t>
      </w:r>
      <w:r w:rsidRPr="00AA7B6D">
        <w:rPr>
          <w:rtl/>
        </w:rPr>
        <w:tab/>
      </w:r>
      <w:r w:rsidRPr="00AA7B6D">
        <w:rPr>
          <w:rFonts w:hint="cs"/>
          <w:rtl/>
        </w:rPr>
        <w:t>الاجتماعات</w:t>
      </w:r>
      <w:bookmarkEnd w:id="55"/>
      <w:bookmarkEnd w:id="56"/>
      <w:bookmarkEnd w:id="57"/>
      <w:bookmarkEnd w:id="58"/>
      <w:bookmarkEnd w:id="59"/>
      <w:bookmarkEnd w:id="60"/>
      <w:bookmarkEnd w:id="61"/>
    </w:p>
    <w:p w:rsidR="00AA7B6D" w:rsidRPr="00AA7B6D" w:rsidRDefault="00C42066" w:rsidP="00F64AB0">
      <w:pPr>
        <w:keepNext/>
        <w:keepLines/>
        <w:rPr>
          <w:rtl/>
        </w:rPr>
      </w:pPr>
      <w:r w:rsidRPr="00AA7B6D">
        <w:rPr>
          <w:b/>
          <w:bCs/>
        </w:rPr>
        <w:t>1.6</w:t>
      </w:r>
      <w:r w:rsidRPr="00AA7B6D">
        <w:rPr>
          <w:rtl/>
        </w:rPr>
        <w:tab/>
        <w:t xml:space="preserve">تجتمع لجان الدراسات </w:t>
      </w:r>
      <w:r w:rsidRPr="00AA7B6D">
        <w:rPr>
          <w:rFonts w:hint="cs"/>
          <w:rtl/>
        </w:rPr>
        <w:t xml:space="preserve">والأفرقة التابعة لها </w:t>
      </w:r>
      <w:r w:rsidRPr="00AA7B6D">
        <w:rPr>
          <w:rtl/>
        </w:rPr>
        <w:t>عادة في مقر الاتحاد.</w:t>
      </w:r>
    </w:p>
    <w:p w:rsidR="00AA7B6D" w:rsidRPr="00AA7B6D" w:rsidRDefault="00C42066" w:rsidP="00F64AB0">
      <w:pPr>
        <w:keepNext/>
        <w:keepLines/>
        <w:rPr>
          <w:rtl/>
        </w:rPr>
      </w:pPr>
      <w:r w:rsidRPr="00AA7B6D">
        <w:rPr>
          <w:b/>
          <w:bCs/>
        </w:rPr>
        <w:t>2.6</w:t>
      </w:r>
      <w:r w:rsidRPr="00AA7B6D">
        <w:rPr>
          <w:rtl/>
        </w:rPr>
        <w:tab/>
      </w:r>
      <w:r w:rsidRPr="00AA7B6D">
        <w:rPr>
          <w:rFonts w:hint="cs"/>
          <w:rtl/>
        </w:rPr>
        <w:t>يجوز</w:t>
      </w:r>
      <w:r w:rsidRPr="00AA7B6D">
        <w:rPr>
          <w:rtl/>
        </w:rPr>
        <w:t xml:space="preserve"> </w:t>
      </w:r>
      <w:r w:rsidRPr="00AA7B6D">
        <w:rPr>
          <w:rFonts w:hint="cs"/>
          <w:rtl/>
        </w:rPr>
        <w:t>للجان الدراسات والأفرقة التابعة لها الاجتماع خارج جنيف إذا دعتها إلى ذلك الدول الأعضاء أو</w:t>
      </w:r>
      <w:r w:rsidR="00F64AB0">
        <w:rPr>
          <w:rFonts w:hint="eastAsia"/>
          <w:rtl/>
        </w:rPr>
        <w:t> </w:t>
      </w:r>
      <w:r w:rsidRPr="00AA7B6D">
        <w:rPr>
          <w:rFonts w:hint="cs"/>
          <w:rtl/>
        </w:rPr>
        <w:t>أعضاء قطاع تنمية الاتصالات أو أي كيانات أخرى مرخص لها في هذا الصدد من إحدى الدول الأعضاء في الاتحاد، مع مراعاة تيسير حضور البلدان النامية</w:t>
      </w:r>
      <w:r w:rsidRPr="00AA7B6D">
        <w:rPr>
          <w:vertAlign w:val="superscript"/>
          <w:rtl/>
        </w:rPr>
        <w:footnoteReference w:customMarkFollows="1" w:id="2"/>
        <w:t>2</w:t>
      </w:r>
      <w:r w:rsidRPr="00AA7B6D">
        <w:rPr>
          <w:rFonts w:hint="cs"/>
          <w:rtl/>
        </w:rPr>
        <w:t xml:space="preserve">. </w:t>
      </w:r>
      <w:r w:rsidRPr="00AA7B6D">
        <w:rPr>
          <w:rtl/>
        </w:rPr>
        <w:t>ولا</w:t>
      </w:r>
      <w:r w:rsidRPr="00AA7B6D">
        <w:rPr>
          <w:rFonts w:hint="cs"/>
          <w:rtl/>
        </w:rPr>
        <w:t> </w:t>
      </w:r>
      <w:r w:rsidRPr="00AA7B6D">
        <w:rPr>
          <w:rtl/>
        </w:rPr>
        <w:t>يُنظر عادة في هذه الدعوات إلا إذا عُرضت على مؤتمر عالمي لتنمية الاتصالات أو الفريق الاستشاري لتنمية الاتصالات أو اجتماع إحدى لجان دراسات قطاع تنمية الاتصالات. فإذا لم يتسنَّ عرض هذه الدعوات على أي من هذه الاجتماعات، يترك قرار قبول الدعوة لمدير مكتب تنمية الاتصالات، بالتشاور مع رئيس لجنة الدراسات المعنية. وتقبل الدعوة نهائياً بعد التشاور مع مدير مكتب تنمية الاتصالات إذا لم تتعارض مع الموارد التي يخصصها المجلس لقطاع تنمية الاتصالات.</w:t>
      </w:r>
    </w:p>
    <w:p w:rsidR="00AA7B6D" w:rsidRPr="00AA7B6D" w:rsidRDefault="00C42066" w:rsidP="00F64AB0">
      <w:pPr>
        <w:rPr>
          <w:rtl/>
        </w:rPr>
      </w:pPr>
      <w:r w:rsidRPr="00AA7B6D">
        <w:rPr>
          <w:b/>
          <w:bCs/>
        </w:rPr>
        <w:t>3.6</w:t>
      </w:r>
      <w:r w:rsidRPr="00AA7B6D">
        <w:rPr>
          <w:rtl/>
        </w:rPr>
        <w:tab/>
        <w:t>وتتيح الاجتماعات الإقليمية ودون الإقليمية فرصة ثمينة لتبادل المعلومات وتنمية الخبرات والمهارات الإدارية والتقنية. وينبغي انتهاز كل الفرص لإتاحة فرص إضافية للخبراء (المشاركين في لجان الدراسات) من البلدان النامية للحصول على الخبرة من</w:t>
      </w:r>
      <w:r w:rsidR="00F64AB0">
        <w:rPr>
          <w:rFonts w:hint="cs"/>
          <w:rtl/>
        </w:rPr>
        <w:t> </w:t>
      </w:r>
      <w:r w:rsidRPr="00AA7B6D">
        <w:rPr>
          <w:rtl/>
        </w:rPr>
        <w:t xml:space="preserve">خلال المشاركة في اجتماعات إقليمية ودون إقليمية تتناول أعمال لجان الدراسات. ولذلك، ينبغي للدعوات إلى الاجتماعات الإقليمية ودون الإقليمية التي تُنظم بخصوص موضوعات تتناولها لجان الدراسات أن </w:t>
      </w:r>
      <w:r w:rsidRPr="00AA7B6D">
        <w:rPr>
          <w:rFonts w:hint="cs"/>
          <w:rtl/>
        </w:rPr>
        <w:t>توجه</w:t>
      </w:r>
      <w:r w:rsidRPr="00AA7B6D">
        <w:rPr>
          <w:rtl/>
        </w:rPr>
        <w:t xml:space="preserve"> </w:t>
      </w:r>
      <w:r w:rsidRPr="00AA7B6D">
        <w:rPr>
          <w:rFonts w:hint="cs"/>
          <w:rtl/>
        </w:rPr>
        <w:t>ل</w:t>
      </w:r>
      <w:r w:rsidRPr="00AA7B6D">
        <w:rPr>
          <w:rtl/>
        </w:rPr>
        <w:t>لمشاركين في أفرقة المقررين المعنية.</w:t>
      </w:r>
    </w:p>
    <w:p w:rsidR="00AA7B6D" w:rsidRPr="00AA7B6D" w:rsidRDefault="00C42066" w:rsidP="00F64AB0">
      <w:pPr>
        <w:rPr>
          <w:rtl/>
        </w:rPr>
      </w:pPr>
      <w:r w:rsidRPr="00AA7B6D">
        <w:rPr>
          <w:b/>
          <w:bCs/>
        </w:rPr>
        <w:t>4.6</w:t>
      </w:r>
      <w:r w:rsidRPr="00AA7B6D">
        <w:rPr>
          <w:rtl/>
        </w:rPr>
        <w:tab/>
        <w:t xml:space="preserve">لا تصدر الدعوات المشار إليها في الفقرة </w:t>
      </w:r>
      <w:r w:rsidRPr="00AA7B6D">
        <w:t>2.6</w:t>
      </w:r>
      <w:r w:rsidRPr="00AA7B6D">
        <w:rPr>
          <w:rFonts w:hint="cs"/>
          <w:rtl/>
        </w:rPr>
        <w:t xml:space="preserve"> </w:t>
      </w:r>
      <w:r w:rsidRPr="00AA7B6D">
        <w:rPr>
          <w:rtl/>
        </w:rPr>
        <w:t xml:space="preserve">أعلاه ولا يتم قبولها ولا يتم تنظيم الاجتماعات الناشئة عنها خارج جنيف إلا في حالة الوفاء بالشروط المحددة في القرار </w:t>
      </w:r>
      <w:r w:rsidRPr="00AA7B6D">
        <w:t>5</w:t>
      </w:r>
      <w:r w:rsidRPr="00AA7B6D">
        <w:rPr>
          <w:rtl/>
        </w:rPr>
        <w:t xml:space="preserve"> (كيوتو، </w:t>
      </w:r>
      <w:r w:rsidRPr="00AA7B6D">
        <w:t>1994</w:t>
      </w:r>
      <w:r w:rsidRPr="00AA7B6D">
        <w:rPr>
          <w:rtl/>
        </w:rPr>
        <w:t>) لمؤتمر المندوبين المفوضين والمقرر</w:t>
      </w:r>
      <w:r w:rsidRPr="00AA7B6D">
        <w:rPr>
          <w:rFonts w:hint="cs"/>
          <w:rtl/>
        </w:rPr>
        <w:t> </w:t>
      </w:r>
      <w:r w:rsidRPr="00AA7B6D">
        <w:t>304</w:t>
      </w:r>
      <w:r w:rsidRPr="00AA7B6D">
        <w:rPr>
          <w:rtl/>
        </w:rPr>
        <w:t xml:space="preserve"> الصادر عن المجلس. وينبغي لدعوات عقد اجتماعات</w:t>
      </w:r>
      <w:r w:rsidRPr="00AA7B6D">
        <w:rPr>
          <w:rFonts w:hint="cs"/>
          <w:rtl/>
        </w:rPr>
        <w:t xml:space="preserve"> لجان</w:t>
      </w:r>
      <w:r w:rsidRPr="00AA7B6D">
        <w:rPr>
          <w:rtl/>
        </w:rPr>
        <w:t xml:space="preserve"> الدراسات </w:t>
      </w:r>
      <w:r w:rsidRPr="00AA7B6D">
        <w:rPr>
          <w:rFonts w:hint="cs"/>
          <w:rtl/>
        </w:rPr>
        <w:t xml:space="preserve">والأفرقة التابعة لها </w:t>
      </w:r>
      <w:r w:rsidRPr="00AA7B6D">
        <w:rPr>
          <w:rtl/>
        </w:rPr>
        <w:t xml:space="preserve">خارج جنيف أن تكون مشفوعة ببيان يشير إلى موافقة البلد المضيف بتحمل النفقات الإضافية الناتجة وأنه سيوفر على الأقل ما يكفي من </w:t>
      </w:r>
      <w:r w:rsidRPr="00AA7B6D">
        <w:rPr>
          <w:rFonts w:hint="cs"/>
          <w:rtl/>
        </w:rPr>
        <w:t>ال</w:t>
      </w:r>
      <w:r w:rsidRPr="00AA7B6D">
        <w:rPr>
          <w:rtl/>
        </w:rPr>
        <w:t xml:space="preserve">منشآت والأثاث </w:t>
      </w:r>
      <w:r w:rsidRPr="00AA7B6D">
        <w:rPr>
          <w:rFonts w:hint="cs"/>
          <w:rtl/>
        </w:rPr>
        <w:t>والتجهيزات</w:t>
      </w:r>
      <w:r w:rsidRPr="00AA7B6D">
        <w:rPr>
          <w:rtl/>
        </w:rPr>
        <w:t xml:space="preserve"> اللازمة بالمجان، إلا إذا</w:t>
      </w:r>
      <w:r w:rsidR="00F64AB0">
        <w:rPr>
          <w:rFonts w:hint="cs"/>
          <w:rtl/>
        </w:rPr>
        <w:t> </w:t>
      </w:r>
      <w:r w:rsidRPr="00AA7B6D">
        <w:rPr>
          <w:rtl/>
        </w:rPr>
        <w:t xml:space="preserve">كان البلد المضيف من البلدان النامية، </w:t>
      </w:r>
      <w:r w:rsidRPr="00AA7B6D">
        <w:rPr>
          <w:rFonts w:hint="cs"/>
          <w:rtl/>
        </w:rPr>
        <w:t>ف</w:t>
      </w:r>
      <w:r w:rsidRPr="00AA7B6D">
        <w:rPr>
          <w:rtl/>
        </w:rPr>
        <w:t xml:space="preserve">لا يشترط بالضرورة توفير </w:t>
      </w:r>
      <w:r w:rsidRPr="00AA7B6D">
        <w:rPr>
          <w:rFonts w:hint="cs"/>
          <w:rtl/>
        </w:rPr>
        <w:t>التجهيزات</w:t>
      </w:r>
      <w:r w:rsidRPr="00AA7B6D">
        <w:rPr>
          <w:rtl/>
        </w:rPr>
        <w:t xml:space="preserve"> بالمجان إذا طلبت حكومة البلد المضيف ذلك.</w:t>
      </w:r>
    </w:p>
    <w:p w:rsidR="00AA7B6D" w:rsidRPr="00AA7B6D" w:rsidRDefault="00C42066" w:rsidP="00AA7B6D">
      <w:pPr>
        <w:rPr>
          <w:rtl/>
        </w:rPr>
      </w:pPr>
      <w:r w:rsidRPr="00AA7B6D">
        <w:rPr>
          <w:b/>
          <w:bCs/>
        </w:rPr>
        <w:t>5.6</w:t>
      </w:r>
      <w:r w:rsidRPr="00AA7B6D">
        <w:rPr>
          <w:b/>
          <w:bCs/>
          <w:rtl/>
        </w:rPr>
        <w:tab/>
      </w:r>
      <w:r w:rsidRPr="00AA7B6D">
        <w:rPr>
          <w:rtl/>
        </w:rPr>
        <w:t>قد يكون من الأجدى للأفرقة</w:t>
      </w:r>
      <w:r w:rsidRPr="00AA7B6D">
        <w:rPr>
          <w:rFonts w:hint="cs"/>
          <w:rtl/>
        </w:rPr>
        <w:t xml:space="preserve"> التابعة للجنة الدراسات</w:t>
      </w:r>
      <w:r w:rsidRPr="00AA7B6D">
        <w:rPr>
          <w:rtl/>
        </w:rPr>
        <w:t xml:space="preserve"> عقد اجتماعات عبر المؤتمرات الفيديوية</w:t>
      </w:r>
      <w:r w:rsidRPr="00AA7B6D">
        <w:rPr>
          <w:rFonts w:hint="cs"/>
          <w:rtl/>
        </w:rPr>
        <w:t>، مع مراعاة إمكانيات البلدان النامية ومقدرتها على المشاركة عبر المؤتمرات الفيديوية،</w:t>
      </w:r>
      <w:r w:rsidRPr="00AA7B6D">
        <w:rPr>
          <w:rtl/>
        </w:rPr>
        <w:t xml:space="preserve"> أو وفقاً لترتيبات أخرى بدلاً من عقدها في مقر الاتحاد أو في إحدى المناطق. وينبغي لمقرر اجتماع من هذا النسق أن يقدم طلباً بذلك إلى لجنة الدراسات </w:t>
      </w:r>
      <w:r w:rsidRPr="00AA7B6D">
        <w:rPr>
          <w:rFonts w:hint="cs"/>
          <w:rtl/>
        </w:rPr>
        <w:t>الرئيسية</w:t>
      </w:r>
      <w:r w:rsidRPr="00AA7B6D">
        <w:rPr>
          <w:rtl/>
        </w:rPr>
        <w:t xml:space="preserve"> وأن توافق عليه هذه</w:t>
      </w:r>
      <w:r w:rsidRPr="00AA7B6D">
        <w:rPr>
          <w:rFonts w:hint="cs"/>
          <w:rtl/>
        </w:rPr>
        <w:t> </w:t>
      </w:r>
      <w:r w:rsidRPr="00AA7B6D">
        <w:rPr>
          <w:rtl/>
        </w:rPr>
        <w:t>اللجنة.</w:t>
      </w:r>
    </w:p>
    <w:p w:rsidR="00AA7B6D" w:rsidRPr="00AA7B6D" w:rsidRDefault="00C42066" w:rsidP="00AA7B6D">
      <w:pPr>
        <w:rPr>
          <w:rtl/>
        </w:rPr>
      </w:pPr>
      <w:r w:rsidRPr="00AA7B6D">
        <w:rPr>
          <w:b/>
          <w:bCs/>
        </w:rPr>
        <w:t>6.6</w:t>
      </w:r>
      <w:r w:rsidRPr="00AA7B6D">
        <w:tab/>
      </w:r>
      <w:r w:rsidRPr="00AA7B6D">
        <w:rPr>
          <w:rtl/>
        </w:rPr>
        <w:t xml:space="preserve">توافق لجنة الدراسات </w:t>
      </w:r>
      <w:r w:rsidRPr="00AA7B6D">
        <w:rPr>
          <w:rFonts w:hint="cs"/>
          <w:rtl/>
        </w:rPr>
        <w:t>الرئيسية</w:t>
      </w:r>
      <w:r w:rsidRPr="00AA7B6D">
        <w:rPr>
          <w:rtl/>
        </w:rPr>
        <w:t xml:space="preserve"> على مواعيد ومكان وجدول أعمال اجتماعات</w:t>
      </w:r>
      <w:r w:rsidRPr="00AA7B6D">
        <w:rPr>
          <w:rFonts w:hint="cs"/>
          <w:rtl/>
        </w:rPr>
        <w:t xml:space="preserve"> الأفرقة التابعة لها</w:t>
      </w:r>
      <w:r w:rsidRPr="00AA7B6D">
        <w:rPr>
          <w:rtl/>
        </w:rPr>
        <w:t>.</w:t>
      </w:r>
    </w:p>
    <w:p w:rsidR="00AA7B6D" w:rsidRPr="00AA7B6D" w:rsidRDefault="00C42066" w:rsidP="00AA7B6D">
      <w:pPr>
        <w:rPr>
          <w:rtl/>
          <w:lang w:bidi="ar-AE"/>
        </w:rPr>
      </w:pPr>
      <w:r w:rsidRPr="00AA7B6D">
        <w:rPr>
          <w:b/>
          <w:bCs/>
        </w:rPr>
        <w:t>7.6</w:t>
      </w:r>
      <w:r w:rsidRPr="00AA7B6D">
        <w:rPr>
          <w:rFonts w:hint="cs"/>
          <w:rtl/>
          <w:lang w:bidi="ar-AE"/>
        </w:rPr>
        <w:tab/>
        <w:t>في حال إلغاء الدعوة لأي سبب من الأسباب، يقترح عقد الاجتماع في جنيف، ويكون عقد الاجتماع من حيث المبدأ في نفس التاريخ الذي كان مقرراً في الأصل.</w:t>
      </w:r>
    </w:p>
    <w:p w:rsidR="00AA7B6D" w:rsidRPr="00AA7B6D" w:rsidRDefault="00C42066" w:rsidP="00AA7B6D">
      <w:pPr>
        <w:pStyle w:val="Heading1"/>
        <w:rPr>
          <w:rtl/>
        </w:rPr>
      </w:pPr>
      <w:bookmarkStart w:id="62" w:name="_Toc265155037"/>
      <w:bookmarkStart w:id="63" w:name="_Toc267317334"/>
      <w:bookmarkStart w:id="64" w:name="_Toc267664796"/>
      <w:bookmarkStart w:id="65" w:name="_Toc267666879"/>
      <w:bookmarkStart w:id="66" w:name="_Toc268705626"/>
      <w:bookmarkStart w:id="67" w:name="_Toc269290043"/>
      <w:bookmarkStart w:id="68" w:name="_Toc271117203"/>
      <w:r w:rsidRPr="00AA7B6D">
        <w:rPr>
          <w:lang w:bidi="ar-SA"/>
        </w:rPr>
        <w:t>7</w:t>
      </w:r>
      <w:r w:rsidRPr="00AA7B6D">
        <w:rPr>
          <w:rtl/>
        </w:rPr>
        <w:tab/>
      </w:r>
      <w:r w:rsidRPr="00AA7B6D">
        <w:rPr>
          <w:rFonts w:hint="cs"/>
          <w:rtl/>
        </w:rPr>
        <w:t>المشاركة</w:t>
      </w:r>
      <w:r w:rsidRPr="00AA7B6D">
        <w:rPr>
          <w:rtl/>
        </w:rPr>
        <w:t xml:space="preserve"> في </w:t>
      </w:r>
      <w:r w:rsidRPr="00AA7B6D">
        <w:rPr>
          <w:rFonts w:hint="cs"/>
          <w:rtl/>
        </w:rPr>
        <w:t>الاجتماعات</w:t>
      </w:r>
      <w:bookmarkEnd w:id="62"/>
      <w:bookmarkEnd w:id="63"/>
      <w:bookmarkEnd w:id="64"/>
      <w:bookmarkEnd w:id="65"/>
      <w:bookmarkEnd w:id="66"/>
      <w:bookmarkEnd w:id="67"/>
      <w:bookmarkEnd w:id="68"/>
    </w:p>
    <w:p w:rsidR="00AA7B6D" w:rsidRPr="00AA7B6D" w:rsidRDefault="00C42066" w:rsidP="00F64AB0">
      <w:pPr>
        <w:rPr>
          <w:rtl/>
        </w:rPr>
      </w:pPr>
      <w:r w:rsidRPr="00AA7B6D">
        <w:rPr>
          <w:b/>
          <w:bCs/>
        </w:rPr>
        <w:t>1.7</w:t>
      </w:r>
      <w:r w:rsidRPr="00AA7B6D">
        <w:rPr>
          <w:rtl/>
        </w:rPr>
        <w:tab/>
        <w:t>تكون الدول الأعضاء وأعضاء القطاع والمنتسبون</w:t>
      </w:r>
      <w:r w:rsidRPr="00AA7B6D">
        <w:rPr>
          <w:rFonts w:hint="cs"/>
          <w:rtl/>
        </w:rPr>
        <w:t xml:space="preserve"> والهيئات الأكاديمية</w:t>
      </w:r>
      <w:r w:rsidRPr="00AA7B6D">
        <w:rPr>
          <w:rtl/>
        </w:rPr>
        <w:t xml:space="preserve"> والكيانات الأخرى المصرح لها حسب الأصول بالمشاركة في أنشطة قطاع تنمية الاتصالات ممثلة في لجان الدراسات والأفرقة التابعة لها التي ترغب في المشاركة فيها عن طريق مشاركين محددين بالاسم ويتم اختيارهم بصفتهم خبراء مؤهلين لتقديم مساهمة فع</w:t>
      </w:r>
      <w:r w:rsidRPr="00AA7B6D">
        <w:rPr>
          <w:rFonts w:hint="cs"/>
          <w:rtl/>
        </w:rPr>
        <w:t>ّ</w:t>
      </w:r>
      <w:r w:rsidRPr="00AA7B6D">
        <w:rPr>
          <w:rtl/>
        </w:rPr>
        <w:t xml:space="preserve">الة في دراسة المسائل المسندة إلى هذه اللجان. ويجوز لرؤساء الاجتماعات طبقاً للرقم </w:t>
      </w:r>
      <w:r w:rsidRPr="00AA7B6D">
        <w:t>248A</w:t>
      </w:r>
      <w:r w:rsidRPr="00AA7B6D">
        <w:rPr>
          <w:rtl/>
        </w:rPr>
        <w:t xml:space="preserve"> من المادة </w:t>
      </w:r>
      <w:r w:rsidRPr="00AA7B6D">
        <w:t>20</w:t>
      </w:r>
      <w:r w:rsidRPr="00AA7B6D">
        <w:rPr>
          <w:rtl/>
        </w:rPr>
        <w:t xml:space="preserve"> من </w:t>
      </w:r>
      <w:r w:rsidRPr="00AA7B6D">
        <w:rPr>
          <w:rFonts w:hint="cs"/>
          <w:rtl/>
        </w:rPr>
        <w:t xml:space="preserve">اتفاقية الاتحاد </w:t>
      </w:r>
      <w:r w:rsidRPr="00AA7B6D">
        <w:rPr>
          <w:rtl/>
        </w:rPr>
        <w:t xml:space="preserve">دعوة خبراء </w:t>
      </w:r>
      <w:r w:rsidRPr="00AA7B6D">
        <w:rPr>
          <w:rFonts w:hint="cs"/>
          <w:rtl/>
        </w:rPr>
        <w:t>بصفتهم الفردية</w:t>
      </w:r>
      <w:r w:rsidRPr="00AA7B6D">
        <w:rPr>
          <w:rtl/>
        </w:rPr>
        <w:t xml:space="preserve"> حسب الاقتضاء، لعرض</w:t>
      </w:r>
      <w:r w:rsidR="00F64AB0">
        <w:rPr>
          <w:rFonts w:hint="cs"/>
          <w:rtl/>
        </w:rPr>
        <w:t> </w:t>
      </w:r>
      <w:r w:rsidRPr="00AA7B6D">
        <w:rPr>
          <w:rtl/>
        </w:rPr>
        <w:t>آرائهم المحددة في اجتماع واحد أو أكثر دون المشاركة في عملية صنع القرار ودون أن يكون لهم</w:t>
      </w:r>
      <w:r w:rsidRPr="00AA7B6D">
        <w:rPr>
          <w:rFonts w:hint="cs"/>
          <w:rtl/>
        </w:rPr>
        <w:t> </w:t>
      </w:r>
      <w:r w:rsidRPr="00AA7B6D">
        <w:rPr>
          <w:rtl/>
        </w:rPr>
        <w:t xml:space="preserve">الحق في المشاركة في أي اجتماعات أخرى </w:t>
      </w:r>
      <w:r w:rsidRPr="00AA7B6D">
        <w:rPr>
          <w:rFonts w:hint="cs"/>
          <w:rtl/>
        </w:rPr>
        <w:t xml:space="preserve">إذا </w:t>
      </w:r>
      <w:r w:rsidRPr="00AA7B6D">
        <w:rPr>
          <w:rtl/>
        </w:rPr>
        <w:t xml:space="preserve">لم </w:t>
      </w:r>
      <w:r w:rsidRPr="00AA7B6D">
        <w:rPr>
          <w:rFonts w:hint="cs"/>
          <w:rtl/>
        </w:rPr>
        <w:t>توجه إليهم</w:t>
      </w:r>
      <w:r w:rsidRPr="00AA7B6D">
        <w:rPr>
          <w:rtl/>
        </w:rPr>
        <w:t xml:space="preserve"> الدعوة المحددة من الرئيس.</w:t>
      </w:r>
    </w:p>
    <w:p w:rsidR="00AA7B6D" w:rsidRPr="00AA7B6D" w:rsidRDefault="00C42066" w:rsidP="00AA7B6D">
      <w:pPr>
        <w:rPr>
          <w:rtl/>
        </w:rPr>
      </w:pPr>
      <w:r w:rsidRPr="00AA7B6D">
        <w:rPr>
          <w:b/>
          <w:bCs/>
        </w:rPr>
        <w:t>2.7</w:t>
      </w:r>
      <w:r w:rsidRPr="00AA7B6D">
        <w:rPr>
          <w:rtl/>
        </w:rPr>
        <w:tab/>
        <w:t xml:space="preserve">يستكمل مدير مكتب تنمية الاتصالات قائمة الدول الأعضاء وأعضاء القطاع </w:t>
      </w:r>
      <w:r w:rsidRPr="00AA7B6D">
        <w:rPr>
          <w:rFonts w:hint="cs"/>
          <w:rtl/>
        </w:rPr>
        <w:t xml:space="preserve">والهيئات الأكاديمية </w:t>
      </w:r>
      <w:r w:rsidRPr="00AA7B6D">
        <w:rPr>
          <w:rtl/>
        </w:rPr>
        <w:t>والكيانات الأخرى المشاركة في كل لجنة دراسات بأحدث البيانات.</w:t>
      </w:r>
    </w:p>
    <w:p w:rsidR="00AA7B6D" w:rsidRPr="00AA7B6D" w:rsidRDefault="00C42066" w:rsidP="00F64AB0">
      <w:pPr>
        <w:rPr>
          <w:rtl/>
        </w:rPr>
      </w:pPr>
      <w:r w:rsidRPr="00AA7B6D">
        <w:rPr>
          <w:b/>
          <w:bCs/>
        </w:rPr>
        <w:lastRenderedPageBreak/>
        <w:t>3.7</w:t>
      </w:r>
      <w:r w:rsidRPr="00AA7B6D">
        <w:rPr>
          <w:rtl/>
        </w:rPr>
        <w:tab/>
      </w:r>
      <w:r w:rsidRPr="00AA7B6D">
        <w:rPr>
          <w:rFonts w:hint="cs"/>
          <w:rtl/>
        </w:rPr>
        <w:t xml:space="preserve">تسعى </w:t>
      </w:r>
      <w:r w:rsidRPr="00AA7B6D">
        <w:rPr>
          <w:rFonts w:hint="eastAsia"/>
          <w:rtl/>
        </w:rPr>
        <w:t>لجان</w:t>
      </w:r>
      <w:r w:rsidRPr="00AA7B6D">
        <w:rPr>
          <w:rtl/>
        </w:rPr>
        <w:t xml:space="preserve"> </w:t>
      </w:r>
      <w:r w:rsidRPr="00AA7B6D">
        <w:rPr>
          <w:rFonts w:hint="eastAsia"/>
          <w:rtl/>
        </w:rPr>
        <w:t>الدراسة</w:t>
      </w:r>
      <w:r w:rsidRPr="00AA7B6D">
        <w:rPr>
          <w:rtl/>
        </w:rPr>
        <w:t xml:space="preserve"> </w:t>
      </w:r>
      <w:r w:rsidRPr="00AA7B6D">
        <w:rPr>
          <w:rFonts w:hint="eastAsia"/>
          <w:rtl/>
        </w:rPr>
        <w:t>و</w:t>
      </w:r>
      <w:r w:rsidRPr="00AA7B6D">
        <w:rPr>
          <w:rFonts w:hint="cs"/>
          <w:rtl/>
        </w:rPr>
        <w:t xml:space="preserve">الأفرقة التابعة لها، إلى أقصى حد ممكن عملياً، إلى </w:t>
      </w:r>
      <w:r w:rsidRPr="00AA7B6D">
        <w:rPr>
          <w:rFonts w:hint="eastAsia"/>
          <w:rtl/>
        </w:rPr>
        <w:t>استخدام</w:t>
      </w:r>
      <w:r w:rsidRPr="00AA7B6D">
        <w:rPr>
          <w:rtl/>
        </w:rPr>
        <w:t xml:space="preserve"> </w:t>
      </w:r>
      <w:r w:rsidRPr="00AA7B6D">
        <w:rPr>
          <w:rFonts w:hint="eastAsia"/>
          <w:rtl/>
        </w:rPr>
        <w:t>تكنولوجيات</w:t>
      </w:r>
      <w:r w:rsidRPr="00AA7B6D">
        <w:rPr>
          <w:rtl/>
        </w:rPr>
        <w:t xml:space="preserve"> </w:t>
      </w:r>
      <w:r w:rsidRPr="00AA7B6D">
        <w:rPr>
          <w:rFonts w:hint="eastAsia"/>
          <w:rtl/>
        </w:rPr>
        <w:t>المشاركة</w:t>
      </w:r>
      <w:r w:rsidRPr="00AA7B6D">
        <w:rPr>
          <w:rtl/>
        </w:rPr>
        <w:t xml:space="preserve"> </w:t>
      </w:r>
      <w:r w:rsidRPr="00AA7B6D">
        <w:rPr>
          <w:rFonts w:hint="eastAsia"/>
          <w:rtl/>
        </w:rPr>
        <w:t>عن بُعد كجزء</w:t>
      </w:r>
      <w:r w:rsidRPr="00AA7B6D">
        <w:rPr>
          <w:rtl/>
        </w:rPr>
        <w:t xml:space="preserve"> </w:t>
      </w:r>
      <w:r w:rsidRPr="00AA7B6D">
        <w:rPr>
          <w:rFonts w:hint="eastAsia"/>
          <w:rtl/>
        </w:rPr>
        <w:t>من</w:t>
      </w:r>
      <w:r w:rsidRPr="00AA7B6D">
        <w:rPr>
          <w:rtl/>
        </w:rPr>
        <w:t xml:space="preserve"> </w:t>
      </w:r>
      <w:r w:rsidRPr="00AA7B6D">
        <w:rPr>
          <w:rFonts w:hint="eastAsia"/>
          <w:rtl/>
        </w:rPr>
        <w:t>الجهود</w:t>
      </w:r>
      <w:r w:rsidRPr="00AA7B6D">
        <w:rPr>
          <w:rtl/>
        </w:rPr>
        <w:t xml:space="preserve"> </w:t>
      </w:r>
      <w:r w:rsidRPr="00AA7B6D">
        <w:rPr>
          <w:rFonts w:hint="eastAsia"/>
          <w:rtl/>
        </w:rPr>
        <w:t>الرامية</w:t>
      </w:r>
      <w:r w:rsidRPr="00AA7B6D">
        <w:rPr>
          <w:rtl/>
        </w:rPr>
        <w:t xml:space="preserve"> </w:t>
      </w:r>
      <w:r w:rsidRPr="00AA7B6D">
        <w:rPr>
          <w:rFonts w:hint="eastAsia"/>
          <w:rtl/>
        </w:rPr>
        <w:t>إلى</w:t>
      </w:r>
      <w:r w:rsidRPr="00AA7B6D">
        <w:rPr>
          <w:rtl/>
        </w:rPr>
        <w:t xml:space="preserve"> </w:t>
      </w:r>
      <w:r w:rsidRPr="00AA7B6D">
        <w:rPr>
          <w:rFonts w:hint="eastAsia"/>
          <w:rtl/>
        </w:rPr>
        <w:t>تشجيع</w:t>
      </w:r>
      <w:r w:rsidRPr="00AA7B6D">
        <w:rPr>
          <w:rtl/>
        </w:rPr>
        <w:t xml:space="preserve"> </w:t>
      </w:r>
      <w:r w:rsidRPr="00AA7B6D">
        <w:rPr>
          <w:rFonts w:hint="eastAsia"/>
          <w:rtl/>
        </w:rPr>
        <w:t>وتمكين</w:t>
      </w:r>
      <w:r w:rsidRPr="00AA7B6D">
        <w:rPr>
          <w:rtl/>
        </w:rPr>
        <w:t xml:space="preserve"> </w:t>
      </w:r>
      <w:r w:rsidRPr="00AA7B6D">
        <w:rPr>
          <w:rFonts w:hint="eastAsia"/>
          <w:rtl/>
        </w:rPr>
        <w:t>المشاركة</w:t>
      </w:r>
      <w:r w:rsidRPr="00AA7B6D">
        <w:rPr>
          <w:rtl/>
        </w:rPr>
        <w:t xml:space="preserve"> </w:t>
      </w:r>
      <w:r w:rsidRPr="00AA7B6D">
        <w:rPr>
          <w:rFonts w:hint="eastAsia"/>
          <w:rtl/>
        </w:rPr>
        <w:t>العريضة</w:t>
      </w:r>
      <w:r w:rsidRPr="00AA7B6D">
        <w:rPr>
          <w:rtl/>
        </w:rPr>
        <w:t xml:space="preserve"> في </w:t>
      </w:r>
      <w:r w:rsidRPr="00AA7B6D">
        <w:rPr>
          <w:rFonts w:hint="eastAsia"/>
          <w:rtl/>
        </w:rPr>
        <w:t>عمل</w:t>
      </w:r>
      <w:r w:rsidRPr="00AA7B6D">
        <w:rPr>
          <w:rtl/>
        </w:rPr>
        <w:t xml:space="preserve"> </w:t>
      </w:r>
      <w:r w:rsidRPr="00AA7B6D">
        <w:rPr>
          <w:rFonts w:hint="eastAsia"/>
          <w:rtl/>
        </w:rPr>
        <w:t>لجان</w:t>
      </w:r>
      <w:r w:rsidRPr="00AA7B6D">
        <w:rPr>
          <w:rtl/>
        </w:rPr>
        <w:t xml:space="preserve"> </w:t>
      </w:r>
      <w:r w:rsidRPr="00AA7B6D">
        <w:rPr>
          <w:rFonts w:hint="eastAsia"/>
          <w:rtl/>
        </w:rPr>
        <w:t>الدراسات</w:t>
      </w:r>
      <w:r w:rsidRPr="00AA7B6D">
        <w:rPr>
          <w:rtl/>
        </w:rPr>
        <w:t xml:space="preserve"> </w:t>
      </w:r>
      <w:r w:rsidRPr="00AA7B6D">
        <w:rPr>
          <w:rFonts w:hint="eastAsia"/>
          <w:rtl/>
        </w:rPr>
        <w:t>من</w:t>
      </w:r>
      <w:r w:rsidRPr="00AA7B6D">
        <w:rPr>
          <w:rtl/>
        </w:rPr>
        <w:t xml:space="preserve"> </w:t>
      </w:r>
      <w:r w:rsidRPr="00AA7B6D">
        <w:rPr>
          <w:rFonts w:hint="cs"/>
          <w:rtl/>
        </w:rPr>
        <w:t xml:space="preserve">جانب </w:t>
      </w:r>
      <w:r w:rsidRPr="00AA7B6D">
        <w:rPr>
          <w:rFonts w:hint="eastAsia"/>
          <w:rtl/>
        </w:rPr>
        <w:t>كل</w:t>
      </w:r>
      <w:r w:rsidRPr="00AA7B6D">
        <w:rPr>
          <w:rtl/>
        </w:rPr>
        <w:t xml:space="preserve"> </w:t>
      </w:r>
      <w:r w:rsidRPr="00AA7B6D">
        <w:rPr>
          <w:rFonts w:hint="cs"/>
          <w:rtl/>
        </w:rPr>
        <w:t xml:space="preserve">الدول </w:t>
      </w:r>
      <w:r w:rsidRPr="00AA7B6D">
        <w:rPr>
          <w:rFonts w:hint="eastAsia"/>
          <w:rtl/>
        </w:rPr>
        <w:t>الأعضاء</w:t>
      </w:r>
      <w:r w:rsidRPr="00AA7B6D">
        <w:rPr>
          <w:rtl/>
        </w:rPr>
        <w:t xml:space="preserve"> </w:t>
      </w:r>
      <w:r w:rsidRPr="00AA7B6D">
        <w:rPr>
          <w:rFonts w:hint="eastAsia"/>
          <w:rtl/>
        </w:rPr>
        <w:t>وأعضاء</w:t>
      </w:r>
      <w:r w:rsidR="00F64AB0">
        <w:rPr>
          <w:rFonts w:hint="cs"/>
          <w:rtl/>
        </w:rPr>
        <w:t> </w:t>
      </w:r>
      <w:r w:rsidRPr="00AA7B6D">
        <w:rPr>
          <w:rFonts w:hint="eastAsia"/>
          <w:rtl/>
        </w:rPr>
        <w:t>القطاع</w:t>
      </w:r>
      <w:r w:rsidRPr="00AA7B6D">
        <w:rPr>
          <w:rFonts w:hint="cs"/>
          <w:rtl/>
        </w:rPr>
        <w:t xml:space="preserve"> والمنتسبين والهيئات الأكاديمية</w:t>
      </w:r>
      <w:r w:rsidRPr="00AA7B6D">
        <w:rPr>
          <w:rFonts w:hint="eastAsia"/>
          <w:rtl/>
        </w:rPr>
        <w:t>،</w:t>
      </w:r>
      <w:r w:rsidRPr="00AA7B6D">
        <w:rPr>
          <w:rtl/>
        </w:rPr>
        <w:t xml:space="preserve"> </w:t>
      </w:r>
      <w:r w:rsidRPr="00AA7B6D">
        <w:rPr>
          <w:rFonts w:hint="cs"/>
          <w:rtl/>
        </w:rPr>
        <w:t xml:space="preserve">خصوصاً </w:t>
      </w:r>
      <w:r w:rsidRPr="00AA7B6D">
        <w:rPr>
          <w:rFonts w:hint="eastAsia"/>
          <w:rtl/>
        </w:rPr>
        <w:t>الأشخاص</w:t>
      </w:r>
      <w:r w:rsidRPr="00AA7B6D">
        <w:rPr>
          <w:rtl/>
        </w:rPr>
        <w:t xml:space="preserve"> </w:t>
      </w:r>
      <w:r w:rsidRPr="00AA7B6D">
        <w:rPr>
          <w:rFonts w:hint="eastAsia"/>
          <w:rtl/>
        </w:rPr>
        <w:t>ذو</w:t>
      </w:r>
      <w:r w:rsidRPr="00AA7B6D">
        <w:rPr>
          <w:rFonts w:hint="cs"/>
          <w:rtl/>
        </w:rPr>
        <w:t>و</w:t>
      </w:r>
      <w:r w:rsidRPr="00AA7B6D">
        <w:rPr>
          <w:rtl/>
        </w:rPr>
        <w:t xml:space="preserve"> </w:t>
      </w:r>
      <w:r w:rsidRPr="00AA7B6D">
        <w:rPr>
          <w:rFonts w:hint="eastAsia"/>
          <w:rtl/>
        </w:rPr>
        <w:t>الاحتياجات</w:t>
      </w:r>
      <w:r w:rsidRPr="00AA7B6D">
        <w:rPr>
          <w:rtl/>
        </w:rPr>
        <w:t xml:space="preserve"> </w:t>
      </w:r>
      <w:r w:rsidRPr="00AA7B6D">
        <w:rPr>
          <w:rFonts w:hint="eastAsia"/>
          <w:rtl/>
        </w:rPr>
        <w:t>الخاصة</w:t>
      </w:r>
      <w:r w:rsidRPr="00AA7B6D">
        <w:rPr>
          <w:rtl/>
        </w:rPr>
        <w:t xml:space="preserve"> </w:t>
      </w:r>
      <w:r w:rsidRPr="00AA7B6D">
        <w:rPr>
          <w:rFonts w:hint="eastAsia"/>
          <w:rtl/>
        </w:rPr>
        <w:t>مثل</w:t>
      </w:r>
      <w:r w:rsidRPr="00AA7B6D">
        <w:rPr>
          <w:rtl/>
        </w:rPr>
        <w:t xml:space="preserve"> </w:t>
      </w:r>
      <w:r w:rsidRPr="00AA7B6D">
        <w:rPr>
          <w:rFonts w:hint="eastAsia"/>
          <w:rtl/>
        </w:rPr>
        <w:t>الأشخاص</w:t>
      </w:r>
      <w:r w:rsidRPr="00AA7B6D">
        <w:rPr>
          <w:rtl/>
        </w:rPr>
        <w:t xml:space="preserve"> </w:t>
      </w:r>
      <w:r w:rsidRPr="00AA7B6D">
        <w:rPr>
          <w:rFonts w:hint="eastAsia"/>
          <w:rtl/>
        </w:rPr>
        <w:t>ذوي</w:t>
      </w:r>
      <w:r w:rsidRPr="00AA7B6D">
        <w:rPr>
          <w:rtl/>
        </w:rPr>
        <w:t xml:space="preserve"> </w:t>
      </w:r>
      <w:r w:rsidRPr="00AA7B6D">
        <w:rPr>
          <w:rFonts w:hint="eastAsia"/>
          <w:rtl/>
        </w:rPr>
        <w:t>الإعاقة</w:t>
      </w:r>
      <w:r w:rsidRPr="00AA7B6D">
        <w:rPr>
          <w:rtl/>
        </w:rPr>
        <w:t>.</w:t>
      </w:r>
    </w:p>
    <w:p w:rsidR="00AA7B6D" w:rsidRPr="00AA7B6D" w:rsidRDefault="00C42066" w:rsidP="00AA7B6D">
      <w:pPr>
        <w:rPr>
          <w:rtl/>
        </w:rPr>
      </w:pPr>
      <w:r w:rsidRPr="00AA7B6D">
        <w:rPr>
          <w:b/>
          <w:bCs/>
        </w:rPr>
        <w:t>4.7</w:t>
      </w:r>
      <w:r w:rsidRPr="00AA7B6D">
        <w:rPr>
          <w:rtl/>
        </w:rPr>
        <w:tab/>
      </w:r>
      <w:r w:rsidRPr="00AA7B6D">
        <w:rPr>
          <w:rFonts w:hint="cs"/>
          <w:rtl/>
        </w:rPr>
        <w:t>يُعِد المقرر المعني بدراسة كل مسألة قائمة يتم تحديثها باستمرار بجهات الاتصال من الدول الأعضاء وأعضاء القطاع والمنتسبين والهيئات الأكاديمية، لتسهيل التواصل وتبادل المعلومات حول موضوعات معينة في سياق الدراسة.</w:t>
      </w:r>
    </w:p>
    <w:p w:rsidR="002614F0" w:rsidRPr="00DC1E44" w:rsidRDefault="00C42066" w:rsidP="00DC1E44">
      <w:pPr>
        <w:pStyle w:val="Heading1"/>
        <w:rPr>
          <w:rtl/>
          <w:lang w:bidi="ar-SA"/>
        </w:rPr>
      </w:pPr>
      <w:bookmarkStart w:id="69" w:name="_Toc265155038"/>
      <w:bookmarkStart w:id="70" w:name="_Toc267317335"/>
      <w:bookmarkStart w:id="71" w:name="_Toc267664797"/>
      <w:bookmarkStart w:id="72" w:name="_Toc267666880"/>
      <w:bookmarkStart w:id="73" w:name="_Toc268705627"/>
      <w:bookmarkStart w:id="74" w:name="_Toc269290044"/>
      <w:bookmarkStart w:id="75" w:name="_Toc271117204"/>
      <w:r w:rsidRPr="00DC1E44">
        <w:rPr>
          <w:lang w:bidi="ar-SA"/>
        </w:rPr>
        <w:t>8</w:t>
      </w:r>
      <w:r w:rsidRPr="00DC1E44">
        <w:rPr>
          <w:rtl/>
          <w:lang w:bidi="ar-SA"/>
        </w:rPr>
        <w:tab/>
      </w:r>
      <w:r w:rsidRPr="00DC1E44">
        <w:rPr>
          <w:rFonts w:hint="cs"/>
          <w:rtl/>
          <w:lang w:bidi="ar-SA"/>
        </w:rPr>
        <w:t>تواتر</w:t>
      </w:r>
      <w:r w:rsidRPr="00DC1E44">
        <w:rPr>
          <w:rtl/>
          <w:lang w:bidi="ar-SA"/>
        </w:rPr>
        <w:t xml:space="preserve"> </w:t>
      </w:r>
      <w:r w:rsidRPr="00DC1E44">
        <w:rPr>
          <w:rFonts w:hint="cs"/>
          <w:rtl/>
          <w:lang w:bidi="ar-SA"/>
        </w:rPr>
        <w:t>الاجتماعات</w:t>
      </w:r>
      <w:bookmarkEnd w:id="69"/>
      <w:bookmarkEnd w:id="70"/>
      <w:bookmarkEnd w:id="71"/>
      <w:bookmarkEnd w:id="72"/>
      <w:bookmarkEnd w:id="73"/>
      <w:bookmarkEnd w:id="74"/>
      <w:bookmarkEnd w:id="75"/>
    </w:p>
    <w:p w:rsidR="002614F0" w:rsidRPr="00DC1E44" w:rsidRDefault="00C42066" w:rsidP="00DC1E44">
      <w:pPr>
        <w:rPr>
          <w:rtl/>
        </w:rPr>
      </w:pPr>
      <w:r w:rsidRPr="00DC1E44">
        <w:rPr>
          <w:b/>
          <w:bCs/>
        </w:rPr>
        <w:t>1.8</w:t>
      </w:r>
      <w:r w:rsidRPr="00DC1E44">
        <w:rPr>
          <w:rtl/>
        </w:rPr>
        <w:tab/>
        <w:t>تجتمع لجان الدراسات مبدئياً مرة في العام على الأقل في الفترة التي تفصل بين مؤتمرين من المؤتمرات العالمية لتنمية الاتصالات</w:t>
      </w:r>
      <w:r w:rsidRPr="00DC1E44">
        <w:rPr>
          <w:rFonts w:hint="cs"/>
          <w:rtl/>
        </w:rPr>
        <w:t xml:space="preserve"> ويفضل أن تعقد اجتماعاتها في النصف الثاني من العام حتى يتسنى لفرق العمل وأفرقة المقررين الاجتماع في النصف الأول من العام وإعداد التقارير اللازمة ورفعها للجنة الدراسات الرئيسية</w:t>
      </w:r>
      <w:r w:rsidRPr="00DC1E44">
        <w:rPr>
          <w:rtl/>
        </w:rPr>
        <w:t>. ومع ذلك، يمكن عقد اجتماعات إضافية بموافقة مدير مكتب تنمية الاتصالات مع مراعاة الأولويات التي حددها المؤتمر العالمي السابق وبمراعاة موارد قطاع تنمية الاتصالات.</w:t>
      </w:r>
    </w:p>
    <w:p w:rsidR="002614F0" w:rsidRPr="00DC1E44" w:rsidRDefault="00C42066" w:rsidP="00F64AB0">
      <w:pPr>
        <w:rPr>
          <w:rtl/>
          <w:lang w:bidi="ar-AE"/>
        </w:rPr>
      </w:pPr>
      <w:r w:rsidRPr="00DC1E44">
        <w:rPr>
          <w:b/>
          <w:bCs/>
        </w:rPr>
        <w:t>2.8</w:t>
      </w:r>
      <w:r w:rsidRPr="00DC1E44">
        <w:rPr>
          <w:rFonts w:hint="cs"/>
          <w:rtl/>
          <w:lang w:bidi="ar-AE"/>
        </w:rPr>
        <w:tab/>
        <w:t>تجتمع فرق العمل وأفرقة المقررين المرتبطة بها مبدئياً مرتين في العام على الأقل في الفترة التي تفصل بين مؤتمرين من</w:t>
      </w:r>
      <w:r w:rsidR="00F64AB0">
        <w:rPr>
          <w:rFonts w:hint="eastAsia"/>
          <w:rtl/>
          <w:lang w:bidi="ar-AE"/>
        </w:rPr>
        <w:t> </w:t>
      </w:r>
      <w:r w:rsidRPr="00DC1E44">
        <w:rPr>
          <w:rFonts w:hint="cs"/>
          <w:rtl/>
          <w:lang w:bidi="ar-AE"/>
        </w:rPr>
        <w:t xml:space="preserve">المؤتمرات العالمية لتنمية الاتصالات، على أن يعقد الاجتماع الثاني بالتزامن مع لجنة الدراسات الرئيسية. ومع ذلك، يمكن عقد اجتماعات إضافية بموافقة لجنة الدراسات </w:t>
      </w:r>
      <w:r w:rsidRPr="00DC1E44">
        <w:rPr>
          <w:rFonts w:hint="cs"/>
          <w:rtl/>
        </w:rPr>
        <w:t>الرئيسية وبموافقة</w:t>
      </w:r>
      <w:r w:rsidRPr="00DC1E44">
        <w:rPr>
          <w:rtl/>
        </w:rPr>
        <w:t xml:space="preserve"> </w:t>
      </w:r>
      <w:r w:rsidRPr="00DC1E44">
        <w:rPr>
          <w:rFonts w:hint="cs"/>
          <w:rtl/>
        </w:rPr>
        <w:t>المدير،</w:t>
      </w:r>
      <w:r w:rsidRPr="00DC1E44">
        <w:rPr>
          <w:rtl/>
        </w:rPr>
        <w:t xml:space="preserve"> </w:t>
      </w:r>
      <w:r w:rsidRPr="00DC1E44">
        <w:rPr>
          <w:rFonts w:hint="cs"/>
          <w:rtl/>
        </w:rPr>
        <w:t>مع مراعاة الأولويات التي حددها المؤتمر</w:t>
      </w:r>
      <w:r w:rsidRPr="00DC1E44">
        <w:rPr>
          <w:rtl/>
        </w:rPr>
        <w:t xml:space="preserve"> </w:t>
      </w:r>
      <w:r w:rsidRPr="00DC1E44">
        <w:rPr>
          <w:rFonts w:hint="cs"/>
          <w:rtl/>
        </w:rPr>
        <w:t>العالمي</w:t>
      </w:r>
      <w:r w:rsidRPr="00DC1E44">
        <w:rPr>
          <w:rtl/>
        </w:rPr>
        <w:t xml:space="preserve"> </w:t>
      </w:r>
      <w:r w:rsidRPr="00DC1E44">
        <w:rPr>
          <w:rFonts w:hint="cs"/>
          <w:rtl/>
        </w:rPr>
        <w:t>السابق لتنمية</w:t>
      </w:r>
      <w:r w:rsidRPr="00DC1E44">
        <w:rPr>
          <w:rtl/>
        </w:rPr>
        <w:t xml:space="preserve"> </w:t>
      </w:r>
      <w:r w:rsidRPr="00DC1E44">
        <w:rPr>
          <w:rFonts w:hint="cs"/>
          <w:rtl/>
        </w:rPr>
        <w:t>الاتصالات</w:t>
      </w:r>
      <w:r w:rsidRPr="00DC1E44">
        <w:rPr>
          <w:rtl/>
        </w:rPr>
        <w:t xml:space="preserve"> </w:t>
      </w:r>
      <w:r w:rsidRPr="00DC1E44">
        <w:rPr>
          <w:rFonts w:hint="cs"/>
          <w:rtl/>
        </w:rPr>
        <w:t>وموارد</w:t>
      </w:r>
      <w:r w:rsidRPr="00DC1E44">
        <w:rPr>
          <w:rtl/>
        </w:rPr>
        <w:t xml:space="preserve"> </w:t>
      </w:r>
      <w:r w:rsidRPr="00DC1E44">
        <w:rPr>
          <w:rFonts w:hint="cs"/>
          <w:rtl/>
        </w:rPr>
        <w:t>قطاع</w:t>
      </w:r>
      <w:r w:rsidRPr="00DC1E44">
        <w:rPr>
          <w:rtl/>
        </w:rPr>
        <w:t xml:space="preserve"> </w:t>
      </w:r>
      <w:r w:rsidRPr="00DC1E44">
        <w:rPr>
          <w:rFonts w:hint="cs"/>
          <w:rtl/>
        </w:rPr>
        <w:t>تنمية</w:t>
      </w:r>
      <w:r w:rsidRPr="00DC1E44">
        <w:rPr>
          <w:rtl/>
        </w:rPr>
        <w:t xml:space="preserve"> </w:t>
      </w:r>
      <w:r w:rsidRPr="00DC1E44">
        <w:rPr>
          <w:rFonts w:hint="cs"/>
          <w:rtl/>
        </w:rPr>
        <w:t>الاتصالات</w:t>
      </w:r>
      <w:r w:rsidRPr="00DC1E44">
        <w:rPr>
          <w:rFonts w:hint="cs"/>
          <w:rtl/>
          <w:lang w:bidi="ar-AE"/>
        </w:rPr>
        <w:t>.</w:t>
      </w:r>
    </w:p>
    <w:p w:rsidR="002614F0" w:rsidRPr="00DC1E44" w:rsidRDefault="00C42066" w:rsidP="00DC1E44">
      <w:pPr>
        <w:rPr>
          <w:rtl/>
          <w:lang w:bidi="ar-AE"/>
        </w:rPr>
      </w:pPr>
      <w:r w:rsidRPr="00DC1E44">
        <w:rPr>
          <w:b/>
          <w:bCs/>
        </w:rPr>
        <w:t>3.8</w:t>
      </w:r>
      <w:r w:rsidRPr="00DC1E44">
        <w:rPr>
          <w:rFonts w:hint="cs"/>
          <w:rtl/>
          <w:lang w:bidi="ar-AE"/>
        </w:rPr>
        <w:tab/>
        <w:t>يفضل أن تجتمع فرق العمل بالتعاقب، ولكن يمكن لفرق العمل أن تجتمع بشكل منفرد إذا دعت الحاجة إلى ذلك أو</w:t>
      </w:r>
      <w:r w:rsidRPr="00DC1E44">
        <w:rPr>
          <w:rFonts w:hint="eastAsia"/>
          <w:rtl/>
          <w:lang w:bidi="ar-AE"/>
        </w:rPr>
        <w:t> </w:t>
      </w:r>
      <w:r w:rsidRPr="00DC1E44">
        <w:rPr>
          <w:rFonts w:hint="cs"/>
          <w:rtl/>
          <w:lang w:bidi="ar-AE"/>
        </w:rPr>
        <w:t>إذا كان عقد الاجتماع مستصوباً (كأن يكون مرافقاً لحلقات دراسية مثلاً).</w:t>
      </w:r>
    </w:p>
    <w:p w:rsidR="00DC1E44" w:rsidRPr="00DC1E44" w:rsidRDefault="00C42066" w:rsidP="00DC1E44">
      <w:pPr>
        <w:rPr>
          <w:rtl/>
        </w:rPr>
      </w:pPr>
      <w:r w:rsidRPr="00DC1E44">
        <w:rPr>
          <w:b/>
          <w:bCs/>
        </w:rPr>
        <w:t>4.8</w:t>
      </w:r>
      <w:r w:rsidRPr="00DC1E44">
        <w:rPr>
          <w:rtl/>
        </w:rPr>
        <w:tab/>
        <w:t>لتحقيق أفضل استفادة من استعمال موارد قطاع تنمية الاتصالات والمشاركين في أعماله، يعد مدير مكتب تنمية الاتصالات بالتعاون مع رؤساء لجان الدراسات جدولاً زمنياً للاجتماعات وينشره قبل عقدها بفترة كافية. ويراعى في هذا الجدول عوامل من قبيل إمكانيات خدمات المؤتمرات في الاتحاد واحتياجات الاجتماعات من الوثائق وضرورة التنسيق الوثيق مع أنشطة القطاعين الآخرين والمنظمات الدولية أو الإقليمية الأخرى.</w:t>
      </w:r>
    </w:p>
    <w:p w:rsidR="00DC1E44" w:rsidRPr="00DC1E44" w:rsidRDefault="00C42066" w:rsidP="00F64AB0">
      <w:pPr>
        <w:rPr>
          <w:rtl/>
        </w:rPr>
      </w:pPr>
      <w:r w:rsidRPr="00DC1E44">
        <w:rPr>
          <w:b/>
          <w:bCs/>
        </w:rPr>
        <w:t>5.8</w:t>
      </w:r>
      <w:r w:rsidRPr="00DC1E44">
        <w:rPr>
          <w:rtl/>
        </w:rPr>
        <w:tab/>
        <w:t>يجب عند وضع خطة العمل أن يراعي الجدول الزمني للاجتماعات الوقت المطلوب لقيام الهيئات المشاركة بإعداد المساهمات</w:t>
      </w:r>
      <w:r w:rsidR="00F64AB0">
        <w:rPr>
          <w:rFonts w:hint="cs"/>
          <w:rtl/>
        </w:rPr>
        <w:t> </w:t>
      </w:r>
      <w:r w:rsidRPr="00DC1E44">
        <w:rPr>
          <w:rtl/>
        </w:rPr>
        <w:t>والوثائق.</w:t>
      </w:r>
    </w:p>
    <w:p w:rsidR="00DC1E44" w:rsidRPr="00DC1E44" w:rsidRDefault="00C42066" w:rsidP="00DC1E44">
      <w:pPr>
        <w:rPr>
          <w:rtl/>
        </w:rPr>
      </w:pPr>
      <w:r w:rsidRPr="00DC1E44">
        <w:rPr>
          <w:b/>
          <w:bCs/>
        </w:rPr>
        <w:t>6.8</w:t>
      </w:r>
      <w:r w:rsidRPr="00DC1E44">
        <w:rPr>
          <w:rtl/>
        </w:rPr>
        <w:tab/>
        <w:t>تجتمع جميع لجان الدراسات قبل المؤتمر العالمي بفترة كافية لإتاحة توزيع التقارير النهائية ومشاريع التوصيات قبل المواعيد النهائية المطلوبة.</w:t>
      </w:r>
    </w:p>
    <w:p w:rsidR="00DC1E44" w:rsidRPr="00DC1E44" w:rsidRDefault="00C42066" w:rsidP="00DC1E44">
      <w:pPr>
        <w:pStyle w:val="Heading1"/>
        <w:rPr>
          <w:rtl/>
        </w:rPr>
      </w:pPr>
      <w:bookmarkStart w:id="76" w:name="_Toc265155039"/>
      <w:bookmarkStart w:id="77" w:name="_Toc267317336"/>
      <w:bookmarkStart w:id="78" w:name="_Toc267664798"/>
      <w:bookmarkStart w:id="79" w:name="_Toc267666881"/>
      <w:bookmarkStart w:id="80" w:name="_Toc268705628"/>
      <w:bookmarkStart w:id="81" w:name="_Toc269290045"/>
      <w:bookmarkStart w:id="82" w:name="_Toc271117205"/>
      <w:r w:rsidRPr="00DC1E44">
        <w:rPr>
          <w:lang w:bidi="ar-SA"/>
        </w:rPr>
        <w:t>9</w:t>
      </w:r>
      <w:r w:rsidRPr="00DC1E44">
        <w:rPr>
          <w:rtl/>
        </w:rPr>
        <w:tab/>
      </w:r>
      <w:r w:rsidRPr="00DC1E44">
        <w:rPr>
          <w:rFonts w:hint="cs"/>
          <w:rtl/>
        </w:rPr>
        <w:t>وضع</w:t>
      </w:r>
      <w:r w:rsidRPr="00DC1E44">
        <w:rPr>
          <w:rtl/>
        </w:rPr>
        <w:t xml:space="preserve"> </w:t>
      </w:r>
      <w:r w:rsidRPr="00DC1E44">
        <w:rPr>
          <w:rFonts w:hint="cs"/>
          <w:rtl/>
        </w:rPr>
        <w:t>خطط</w:t>
      </w:r>
      <w:r w:rsidRPr="00DC1E44">
        <w:rPr>
          <w:rtl/>
        </w:rPr>
        <w:t xml:space="preserve"> </w:t>
      </w:r>
      <w:r w:rsidRPr="00DC1E44">
        <w:rPr>
          <w:rFonts w:hint="cs"/>
          <w:rtl/>
        </w:rPr>
        <w:t>العمل</w:t>
      </w:r>
      <w:r w:rsidRPr="00DC1E44">
        <w:rPr>
          <w:rtl/>
        </w:rPr>
        <w:t xml:space="preserve"> </w:t>
      </w:r>
      <w:r w:rsidRPr="00DC1E44">
        <w:rPr>
          <w:rFonts w:hint="cs"/>
          <w:rtl/>
        </w:rPr>
        <w:t>والتحضير</w:t>
      </w:r>
      <w:r w:rsidRPr="00DC1E44">
        <w:rPr>
          <w:rtl/>
        </w:rPr>
        <w:t xml:space="preserve"> </w:t>
      </w:r>
      <w:r w:rsidRPr="00DC1E44">
        <w:rPr>
          <w:rFonts w:hint="cs"/>
          <w:rtl/>
        </w:rPr>
        <w:t>للاجتماعات</w:t>
      </w:r>
      <w:bookmarkEnd w:id="76"/>
      <w:bookmarkEnd w:id="77"/>
      <w:bookmarkEnd w:id="78"/>
      <w:bookmarkEnd w:id="79"/>
      <w:bookmarkEnd w:id="80"/>
      <w:bookmarkEnd w:id="81"/>
      <w:bookmarkEnd w:id="82"/>
    </w:p>
    <w:p w:rsidR="00DC1E44" w:rsidRPr="00DC1E44" w:rsidRDefault="00C42066" w:rsidP="008B3F72">
      <w:pPr>
        <w:rPr>
          <w:rtl/>
        </w:rPr>
      </w:pPr>
      <w:r w:rsidRPr="00DC1E44">
        <w:rPr>
          <w:b/>
          <w:bCs/>
        </w:rPr>
        <w:t>1.9</w:t>
      </w:r>
      <w:r w:rsidRPr="00DC1E44">
        <w:rPr>
          <w:rFonts w:hint="cs"/>
          <w:b/>
          <w:bCs/>
          <w:rtl/>
        </w:rPr>
        <w:tab/>
      </w:r>
      <w:r w:rsidRPr="00DC1E44">
        <w:rPr>
          <w:rFonts w:hint="eastAsia"/>
          <w:rtl/>
        </w:rPr>
        <w:t>بعد</w:t>
      </w:r>
      <w:r w:rsidRPr="00DC1E44">
        <w:rPr>
          <w:rtl/>
        </w:rPr>
        <w:t xml:space="preserve"> </w:t>
      </w:r>
      <w:r w:rsidRPr="00DC1E44">
        <w:rPr>
          <w:rFonts w:hint="eastAsia"/>
          <w:rtl/>
        </w:rPr>
        <w:t>كل</w:t>
      </w:r>
      <w:r w:rsidRPr="00DC1E44">
        <w:rPr>
          <w:rtl/>
        </w:rPr>
        <w:t xml:space="preserve"> </w:t>
      </w:r>
      <w:r w:rsidRPr="00DC1E44">
        <w:rPr>
          <w:rFonts w:hint="eastAsia"/>
          <w:rtl/>
        </w:rPr>
        <w:t>مؤتمر</w:t>
      </w:r>
      <w:r w:rsidRPr="00DC1E44">
        <w:rPr>
          <w:rtl/>
        </w:rPr>
        <w:t xml:space="preserve"> </w:t>
      </w:r>
      <w:r w:rsidRPr="00DC1E44">
        <w:rPr>
          <w:rFonts w:hint="eastAsia"/>
          <w:rtl/>
        </w:rPr>
        <w:t>عالمي</w:t>
      </w:r>
      <w:r w:rsidRPr="00DC1E44">
        <w:rPr>
          <w:rtl/>
        </w:rPr>
        <w:t xml:space="preserve"> </w:t>
      </w:r>
      <w:r w:rsidRPr="00DC1E44">
        <w:rPr>
          <w:rFonts w:hint="eastAsia"/>
          <w:rtl/>
        </w:rPr>
        <w:t>لتنمية</w:t>
      </w:r>
      <w:r w:rsidRPr="00DC1E44">
        <w:rPr>
          <w:rtl/>
        </w:rPr>
        <w:t xml:space="preserve"> </w:t>
      </w:r>
      <w:r w:rsidRPr="00DC1E44">
        <w:rPr>
          <w:rFonts w:hint="eastAsia"/>
          <w:rtl/>
        </w:rPr>
        <w:t>الاتصالات،</w:t>
      </w:r>
      <w:r w:rsidRPr="00DC1E44">
        <w:rPr>
          <w:rtl/>
        </w:rPr>
        <w:t xml:space="preserve"> </w:t>
      </w:r>
      <w:r w:rsidRPr="00DC1E44">
        <w:rPr>
          <w:rFonts w:hint="eastAsia"/>
          <w:rtl/>
        </w:rPr>
        <w:t>يقترح</w:t>
      </w:r>
      <w:r w:rsidRPr="00DC1E44">
        <w:rPr>
          <w:rtl/>
        </w:rPr>
        <w:t xml:space="preserve"> </w:t>
      </w:r>
      <w:r w:rsidRPr="00DC1E44">
        <w:rPr>
          <w:rFonts w:hint="eastAsia"/>
          <w:rtl/>
        </w:rPr>
        <w:t>رئيس</w:t>
      </w:r>
      <w:r w:rsidRPr="00DC1E44">
        <w:rPr>
          <w:rtl/>
        </w:rPr>
        <w:t xml:space="preserve"> </w:t>
      </w:r>
      <w:r w:rsidRPr="00DC1E44">
        <w:rPr>
          <w:rFonts w:hint="eastAsia"/>
          <w:rtl/>
        </w:rPr>
        <w:t>كل</w:t>
      </w:r>
      <w:r w:rsidRPr="00DC1E44">
        <w:rPr>
          <w:rtl/>
        </w:rPr>
        <w:t xml:space="preserve"> </w:t>
      </w:r>
      <w:r w:rsidRPr="00DC1E44">
        <w:rPr>
          <w:rFonts w:hint="eastAsia"/>
          <w:rtl/>
        </w:rPr>
        <w:t>لجنة</w:t>
      </w:r>
      <w:r w:rsidRPr="00DC1E44">
        <w:rPr>
          <w:rtl/>
        </w:rPr>
        <w:t xml:space="preserve"> </w:t>
      </w:r>
      <w:r w:rsidRPr="00DC1E44">
        <w:rPr>
          <w:rFonts w:hint="eastAsia"/>
          <w:rtl/>
        </w:rPr>
        <w:t>دراسات</w:t>
      </w:r>
      <w:r w:rsidRPr="00DC1E44">
        <w:rPr>
          <w:rtl/>
        </w:rPr>
        <w:t xml:space="preserve"> </w:t>
      </w:r>
      <w:r w:rsidRPr="00DC1E44">
        <w:rPr>
          <w:rFonts w:hint="eastAsia"/>
          <w:rtl/>
        </w:rPr>
        <w:t>ومقرروها،</w:t>
      </w:r>
      <w:r w:rsidRPr="00DC1E44">
        <w:rPr>
          <w:rtl/>
        </w:rPr>
        <w:t xml:space="preserve"> </w:t>
      </w:r>
      <w:r w:rsidRPr="00DC1E44">
        <w:rPr>
          <w:rFonts w:hint="eastAsia"/>
          <w:rtl/>
        </w:rPr>
        <w:t>بمساعدة</w:t>
      </w:r>
      <w:r w:rsidRPr="00DC1E44">
        <w:rPr>
          <w:rtl/>
        </w:rPr>
        <w:t xml:space="preserve"> </w:t>
      </w:r>
      <w:r w:rsidRPr="00DC1E44">
        <w:rPr>
          <w:rFonts w:hint="eastAsia"/>
          <w:rtl/>
        </w:rPr>
        <w:t>مكتب</w:t>
      </w:r>
      <w:r w:rsidRPr="00DC1E44">
        <w:rPr>
          <w:rtl/>
        </w:rPr>
        <w:t xml:space="preserve"> </w:t>
      </w:r>
      <w:r w:rsidRPr="00DC1E44">
        <w:rPr>
          <w:rFonts w:hint="eastAsia"/>
          <w:rtl/>
        </w:rPr>
        <w:t>تنمية</w:t>
      </w:r>
      <w:r w:rsidRPr="00DC1E44">
        <w:rPr>
          <w:rtl/>
        </w:rPr>
        <w:t xml:space="preserve"> </w:t>
      </w:r>
      <w:r w:rsidRPr="00DC1E44">
        <w:rPr>
          <w:rFonts w:hint="eastAsia"/>
          <w:rtl/>
        </w:rPr>
        <w:t>الاتصالات</w:t>
      </w:r>
      <w:r w:rsidRPr="00DC1E44">
        <w:rPr>
          <w:rtl/>
        </w:rPr>
        <w:t xml:space="preserve"> </w:t>
      </w:r>
      <w:r w:rsidRPr="00DC1E44">
        <w:rPr>
          <w:rFonts w:hint="eastAsia"/>
          <w:rtl/>
        </w:rPr>
        <w:t>خطة</w:t>
      </w:r>
      <w:r w:rsidRPr="00DC1E44">
        <w:rPr>
          <w:rtl/>
        </w:rPr>
        <w:t xml:space="preserve"> </w:t>
      </w:r>
      <w:r w:rsidRPr="00DC1E44">
        <w:rPr>
          <w:rFonts w:hint="eastAsia"/>
          <w:rtl/>
        </w:rPr>
        <w:t>عمل</w:t>
      </w:r>
      <w:r w:rsidRPr="00DC1E44">
        <w:rPr>
          <w:rtl/>
        </w:rPr>
        <w:t xml:space="preserve"> </w:t>
      </w:r>
      <w:r w:rsidRPr="00DC1E44">
        <w:rPr>
          <w:rFonts w:hint="eastAsia"/>
          <w:rtl/>
        </w:rPr>
        <w:t>لجنته</w:t>
      </w:r>
      <w:r w:rsidR="00055427">
        <w:rPr>
          <w:rFonts w:hint="cs"/>
          <w:rtl/>
        </w:rPr>
        <w:t>.</w:t>
      </w:r>
      <w:r w:rsidRPr="00DC1E44">
        <w:rPr>
          <w:rtl/>
        </w:rPr>
        <w:t xml:space="preserve"> </w:t>
      </w:r>
      <w:r w:rsidRPr="00DC1E44">
        <w:rPr>
          <w:rFonts w:hint="cs"/>
          <w:rtl/>
        </w:rPr>
        <w:t xml:space="preserve">ويراعي برنامج </w:t>
      </w:r>
      <w:r w:rsidRPr="00DC1E44">
        <w:rPr>
          <w:rFonts w:hint="eastAsia"/>
          <w:rtl/>
        </w:rPr>
        <w:t>العمل</w:t>
      </w:r>
      <w:r w:rsidRPr="00DC1E44">
        <w:rPr>
          <w:rtl/>
        </w:rPr>
        <w:t xml:space="preserve"> </w:t>
      </w:r>
      <w:r w:rsidRPr="00DC1E44">
        <w:rPr>
          <w:rFonts w:hint="eastAsia"/>
          <w:rtl/>
        </w:rPr>
        <w:t>برنامج</w:t>
      </w:r>
      <w:r w:rsidRPr="00DC1E44">
        <w:rPr>
          <w:rtl/>
        </w:rPr>
        <w:t xml:space="preserve"> </w:t>
      </w:r>
      <w:r w:rsidRPr="00DC1E44">
        <w:rPr>
          <w:rFonts w:hint="eastAsia"/>
          <w:rtl/>
        </w:rPr>
        <w:t>الأنشطة</w:t>
      </w:r>
      <w:r w:rsidRPr="00DC1E44">
        <w:rPr>
          <w:rtl/>
        </w:rPr>
        <w:t xml:space="preserve"> </w:t>
      </w:r>
      <w:r w:rsidRPr="00DC1E44">
        <w:rPr>
          <w:rFonts w:hint="eastAsia"/>
          <w:rtl/>
        </w:rPr>
        <w:t>والأولويات</w:t>
      </w:r>
      <w:r w:rsidRPr="00DC1E44">
        <w:rPr>
          <w:rtl/>
        </w:rPr>
        <w:t xml:space="preserve"> </w:t>
      </w:r>
      <w:r w:rsidRPr="00DC1E44">
        <w:rPr>
          <w:rFonts w:hint="eastAsia"/>
          <w:rtl/>
        </w:rPr>
        <w:t>التي</w:t>
      </w:r>
      <w:r w:rsidRPr="00DC1E44">
        <w:rPr>
          <w:rtl/>
        </w:rPr>
        <w:t xml:space="preserve"> </w:t>
      </w:r>
      <w:r w:rsidRPr="00DC1E44">
        <w:rPr>
          <w:rFonts w:hint="eastAsia"/>
          <w:rtl/>
        </w:rPr>
        <w:t>اعتمدها</w:t>
      </w:r>
      <w:r w:rsidRPr="00DC1E44">
        <w:rPr>
          <w:rtl/>
        </w:rPr>
        <w:t xml:space="preserve"> </w:t>
      </w:r>
      <w:r w:rsidRPr="00DC1E44">
        <w:rPr>
          <w:rFonts w:hint="eastAsia"/>
          <w:rtl/>
        </w:rPr>
        <w:t>المؤتمر</w:t>
      </w:r>
      <w:r w:rsidR="008B3F72">
        <w:rPr>
          <w:rFonts w:hint="cs"/>
          <w:rtl/>
        </w:rPr>
        <w:t>.</w:t>
      </w:r>
      <w:ins w:id="83" w:author="Awad, Samy" w:date="2017-09-19T16:31:00Z">
        <w:r w:rsidR="008B3F72">
          <w:rPr>
            <w:rFonts w:hint="cs"/>
            <w:rtl/>
          </w:rPr>
          <w:t xml:space="preserve"> </w:t>
        </w:r>
      </w:ins>
      <w:ins w:id="84" w:author="Debs, Mohamad" w:date="2017-09-11T14:02:00Z">
        <w:r w:rsidR="00055427">
          <w:rPr>
            <w:rFonts w:hint="cs"/>
            <w:rtl/>
          </w:rPr>
          <w:t xml:space="preserve">وينبغي أن يتبع برنامج العمل </w:t>
        </w:r>
      </w:ins>
      <w:ins w:id="85" w:author="Debs, Mohamad" w:date="2017-09-11T14:03:00Z">
        <w:r w:rsidR="00055427">
          <w:rPr>
            <w:rFonts w:hint="cs"/>
            <w:rtl/>
          </w:rPr>
          <w:t>نهجاً يقوم</w:t>
        </w:r>
      </w:ins>
      <w:ins w:id="86" w:author="Aly, Abdullah" w:date="2017-09-19T11:54:00Z">
        <w:r w:rsidR="00F64AB0">
          <w:rPr>
            <w:rFonts w:hint="eastAsia"/>
            <w:rtl/>
          </w:rPr>
          <w:t> </w:t>
        </w:r>
      </w:ins>
      <w:ins w:id="87" w:author="Debs, Mohamad" w:date="2017-09-11T14:03:00Z">
        <w:r w:rsidR="00055427">
          <w:rPr>
            <w:rFonts w:hint="cs"/>
            <w:rtl/>
          </w:rPr>
          <w:t xml:space="preserve">على تقسيم العمل إلى وحدات </w:t>
        </w:r>
        <w:r w:rsidR="00F81B2E">
          <w:rPr>
            <w:rFonts w:hint="cs"/>
            <w:rtl/>
          </w:rPr>
          <w:t>كما ورد في مل</w:t>
        </w:r>
      </w:ins>
      <w:ins w:id="88" w:author="Aly, Abdullah" w:date="2017-09-19T11:13:00Z">
        <w:r w:rsidR="00AA1BD9">
          <w:rPr>
            <w:rFonts w:hint="cs"/>
            <w:rtl/>
          </w:rPr>
          <w:t>حقات</w:t>
        </w:r>
      </w:ins>
      <w:ins w:id="89" w:author="Debs, Mohamad" w:date="2017-09-11T14:03:00Z">
        <w:r w:rsidR="00F81B2E">
          <w:rPr>
            <w:rFonts w:hint="cs"/>
            <w:rtl/>
          </w:rPr>
          <w:t xml:space="preserve"> القرار </w:t>
        </w:r>
        <w:r w:rsidR="00F81B2E">
          <w:t>1</w:t>
        </w:r>
        <w:r w:rsidR="00F81B2E">
          <w:rPr>
            <w:rFonts w:hint="cs"/>
            <w:rtl/>
            <w:lang w:bidi="ar-LB"/>
          </w:rPr>
          <w:t>.</w:t>
        </w:r>
      </w:ins>
      <w:ins w:id="90" w:author="Awad, Samy" w:date="2017-09-19T16:31:00Z">
        <w:r w:rsidR="008B3F72">
          <w:rPr>
            <w:rFonts w:hint="cs"/>
            <w:rtl/>
            <w:lang w:bidi="ar-LB"/>
          </w:rPr>
          <w:t xml:space="preserve"> </w:t>
        </w:r>
      </w:ins>
      <w:r w:rsidRPr="00F81B2E">
        <w:rPr>
          <w:rFonts w:hint="eastAsia"/>
          <w:rtl/>
        </w:rPr>
        <w:t>ويقوم</w:t>
      </w:r>
      <w:r w:rsidRPr="00F81B2E">
        <w:rPr>
          <w:rtl/>
        </w:rPr>
        <w:t xml:space="preserve"> </w:t>
      </w:r>
      <w:r w:rsidRPr="00F81B2E">
        <w:rPr>
          <w:rFonts w:hint="eastAsia"/>
          <w:rtl/>
        </w:rPr>
        <w:t>مدير</w:t>
      </w:r>
      <w:r w:rsidRPr="00F81B2E">
        <w:rPr>
          <w:rtl/>
        </w:rPr>
        <w:t xml:space="preserve"> </w:t>
      </w:r>
      <w:r w:rsidRPr="00F81B2E">
        <w:rPr>
          <w:rFonts w:hint="eastAsia"/>
          <w:rtl/>
        </w:rPr>
        <w:t>مكتب</w:t>
      </w:r>
      <w:r w:rsidRPr="00F81B2E">
        <w:rPr>
          <w:rtl/>
        </w:rPr>
        <w:t xml:space="preserve"> </w:t>
      </w:r>
      <w:r w:rsidRPr="00F81B2E">
        <w:rPr>
          <w:rFonts w:hint="eastAsia"/>
          <w:rtl/>
        </w:rPr>
        <w:t>تنمية</w:t>
      </w:r>
      <w:r w:rsidRPr="00F81B2E">
        <w:rPr>
          <w:rtl/>
        </w:rPr>
        <w:t xml:space="preserve"> </w:t>
      </w:r>
      <w:r w:rsidRPr="00F81B2E">
        <w:rPr>
          <w:rFonts w:hint="eastAsia"/>
          <w:rtl/>
        </w:rPr>
        <w:t>الاتصالات،</w:t>
      </w:r>
      <w:r w:rsidRPr="00F81B2E">
        <w:rPr>
          <w:rtl/>
        </w:rPr>
        <w:t xml:space="preserve"> </w:t>
      </w:r>
      <w:r w:rsidRPr="00C42066">
        <w:rPr>
          <w:rFonts w:hint="eastAsia"/>
          <w:rtl/>
        </w:rPr>
        <w:t>بغية</w:t>
      </w:r>
      <w:r w:rsidRPr="00C42066">
        <w:rPr>
          <w:rtl/>
        </w:rPr>
        <w:t xml:space="preserve"> </w:t>
      </w:r>
      <w:r w:rsidRPr="00F81B2E">
        <w:rPr>
          <w:rFonts w:hint="eastAsia"/>
          <w:rtl/>
        </w:rPr>
        <w:t>توفير</w:t>
      </w:r>
      <w:r w:rsidRPr="00F81B2E">
        <w:rPr>
          <w:rtl/>
        </w:rPr>
        <w:t xml:space="preserve"> </w:t>
      </w:r>
      <w:r w:rsidRPr="00F81B2E">
        <w:rPr>
          <w:rFonts w:hint="eastAsia"/>
          <w:rtl/>
        </w:rPr>
        <w:t>مورد</w:t>
      </w:r>
      <w:r w:rsidRPr="00F81B2E">
        <w:rPr>
          <w:rtl/>
        </w:rPr>
        <w:t xml:space="preserve"> </w:t>
      </w:r>
      <w:r w:rsidRPr="00F81B2E">
        <w:rPr>
          <w:rFonts w:hint="eastAsia"/>
          <w:rtl/>
        </w:rPr>
        <w:t>معلومات</w:t>
      </w:r>
      <w:r w:rsidRPr="00DC1E44">
        <w:rPr>
          <w:rFonts w:hint="cs"/>
          <w:rtl/>
        </w:rPr>
        <w:t xml:space="preserve"> </w:t>
      </w:r>
      <w:r w:rsidRPr="00DC1E44">
        <w:rPr>
          <w:rtl/>
        </w:rPr>
        <w:t xml:space="preserve">لدعم </w:t>
      </w:r>
      <w:r w:rsidRPr="00DC1E44">
        <w:rPr>
          <w:rFonts w:hint="cs"/>
          <w:rtl/>
        </w:rPr>
        <w:t xml:space="preserve">إعداد </w:t>
      </w:r>
      <w:r w:rsidRPr="00DC1E44">
        <w:rPr>
          <w:rtl/>
        </w:rPr>
        <w:t xml:space="preserve">خطط العمل، </w:t>
      </w:r>
      <w:r w:rsidRPr="00DC1E44">
        <w:rPr>
          <w:rFonts w:hint="eastAsia"/>
          <w:rtl/>
        </w:rPr>
        <w:t>بإعداد</w:t>
      </w:r>
      <w:r w:rsidRPr="00DC1E44">
        <w:rPr>
          <w:rtl/>
        </w:rPr>
        <w:t xml:space="preserve"> </w:t>
      </w:r>
      <w:r w:rsidRPr="00DC1E44">
        <w:rPr>
          <w:rFonts w:hint="eastAsia"/>
          <w:rtl/>
        </w:rPr>
        <w:t>معلومات</w:t>
      </w:r>
      <w:r w:rsidRPr="00DC1E44">
        <w:rPr>
          <w:rtl/>
        </w:rPr>
        <w:t xml:space="preserve"> </w:t>
      </w:r>
      <w:r w:rsidRPr="00DC1E44">
        <w:rPr>
          <w:rFonts w:hint="eastAsia"/>
          <w:rtl/>
        </w:rPr>
        <w:t>حول</w:t>
      </w:r>
      <w:r w:rsidRPr="00DC1E44">
        <w:rPr>
          <w:rtl/>
        </w:rPr>
        <w:t xml:space="preserve"> </w:t>
      </w:r>
      <w:r w:rsidRPr="00DC1E44">
        <w:rPr>
          <w:rFonts w:hint="cs"/>
          <w:rtl/>
        </w:rPr>
        <w:t xml:space="preserve">جميع </w:t>
      </w:r>
      <w:r w:rsidRPr="00DC1E44">
        <w:rPr>
          <w:rFonts w:hint="eastAsia"/>
          <w:rtl/>
        </w:rPr>
        <w:t>مشاريع</w:t>
      </w:r>
      <w:r w:rsidRPr="00DC1E44">
        <w:rPr>
          <w:rtl/>
        </w:rPr>
        <w:t xml:space="preserve"> </w:t>
      </w:r>
      <w:r w:rsidRPr="00DC1E44">
        <w:rPr>
          <w:rFonts w:hint="eastAsia"/>
          <w:rtl/>
        </w:rPr>
        <w:t>الاتحاد</w:t>
      </w:r>
      <w:r w:rsidRPr="00DC1E44">
        <w:rPr>
          <w:rtl/>
        </w:rPr>
        <w:t xml:space="preserve"> </w:t>
      </w:r>
      <w:r w:rsidRPr="00DC1E44">
        <w:rPr>
          <w:rFonts w:hint="eastAsia"/>
          <w:rtl/>
        </w:rPr>
        <w:t>ذات</w:t>
      </w:r>
      <w:r w:rsidRPr="00DC1E44">
        <w:rPr>
          <w:rtl/>
        </w:rPr>
        <w:t xml:space="preserve"> </w:t>
      </w:r>
      <w:r w:rsidRPr="00DC1E44">
        <w:rPr>
          <w:rFonts w:hint="eastAsia"/>
          <w:rtl/>
        </w:rPr>
        <w:t>الصلة</w:t>
      </w:r>
      <w:r w:rsidRPr="00DC1E44">
        <w:rPr>
          <w:rtl/>
        </w:rPr>
        <w:t xml:space="preserve"> </w:t>
      </w:r>
      <w:r w:rsidRPr="00DC1E44">
        <w:rPr>
          <w:rFonts w:hint="eastAsia"/>
          <w:rtl/>
        </w:rPr>
        <w:t>بمسألة</w:t>
      </w:r>
      <w:r w:rsidRPr="00DC1E44">
        <w:rPr>
          <w:rtl/>
        </w:rPr>
        <w:t xml:space="preserve"> </w:t>
      </w:r>
      <w:r w:rsidRPr="00DC1E44">
        <w:rPr>
          <w:rFonts w:hint="eastAsia"/>
          <w:rtl/>
        </w:rPr>
        <w:t>أو</w:t>
      </w:r>
      <w:r w:rsidRPr="00DC1E44">
        <w:rPr>
          <w:rFonts w:hint="cs"/>
          <w:rtl/>
        </w:rPr>
        <w:t> </w:t>
      </w:r>
      <w:r w:rsidRPr="00DC1E44">
        <w:rPr>
          <w:rFonts w:hint="eastAsia"/>
          <w:rtl/>
        </w:rPr>
        <w:t>قضية</w:t>
      </w:r>
      <w:r w:rsidRPr="00DC1E44">
        <w:rPr>
          <w:rtl/>
        </w:rPr>
        <w:t xml:space="preserve"> </w:t>
      </w:r>
      <w:r w:rsidRPr="00DC1E44">
        <w:rPr>
          <w:rFonts w:hint="eastAsia"/>
          <w:rtl/>
        </w:rPr>
        <w:t>معينة،</w:t>
      </w:r>
      <w:r w:rsidRPr="00DC1E44">
        <w:rPr>
          <w:rtl/>
        </w:rPr>
        <w:t xml:space="preserve"> </w:t>
      </w:r>
      <w:r w:rsidRPr="00DC1E44">
        <w:rPr>
          <w:rFonts w:hint="eastAsia"/>
          <w:rtl/>
        </w:rPr>
        <w:t>بما في ذلك</w:t>
      </w:r>
      <w:r w:rsidRPr="00DC1E44">
        <w:rPr>
          <w:rtl/>
        </w:rPr>
        <w:t xml:space="preserve"> </w:t>
      </w:r>
      <w:r w:rsidRPr="00DC1E44">
        <w:rPr>
          <w:rFonts w:hint="cs"/>
          <w:rtl/>
        </w:rPr>
        <w:t xml:space="preserve">المشاريع </w:t>
      </w:r>
      <w:r w:rsidRPr="00DC1E44">
        <w:rPr>
          <w:rFonts w:hint="eastAsia"/>
          <w:rtl/>
        </w:rPr>
        <w:t>التي</w:t>
      </w:r>
      <w:r w:rsidRPr="00DC1E44">
        <w:rPr>
          <w:rtl/>
        </w:rPr>
        <w:t xml:space="preserve"> </w:t>
      </w:r>
      <w:r w:rsidRPr="00DC1E44">
        <w:rPr>
          <w:rFonts w:hint="eastAsia"/>
          <w:rtl/>
        </w:rPr>
        <w:t>تنفذها</w:t>
      </w:r>
      <w:r w:rsidRPr="00DC1E44">
        <w:rPr>
          <w:rtl/>
        </w:rPr>
        <w:t xml:space="preserve"> </w:t>
      </w:r>
      <w:r w:rsidRPr="00DC1E44">
        <w:rPr>
          <w:rFonts w:hint="eastAsia"/>
          <w:rtl/>
        </w:rPr>
        <w:t>المكاتب</w:t>
      </w:r>
      <w:r w:rsidRPr="00DC1E44">
        <w:rPr>
          <w:rtl/>
        </w:rPr>
        <w:t xml:space="preserve"> </w:t>
      </w:r>
      <w:r w:rsidRPr="00DC1E44">
        <w:rPr>
          <w:rFonts w:hint="eastAsia"/>
          <w:rtl/>
        </w:rPr>
        <w:t>الإقليمية</w:t>
      </w:r>
      <w:r w:rsidRPr="00DC1E44">
        <w:rPr>
          <w:rtl/>
        </w:rPr>
        <w:t xml:space="preserve"> </w:t>
      </w:r>
      <w:r w:rsidRPr="00DC1E44">
        <w:rPr>
          <w:rFonts w:hint="eastAsia"/>
          <w:rtl/>
        </w:rPr>
        <w:t>والقطاعا</w:t>
      </w:r>
      <w:r w:rsidRPr="00DC1E44">
        <w:rPr>
          <w:rFonts w:hint="cs"/>
          <w:rtl/>
        </w:rPr>
        <w:t>ن الآخران،</w:t>
      </w:r>
      <w:r w:rsidRPr="00DC1E44">
        <w:rPr>
          <w:rtl/>
        </w:rPr>
        <w:t xml:space="preserve"> </w:t>
      </w:r>
      <w:r w:rsidRPr="00DC1E44">
        <w:rPr>
          <w:rFonts w:hint="eastAsia"/>
          <w:rtl/>
        </w:rPr>
        <w:t>ويقوم</w:t>
      </w:r>
      <w:r w:rsidRPr="00DC1E44">
        <w:rPr>
          <w:rtl/>
        </w:rPr>
        <w:t xml:space="preserve"> </w:t>
      </w:r>
      <w:r w:rsidRPr="00DC1E44">
        <w:rPr>
          <w:rFonts w:hint="eastAsia"/>
          <w:rtl/>
        </w:rPr>
        <w:t>بذلك</w:t>
      </w:r>
      <w:r w:rsidRPr="00DC1E44">
        <w:rPr>
          <w:rtl/>
        </w:rPr>
        <w:t xml:space="preserve"> </w:t>
      </w:r>
      <w:r w:rsidRPr="00DC1E44">
        <w:rPr>
          <w:rFonts w:hint="eastAsia"/>
          <w:rtl/>
        </w:rPr>
        <w:t>من</w:t>
      </w:r>
      <w:r w:rsidRPr="00DC1E44">
        <w:rPr>
          <w:rtl/>
        </w:rPr>
        <w:t xml:space="preserve"> </w:t>
      </w:r>
      <w:r w:rsidRPr="00DC1E44">
        <w:rPr>
          <w:rFonts w:hint="eastAsia"/>
          <w:rtl/>
        </w:rPr>
        <w:t>خلال</w:t>
      </w:r>
      <w:r w:rsidRPr="00DC1E44">
        <w:rPr>
          <w:rtl/>
        </w:rPr>
        <w:t xml:space="preserve"> </w:t>
      </w:r>
      <w:r w:rsidRPr="00DC1E44">
        <w:rPr>
          <w:rFonts w:hint="eastAsia"/>
          <w:rtl/>
        </w:rPr>
        <w:t>موظفي</w:t>
      </w:r>
      <w:r w:rsidRPr="00DC1E44">
        <w:rPr>
          <w:rtl/>
        </w:rPr>
        <w:t xml:space="preserve"> </w:t>
      </w:r>
      <w:r w:rsidRPr="00DC1E44">
        <w:rPr>
          <w:rFonts w:hint="eastAsia"/>
          <w:rtl/>
        </w:rPr>
        <w:t>مكتب</w:t>
      </w:r>
      <w:r w:rsidRPr="00DC1E44">
        <w:rPr>
          <w:rtl/>
        </w:rPr>
        <w:t xml:space="preserve"> </w:t>
      </w:r>
      <w:r w:rsidRPr="00DC1E44">
        <w:rPr>
          <w:rFonts w:hint="eastAsia"/>
          <w:rtl/>
        </w:rPr>
        <w:t>تنمية</w:t>
      </w:r>
      <w:r w:rsidRPr="00DC1E44">
        <w:rPr>
          <w:rtl/>
        </w:rPr>
        <w:t xml:space="preserve"> </w:t>
      </w:r>
      <w:r w:rsidRPr="00DC1E44">
        <w:rPr>
          <w:rFonts w:hint="eastAsia"/>
          <w:rtl/>
        </w:rPr>
        <w:t>الاتصالات</w:t>
      </w:r>
      <w:r w:rsidRPr="00DC1E44">
        <w:rPr>
          <w:rtl/>
        </w:rPr>
        <w:t xml:space="preserve"> </w:t>
      </w:r>
      <w:r w:rsidRPr="00DC1E44">
        <w:rPr>
          <w:rFonts w:hint="eastAsia"/>
          <w:rtl/>
        </w:rPr>
        <w:t>المناسبين</w:t>
      </w:r>
      <w:r w:rsidRPr="00DC1E44">
        <w:rPr>
          <w:rtl/>
        </w:rPr>
        <w:t xml:space="preserve"> (</w:t>
      </w:r>
      <w:r w:rsidRPr="00DC1E44">
        <w:rPr>
          <w:rFonts w:hint="eastAsia"/>
          <w:rtl/>
        </w:rPr>
        <w:t>كمديري</w:t>
      </w:r>
      <w:r w:rsidR="00F64AB0">
        <w:rPr>
          <w:rFonts w:hint="cs"/>
          <w:rtl/>
        </w:rPr>
        <w:t> </w:t>
      </w:r>
      <w:r w:rsidRPr="00DC1E44">
        <w:rPr>
          <w:rFonts w:hint="eastAsia"/>
          <w:rtl/>
        </w:rPr>
        <w:t>المكاتب</w:t>
      </w:r>
      <w:r w:rsidRPr="00DC1E44">
        <w:rPr>
          <w:rtl/>
        </w:rPr>
        <w:t xml:space="preserve"> </w:t>
      </w:r>
      <w:r w:rsidRPr="00DC1E44">
        <w:rPr>
          <w:rFonts w:hint="eastAsia"/>
          <w:rtl/>
        </w:rPr>
        <w:t>الإقليمية</w:t>
      </w:r>
      <w:r w:rsidRPr="00DC1E44">
        <w:rPr>
          <w:rtl/>
        </w:rPr>
        <w:t xml:space="preserve"> </w:t>
      </w:r>
      <w:r w:rsidRPr="00DC1E44">
        <w:rPr>
          <w:rFonts w:hint="eastAsia"/>
          <w:rtl/>
        </w:rPr>
        <w:t>وجهات</w:t>
      </w:r>
      <w:r w:rsidRPr="00DC1E44">
        <w:rPr>
          <w:rtl/>
        </w:rPr>
        <w:t xml:space="preserve"> </w:t>
      </w:r>
      <w:r w:rsidRPr="00DC1E44">
        <w:rPr>
          <w:rFonts w:hint="eastAsia"/>
          <w:rtl/>
        </w:rPr>
        <w:t>الاتصال</w:t>
      </w:r>
      <w:r w:rsidRPr="00DC1E44">
        <w:rPr>
          <w:rtl/>
        </w:rPr>
        <w:t xml:space="preserve">). وينبغي تقديم هذه المعلومات إلى </w:t>
      </w:r>
      <w:r w:rsidRPr="00DC1E44">
        <w:rPr>
          <w:rFonts w:hint="eastAsia"/>
          <w:rtl/>
        </w:rPr>
        <w:t>رؤساء</w:t>
      </w:r>
      <w:r w:rsidRPr="00DC1E44">
        <w:rPr>
          <w:rtl/>
        </w:rPr>
        <w:t xml:space="preserve"> </w:t>
      </w:r>
      <w:r w:rsidRPr="00DC1E44">
        <w:rPr>
          <w:rFonts w:hint="eastAsia"/>
          <w:rtl/>
        </w:rPr>
        <w:t>لجان</w:t>
      </w:r>
      <w:r w:rsidRPr="00DC1E44">
        <w:rPr>
          <w:rtl/>
        </w:rPr>
        <w:t xml:space="preserve"> </w:t>
      </w:r>
      <w:r w:rsidRPr="00DC1E44">
        <w:rPr>
          <w:rFonts w:hint="eastAsia"/>
          <w:rtl/>
        </w:rPr>
        <w:t>الدراسات</w:t>
      </w:r>
      <w:r w:rsidRPr="00DC1E44">
        <w:rPr>
          <w:rtl/>
        </w:rPr>
        <w:t xml:space="preserve"> والمقررين في وقت </w:t>
      </w:r>
      <w:r w:rsidRPr="00DC1E44">
        <w:rPr>
          <w:rFonts w:hint="eastAsia"/>
          <w:rtl/>
        </w:rPr>
        <w:t>مبكر</w:t>
      </w:r>
      <w:r w:rsidRPr="00DC1E44">
        <w:rPr>
          <w:rtl/>
        </w:rPr>
        <w:t xml:space="preserve"> </w:t>
      </w:r>
      <w:r w:rsidRPr="00DC1E44">
        <w:rPr>
          <w:rFonts w:hint="cs"/>
          <w:rtl/>
        </w:rPr>
        <w:t xml:space="preserve">قبل وضع </w:t>
      </w:r>
      <w:r w:rsidRPr="00DC1E44">
        <w:rPr>
          <w:rtl/>
        </w:rPr>
        <w:t xml:space="preserve">خطط عملهم للسماح </w:t>
      </w:r>
      <w:r w:rsidRPr="00DC1E44">
        <w:rPr>
          <w:rFonts w:hint="cs"/>
          <w:rtl/>
        </w:rPr>
        <w:t>لهم ب</w:t>
      </w:r>
      <w:r w:rsidRPr="00DC1E44">
        <w:rPr>
          <w:rtl/>
        </w:rPr>
        <w:t xml:space="preserve">تحقيق الاستفادة الكاملة من </w:t>
      </w:r>
      <w:r w:rsidRPr="00DC1E44">
        <w:rPr>
          <w:rFonts w:hint="eastAsia"/>
          <w:rtl/>
        </w:rPr>
        <w:t>العمل</w:t>
      </w:r>
      <w:r w:rsidRPr="00DC1E44">
        <w:rPr>
          <w:rtl/>
        </w:rPr>
        <w:t xml:space="preserve"> </w:t>
      </w:r>
      <w:r w:rsidRPr="00DC1E44">
        <w:rPr>
          <w:rFonts w:hint="eastAsia"/>
          <w:rtl/>
        </w:rPr>
        <w:t>الجديد</w:t>
      </w:r>
      <w:r w:rsidRPr="00DC1E44">
        <w:rPr>
          <w:rtl/>
        </w:rPr>
        <w:t xml:space="preserve"> والحالي </w:t>
      </w:r>
      <w:r w:rsidRPr="00DC1E44">
        <w:rPr>
          <w:rFonts w:hint="eastAsia"/>
          <w:rtl/>
        </w:rPr>
        <w:t>والجاري</w:t>
      </w:r>
      <w:r w:rsidRPr="00DC1E44">
        <w:rPr>
          <w:rtl/>
        </w:rPr>
        <w:t xml:space="preserve"> </w:t>
      </w:r>
      <w:r w:rsidRPr="00DC1E44">
        <w:rPr>
          <w:rFonts w:hint="eastAsia"/>
          <w:rtl/>
        </w:rPr>
        <w:t>للاتحاد</w:t>
      </w:r>
      <w:r w:rsidRPr="00DC1E44">
        <w:rPr>
          <w:rtl/>
        </w:rPr>
        <w:t xml:space="preserve"> </w:t>
      </w:r>
      <w:r w:rsidRPr="00DC1E44">
        <w:rPr>
          <w:rFonts w:hint="eastAsia"/>
          <w:rtl/>
        </w:rPr>
        <w:t>الذي</w:t>
      </w:r>
      <w:r w:rsidRPr="00DC1E44">
        <w:rPr>
          <w:rtl/>
        </w:rPr>
        <w:t xml:space="preserve"> يمكن </w:t>
      </w:r>
      <w:r w:rsidRPr="00DC1E44">
        <w:rPr>
          <w:rFonts w:hint="eastAsia"/>
          <w:rtl/>
        </w:rPr>
        <w:t>أن</w:t>
      </w:r>
      <w:r w:rsidRPr="00DC1E44">
        <w:rPr>
          <w:rtl/>
        </w:rPr>
        <w:t xml:space="preserve"> </w:t>
      </w:r>
      <w:r w:rsidRPr="00DC1E44">
        <w:rPr>
          <w:rFonts w:hint="eastAsia"/>
          <w:rtl/>
        </w:rPr>
        <w:t>يسهم</w:t>
      </w:r>
      <w:r w:rsidRPr="00DC1E44">
        <w:rPr>
          <w:rtl/>
        </w:rPr>
        <w:t xml:space="preserve"> في </w:t>
      </w:r>
      <w:r w:rsidRPr="00DC1E44">
        <w:rPr>
          <w:rFonts w:hint="cs"/>
          <w:rtl/>
        </w:rPr>
        <w:t>ال</w:t>
      </w:r>
      <w:r w:rsidRPr="00DC1E44">
        <w:rPr>
          <w:rtl/>
        </w:rPr>
        <w:t>عمل في </w:t>
      </w:r>
      <w:r w:rsidRPr="00DC1E44">
        <w:rPr>
          <w:rFonts w:hint="cs"/>
          <w:rtl/>
        </w:rPr>
        <w:t>إطار مسائلهم.</w:t>
      </w:r>
    </w:p>
    <w:p w:rsidR="001407F3" w:rsidRPr="001407F3" w:rsidRDefault="00C42066" w:rsidP="001407F3">
      <w:pPr>
        <w:rPr>
          <w:rtl/>
        </w:rPr>
      </w:pPr>
      <w:r w:rsidRPr="001407F3">
        <w:rPr>
          <w:b/>
          <w:bCs/>
        </w:rPr>
        <w:lastRenderedPageBreak/>
        <w:t>2.9</w:t>
      </w:r>
      <w:r w:rsidRPr="001407F3">
        <w:tab/>
      </w:r>
      <w:r w:rsidRPr="001407F3">
        <w:rPr>
          <w:rFonts w:hint="eastAsia"/>
          <w:rtl/>
        </w:rPr>
        <w:t>غير</w:t>
      </w:r>
      <w:r w:rsidRPr="001407F3">
        <w:rPr>
          <w:rtl/>
        </w:rPr>
        <w:t xml:space="preserve"> </w:t>
      </w:r>
      <w:r w:rsidRPr="001407F3">
        <w:rPr>
          <w:rFonts w:hint="eastAsia"/>
          <w:rtl/>
        </w:rPr>
        <w:t>أن</w:t>
      </w:r>
      <w:r w:rsidRPr="001407F3">
        <w:rPr>
          <w:rtl/>
        </w:rPr>
        <w:t xml:space="preserve"> </w:t>
      </w:r>
      <w:r w:rsidRPr="001407F3">
        <w:rPr>
          <w:rFonts w:hint="eastAsia"/>
          <w:rtl/>
        </w:rPr>
        <w:t>تنفيذ</w:t>
      </w:r>
      <w:r w:rsidRPr="001407F3">
        <w:rPr>
          <w:rtl/>
        </w:rPr>
        <w:t xml:space="preserve"> </w:t>
      </w:r>
      <w:r w:rsidRPr="001407F3">
        <w:rPr>
          <w:rFonts w:hint="eastAsia"/>
          <w:rtl/>
        </w:rPr>
        <w:t>خطة</w:t>
      </w:r>
      <w:r w:rsidRPr="001407F3">
        <w:rPr>
          <w:rtl/>
        </w:rPr>
        <w:t xml:space="preserve"> </w:t>
      </w:r>
      <w:r w:rsidRPr="001407F3">
        <w:rPr>
          <w:rFonts w:hint="eastAsia"/>
          <w:rtl/>
        </w:rPr>
        <w:t>العمل</w:t>
      </w:r>
      <w:r w:rsidRPr="001407F3">
        <w:rPr>
          <w:rtl/>
        </w:rPr>
        <w:t xml:space="preserve"> </w:t>
      </w:r>
      <w:r w:rsidRPr="001407F3">
        <w:rPr>
          <w:rFonts w:hint="eastAsia"/>
          <w:rtl/>
        </w:rPr>
        <w:t>يتوقف</w:t>
      </w:r>
      <w:r w:rsidRPr="001407F3">
        <w:rPr>
          <w:rtl/>
        </w:rPr>
        <w:t xml:space="preserve"> </w:t>
      </w:r>
      <w:r w:rsidRPr="001407F3">
        <w:rPr>
          <w:rFonts w:hint="eastAsia"/>
          <w:rtl/>
        </w:rPr>
        <w:t>إلى</w:t>
      </w:r>
      <w:r w:rsidRPr="001407F3">
        <w:rPr>
          <w:rtl/>
        </w:rPr>
        <w:t xml:space="preserve"> </w:t>
      </w:r>
      <w:r w:rsidRPr="001407F3">
        <w:rPr>
          <w:rFonts w:hint="eastAsia"/>
          <w:rtl/>
        </w:rPr>
        <w:t>حد</w:t>
      </w:r>
      <w:r w:rsidRPr="001407F3">
        <w:rPr>
          <w:rtl/>
        </w:rPr>
        <w:t xml:space="preserve"> </w:t>
      </w:r>
      <w:r w:rsidRPr="001407F3">
        <w:rPr>
          <w:rFonts w:hint="eastAsia"/>
          <w:rtl/>
        </w:rPr>
        <w:t>بعيد</w:t>
      </w:r>
      <w:r w:rsidRPr="001407F3">
        <w:rPr>
          <w:rtl/>
        </w:rPr>
        <w:t xml:space="preserve"> </w:t>
      </w:r>
      <w:r w:rsidRPr="001407F3">
        <w:rPr>
          <w:rFonts w:hint="eastAsia"/>
          <w:rtl/>
        </w:rPr>
        <w:t>على</w:t>
      </w:r>
      <w:r w:rsidRPr="001407F3">
        <w:rPr>
          <w:rtl/>
        </w:rPr>
        <w:t xml:space="preserve"> </w:t>
      </w:r>
      <w:r w:rsidRPr="001407F3">
        <w:rPr>
          <w:rFonts w:hint="eastAsia"/>
          <w:rtl/>
        </w:rPr>
        <w:t>المساهمات</w:t>
      </w:r>
      <w:r w:rsidRPr="001407F3">
        <w:rPr>
          <w:rtl/>
        </w:rPr>
        <w:t xml:space="preserve"> </w:t>
      </w:r>
      <w:r w:rsidRPr="001407F3">
        <w:rPr>
          <w:rFonts w:hint="eastAsia"/>
          <w:rtl/>
        </w:rPr>
        <w:t>الواردة</w:t>
      </w:r>
      <w:r w:rsidRPr="001407F3">
        <w:rPr>
          <w:rtl/>
        </w:rPr>
        <w:t xml:space="preserve"> </w:t>
      </w:r>
      <w:r w:rsidRPr="001407F3">
        <w:rPr>
          <w:rFonts w:hint="eastAsia"/>
          <w:rtl/>
        </w:rPr>
        <w:t>من</w:t>
      </w:r>
      <w:r w:rsidRPr="001407F3">
        <w:rPr>
          <w:rtl/>
        </w:rPr>
        <w:t xml:space="preserve"> </w:t>
      </w:r>
      <w:r w:rsidRPr="001407F3">
        <w:rPr>
          <w:rFonts w:hint="eastAsia"/>
          <w:rtl/>
        </w:rPr>
        <w:t>الدول</w:t>
      </w:r>
      <w:r w:rsidRPr="001407F3">
        <w:rPr>
          <w:rtl/>
        </w:rPr>
        <w:t xml:space="preserve"> </w:t>
      </w:r>
      <w:r w:rsidRPr="001407F3">
        <w:rPr>
          <w:rFonts w:hint="eastAsia"/>
          <w:rtl/>
        </w:rPr>
        <w:t>الأعضاء</w:t>
      </w:r>
      <w:r w:rsidRPr="001407F3">
        <w:rPr>
          <w:rtl/>
        </w:rPr>
        <w:t xml:space="preserve"> </w:t>
      </w:r>
      <w:r w:rsidRPr="001407F3">
        <w:rPr>
          <w:rFonts w:hint="eastAsia"/>
          <w:rtl/>
        </w:rPr>
        <w:t>وأعضاء</w:t>
      </w:r>
      <w:r w:rsidRPr="001407F3">
        <w:rPr>
          <w:rtl/>
        </w:rPr>
        <w:t xml:space="preserve"> </w:t>
      </w:r>
      <w:r w:rsidRPr="001407F3">
        <w:rPr>
          <w:rFonts w:hint="eastAsia"/>
          <w:rtl/>
        </w:rPr>
        <w:t>القطاع</w:t>
      </w:r>
      <w:r w:rsidRPr="001407F3">
        <w:rPr>
          <w:rtl/>
        </w:rPr>
        <w:t xml:space="preserve"> </w:t>
      </w:r>
      <w:r w:rsidRPr="001407F3">
        <w:rPr>
          <w:rFonts w:hint="eastAsia"/>
          <w:rtl/>
        </w:rPr>
        <w:t>والمنتسبين</w:t>
      </w:r>
      <w:r w:rsidRPr="001407F3">
        <w:rPr>
          <w:rtl/>
        </w:rPr>
        <w:t xml:space="preserve"> </w:t>
      </w:r>
      <w:r w:rsidRPr="001407F3">
        <w:rPr>
          <w:rFonts w:hint="cs"/>
          <w:rtl/>
        </w:rPr>
        <w:t xml:space="preserve">والهيئات الأكاديمية </w:t>
      </w:r>
      <w:r w:rsidRPr="001407F3">
        <w:rPr>
          <w:rFonts w:hint="eastAsia"/>
          <w:rtl/>
        </w:rPr>
        <w:t>والكيانات</w:t>
      </w:r>
      <w:r w:rsidRPr="001407F3">
        <w:rPr>
          <w:rtl/>
        </w:rPr>
        <w:t xml:space="preserve"> </w:t>
      </w:r>
      <w:r w:rsidRPr="001407F3">
        <w:rPr>
          <w:rFonts w:hint="eastAsia"/>
          <w:rtl/>
        </w:rPr>
        <w:t>أو</w:t>
      </w:r>
      <w:r w:rsidRPr="001407F3">
        <w:rPr>
          <w:rtl/>
        </w:rPr>
        <w:t xml:space="preserve"> </w:t>
      </w:r>
      <w:r w:rsidRPr="001407F3">
        <w:rPr>
          <w:rFonts w:hint="eastAsia"/>
          <w:rtl/>
        </w:rPr>
        <w:t>المنظمات</w:t>
      </w:r>
      <w:r w:rsidRPr="001407F3">
        <w:rPr>
          <w:rtl/>
        </w:rPr>
        <w:t xml:space="preserve"> </w:t>
      </w:r>
      <w:r w:rsidRPr="001407F3">
        <w:rPr>
          <w:rFonts w:hint="eastAsia"/>
          <w:rtl/>
        </w:rPr>
        <w:t>المصرح</w:t>
      </w:r>
      <w:r w:rsidRPr="001407F3">
        <w:rPr>
          <w:rtl/>
        </w:rPr>
        <w:t xml:space="preserve"> </w:t>
      </w:r>
      <w:r w:rsidRPr="001407F3">
        <w:rPr>
          <w:rFonts w:hint="eastAsia"/>
          <w:rtl/>
        </w:rPr>
        <w:t>لها</w:t>
      </w:r>
      <w:r w:rsidRPr="001407F3">
        <w:rPr>
          <w:rtl/>
        </w:rPr>
        <w:t xml:space="preserve"> </w:t>
      </w:r>
      <w:r w:rsidRPr="001407F3">
        <w:rPr>
          <w:rFonts w:hint="eastAsia"/>
          <w:rtl/>
        </w:rPr>
        <w:t>حسب</w:t>
      </w:r>
      <w:r w:rsidRPr="001407F3">
        <w:rPr>
          <w:rtl/>
        </w:rPr>
        <w:t xml:space="preserve"> </w:t>
      </w:r>
      <w:r w:rsidRPr="001407F3">
        <w:rPr>
          <w:rFonts w:hint="eastAsia"/>
          <w:rtl/>
        </w:rPr>
        <w:t>الأصول</w:t>
      </w:r>
      <w:r w:rsidRPr="001407F3">
        <w:rPr>
          <w:rtl/>
        </w:rPr>
        <w:t xml:space="preserve"> </w:t>
      </w:r>
      <w:r w:rsidRPr="001407F3">
        <w:rPr>
          <w:rFonts w:hint="eastAsia"/>
          <w:rtl/>
        </w:rPr>
        <w:t>ومكتب</w:t>
      </w:r>
      <w:r w:rsidRPr="001407F3">
        <w:rPr>
          <w:rtl/>
        </w:rPr>
        <w:t xml:space="preserve"> </w:t>
      </w:r>
      <w:r w:rsidRPr="001407F3">
        <w:rPr>
          <w:rFonts w:hint="eastAsia"/>
          <w:rtl/>
        </w:rPr>
        <w:t>تنمية</w:t>
      </w:r>
      <w:r w:rsidRPr="001407F3">
        <w:rPr>
          <w:rtl/>
        </w:rPr>
        <w:t xml:space="preserve"> </w:t>
      </w:r>
      <w:r w:rsidRPr="001407F3">
        <w:rPr>
          <w:rFonts w:hint="eastAsia"/>
          <w:rtl/>
        </w:rPr>
        <w:t>الاتصالات</w:t>
      </w:r>
      <w:r w:rsidRPr="001407F3">
        <w:rPr>
          <w:rtl/>
        </w:rPr>
        <w:t xml:space="preserve"> </w:t>
      </w:r>
      <w:r w:rsidRPr="001407F3">
        <w:rPr>
          <w:rFonts w:hint="eastAsia"/>
          <w:rtl/>
        </w:rPr>
        <w:t>وكذلك</w:t>
      </w:r>
      <w:r w:rsidRPr="001407F3">
        <w:rPr>
          <w:rtl/>
        </w:rPr>
        <w:t xml:space="preserve"> </w:t>
      </w:r>
      <w:r w:rsidRPr="001407F3">
        <w:rPr>
          <w:rFonts w:hint="eastAsia"/>
          <w:rtl/>
        </w:rPr>
        <w:t>الآراء</w:t>
      </w:r>
      <w:r w:rsidRPr="001407F3">
        <w:rPr>
          <w:rtl/>
        </w:rPr>
        <w:t xml:space="preserve"> </w:t>
      </w:r>
      <w:r w:rsidRPr="001407F3">
        <w:rPr>
          <w:rFonts w:hint="eastAsia"/>
          <w:rtl/>
        </w:rPr>
        <w:t>التي</w:t>
      </w:r>
      <w:r w:rsidRPr="001407F3">
        <w:rPr>
          <w:rtl/>
        </w:rPr>
        <w:t xml:space="preserve"> </w:t>
      </w:r>
      <w:r w:rsidRPr="001407F3">
        <w:rPr>
          <w:rFonts w:hint="eastAsia"/>
          <w:rtl/>
        </w:rPr>
        <w:t>يعرب</w:t>
      </w:r>
      <w:r w:rsidRPr="001407F3">
        <w:rPr>
          <w:rtl/>
        </w:rPr>
        <w:t xml:space="preserve"> </w:t>
      </w:r>
      <w:r w:rsidRPr="001407F3">
        <w:rPr>
          <w:rFonts w:hint="eastAsia"/>
          <w:rtl/>
        </w:rPr>
        <w:t>عنها</w:t>
      </w:r>
      <w:r w:rsidRPr="001407F3">
        <w:rPr>
          <w:rtl/>
        </w:rPr>
        <w:t xml:space="preserve"> </w:t>
      </w:r>
      <w:r w:rsidRPr="001407F3">
        <w:rPr>
          <w:rFonts w:hint="eastAsia"/>
          <w:rtl/>
        </w:rPr>
        <w:t>المشاركون</w:t>
      </w:r>
      <w:r w:rsidRPr="001407F3">
        <w:rPr>
          <w:rtl/>
        </w:rPr>
        <w:t xml:space="preserve"> في </w:t>
      </w:r>
      <w:r w:rsidRPr="001407F3">
        <w:rPr>
          <w:rFonts w:hint="eastAsia"/>
          <w:rtl/>
        </w:rPr>
        <w:t>الاجتماعات</w:t>
      </w:r>
      <w:r w:rsidRPr="001407F3">
        <w:rPr>
          <w:rtl/>
        </w:rPr>
        <w:t>.</w:t>
      </w:r>
    </w:p>
    <w:p w:rsidR="001407F3" w:rsidRPr="001407F3" w:rsidRDefault="00C42066" w:rsidP="001407F3">
      <w:pPr>
        <w:rPr>
          <w:rtl/>
        </w:rPr>
      </w:pPr>
      <w:r w:rsidRPr="001407F3">
        <w:rPr>
          <w:b/>
          <w:bCs/>
        </w:rPr>
        <w:t>3.9</w:t>
      </w:r>
      <w:r w:rsidRPr="001407F3">
        <w:rPr>
          <w:rtl/>
        </w:rPr>
        <w:tab/>
      </w:r>
      <w:r w:rsidRPr="001407F3">
        <w:rPr>
          <w:rFonts w:hint="eastAsia"/>
          <w:rtl/>
        </w:rPr>
        <w:t>يعد</w:t>
      </w:r>
      <w:r w:rsidRPr="001407F3">
        <w:rPr>
          <w:rtl/>
        </w:rPr>
        <w:t xml:space="preserve"> </w:t>
      </w:r>
      <w:r w:rsidRPr="001407F3">
        <w:rPr>
          <w:rFonts w:hint="eastAsia"/>
          <w:rtl/>
        </w:rPr>
        <w:t>مكتب</w:t>
      </w:r>
      <w:r w:rsidRPr="001407F3">
        <w:rPr>
          <w:rtl/>
        </w:rPr>
        <w:t xml:space="preserve"> </w:t>
      </w:r>
      <w:r w:rsidRPr="001407F3">
        <w:rPr>
          <w:rFonts w:hint="eastAsia"/>
          <w:rtl/>
        </w:rPr>
        <w:t>تنمية</w:t>
      </w:r>
      <w:r w:rsidRPr="001407F3">
        <w:rPr>
          <w:rtl/>
        </w:rPr>
        <w:t xml:space="preserve"> </w:t>
      </w:r>
      <w:r w:rsidRPr="001407F3">
        <w:rPr>
          <w:rFonts w:hint="eastAsia"/>
          <w:rtl/>
        </w:rPr>
        <w:t>الاتصالات</w:t>
      </w:r>
      <w:r w:rsidRPr="001407F3">
        <w:rPr>
          <w:rtl/>
        </w:rPr>
        <w:t xml:space="preserve"> </w:t>
      </w:r>
      <w:r w:rsidRPr="001407F3">
        <w:rPr>
          <w:rFonts w:hint="eastAsia"/>
          <w:rtl/>
        </w:rPr>
        <w:t>بمساعدة</w:t>
      </w:r>
      <w:r w:rsidRPr="001407F3">
        <w:rPr>
          <w:rtl/>
        </w:rPr>
        <w:t xml:space="preserve"> </w:t>
      </w:r>
      <w:r w:rsidRPr="001407F3">
        <w:rPr>
          <w:rFonts w:hint="eastAsia"/>
          <w:rtl/>
        </w:rPr>
        <w:t>رئيس</w:t>
      </w:r>
      <w:r w:rsidRPr="001407F3">
        <w:rPr>
          <w:rtl/>
        </w:rPr>
        <w:t xml:space="preserve"> </w:t>
      </w:r>
      <w:r w:rsidRPr="001407F3">
        <w:rPr>
          <w:rFonts w:hint="eastAsia"/>
          <w:rtl/>
        </w:rPr>
        <w:t>لجنة</w:t>
      </w:r>
      <w:r w:rsidRPr="001407F3">
        <w:rPr>
          <w:rtl/>
        </w:rPr>
        <w:t xml:space="preserve"> </w:t>
      </w:r>
      <w:r w:rsidRPr="001407F3">
        <w:rPr>
          <w:rFonts w:hint="eastAsia"/>
          <w:rtl/>
        </w:rPr>
        <w:t>الدراسات</w:t>
      </w:r>
      <w:r w:rsidRPr="001407F3">
        <w:rPr>
          <w:rtl/>
        </w:rPr>
        <w:t xml:space="preserve"> </w:t>
      </w:r>
      <w:r w:rsidRPr="001407F3">
        <w:rPr>
          <w:rFonts w:hint="eastAsia"/>
          <w:rtl/>
        </w:rPr>
        <w:t>المعنية</w:t>
      </w:r>
      <w:r w:rsidRPr="001407F3">
        <w:rPr>
          <w:rtl/>
        </w:rPr>
        <w:t xml:space="preserve"> </w:t>
      </w:r>
      <w:r w:rsidRPr="001407F3">
        <w:rPr>
          <w:rFonts w:hint="eastAsia"/>
          <w:rtl/>
        </w:rPr>
        <w:t>رسالة</w:t>
      </w:r>
      <w:r w:rsidRPr="001407F3">
        <w:rPr>
          <w:rtl/>
        </w:rPr>
        <w:t xml:space="preserve"> </w:t>
      </w:r>
      <w:r w:rsidRPr="001407F3">
        <w:rPr>
          <w:rFonts w:hint="eastAsia"/>
          <w:rtl/>
        </w:rPr>
        <w:t>معممة</w:t>
      </w:r>
      <w:r w:rsidRPr="001407F3">
        <w:rPr>
          <w:rtl/>
        </w:rPr>
        <w:t xml:space="preserve"> </w:t>
      </w:r>
      <w:r w:rsidRPr="001407F3">
        <w:rPr>
          <w:rFonts w:hint="eastAsia"/>
          <w:rtl/>
        </w:rPr>
        <w:t>تتضمن</w:t>
      </w:r>
      <w:r w:rsidRPr="001407F3">
        <w:rPr>
          <w:rtl/>
        </w:rPr>
        <w:t xml:space="preserve"> </w:t>
      </w:r>
      <w:r w:rsidRPr="001407F3">
        <w:rPr>
          <w:rFonts w:hint="eastAsia"/>
          <w:rtl/>
        </w:rPr>
        <w:t>جدول</w:t>
      </w:r>
      <w:r w:rsidRPr="001407F3">
        <w:rPr>
          <w:rtl/>
        </w:rPr>
        <w:t xml:space="preserve"> </w:t>
      </w:r>
      <w:r w:rsidRPr="001407F3">
        <w:rPr>
          <w:rFonts w:hint="eastAsia"/>
          <w:rtl/>
        </w:rPr>
        <w:t>أعمال</w:t>
      </w:r>
      <w:r w:rsidRPr="001407F3">
        <w:rPr>
          <w:rtl/>
        </w:rPr>
        <w:t xml:space="preserve"> </w:t>
      </w:r>
      <w:r w:rsidRPr="001407F3">
        <w:rPr>
          <w:rFonts w:hint="eastAsia"/>
          <w:rtl/>
        </w:rPr>
        <w:t>الاجتماع</w:t>
      </w:r>
      <w:r w:rsidRPr="001407F3">
        <w:rPr>
          <w:rtl/>
        </w:rPr>
        <w:t xml:space="preserve"> </w:t>
      </w:r>
      <w:r w:rsidRPr="001407F3">
        <w:rPr>
          <w:rFonts w:hint="eastAsia"/>
          <w:rtl/>
        </w:rPr>
        <w:t>ومشروع</w:t>
      </w:r>
      <w:r w:rsidRPr="001407F3">
        <w:rPr>
          <w:rtl/>
        </w:rPr>
        <w:t xml:space="preserve"> </w:t>
      </w:r>
      <w:r w:rsidRPr="001407F3">
        <w:rPr>
          <w:rFonts w:hint="eastAsia"/>
          <w:rtl/>
        </w:rPr>
        <w:t>خطة</w:t>
      </w:r>
      <w:r w:rsidRPr="001407F3">
        <w:rPr>
          <w:rtl/>
        </w:rPr>
        <w:t xml:space="preserve"> </w:t>
      </w:r>
      <w:r w:rsidRPr="001407F3">
        <w:rPr>
          <w:rFonts w:hint="eastAsia"/>
          <w:rtl/>
        </w:rPr>
        <w:t>العمل</w:t>
      </w:r>
      <w:r w:rsidRPr="001407F3">
        <w:rPr>
          <w:rtl/>
        </w:rPr>
        <w:t xml:space="preserve"> </w:t>
      </w:r>
      <w:r w:rsidRPr="001407F3">
        <w:rPr>
          <w:rFonts w:hint="eastAsia"/>
          <w:rtl/>
        </w:rPr>
        <w:t>وقائمة</w:t>
      </w:r>
      <w:r w:rsidRPr="001407F3">
        <w:rPr>
          <w:rtl/>
        </w:rPr>
        <w:t xml:space="preserve"> </w:t>
      </w:r>
      <w:r w:rsidRPr="001407F3">
        <w:rPr>
          <w:rFonts w:hint="eastAsia"/>
          <w:rtl/>
        </w:rPr>
        <w:t>بالمسائل</w:t>
      </w:r>
      <w:r w:rsidRPr="001407F3">
        <w:rPr>
          <w:rtl/>
        </w:rPr>
        <w:t xml:space="preserve"> </w:t>
      </w:r>
      <w:r w:rsidRPr="001407F3">
        <w:rPr>
          <w:rFonts w:hint="eastAsia"/>
          <w:rtl/>
        </w:rPr>
        <w:t>التي</w:t>
      </w:r>
      <w:r w:rsidRPr="001407F3">
        <w:rPr>
          <w:rtl/>
        </w:rPr>
        <w:t xml:space="preserve"> </w:t>
      </w:r>
      <w:r w:rsidRPr="001407F3">
        <w:rPr>
          <w:rFonts w:hint="eastAsia"/>
          <w:rtl/>
        </w:rPr>
        <w:t>يتعين</w:t>
      </w:r>
      <w:r w:rsidRPr="001407F3">
        <w:rPr>
          <w:rtl/>
        </w:rPr>
        <w:t xml:space="preserve"> </w:t>
      </w:r>
      <w:r w:rsidRPr="001407F3">
        <w:rPr>
          <w:rFonts w:hint="eastAsia"/>
          <w:rtl/>
        </w:rPr>
        <w:t>بحثها</w:t>
      </w:r>
      <w:r w:rsidRPr="001407F3">
        <w:rPr>
          <w:rtl/>
        </w:rPr>
        <w:t>.</w:t>
      </w:r>
    </w:p>
    <w:p w:rsidR="001407F3" w:rsidRPr="001407F3" w:rsidRDefault="00C42066" w:rsidP="001407F3">
      <w:pPr>
        <w:rPr>
          <w:rtl/>
        </w:rPr>
      </w:pPr>
      <w:r w:rsidRPr="001407F3">
        <w:rPr>
          <w:b/>
          <w:bCs/>
        </w:rPr>
        <w:t>4.9</w:t>
      </w:r>
      <w:r w:rsidRPr="001407F3">
        <w:tab/>
      </w:r>
      <w:r w:rsidRPr="001407F3">
        <w:rPr>
          <w:rFonts w:hint="eastAsia"/>
          <w:rtl/>
        </w:rPr>
        <w:t>ويجب</w:t>
      </w:r>
      <w:r w:rsidRPr="001407F3">
        <w:rPr>
          <w:rtl/>
        </w:rPr>
        <w:t xml:space="preserve"> </w:t>
      </w:r>
      <w:r w:rsidRPr="001407F3">
        <w:rPr>
          <w:rFonts w:hint="eastAsia"/>
          <w:rtl/>
        </w:rPr>
        <w:t>أن</w:t>
      </w:r>
      <w:r w:rsidRPr="001407F3">
        <w:rPr>
          <w:rtl/>
        </w:rPr>
        <w:t xml:space="preserve"> </w:t>
      </w:r>
      <w:r w:rsidRPr="001407F3">
        <w:rPr>
          <w:rFonts w:hint="eastAsia"/>
          <w:rtl/>
        </w:rPr>
        <w:t>تصل</w:t>
      </w:r>
      <w:r w:rsidRPr="001407F3">
        <w:rPr>
          <w:rtl/>
        </w:rPr>
        <w:t xml:space="preserve"> </w:t>
      </w:r>
      <w:r w:rsidRPr="001407F3">
        <w:rPr>
          <w:rFonts w:hint="eastAsia"/>
          <w:rtl/>
        </w:rPr>
        <w:t>الرسالة</w:t>
      </w:r>
      <w:r w:rsidRPr="001407F3">
        <w:rPr>
          <w:rtl/>
        </w:rPr>
        <w:t xml:space="preserve"> </w:t>
      </w:r>
      <w:r w:rsidRPr="001407F3">
        <w:rPr>
          <w:rFonts w:hint="eastAsia"/>
          <w:rtl/>
        </w:rPr>
        <w:t>المعممة</w:t>
      </w:r>
      <w:r w:rsidRPr="001407F3">
        <w:rPr>
          <w:rtl/>
        </w:rPr>
        <w:t xml:space="preserve"> </w:t>
      </w:r>
      <w:r w:rsidRPr="001407F3">
        <w:rPr>
          <w:rFonts w:hint="eastAsia"/>
          <w:rtl/>
        </w:rPr>
        <w:t>إلى</w:t>
      </w:r>
      <w:r w:rsidRPr="001407F3">
        <w:rPr>
          <w:rtl/>
        </w:rPr>
        <w:t xml:space="preserve"> </w:t>
      </w:r>
      <w:r w:rsidRPr="001407F3">
        <w:rPr>
          <w:rFonts w:hint="eastAsia"/>
          <w:rtl/>
        </w:rPr>
        <w:t>الهيئات</w:t>
      </w:r>
      <w:r w:rsidRPr="001407F3">
        <w:rPr>
          <w:rtl/>
        </w:rPr>
        <w:t xml:space="preserve"> </w:t>
      </w:r>
      <w:r w:rsidRPr="001407F3">
        <w:rPr>
          <w:rFonts w:hint="eastAsia"/>
          <w:rtl/>
        </w:rPr>
        <w:t>المشاركة</w:t>
      </w:r>
      <w:r w:rsidRPr="001407F3">
        <w:rPr>
          <w:rtl/>
        </w:rPr>
        <w:t xml:space="preserve"> في </w:t>
      </w:r>
      <w:r w:rsidRPr="001407F3">
        <w:rPr>
          <w:rFonts w:hint="eastAsia"/>
          <w:rtl/>
        </w:rPr>
        <w:t>عمل</w:t>
      </w:r>
      <w:r w:rsidRPr="001407F3">
        <w:rPr>
          <w:rtl/>
        </w:rPr>
        <w:t xml:space="preserve"> </w:t>
      </w:r>
      <w:r w:rsidRPr="001407F3">
        <w:rPr>
          <w:rFonts w:hint="eastAsia"/>
          <w:rtl/>
        </w:rPr>
        <w:t>لجنة</w:t>
      </w:r>
      <w:r w:rsidRPr="001407F3">
        <w:rPr>
          <w:rtl/>
        </w:rPr>
        <w:t xml:space="preserve"> </w:t>
      </w:r>
      <w:r w:rsidRPr="001407F3">
        <w:rPr>
          <w:rFonts w:hint="eastAsia"/>
          <w:rtl/>
        </w:rPr>
        <w:t>الدراسات</w:t>
      </w:r>
      <w:r w:rsidRPr="001407F3">
        <w:rPr>
          <w:rtl/>
        </w:rPr>
        <w:t xml:space="preserve"> </w:t>
      </w:r>
      <w:r w:rsidRPr="001407F3">
        <w:rPr>
          <w:rFonts w:hint="eastAsia"/>
          <w:rtl/>
        </w:rPr>
        <w:t>المعنية</w:t>
      </w:r>
      <w:r w:rsidRPr="001407F3">
        <w:rPr>
          <w:rtl/>
        </w:rPr>
        <w:t xml:space="preserve"> </w:t>
      </w:r>
      <w:r w:rsidRPr="001407F3">
        <w:rPr>
          <w:rFonts w:hint="eastAsia"/>
          <w:rtl/>
        </w:rPr>
        <w:t>قبل</w:t>
      </w:r>
      <w:r w:rsidRPr="001407F3">
        <w:rPr>
          <w:rtl/>
        </w:rPr>
        <w:t xml:space="preserve"> </w:t>
      </w:r>
      <w:r w:rsidRPr="001407F3">
        <w:rPr>
          <w:rFonts w:hint="eastAsia"/>
          <w:rtl/>
        </w:rPr>
        <w:t>افتتاح</w:t>
      </w:r>
      <w:r w:rsidRPr="001407F3">
        <w:rPr>
          <w:rtl/>
        </w:rPr>
        <w:t xml:space="preserve"> </w:t>
      </w:r>
      <w:r w:rsidRPr="001407F3">
        <w:rPr>
          <w:rFonts w:hint="eastAsia"/>
          <w:rtl/>
        </w:rPr>
        <w:t>الاجتماع</w:t>
      </w:r>
      <w:r w:rsidRPr="001407F3">
        <w:rPr>
          <w:rtl/>
        </w:rPr>
        <w:t xml:space="preserve"> </w:t>
      </w:r>
      <w:r w:rsidRPr="001407F3">
        <w:rPr>
          <w:rFonts w:hint="eastAsia"/>
          <w:rtl/>
        </w:rPr>
        <w:t>بثلاثة</w:t>
      </w:r>
      <w:r w:rsidRPr="001407F3">
        <w:rPr>
          <w:rtl/>
        </w:rPr>
        <w:t xml:space="preserve"> </w:t>
      </w:r>
      <w:r w:rsidRPr="001407F3">
        <w:rPr>
          <w:rFonts w:hint="eastAsia"/>
          <w:rtl/>
        </w:rPr>
        <w:t>أشهر</w:t>
      </w:r>
      <w:r w:rsidRPr="001407F3">
        <w:rPr>
          <w:rtl/>
        </w:rPr>
        <w:t xml:space="preserve"> </w:t>
      </w:r>
      <w:r w:rsidRPr="001407F3">
        <w:rPr>
          <w:rFonts w:hint="eastAsia"/>
          <w:rtl/>
        </w:rPr>
        <w:t>على</w:t>
      </w:r>
      <w:r w:rsidRPr="001407F3">
        <w:rPr>
          <w:rFonts w:hint="cs"/>
          <w:rtl/>
        </w:rPr>
        <w:t> </w:t>
      </w:r>
      <w:r w:rsidRPr="001407F3">
        <w:rPr>
          <w:rFonts w:hint="eastAsia"/>
          <w:rtl/>
        </w:rPr>
        <w:t>الأقل</w:t>
      </w:r>
      <w:r w:rsidRPr="001407F3">
        <w:rPr>
          <w:rtl/>
        </w:rPr>
        <w:t>.</w:t>
      </w:r>
    </w:p>
    <w:p w:rsidR="001407F3" w:rsidRPr="001407F3" w:rsidRDefault="00C42066" w:rsidP="001407F3">
      <w:pPr>
        <w:rPr>
          <w:rtl/>
        </w:rPr>
      </w:pPr>
      <w:r w:rsidRPr="001407F3">
        <w:rPr>
          <w:b/>
          <w:bCs/>
        </w:rPr>
        <w:t>5.9</w:t>
      </w:r>
      <w:r w:rsidRPr="001407F3">
        <w:rPr>
          <w:b/>
          <w:bCs/>
        </w:rPr>
        <w:tab/>
      </w:r>
      <w:r w:rsidRPr="001407F3">
        <w:rPr>
          <w:rtl/>
        </w:rPr>
        <w:t xml:space="preserve">تتضمن الرسالة المعممة التفاصيل الخاصة بالتسجيل مع رابط لاستمارة التسجيل المتاحة على الخط حتى يمكن لممثلي الكيانات المعنية إعلان عزمهم على المشاركة في الاجتماع. وتتضمن الاستمارة أسماء وعناوين المشاركين المتوقعين مع بيان باللغات المطلوبة للمشاركين. ويجب تقديم الاستمارة قبل افتتاح الاجتماع </w:t>
      </w:r>
      <w:r w:rsidRPr="001407F3">
        <w:rPr>
          <w:rFonts w:hint="cs"/>
          <w:rtl/>
        </w:rPr>
        <w:t xml:space="preserve">بما لا يقل عن </w:t>
      </w:r>
      <w:r w:rsidRPr="001407F3">
        <w:t>45</w:t>
      </w:r>
      <w:r w:rsidRPr="001407F3">
        <w:rPr>
          <w:rFonts w:hint="cs"/>
          <w:rtl/>
        </w:rPr>
        <w:t xml:space="preserve"> يوماً تقويمياً </w:t>
      </w:r>
      <w:r w:rsidRPr="001407F3">
        <w:rPr>
          <w:rtl/>
        </w:rPr>
        <w:t>وذلك لكي يتسنى تأمين الترجمة الشفوية والترجمة التحريرية للوثائق باللغات المطلوبة.</w:t>
      </w:r>
    </w:p>
    <w:p w:rsidR="001407F3" w:rsidRPr="001407F3" w:rsidRDefault="00C42066" w:rsidP="001407F3">
      <w:pPr>
        <w:pStyle w:val="Heading1"/>
        <w:rPr>
          <w:rtl/>
        </w:rPr>
      </w:pPr>
      <w:bookmarkStart w:id="91" w:name="_Toc265155040"/>
      <w:bookmarkStart w:id="92" w:name="_Toc267317337"/>
      <w:bookmarkStart w:id="93" w:name="_Toc267664799"/>
      <w:bookmarkStart w:id="94" w:name="_Toc267666882"/>
      <w:bookmarkStart w:id="95" w:name="_Toc268705629"/>
      <w:bookmarkStart w:id="96" w:name="_Toc269290046"/>
      <w:bookmarkStart w:id="97" w:name="_Toc271117206"/>
      <w:r w:rsidRPr="001407F3">
        <w:rPr>
          <w:lang w:bidi="ar-SA"/>
        </w:rPr>
        <w:t>10</w:t>
      </w:r>
      <w:r w:rsidRPr="001407F3">
        <w:rPr>
          <w:rtl/>
        </w:rPr>
        <w:tab/>
      </w:r>
      <w:r w:rsidRPr="001407F3">
        <w:rPr>
          <w:rFonts w:hint="cs"/>
          <w:rtl/>
        </w:rPr>
        <w:t>أفرقة</w:t>
      </w:r>
      <w:r w:rsidRPr="001407F3">
        <w:rPr>
          <w:rtl/>
        </w:rPr>
        <w:t xml:space="preserve"> </w:t>
      </w:r>
      <w:r w:rsidRPr="001407F3">
        <w:rPr>
          <w:rFonts w:hint="cs"/>
          <w:rtl/>
        </w:rPr>
        <w:t>إدارة</w:t>
      </w:r>
      <w:r w:rsidRPr="001407F3">
        <w:rPr>
          <w:rtl/>
        </w:rPr>
        <w:t xml:space="preserve"> </w:t>
      </w:r>
      <w:r w:rsidRPr="001407F3">
        <w:rPr>
          <w:rFonts w:hint="cs"/>
          <w:rtl/>
        </w:rPr>
        <w:t>لجان</w:t>
      </w:r>
      <w:r w:rsidRPr="001407F3">
        <w:rPr>
          <w:rtl/>
        </w:rPr>
        <w:t xml:space="preserve"> </w:t>
      </w:r>
      <w:r w:rsidRPr="001407F3">
        <w:rPr>
          <w:rFonts w:hint="cs"/>
          <w:rtl/>
        </w:rPr>
        <w:t>الدراسات</w:t>
      </w:r>
      <w:bookmarkEnd w:id="91"/>
      <w:bookmarkEnd w:id="92"/>
      <w:bookmarkEnd w:id="93"/>
      <w:bookmarkEnd w:id="94"/>
      <w:bookmarkEnd w:id="95"/>
      <w:bookmarkEnd w:id="96"/>
      <w:bookmarkEnd w:id="97"/>
    </w:p>
    <w:p w:rsidR="001407F3" w:rsidRPr="001407F3" w:rsidRDefault="00C42066" w:rsidP="001407F3">
      <w:pPr>
        <w:rPr>
          <w:rtl/>
        </w:rPr>
      </w:pPr>
      <w:r w:rsidRPr="001407F3">
        <w:rPr>
          <w:b/>
          <w:bCs/>
        </w:rPr>
        <w:t>1.10</w:t>
      </w:r>
      <w:r w:rsidRPr="001407F3">
        <w:rPr>
          <w:rtl/>
        </w:rPr>
        <w:tab/>
      </w:r>
      <w:r w:rsidRPr="001407F3">
        <w:rPr>
          <w:rFonts w:hint="cs"/>
          <w:rtl/>
        </w:rPr>
        <w:t>ي</w:t>
      </w:r>
      <w:r w:rsidRPr="001407F3">
        <w:rPr>
          <w:rtl/>
        </w:rPr>
        <w:t>نشأ لكل لجنة من لجان دراسات قطاع تنمية الاتصالات فر</w:t>
      </w:r>
      <w:r w:rsidRPr="001407F3">
        <w:rPr>
          <w:rFonts w:hint="cs"/>
          <w:rtl/>
        </w:rPr>
        <w:t>يق</w:t>
      </w:r>
      <w:r w:rsidRPr="001407F3">
        <w:rPr>
          <w:rtl/>
        </w:rPr>
        <w:t xml:space="preserve"> إدارة </w:t>
      </w:r>
      <w:r w:rsidRPr="001407F3">
        <w:rPr>
          <w:rFonts w:hint="cs"/>
          <w:rtl/>
        </w:rPr>
        <w:t>ي</w:t>
      </w:r>
      <w:r w:rsidRPr="001407F3">
        <w:rPr>
          <w:rtl/>
        </w:rPr>
        <w:t xml:space="preserve">تألف من رئيس لجنة الدراسات </w:t>
      </w:r>
      <w:r w:rsidRPr="001407F3">
        <w:rPr>
          <w:rFonts w:hint="cs"/>
          <w:rtl/>
        </w:rPr>
        <w:t xml:space="preserve">ونوابه </w:t>
      </w:r>
      <w:r w:rsidRPr="001407F3">
        <w:rPr>
          <w:rtl/>
        </w:rPr>
        <w:t xml:space="preserve">ورؤساء فرق العمل </w:t>
      </w:r>
      <w:r w:rsidRPr="001407F3">
        <w:rPr>
          <w:rFonts w:hint="cs"/>
          <w:rtl/>
        </w:rPr>
        <w:t xml:space="preserve">ونوابهم </w:t>
      </w:r>
      <w:r w:rsidRPr="001407F3">
        <w:rPr>
          <w:rtl/>
        </w:rPr>
        <w:t xml:space="preserve">والمقررين </w:t>
      </w:r>
      <w:r w:rsidRPr="001407F3">
        <w:rPr>
          <w:rFonts w:hint="cs"/>
          <w:rtl/>
        </w:rPr>
        <w:t>ونوابهم</w:t>
      </w:r>
      <w:r w:rsidRPr="001407F3">
        <w:rPr>
          <w:rtl/>
        </w:rPr>
        <w:t>.</w:t>
      </w:r>
    </w:p>
    <w:p w:rsidR="001407F3" w:rsidRPr="00F64AB0" w:rsidRDefault="00C42066" w:rsidP="00F64AB0">
      <w:pPr>
        <w:rPr>
          <w:spacing w:val="-2"/>
          <w:rtl/>
        </w:rPr>
      </w:pPr>
      <w:r w:rsidRPr="001407F3">
        <w:rPr>
          <w:b/>
          <w:bCs/>
        </w:rPr>
        <w:t>2.10</w:t>
      </w:r>
      <w:r w:rsidRPr="001407F3">
        <w:rPr>
          <w:rtl/>
        </w:rPr>
        <w:tab/>
      </w:r>
      <w:r w:rsidRPr="00F64AB0">
        <w:rPr>
          <w:spacing w:val="-2"/>
          <w:rtl/>
        </w:rPr>
        <w:t xml:space="preserve">ينبغي أن </w:t>
      </w:r>
      <w:r w:rsidRPr="00F64AB0">
        <w:rPr>
          <w:rFonts w:hint="cs"/>
          <w:spacing w:val="-2"/>
          <w:rtl/>
        </w:rPr>
        <w:t>ت</w:t>
      </w:r>
      <w:r w:rsidRPr="00F64AB0">
        <w:rPr>
          <w:spacing w:val="-2"/>
          <w:rtl/>
        </w:rPr>
        <w:t xml:space="preserve">قيم </w:t>
      </w:r>
      <w:r w:rsidRPr="00F64AB0">
        <w:rPr>
          <w:rFonts w:hint="cs"/>
          <w:spacing w:val="-2"/>
          <w:rtl/>
        </w:rPr>
        <w:t>أفرقة</w:t>
      </w:r>
      <w:r w:rsidRPr="00F64AB0">
        <w:rPr>
          <w:spacing w:val="-2"/>
          <w:rtl/>
        </w:rPr>
        <w:t xml:space="preserve"> إدارة لجان الدراسات الاتصال فيما بينها ومع مكتب تنمية الاتصالات بالوسائل الإلكترونية بقدر</w:t>
      </w:r>
      <w:r w:rsidR="00F64AB0">
        <w:rPr>
          <w:rFonts w:hint="cs"/>
          <w:spacing w:val="-2"/>
          <w:rtl/>
        </w:rPr>
        <w:t> </w:t>
      </w:r>
      <w:r w:rsidRPr="00F64AB0">
        <w:rPr>
          <w:spacing w:val="-2"/>
          <w:rtl/>
        </w:rPr>
        <w:t>ما يمكن ذلك عملياً. وينبغي ترتيب اجتماعات اتصال ملائمة حسب اللزوم مع رؤساء لجان الدراسات من القطاعين الآخرين.</w:t>
      </w:r>
    </w:p>
    <w:p w:rsidR="001407F3" w:rsidRPr="001407F3" w:rsidRDefault="00C42066" w:rsidP="001407F3">
      <w:pPr>
        <w:rPr>
          <w:rtl/>
        </w:rPr>
      </w:pPr>
      <w:r w:rsidRPr="001407F3">
        <w:rPr>
          <w:b/>
          <w:bCs/>
        </w:rPr>
        <w:t>3.10</w:t>
      </w:r>
      <w:r w:rsidRPr="001407F3">
        <w:tab/>
      </w:r>
      <w:r w:rsidRPr="001407F3">
        <w:rPr>
          <w:rFonts w:hint="eastAsia"/>
          <w:rtl/>
        </w:rPr>
        <w:t>ينبغي</w:t>
      </w:r>
      <w:r w:rsidRPr="001407F3">
        <w:rPr>
          <w:rtl/>
        </w:rPr>
        <w:t xml:space="preserve"> </w:t>
      </w:r>
      <w:r w:rsidRPr="001407F3">
        <w:rPr>
          <w:rFonts w:hint="eastAsia"/>
          <w:rtl/>
        </w:rPr>
        <w:t>أن</w:t>
      </w:r>
      <w:r w:rsidRPr="001407F3">
        <w:rPr>
          <w:rtl/>
        </w:rPr>
        <w:t xml:space="preserve"> </w:t>
      </w:r>
      <w:r w:rsidRPr="001407F3">
        <w:rPr>
          <w:rFonts w:hint="eastAsia"/>
          <w:rtl/>
        </w:rPr>
        <w:t>يجتمع</w:t>
      </w:r>
      <w:r w:rsidRPr="001407F3">
        <w:rPr>
          <w:rtl/>
        </w:rPr>
        <w:t xml:space="preserve"> </w:t>
      </w:r>
      <w:r w:rsidRPr="001407F3">
        <w:rPr>
          <w:rFonts w:hint="eastAsia"/>
          <w:rtl/>
        </w:rPr>
        <w:t>فريق</w:t>
      </w:r>
      <w:r w:rsidRPr="001407F3">
        <w:rPr>
          <w:rtl/>
        </w:rPr>
        <w:t xml:space="preserve"> </w:t>
      </w:r>
      <w:r w:rsidRPr="001407F3">
        <w:rPr>
          <w:rFonts w:hint="eastAsia"/>
          <w:rtl/>
        </w:rPr>
        <w:t>إدارة</w:t>
      </w:r>
      <w:r w:rsidRPr="001407F3">
        <w:rPr>
          <w:rtl/>
        </w:rPr>
        <w:t xml:space="preserve"> </w:t>
      </w:r>
      <w:r w:rsidRPr="001407F3">
        <w:rPr>
          <w:rFonts w:hint="eastAsia"/>
          <w:rtl/>
        </w:rPr>
        <w:t>لجنة</w:t>
      </w:r>
      <w:r w:rsidRPr="001407F3">
        <w:rPr>
          <w:rtl/>
        </w:rPr>
        <w:t xml:space="preserve"> </w:t>
      </w:r>
      <w:r w:rsidRPr="001407F3">
        <w:rPr>
          <w:rFonts w:hint="eastAsia"/>
          <w:rtl/>
        </w:rPr>
        <w:t>الدراسات</w:t>
      </w:r>
      <w:r w:rsidRPr="001407F3">
        <w:rPr>
          <w:rtl/>
        </w:rPr>
        <w:t xml:space="preserve"> </w:t>
      </w:r>
      <w:r w:rsidRPr="001407F3">
        <w:rPr>
          <w:rFonts w:hint="eastAsia"/>
          <w:rtl/>
        </w:rPr>
        <w:t>التابعة</w:t>
      </w:r>
      <w:r w:rsidRPr="001407F3">
        <w:rPr>
          <w:rtl/>
        </w:rPr>
        <w:t xml:space="preserve"> </w:t>
      </w:r>
      <w:r w:rsidRPr="001407F3">
        <w:rPr>
          <w:rFonts w:hint="eastAsia"/>
          <w:rtl/>
        </w:rPr>
        <w:t>لقطاع</w:t>
      </w:r>
      <w:r w:rsidRPr="001407F3">
        <w:rPr>
          <w:rtl/>
        </w:rPr>
        <w:t xml:space="preserve"> </w:t>
      </w:r>
      <w:r w:rsidRPr="001407F3">
        <w:rPr>
          <w:rFonts w:hint="eastAsia"/>
          <w:rtl/>
        </w:rPr>
        <w:t>تنمية</w:t>
      </w:r>
      <w:r w:rsidRPr="001407F3">
        <w:rPr>
          <w:rtl/>
        </w:rPr>
        <w:t xml:space="preserve"> </w:t>
      </w:r>
      <w:r w:rsidRPr="001407F3">
        <w:rPr>
          <w:rFonts w:hint="eastAsia"/>
          <w:rtl/>
        </w:rPr>
        <w:t>الاتصالات</w:t>
      </w:r>
      <w:r w:rsidRPr="001407F3">
        <w:rPr>
          <w:rtl/>
        </w:rPr>
        <w:t xml:space="preserve"> </w:t>
      </w:r>
      <w:r w:rsidRPr="001407F3">
        <w:rPr>
          <w:rFonts w:hint="eastAsia"/>
          <w:rtl/>
        </w:rPr>
        <w:t>قبيل</w:t>
      </w:r>
      <w:r w:rsidRPr="001407F3">
        <w:rPr>
          <w:rtl/>
        </w:rPr>
        <w:t xml:space="preserve"> </w:t>
      </w:r>
      <w:r w:rsidRPr="001407F3">
        <w:rPr>
          <w:rFonts w:hint="eastAsia"/>
          <w:rtl/>
        </w:rPr>
        <w:t>اجتماع</w:t>
      </w:r>
      <w:r w:rsidRPr="001407F3">
        <w:rPr>
          <w:rtl/>
        </w:rPr>
        <w:t xml:space="preserve"> </w:t>
      </w:r>
      <w:r w:rsidRPr="001407F3">
        <w:rPr>
          <w:rFonts w:hint="eastAsia"/>
          <w:rtl/>
        </w:rPr>
        <w:t>لجنة</w:t>
      </w:r>
      <w:r w:rsidRPr="001407F3">
        <w:rPr>
          <w:rtl/>
        </w:rPr>
        <w:t xml:space="preserve"> </w:t>
      </w:r>
      <w:r w:rsidRPr="001407F3">
        <w:rPr>
          <w:rFonts w:hint="eastAsia"/>
          <w:rtl/>
        </w:rPr>
        <w:t>الدراسات</w:t>
      </w:r>
      <w:r w:rsidRPr="001407F3">
        <w:rPr>
          <w:rtl/>
        </w:rPr>
        <w:t xml:space="preserve"> </w:t>
      </w:r>
      <w:r w:rsidRPr="001407F3">
        <w:rPr>
          <w:rFonts w:hint="eastAsia"/>
          <w:rtl/>
        </w:rPr>
        <w:t>لتنظيم</w:t>
      </w:r>
      <w:r w:rsidRPr="001407F3">
        <w:rPr>
          <w:rtl/>
        </w:rPr>
        <w:t xml:space="preserve"> </w:t>
      </w:r>
      <w:r w:rsidRPr="001407F3">
        <w:rPr>
          <w:rFonts w:hint="eastAsia"/>
          <w:rtl/>
        </w:rPr>
        <w:t>الاجتماع</w:t>
      </w:r>
      <w:r w:rsidRPr="001407F3">
        <w:rPr>
          <w:rtl/>
        </w:rPr>
        <w:t xml:space="preserve"> </w:t>
      </w:r>
      <w:r w:rsidRPr="001407F3">
        <w:rPr>
          <w:rFonts w:hint="eastAsia"/>
          <w:rtl/>
        </w:rPr>
        <w:t>المنتظر</w:t>
      </w:r>
      <w:r w:rsidRPr="001407F3">
        <w:rPr>
          <w:rtl/>
        </w:rPr>
        <w:t xml:space="preserve"> </w:t>
      </w:r>
      <w:r w:rsidRPr="001407F3">
        <w:rPr>
          <w:rFonts w:hint="eastAsia"/>
          <w:rtl/>
        </w:rPr>
        <w:t>على</w:t>
      </w:r>
      <w:r w:rsidRPr="001407F3">
        <w:rPr>
          <w:rtl/>
        </w:rPr>
        <w:t xml:space="preserve"> </w:t>
      </w:r>
      <w:r w:rsidRPr="001407F3">
        <w:rPr>
          <w:rFonts w:hint="eastAsia"/>
          <w:rtl/>
        </w:rPr>
        <w:t>النحو</w:t>
      </w:r>
      <w:r w:rsidRPr="001407F3">
        <w:rPr>
          <w:rtl/>
        </w:rPr>
        <w:t xml:space="preserve"> </w:t>
      </w:r>
      <w:r w:rsidRPr="001407F3">
        <w:rPr>
          <w:rFonts w:hint="eastAsia"/>
          <w:rtl/>
        </w:rPr>
        <w:t>الملائم،</w:t>
      </w:r>
      <w:r w:rsidRPr="001407F3">
        <w:rPr>
          <w:rtl/>
        </w:rPr>
        <w:t xml:space="preserve"> </w:t>
      </w:r>
      <w:r w:rsidRPr="001407F3">
        <w:rPr>
          <w:rFonts w:hint="eastAsia"/>
          <w:rtl/>
        </w:rPr>
        <w:t>بما</w:t>
      </w:r>
      <w:r w:rsidRPr="001407F3">
        <w:rPr>
          <w:rtl/>
        </w:rPr>
        <w:t xml:space="preserve"> في </w:t>
      </w:r>
      <w:r w:rsidRPr="001407F3">
        <w:rPr>
          <w:rFonts w:hint="eastAsia"/>
          <w:rtl/>
        </w:rPr>
        <w:t>ذلك</w:t>
      </w:r>
      <w:r w:rsidRPr="001407F3">
        <w:rPr>
          <w:rtl/>
        </w:rPr>
        <w:t xml:space="preserve"> </w:t>
      </w:r>
      <w:r w:rsidRPr="001407F3">
        <w:rPr>
          <w:rFonts w:hint="eastAsia"/>
          <w:rtl/>
        </w:rPr>
        <w:t>استعراض</w:t>
      </w:r>
      <w:r w:rsidRPr="001407F3">
        <w:rPr>
          <w:rtl/>
        </w:rPr>
        <w:t xml:space="preserve"> </w:t>
      </w:r>
      <w:r w:rsidRPr="001407F3">
        <w:rPr>
          <w:rFonts w:hint="eastAsia"/>
          <w:rtl/>
        </w:rPr>
        <w:t>خطة</w:t>
      </w:r>
      <w:r w:rsidRPr="001407F3">
        <w:rPr>
          <w:rtl/>
        </w:rPr>
        <w:t xml:space="preserve"> </w:t>
      </w:r>
      <w:r w:rsidRPr="001407F3">
        <w:rPr>
          <w:rFonts w:hint="eastAsia"/>
          <w:rtl/>
        </w:rPr>
        <w:t>لتنظيم</w:t>
      </w:r>
      <w:r w:rsidRPr="001407F3">
        <w:rPr>
          <w:rtl/>
        </w:rPr>
        <w:t xml:space="preserve"> </w:t>
      </w:r>
      <w:r w:rsidRPr="001407F3">
        <w:rPr>
          <w:rFonts w:hint="eastAsia"/>
          <w:rtl/>
        </w:rPr>
        <w:t>الوقت</w:t>
      </w:r>
      <w:r w:rsidRPr="001407F3">
        <w:rPr>
          <w:rtl/>
        </w:rPr>
        <w:t xml:space="preserve"> </w:t>
      </w:r>
      <w:r w:rsidRPr="001407F3">
        <w:rPr>
          <w:rFonts w:hint="eastAsia"/>
          <w:rtl/>
        </w:rPr>
        <w:t>والموافقة</w:t>
      </w:r>
      <w:r w:rsidRPr="001407F3">
        <w:rPr>
          <w:rtl/>
        </w:rPr>
        <w:t xml:space="preserve"> </w:t>
      </w:r>
      <w:r w:rsidRPr="001407F3">
        <w:rPr>
          <w:rFonts w:hint="eastAsia"/>
          <w:rtl/>
        </w:rPr>
        <w:t>عليها</w:t>
      </w:r>
      <w:r w:rsidRPr="001407F3">
        <w:rPr>
          <w:rFonts w:hint="cs"/>
          <w:rtl/>
        </w:rPr>
        <w:t>.</w:t>
      </w:r>
      <w:r w:rsidRPr="001407F3">
        <w:rPr>
          <w:rtl/>
        </w:rPr>
        <w:t xml:space="preserve"> </w:t>
      </w:r>
      <w:r w:rsidRPr="001407F3">
        <w:rPr>
          <w:rFonts w:hint="eastAsia"/>
          <w:rtl/>
        </w:rPr>
        <w:t>ولدعم</w:t>
      </w:r>
      <w:r w:rsidRPr="001407F3">
        <w:rPr>
          <w:rtl/>
        </w:rPr>
        <w:t xml:space="preserve"> </w:t>
      </w:r>
      <w:r w:rsidRPr="001407F3">
        <w:rPr>
          <w:rFonts w:hint="eastAsia"/>
          <w:rtl/>
        </w:rPr>
        <w:t>هذه</w:t>
      </w:r>
      <w:r w:rsidRPr="001407F3">
        <w:rPr>
          <w:rtl/>
        </w:rPr>
        <w:t xml:space="preserve"> </w:t>
      </w:r>
      <w:r w:rsidRPr="001407F3">
        <w:rPr>
          <w:rFonts w:hint="eastAsia"/>
          <w:rtl/>
        </w:rPr>
        <w:t>الاجتماعات</w:t>
      </w:r>
      <w:r w:rsidRPr="001407F3">
        <w:rPr>
          <w:rtl/>
        </w:rPr>
        <w:t xml:space="preserve"> </w:t>
      </w:r>
      <w:r w:rsidRPr="001407F3">
        <w:rPr>
          <w:rFonts w:hint="eastAsia"/>
          <w:rtl/>
        </w:rPr>
        <w:t>وتحديد</w:t>
      </w:r>
      <w:r w:rsidRPr="001407F3">
        <w:rPr>
          <w:rtl/>
        </w:rPr>
        <w:t xml:space="preserve"> </w:t>
      </w:r>
      <w:r w:rsidRPr="001407F3">
        <w:rPr>
          <w:rFonts w:hint="eastAsia"/>
          <w:rtl/>
        </w:rPr>
        <w:t>الكفاءات،</w:t>
      </w:r>
      <w:r w:rsidRPr="001407F3">
        <w:rPr>
          <w:rtl/>
        </w:rPr>
        <w:t xml:space="preserve"> </w:t>
      </w:r>
      <w:r w:rsidRPr="001407F3">
        <w:rPr>
          <w:rFonts w:hint="eastAsia"/>
          <w:rtl/>
        </w:rPr>
        <w:t>يوفر</w:t>
      </w:r>
      <w:r w:rsidRPr="001407F3">
        <w:rPr>
          <w:rtl/>
        </w:rPr>
        <w:t xml:space="preserve"> </w:t>
      </w:r>
      <w:r w:rsidRPr="001407F3">
        <w:rPr>
          <w:rFonts w:hint="eastAsia"/>
          <w:rtl/>
        </w:rPr>
        <w:t>المدير</w:t>
      </w:r>
      <w:r w:rsidRPr="001407F3">
        <w:rPr>
          <w:rtl/>
        </w:rPr>
        <w:t xml:space="preserve"> </w:t>
      </w:r>
      <w:r w:rsidRPr="001407F3">
        <w:rPr>
          <w:rFonts w:hint="eastAsia"/>
          <w:rtl/>
        </w:rPr>
        <w:t>لمقرري</w:t>
      </w:r>
      <w:r w:rsidRPr="001407F3">
        <w:rPr>
          <w:rtl/>
        </w:rPr>
        <w:t xml:space="preserve"> </w:t>
      </w:r>
      <w:r w:rsidRPr="001407F3">
        <w:rPr>
          <w:rFonts w:hint="cs"/>
          <w:rtl/>
        </w:rPr>
        <w:t>لجان</w:t>
      </w:r>
      <w:r w:rsidRPr="001407F3">
        <w:rPr>
          <w:rtl/>
        </w:rPr>
        <w:t xml:space="preserve"> </w:t>
      </w:r>
      <w:r w:rsidRPr="001407F3">
        <w:rPr>
          <w:rFonts w:hint="eastAsia"/>
          <w:rtl/>
        </w:rPr>
        <w:t>الدراسات</w:t>
      </w:r>
      <w:r w:rsidRPr="001407F3">
        <w:rPr>
          <w:rtl/>
        </w:rPr>
        <w:t xml:space="preserve"> </w:t>
      </w:r>
      <w:r w:rsidRPr="001407F3">
        <w:rPr>
          <w:rFonts w:hint="eastAsia"/>
          <w:rtl/>
        </w:rPr>
        <w:t>المعلومات</w:t>
      </w:r>
      <w:r w:rsidRPr="001407F3">
        <w:rPr>
          <w:rtl/>
        </w:rPr>
        <w:t xml:space="preserve"> </w:t>
      </w:r>
      <w:r w:rsidRPr="001407F3">
        <w:rPr>
          <w:rFonts w:hint="eastAsia"/>
          <w:rtl/>
        </w:rPr>
        <w:t>المتعلقة</w:t>
      </w:r>
      <w:r w:rsidRPr="001407F3">
        <w:rPr>
          <w:rtl/>
        </w:rPr>
        <w:t xml:space="preserve"> </w:t>
      </w:r>
      <w:r w:rsidRPr="001407F3">
        <w:rPr>
          <w:rFonts w:hint="cs"/>
          <w:rtl/>
        </w:rPr>
        <w:t xml:space="preserve">بجميع مشاريع </w:t>
      </w:r>
      <w:r w:rsidRPr="001407F3">
        <w:rPr>
          <w:rFonts w:hint="eastAsia"/>
          <w:rtl/>
        </w:rPr>
        <w:t>الاتحاد</w:t>
      </w:r>
      <w:r w:rsidRPr="001407F3">
        <w:rPr>
          <w:rtl/>
        </w:rPr>
        <w:t xml:space="preserve"> </w:t>
      </w:r>
      <w:r w:rsidRPr="001407F3">
        <w:rPr>
          <w:rFonts w:hint="eastAsia"/>
          <w:rtl/>
        </w:rPr>
        <w:t>القائمة</w:t>
      </w:r>
      <w:r w:rsidRPr="001407F3">
        <w:rPr>
          <w:rtl/>
        </w:rPr>
        <w:t xml:space="preserve"> </w:t>
      </w:r>
      <w:r w:rsidRPr="001407F3">
        <w:rPr>
          <w:rFonts w:hint="eastAsia"/>
          <w:rtl/>
        </w:rPr>
        <w:t>والمخطط</w:t>
      </w:r>
      <w:r w:rsidRPr="001407F3">
        <w:rPr>
          <w:rtl/>
        </w:rPr>
        <w:t xml:space="preserve"> </w:t>
      </w:r>
      <w:r w:rsidRPr="001407F3">
        <w:rPr>
          <w:rFonts w:hint="eastAsia"/>
          <w:rtl/>
        </w:rPr>
        <w:t>لها،</w:t>
      </w:r>
      <w:r w:rsidRPr="001407F3">
        <w:rPr>
          <w:rtl/>
        </w:rPr>
        <w:t xml:space="preserve"> </w:t>
      </w:r>
      <w:r w:rsidRPr="001407F3">
        <w:rPr>
          <w:rFonts w:hint="eastAsia"/>
          <w:rtl/>
        </w:rPr>
        <w:t>بما في ذلك</w:t>
      </w:r>
      <w:r w:rsidRPr="001407F3">
        <w:rPr>
          <w:rtl/>
        </w:rPr>
        <w:t xml:space="preserve"> </w:t>
      </w:r>
      <w:r w:rsidRPr="001407F3">
        <w:rPr>
          <w:rFonts w:hint="cs"/>
          <w:rtl/>
        </w:rPr>
        <w:t xml:space="preserve">المشاريع </w:t>
      </w:r>
      <w:r w:rsidRPr="001407F3">
        <w:rPr>
          <w:rFonts w:hint="eastAsia"/>
          <w:rtl/>
        </w:rPr>
        <w:t>التي</w:t>
      </w:r>
      <w:r w:rsidRPr="001407F3">
        <w:rPr>
          <w:rtl/>
        </w:rPr>
        <w:t xml:space="preserve"> </w:t>
      </w:r>
      <w:r w:rsidRPr="001407F3">
        <w:rPr>
          <w:rFonts w:hint="eastAsia"/>
          <w:rtl/>
        </w:rPr>
        <w:t>تنفذها</w:t>
      </w:r>
      <w:r w:rsidRPr="001407F3">
        <w:rPr>
          <w:rtl/>
        </w:rPr>
        <w:t xml:space="preserve"> </w:t>
      </w:r>
      <w:r w:rsidRPr="001407F3">
        <w:rPr>
          <w:rFonts w:hint="eastAsia"/>
          <w:rtl/>
        </w:rPr>
        <w:t>المكاتب</w:t>
      </w:r>
      <w:r w:rsidRPr="001407F3">
        <w:rPr>
          <w:rtl/>
        </w:rPr>
        <w:t xml:space="preserve"> </w:t>
      </w:r>
      <w:r w:rsidRPr="001407F3">
        <w:rPr>
          <w:rFonts w:hint="eastAsia"/>
          <w:rtl/>
        </w:rPr>
        <w:t>الإقليمية</w:t>
      </w:r>
      <w:r w:rsidRPr="001407F3">
        <w:rPr>
          <w:rtl/>
        </w:rPr>
        <w:t xml:space="preserve"> </w:t>
      </w:r>
      <w:r w:rsidRPr="001407F3">
        <w:rPr>
          <w:rFonts w:hint="eastAsia"/>
          <w:rtl/>
        </w:rPr>
        <w:t>والقطاعا</w:t>
      </w:r>
      <w:r w:rsidRPr="001407F3">
        <w:rPr>
          <w:rFonts w:hint="cs"/>
          <w:rtl/>
        </w:rPr>
        <w:t>ن</w:t>
      </w:r>
      <w:r w:rsidRPr="001407F3">
        <w:rPr>
          <w:rtl/>
        </w:rPr>
        <w:t xml:space="preserve"> </w:t>
      </w:r>
      <w:r w:rsidRPr="001407F3">
        <w:rPr>
          <w:rFonts w:hint="cs"/>
          <w:rtl/>
        </w:rPr>
        <w:t>الآخران،</w:t>
      </w:r>
      <w:r w:rsidRPr="001407F3">
        <w:rPr>
          <w:rtl/>
        </w:rPr>
        <w:t xml:space="preserve"> </w:t>
      </w:r>
      <w:r w:rsidRPr="001407F3">
        <w:rPr>
          <w:rFonts w:hint="eastAsia"/>
          <w:rtl/>
        </w:rPr>
        <w:t>ويعاونه</w:t>
      </w:r>
      <w:r w:rsidRPr="001407F3">
        <w:rPr>
          <w:rtl/>
        </w:rPr>
        <w:t xml:space="preserve"> في </w:t>
      </w:r>
      <w:r w:rsidRPr="001407F3">
        <w:rPr>
          <w:rFonts w:hint="eastAsia"/>
          <w:rtl/>
        </w:rPr>
        <w:t>ذلك</w:t>
      </w:r>
      <w:r w:rsidRPr="001407F3">
        <w:rPr>
          <w:rtl/>
        </w:rPr>
        <w:t xml:space="preserve"> </w:t>
      </w:r>
      <w:r w:rsidRPr="001407F3">
        <w:rPr>
          <w:rFonts w:hint="eastAsia"/>
          <w:rtl/>
        </w:rPr>
        <w:t>موظفو</w:t>
      </w:r>
      <w:r w:rsidRPr="001407F3">
        <w:rPr>
          <w:rtl/>
        </w:rPr>
        <w:t xml:space="preserve"> </w:t>
      </w:r>
      <w:r w:rsidRPr="001407F3">
        <w:rPr>
          <w:rFonts w:hint="eastAsia"/>
          <w:rtl/>
        </w:rPr>
        <w:t>مكتب</w:t>
      </w:r>
      <w:r w:rsidRPr="001407F3">
        <w:rPr>
          <w:rtl/>
        </w:rPr>
        <w:t xml:space="preserve"> </w:t>
      </w:r>
      <w:r w:rsidRPr="001407F3">
        <w:rPr>
          <w:rFonts w:hint="eastAsia"/>
          <w:rtl/>
        </w:rPr>
        <w:t>تنمية</w:t>
      </w:r>
      <w:r w:rsidRPr="001407F3">
        <w:rPr>
          <w:rtl/>
        </w:rPr>
        <w:t xml:space="preserve"> </w:t>
      </w:r>
      <w:r w:rsidRPr="001407F3">
        <w:rPr>
          <w:rFonts w:hint="eastAsia"/>
          <w:rtl/>
        </w:rPr>
        <w:t>الاتصالات</w:t>
      </w:r>
      <w:r w:rsidRPr="001407F3">
        <w:rPr>
          <w:rtl/>
        </w:rPr>
        <w:t xml:space="preserve"> </w:t>
      </w:r>
      <w:r w:rsidRPr="001407F3">
        <w:rPr>
          <w:rFonts w:hint="eastAsia"/>
          <w:rtl/>
        </w:rPr>
        <w:t>المناسبون</w:t>
      </w:r>
      <w:r w:rsidRPr="001407F3">
        <w:rPr>
          <w:rtl/>
        </w:rPr>
        <w:t xml:space="preserve"> (</w:t>
      </w:r>
      <w:r w:rsidRPr="001407F3">
        <w:rPr>
          <w:rFonts w:hint="eastAsia"/>
          <w:rtl/>
        </w:rPr>
        <w:t>كمديري</w:t>
      </w:r>
      <w:r w:rsidRPr="001407F3">
        <w:rPr>
          <w:rtl/>
        </w:rPr>
        <w:t xml:space="preserve"> </w:t>
      </w:r>
      <w:r w:rsidRPr="001407F3">
        <w:rPr>
          <w:rFonts w:hint="eastAsia"/>
          <w:rtl/>
        </w:rPr>
        <w:t>المكاتب</w:t>
      </w:r>
      <w:r w:rsidRPr="001407F3">
        <w:rPr>
          <w:rtl/>
        </w:rPr>
        <w:t xml:space="preserve"> </w:t>
      </w:r>
      <w:r w:rsidRPr="001407F3">
        <w:rPr>
          <w:rFonts w:hint="eastAsia"/>
          <w:rtl/>
        </w:rPr>
        <w:t>الإقليمية</w:t>
      </w:r>
      <w:r w:rsidRPr="001407F3">
        <w:rPr>
          <w:rtl/>
        </w:rPr>
        <w:t xml:space="preserve"> </w:t>
      </w:r>
      <w:r w:rsidRPr="001407F3">
        <w:rPr>
          <w:rFonts w:hint="eastAsia"/>
          <w:rtl/>
        </w:rPr>
        <w:t>وجهات</w:t>
      </w:r>
      <w:r w:rsidRPr="001407F3">
        <w:rPr>
          <w:rtl/>
        </w:rPr>
        <w:t xml:space="preserve"> </w:t>
      </w:r>
      <w:r w:rsidRPr="001407F3">
        <w:rPr>
          <w:rFonts w:hint="eastAsia"/>
          <w:rtl/>
        </w:rPr>
        <w:t>الاتصال</w:t>
      </w:r>
      <w:r w:rsidRPr="001407F3">
        <w:rPr>
          <w:rtl/>
        </w:rPr>
        <w:t>).</w:t>
      </w:r>
    </w:p>
    <w:p w:rsidR="001407F3" w:rsidRPr="001407F3" w:rsidRDefault="00C42066" w:rsidP="001407F3">
      <w:pPr>
        <w:rPr>
          <w:rtl/>
        </w:rPr>
      </w:pPr>
      <w:r w:rsidRPr="001407F3">
        <w:rPr>
          <w:b/>
          <w:bCs/>
        </w:rPr>
        <w:t>4.10</w:t>
      </w:r>
      <w:r w:rsidRPr="001407F3">
        <w:rPr>
          <w:rtl/>
        </w:rPr>
        <w:tab/>
        <w:t>يتم إنشاء فر</w:t>
      </w:r>
      <w:r w:rsidRPr="001407F3">
        <w:rPr>
          <w:rFonts w:hint="cs"/>
          <w:rtl/>
        </w:rPr>
        <w:t>يق</w:t>
      </w:r>
      <w:r w:rsidRPr="001407F3">
        <w:rPr>
          <w:rtl/>
        </w:rPr>
        <w:t xml:space="preserve"> إدارة مشترك برئاسة مدير مكتب تنمية الاتصالات و</w:t>
      </w:r>
      <w:r w:rsidRPr="001407F3">
        <w:rPr>
          <w:rFonts w:hint="cs"/>
          <w:rtl/>
        </w:rPr>
        <w:t>ي</w:t>
      </w:r>
      <w:r w:rsidRPr="001407F3">
        <w:rPr>
          <w:rtl/>
        </w:rPr>
        <w:t xml:space="preserve">تألف من </w:t>
      </w:r>
      <w:r w:rsidRPr="001407F3">
        <w:rPr>
          <w:rFonts w:hint="cs"/>
          <w:rtl/>
        </w:rPr>
        <w:t>أفرقة</w:t>
      </w:r>
      <w:r w:rsidRPr="001407F3">
        <w:rPr>
          <w:rtl/>
        </w:rPr>
        <w:t xml:space="preserve"> إدارة لجان دراسات قطاع</w:t>
      </w:r>
      <w:r w:rsidRPr="001407F3">
        <w:rPr>
          <w:rFonts w:hint="cs"/>
          <w:rtl/>
        </w:rPr>
        <w:t> </w:t>
      </w:r>
      <w:r w:rsidRPr="001407F3">
        <w:rPr>
          <w:rtl/>
        </w:rPr>
        <w:t>تنمية</w:t>
      </w:r>
      <w:r w:rsidRPr="001407F3">
        <w:rPr>
          <w:rFonts w:hint="cs"/>
          <w:rtl/>
        </w:rPr>
        <w:t xml:space="preserve"> الاتصالات ورئيس الفريق الاستشاري لتنمية الاتصالات</w:t>
      </w:r>
      <w:r w:rsidRPr="001407F3">
        <w:rPr>
          <w:rtl/>
        </w:rPr>
        <w:t>.</w:t>
      </w:r>
    </w:p>
    <w:p w:rsidR="001407F3" w:rsidRPr="001407F3" w:rsidRDefault="00C42066" w:rsidP="001407F3">
      <w:pPr>
        <w:rPr>
          <w:rtl/>
        </w:rPr>
      </w:pPr>
      <w:r w:rsidRPr="001407F3">
        <w:rPr>
          <w:b/>
          <w:bCs/>
        </w:rPr>
        <w:t>5.10</w:t>
      </w:r>
      <w:r w:rsidRPr="001407F3">
        <w:rPr>
          <w:rtl/>
        </w:rPr>
        <w:tab/>
        <w:t>ويتمثل دور فر</w:t>
      </w:r>
      <w:r w:rsidRPr="001407F3">
        <w:rPr>
          <w:rFonts w:hint="cs"/>
          <w:rtl/>
        </w:rPr>
        <w:t>يق</w:t>
      </w:r>
      <w:r w:rsidRPr="001407F3">
        <w:rPr>
          <w:rtl/>
        </w:rPr>
        <w:t xml:space="preserve"> الإدارة المشترك للجان دراسات قطاع التنمية فيما يلي:</w:t>
      </w:r>
    </w:p>
    <w:p w:rsidR="001407F3" w:rsidRPr="001407F3" w:rsidRDefault="00C42066" w:rsidP="001407F3">
      <w:pPr>
        <w:pStyle w:val="enumlev1"/>
        <w:rPr>
          <w:rtl/>
        </w:rPr>
      </w:pPr>
      <w:r w:rsidRPr="001407F3">
        <w:rPr>
          <w:rFonts w:hint="cs"/>
          <w:rtl/>
        </w:rPr>
        <w:t xml:space="preserve"> </w:t>
      </w:r>
      <w:r w:rsidRPr="001407F3">
        <w:rPr>
          <w:rtl/>
        </w:rPr>
        <w:t>أ )</w:t>
      </w:r>
      <w:r w:rsidRPr="001407F3">
        <w:rPr>
          <w:rtl/>
        </w:rPr>
        <w:tab/>
        <w:t>تقديم المشورة إلى إدارة مكتب تنمية الاتصالات عن تقدير متطلبات لجان الدراسات في الميزانية؛</w:t>
      </w:r>
    </w:p>
    <w:p w:rsidR="001407F3" w:rsidRPr="001407F3" w:rsidRDefault="00C42066" w:rsidP="001407F3">
      <w:pPr>
        <w:pStyle w:val="enumlev1"/>
        <w:rPr>
          <w:rtl/>
        </w:rPr>
      </w:pPr>
      <w:r w:rsidRPr="001407F3">
        <w:rPr>
          <w:rtl/>
        </w:rPr>
        <w:t>ب)</w:t>
      </w:r>
      <w:r w:rsidRPr="001407F3">
        <w:rPr>
          <w:rtl/>
        </w:rPr>
        <w:tab/>
        <w:t>تنسيق الموضوعات المشتركة بين لجان الدراسات؛</w:t>
      </w:r>
    </w:p>
    <w:p w:rsidR="001407F3" w:rsidRPr="001407F3" w:rsidRDefault="00C42066" w:rsidP="001407F3">
      <w:pPr>
        <w:pStyle w:val="enumlev1"/>
        <w:rPr>
          <w:rtl/>
        </w:rPr>
      </w:pPr>
      <w:r w:rsidRPr="001407F3">
        <w:rPr>
          <w:rtl/>
        </w:rPr>
        <w:t>ج)</w:t>
      </w:r>
      <w:r w:rsidRPr="001407F3">
        <w:rPr>
          <w:rtl/>
        </w:rPr>
        <w:tab/>
        <w:t>إعداد اقتراحات مشتركة إلى الفريق الاستشاري لتنمية الاتصالات والهيئات الأخرى ذات الصلة في قطاع تنمية الاتصالات حسب</w:t>
      </w:r>
      <w:r w:rsidRPr="001407F3">
        <w:rPr>
          <w:rFonts w:hint="cs"/>
          <w:rtl/>
        </w:rPr>
        <w:t> </w:t>
      </w:r>
      <w:r w:rsidRPr="001407F3">
        <w:rPr>
          <w:rtl/>
        </w:rPr>
        <w:t>الحاجة؛</w:t>
      </w:r>
    </w:p>
    <w:p w:rsidR="001407F3" w:rsidRPr="001407F3" w:rsidRDefault="00C42066" w:rsidP="001407F3">
      <w:pPr>
        <w:pStyle w:val="enumlev1"/>
        <w:rPr>
          <w:rtl/>
        </w:rPr>
      </w:pPr>
      <w:r w:rsidRPr="001407F3">
        <w:rPr>
          <w:rtl/>
        </w:rPr>
        <w:t>د )</w:t>
      </w:r>
      <w:r w:rsidRPr="001407F3">
        <w:rPr>
          <w:rtl/>
        </w:rPr>
        <w:tab/>
        <w:t>التحديد النهائي لمواعيد اجتماعات لجان الدراسات التالية؛</w:t>
      </w:r>
    </w:p>
    <w:p w:rsidR="001407F3" w:rsidRPr="001407F3" w:rsidRDefault="00C42066" w:rsidP="001407F3">
      <w:pPr>
        <w:pStyle w:val="enumlev1"/>
        <w:rPr>
          <w:rtl/>
          <w:lang w:bidi="ar-SY"/>
        </w:rPr>
      </w:pPr>
      <w:r w:rsidRPr="001407F3">
        <w:rPr>
          <w:rFonts w:hint="cs"/>
          <w:rtl/>
          <w:lang w:bidi="ar-SY"/>
        </w:rPr>
        <w:t>ﻫ</w:t>
      </w:r>
      <w:r w:rsidRPr="001407F3">
        <w:rPr>
          <w:rtl/>
          <w:lang w:bidi="ar-SY"/>
        </w:rPr>
        <w:t xml:space="preserve"> )</w:t>
      </w:r>
      <w:r w:rsidRPr="001407F3">
        <w:rPr>
          <w:rtl/>
          <w:lang w:bidi="ar-SY"/>
        </w:rPr>
        <w:tab/>
        <w:t>معالجة ما قد ينشأ من مسائل أخرى.</w:t>
      </w:r>
    </w:p>
    <w:p w:rsidR="001407F3" w:rsidRPr="001407F3" w:rsidRDefault="00C42066" w:rsidP="005A12BA">
      <w:pPr>
        <w:pStyle w:val="Heading1"/>
        <w:rPr>
          <w:rtl/>
        </w:rPr>
      </w:pPr>
      <w:bookmarkStart w:id="98" w:name="_Toc265155041"/>
      <w:bookmarkStart w:id="99" w:name="_Toc267317338"/>
      <w:bookmarkStart w:id="100" w:name="_Toc267664800"/>
      <w:bookmarkStart w:id="101" w:name="_Toc267666883"/>
      <w:bookmarkStart w:id="102" w:name="_Toc268705630"/>
      <w:bookmarkStart w:id="103" w:name="_Toc269290047"/>
      <w:bookmarkStart w:id="104" w:name="_Toc271117207"/>
      <w:r w:rsidRPr="001407F3">
        <w:rPr>
          <w:lang w:bidi="ar-SA"/>
        </w:rPr>
        <w:lastRenderedPageBreak/>
        <w:t>11</w:t>
      </w:r>
      <w:r w:rsidRPr="001407F3">
        <w:rPr>
          <w:rtl/>
        </w:rPr>
        <w:tab/>
      </w:r>
      <w:r w:rsidRPr="001407F3">
        <w:rPr>
          <w:rFonts w:hint="cs"/>
          <w:rtl/>
        </w:rPr>
        <w:t>إعداد</w:t>
      </w:r>
      <w:r w:rsidRPr="001407F3">
        <w:rPr>
          <w:rtl/>
        </w:rPr>
        <w:t xml:space="preserve"> </w:t>
      </w:r>
      <w:r w:rsidRPr="001407F3">
        <w:rPr>
          <w:rFonts w:hint="cs"/>
          <w:rtl/>
        </w:rPr>
        <w:t>التقارير</w:t>
      </w:r>
      <w:bookmarkEnd w:id="98"/>
      <w:bookmarkEnd w:id="99"/>
      <w:bookmarkEnd w:id="100"/>
      <w:bookmarkEnd w:id="101"/>
      <w:bookmarkEnd w:id="102"/>
      <w:bookmarkEnd w:id="103"/>
      <w:bookmarkEnd w:id="104"/>
    </w:p>
    <w:p w:rsidR="001407F3" w:rsidRPr="001407F3" w:rsidRDefault="00C42066" w:rsidP="005A12BA">
      <w:pPr>
        <w:keepNext/>
        <w:keepLines/>
        <w:rPr>
          <w:rtl/>
        </w:rPr>
      </w:pPr>
      <w:bookmarkStart w:id="105" w:name="_Toc267664801"/>
      <w:bookmarkStart w:id="106" w:name="_Toc267666884"/>
      <w:bookmarkStart w:id="107" w:name="_Toc268705631"/>
      <w:bookmarkStart w:id="108" w:name="_Toc269290048"/>
      <w:bookmarkStart w:id="109" w:name="_Toc271117208"/>
      <w:r w:rsidRPr="001407F3">
        <w:rPr>
          <w:b/>
          <w:bCs/>
        </w:rPr>
        <w:t>1.11</w:t>
      </w:r>
      <w:r w:rsidRPr="001407F3">
        <w:rPr>
          <w:b/>
          <w:bCs/>
          <w:rtl/>
        </w:rPr>
        <w:tab/>
      </w:r>
      <w:r w:rsidRPr="001407F3">
        <w:rPr>
          <w:rtl/>
        </w:rPr>
        <w:t>ينتج عن أعمال لجان الدراسات أربعة أنواع رئيسية من التقارير:</w:t>
      </w:r>
      <w:bookmarkEnd w:id="105"/>
      <w:bookmarkEnd w:id="106"/>
      <w:bookmarkEnd w:id="107"/>
      <w:bookmarkEnd w:id="108"/>
      <w:bookmarkEnd w:id="109"/>
    </w:p>
    <w:p w:rsidR="001407F3" w:rsidRPr="001407F3" w:rsidRDefault="00C42066" w:rsidP="001407F3">
      <w:pPr>
        <w:pStyle w:val="enumlev1"/>
        <w:rPr>
          <w:rtl/>
        </w:rPr>
      </w:pPr>
      <w:r w:rsidRPr="001407F3">
        <w:rPr>
          <w:rtl/>
        </w:rPr>
        <w:t xml:space="preserve"> أ )</w:t>
      </w:r>
      <w:r w:rsidRPr="001407F3">
        <w:rPr>
          <w:rtl/>
        </w:rPr>
        <w:tab/>
        <w:t>تقارير الاجتماعات</w:t>
      </w:r>
    </w:p>
    <w:p w:rsidR="001407F3" w:rsidRPr="001407F3" w:rsidRDefault="00C42066" w:rsidP="001407F3">
      <w:pPr>
        <w:pStyle w:val="enumlev1"/>
        <w:rPr>
          <w:rtl/>
        </w:rPr>
      </w:pPr>
      <w:r w:rsidRPr="001407F3">
        <w:rPr>
          <w:rtl/>
        </w:rPr>
        <w:t>ب)</w:t>
      </w:r>
      <w:r w:rsidRPr="001407F3">
        <w:rPr>
          <w:rtl/>
        </w:rPr>
        <w:tab/>
        <w:t>التقارير المرحلية</w:t>
      </w:r>
    </w:p>
    <w:p w:rsidR="001407F3" w:rsidRPr="001407F3" w:rsidRDefault="00C42066" w:rsidP="001407F3">
      <w:pPr>
        <w:pStyle w:val="enumlev1"/>
        <w:rPr>
          <w:rtl/>
        </w:rPr>
      </w:pPr>
      <w:r w:rsidRPr="001407F3">
        <w:rPr>
          <w:rtl/>
        </w:rPr>
        <w:t>ج)</w:t>
      </w:r>
      <w:r w:rsidRPr="001407F3">
        <w:rPr>
          <w:rtl/>
        </w:rPr>
        <w:tab/>
        <w:t xml:space="preserve">تقارير </w:t>
      </w:r>
      <w:r w:rsidRPr="001407F3">
        <w:rPr>
          <w:rFonts w:hint="cs"/>
          <w:rtl/>
        </w:rPr>
        <w:t>النواتج</w:t>
      </w:r>
    </w:p>
    <w:p w:rsidR="001407F3" w:rsidRPr="001407F3" w:rsidRDefault="00C42066" w:rsidP="001407F3">
      <w:pPr>
        <w:pStyle w:val="enumlev1"/>
        <w:rPr>
          <w:rtl/>
        </w:rPr>
      </w:pPr>
      <w:r w:rsidRPr="001407F3">
        <w:rPr>
          <w:rtl/>
        </w:rPr>
        <w:t>د )</w:t>
      </w:r>
      <w:r w:rsidRPr="001407F3">
        <w:rPr>
          <w:rtl/>
        </w:rPr>
        <w:tab/>
        <w:t>تقارير الرؤساء إلى المؤتمر العالمي لتنمية الاتصالات.</w:t>
      </w:r>
    </w:p>
    <w:p w:rsidR="001407F3" w:rsidRPr="001407F3" w:rsidRDefault="00C42066" w:rsidP="001407F3">
      <w:pPr>
        <w:rPr>
          <w:rtl/>
        </w:rPr>
      </w:pPr>
      <w:r w:rsidRPr="001407F3">
        <w:rPr>
          <w:b/>
          <w:bCs/>
        </w:rPr>
        <w:t>2.11</w:t>
      </w:r>
      <w:r w:rsidRPr="001407F3">
        <w:rPr>
          <w:rtl/>
        </w:rPr>
        <w:tab/>
        <w:t>تقارير الاجتماعات</w:t>
      </w:r>
    </w:p>
    <w:p w:rsidR="001407F3" w:rsidRPr="001407F3" w:rsidRDefault="00C42066" w:rsidP="00AA1BD9">
      <w:pPr>
        <w:rPr>
          <w:rtl/>
        </w:rPr>
      </w:pPr>
      <w:r w:rsidRPr="001407F3">
        <w:rPr>
          <w:b/>
          <w:bCs/>
        </w:rPr>
        <w:t>1.2.11</w:t>
      </w:r>
      <w:r w:rsidRPr="001407F3">
        <w:tab/>
      </w:r>
      <w:r w:rsidRPr="001407F3">
        <w:rPr>
          <w:rFonts w:hint="eastAsia"/>
          <w:rtl/>
        </w:rPr>
        <w:t>يقوم</w:t>
      </w:r>
      <w:r w:rsidRPr="001407F3">
        <w:rPr>
          <w:rtl/>
        </w:rPr>
        <w:t xml:space="preserve"> </w:t>
      </w:r>
      <w:r w:rsidRPr="001407F3">
        <w:rPr>
          <w:rFonts w:hint="eastAsia"/>
          <w:rtl/>
        </w:rPr>
        <w:t>رئيس</w:t>
      </w:r>
      <w:r w:rsidRPr="001407F3">
        <w:rPr>
          <w:rtl/>
        </w:rPr>
        <w:t xml:space="preserve"> </w:t>
      </w:r>
      <w:r w:rsidRPr="001407F3">
        <w:rPr>
          <w:rFonts w:hint="eastAsia"/>
          <w:rtl/>
        </w:rPr>
        <w:t>لجنة</w:t>
      </w:r>
      <w:r w:rsidRPr="001407F3">
        <w:rPr>
          <w:rtl/>
        </w:rPr>
        <w:t xml:space="preserve"> </w:t>
      </w:r>
      <w:r w:rsidRPr="001407F3">
        <w:rPr>
          <w:rFonts w:hint="eastAsia"/>
          <w:rtl/>
        </w:rPr>
        <w:t>الدراسات</w:t>
      </w:r>
      <w:r w:rsidRPr="001407F3">
        <w:rPr>
          <w:rtl/>
        </w:rPr>
        <w:t xml:space="preserve"> </w:t>
      </w:r>
      <w:r w:rsidRPr="001407F3">
        <w:rPr>
          <w:rFonts w:hint="eastAsia"/>
          <w:rtl/>
        </w:rPr>
        <w:t>أو</w:t>
      </w:r>
      <w:r w:rsidRPr="001407F3">
        <w:rPr>
          <w:rtl/>
        </w:rPr>
        <w:t xml:space="preserve"> </w:t>
      </w:r>
      <w:r w:rsidRPr="001407F3">
        <w:rPr>
          <w:rFonts w:hint="eastAsia"/>
          <w:rtl/>
        </w:rPr>
        <w:t>رئيس</w:t>
      </w:r>
      <w:r w:rsidRPr="001407F3">
        <w:rPr>
          <w:rtl/>
        </w:rPr>
        <w:t xml:space="preserve"> </w:t>
      </w:r>
      <w:r w:rsidRPr="001407F3">
        <w:rPr>
          <w:rFonts w:hint="eastAsia"/>
          <w:rtl/>
        </w:rPr>
        <w:t>فر</w:t>
      </w:r>
      <w:r w:rsidRPr="001407F3">
        <w:rPr>
          <w:rFonts w:hint="cs"/>
          <w:rtl/>
        </w:rPr>
        <w:t>ي</w:t>
      </w:r>
      <w:r w:rsidRPr="001407F3">
        <w:rPr>
          <w:rFonts w:hint="eastAsia"/>
          <w:rtl/>
        </w:rPr>
        <w:t>ق</w:t>
      </w:r>
      <w:r w:rsidRPr="001407F3">
        <w:rPr>
          <w:rtl/>
        </w:rPr>
        <w:t xml:space="preserve"> </w:t>
      </w:r>
      <w:r w:rsidRPr="001407F3">
        <w:rPr>
          <w:rFonts w:hint="eastAsia"/>
          <w:rtl/>
        </w:rPr>
        <w:t>العمل</w:t>
      </w:r>
      <w:r w:rsidRPr="001407F3">
        <w:rPr>
          <w:rtl/>
        </w:rPr>
        <w:t xml:space="preserve"> </w:t>
      </w:r>
      <w:r w:rsidRPr="001407F3">
        <w:rPr>
          <w:rFonts w:hint="eastAsia"/>
          <w:rtl/>
        </w:rPr>
        <w:t>أو</w:t>
      </w:r>
      <w:r w:rsidRPr="001407F3">
        <w:rPr>
          <w:rtl/>
        </w:rPr>
        <w:t xml:space="preserve"> </w:t>
      </w:r>
      <w:r w:rsidRPr="001407F3">
        <w:rPr>
          <w:rFonts w:hint="eastAsia"/>
          <w:rtl/>
        </w:rPr>
        <w:t>المقرر،</w:t>
      </w:r>
      <w:r w:rsidRPr="001407F3">
        <w:rPr>
          <w:rtl/>
        </w:rPr>
        <w:t xml:space="preserve"> </w:t>
      </w:r>
      <w:r w:rsidRPr="001407F3">
        <w:rPr>
          <w:rFonts w:hint="eastAsia"/>
          <w:rtl/>
        </w:rPr>
        <w:t>بمساعدة</w:t>
      </w:r>
      <w:r w:rsidRPr="001407F3">
        <w:rPr>
          <w:rtl/>
        </w:rPr>
        <w:t xml:space="preserve"> </w:t>
      </w:r>
      <w:r w:rsidRPr="001407F3">
        <w:rPr>
          <w:rFonts w:hint="eastAsia"/>
          <w:rtl/>
        </w:rPr>
        <w:t>مكتب</w:t>
      </w:r>
      <w:r w:rsidRPr="001407F3">
        <w:rPr>
          <w:rtl/>
        </w:rPr>
        <w:t xml:space="preserve"> </w:t>
      </w:r>
      <w:r w:rsidRPr="001407F3">
        <w:rPr>
          <w:rFonts w:hint="eastAsia"/>
          <w:rtl/>
        </w:rPr>
        <w:t>تنمية</w:t>
      </w:r>
      <w:r w:rsidRPr="001407F3">
        <w:rPr>
          <w:rtl/>
        </w:rPr>
        <w:t xml:space="preserve"> </w:t>
      </w:r>
      <w:r w:rsidRPr="001407F3">
        <w:rPr>
          <w:rFonts w:hint="eastAsia"/>
          <w:rtl/>
        </w:rPr>
        <w:t>الاتصالات،</w:t>
      </w:r>
      <w:r w:rsidRPr="001407F3">
        <w:rPr>
          <w:rtl/>
        </w:rPr>
        <w:t xml:space="preserve"> </w:t>
      </w:r>
      <w:r w:rsidRPr="001407F3">
        <w:rPr>
          <w:rFonts w:hint="eastAsia"/>
          <w:rtl/>
        </w:rPr>
        <w:t>بإعداد</w:t>
      </w:r>
      <w:r w:rsidRPr="001407F3">
        <w:rPr>
          <w:rtl/>
        </w:rPr>
        <w:t xml:space="preserve"> </w:t>
      </w:r>
      <w:r w:rsidRPr="001407F3">
        <w:rPr>
          <w:rFonts w:hint="eastAsia"/>
          <w:rtl/>
        </w:rPr>
        <w:t>تقارير</w:t>
      </w:r>
      <w:r w:rsidRPr="001407F3">
        <w:rPr>
          <w:rtl/>
        </w:rPr>
        <w:t xml:space="preserve"> </w:t>
      </w:r>
      <w:r w:rsidRPr="001407F3">
        <w:rPr>
          <w:rFonts w:hint="eastAsia"/>
          <w:rtl/>
        </w:rPr>
        <w:t>الاجتماعات</w:t>
      </w:r>
      <w:r w:rsidRPr="001407F3">
        <w:rPr>
          <w:rtl/>
        </w:rPr>
        <w:t xml:space="preserve"> </w:t>
      </w:r>
      <w:r w:rsidRPr="001407F3">
        <w:rPr>
          <w:rFonts w:hint="eastAsia"/>
          <w:rtl/>
        </w:rPr>
        <w:t>التي</w:t>
      </w:r>
      <w:r w:rsidRPr="001407F3">
        <w:rPr>
          <w:rtl/>
        </w:rPr>
        <w:t xml:space="preserve"> </w:t>
      </w:r>
      <w:r w:rsidRPr="001407F3">
        <w:rPr>
          <w:rFonts w:hint="eastAsia"/>
          <w:rtl/>
        </w:rPr>
        <w:t>تتضمن</w:t>
      </w:r>
      <w:r w:rsidRPr="001407F3">
        <w:rPr>
          <w:rtl/>
        </w:rPr>
        <w:t xml:space="preserve"> </w:t>
      </w:r>
      <w:r w:rsidRPr="001407F3">
        <w:rPr>
          <w:rFonts w:hint="eastAsia"/>
          <w:rtl/>
        </w:rPr>
        <w:t>موجز</w:t>
      </w:r>
      <w:r w:rsidRPr="001407F3">
        <w:rPr>
          <w:rtl/>
        </w:rPr>
        <w:t xml:space="preserve"> </w:t>
      </w:r>
      <w:r w:rsidRPr="001407F3">
        <w:rPr>
          <w:rFonts w:hint="eastAsia"/>
          <w:rtl/>
        </w:rPr>
        <w:t>نتائج</w:t>
      </w:r>
      <w:r w:rsidRPr="001407F3">
        <w:rPr>
          <w:rtl/>
        </w:rPr>
        <w:t xml:space="preserve"> </w:t>
      </w:r>
      <w:r w:rsidRPr="001407F3">
        <w:rPr>
          <w:rFonts w:hint="eastAsia"/>
          <w:rtl/>
        </w:rPr>
        <w:t>العمل</w:t>
      </w:r>
      <w:r w:rsidRPr="001407F3">
        <w:rPr>
          <w:rtl/>
        </w:rPr>
        <w:t xml:space="preserve">. </w:t>
      </w:r>
      <w:r w:rsidRPr="001407F3">
        <w:rPr>
          <w:rFonts w:hint="eastAsia"/>
          <w:rtl/>
        </w:rPr>
        <w:t>ويجب</w:t>
      </w:r>
      <w:r w:rsidRPr="001407F3">
        <w:rPr>
          <w:rtl/>
        </w:rPr>
        <w:t xml:space="preserve"> </w:t>
      </w:r>
      <w:r w:rsidRPr="001407F3">
        <w:rPr>
          <w:rFonts w:hint="eastAsia"/>
          <w:rtl/>
        </w:rPr>
        <w:t>أن</w:t>
      </w:r>
      <w:r w:rsidRPr="001407F3">
        <w:rPr>
          <w:rtl/>
        </w:rPr>
        <w:t xml:space="preserve"> </w:t>
      </w:r>
      <w:r w:rsidRPr="001407F3">
        <w:rPr>
          <w:rFonts w:hint="eastAsia"/>
          <w:rtl/>
        </w:rPr>
        <w:t>يوضح</w:t>
      </w:r>
      <w:r w:rsidRPr="001407F3">
        <w:rPr>
          <w:rtl/>
        </w:rPr>
        <w:t xml:space="preserve"> </w:t>
      </w:r>
      <w:r w:rsidRPr="001407F3">
        <w:rPr>
          <w:rFonts w:hint="eastAsia"/>
          <w:rtl/>
        </w:rPr>
        <w:t>التقرير</w:t>
      </w:r>
      <w:r w:rsidRPr="001407F3">
        <w:rPr>
          <w:rtl/>
        </w:rPr>
        <w:t xml:space="preserve"> </w:t>
      </w:r>
      <w:r w:rsidRPr="001407F3">
        <w:rPr>
          <w:rFonts w:hint="eastAsia"/>
          <w:rtl/>
        </w:rPr>
        <w:t>أيضاً</w:t>
      </w:r>
      <w:r w:rsidRPr="001407F3">
        <w:rPr>
          <w:rtl/>
        </w:rPr>
        <w:t xml:space="preserve"> </w:t>
      </w:r>
      <w:r w:rsidRPr="001407F3">
        <w:rPr>
          <w:rFonts w:hint="eastAsia"/>
          <w:rtl/>
        </w:rPr>
        <w:t>البنود</w:t>
      </w:r>
      <w:r w:rsidRPr="001407F3">
        <w:rPr>
          <w:rtl/>
        </w:rPr>
        <w:t xml:space="preserve"> </w:t>
      </w:r>
      <w:r w:rsidRPr="001407F3">
        <w:rPr>
          <w:rFonts w:hint="eastAsia"/>
          <w:rtl/>
        </w:rPr>
        <w:t>التي</w:t>
      </w:r>
      <w:r w:rsidRPr="001407F3">
        <w:rPr>
          <w:rtl/>
        </w:rPr>
        <w:t xml:space="preserve"> </w:t>
      </w:r>
      <w:r w:rsidRPr="001407F3">
        <w:rPr>
          <w:rFonts w:hint="eastAsia"/>
          <w:rtl/>
        </w:rPr>
        <w:t>تتطلب</w:t>
      </w:r>
      <w:r w:rsidRPr="001407F3">
        <w:rPr>
          <w:rtl/>
        </w:rPr>
        <w:t xml:space="preserve"> </w:t>
      </w:r>
      <w:r w:rsidRPr="001407F3">
        <w:rPr>
          <w:rFonts w:hint="eastAsia"/>
          <w:rtl/>
        </w:rPr>
        <w:t>مزيداً</w:t>
      </w:r>
      <w:r w:rsidRPr="001407F3">
        <w:rPr>
          <w:rtl/>
        </w:rPr>
        <w:t xml:space="preserve"> </w:t>
      </w:r>
      <w:r w:rsidRPr="001407F3">
        <w:rPr>
          <w:rFonts w:hint="eastAsia"/>
          <w:rtl/>
        </w:rPr>
        <w:t>من</w:t>
      </w:r>
      <w:r w:rsidRPr="001407F3">
        <w:rPr>
          <w:rtl/>
        </w:rPr>
        <w:t xml:space="preserve"> </w:t>
      </w:r>
      <w:r w:rsidRPr="001407F3">
        <w:rPr>
          <w:rFonts w:hint="eastAsia"/>
          <w:rtl/>
        </w:rPr>
        <w:t>الدراسة</w:t>
      </w:r>
      <w:r w:rsidRPr="001407F3">
        <w:rPr>
          <w:rtl/>
        </w:rPr>
        <w:t xml:space="preserve"> في </w:t>
      </w:r>
      <w:r w:rsidRPr="001407F3">
        <w:rPr>
          <w:rFonts w:hint="eastAsia"/>
          <w:rtl/>
        </w:rPr>
        <w:t>الاجتماع</w:t>
      </w:r>
      <w:r w:rsidRPr="001407F3">
        <w:rPr>
          <w:rtl/>
        </w:rPr>
        <w:t xml:space="preserve"> </w:t>
      </w:r>
      <w:r w:rsidRPr="001407F3">
        <w:rPr>
          <w:rFonts w:hint="eastAsia"/>
          <w:rtl/>
        </w:rPr>
        <w:t>التالي</w:t>
      </w:r>
      <w:r w:rsidRPr="001407F3">
        <w:rPr>
          <w:rtl/>
        </w:rPr>
        <w:t xml:space="preserve"> </w:t>
      </w:r>
      <w:r w:rsidRPr="001407F3">
        <w:rPr>
          <w:rFonts w:hint="eastAsia"/>
          <w:rtl/>
        </w:rPr>
        <w:t>أو</w:t>
      </w:r>
      <w:r w:rsidRPr="001407F3">
        <w:rPr>
          <w:rtl/>
        </w:rPr>
        <w:t xml:space="preserve"> </w:t>
      </w:r>
      <w:r w:rsidRPr="001407F3">
        <w:rPr>
          <w:rFonts w:hint="eastAsia"/>
          <w:rtl/>
        </w:rPr>
        <w:t>توصية</w:t>
      </w:r>
      <w:r w:rsidRPr="001407F3">
        <w:rPr>
          <w:rtl/>
        </w:rPr>
        <w:t xml:space="preserve"> </w:t>
      </w:r>
      <w:r w:rsidRPr="001407F3">
        <w:rPr>
          <w:rFonts w:hint="eastAsia"/>
          <w:rtl/>
        </w:rPr>
        <w:t>لإنهاء</w:t>
      </w:r>
      <w:r w:rsidRPr="001407F3">
        <w:rPr>
          <w:rtl/>
        </w:rPr>
        <w:t xml:space="preserve"> </w:t>
      </w:r>
      <w:r w:rsidRPr="001407F3">
        <w:rPr>
          <w:rFonts w:hint="eastAsia"/>
          <w:rtl/>
        </w:rPr>
        <w:t>عمل</w:t>
      </w:r>
      <w:r w:rsidRPr="001407F3">
        <w:rPr>
          <w:rtl/>
        </w:rPr>
        <w:t xml:space="preserve"> </w:t>
      </w:r>
      <w:r w:rsidRPr="001407F3">
        <w:rPr>
          <w:rFonts w:hint="eastAsia"/>
          <w:rtl/>
        </w:rPr>
        <w:t>مسألة</w:t>
      </w:r>
      <w:r w:rsidRPr="001407F3">
        <w:rPr>
          <w:rtl/>
        </w:rPr>
        <w:t xml:space="preserve"> </w:t>
      </w:r>
      <w:r w:rsidRPr="001407F3">
        <w:rPr>
          <w:rFonts w:hint="eastAsia"/>
          <w:rtl/>
        </w:rPr>
        <w:t>ما</w:t>
      </w:r>
      <w:r w:rsidRPr="001407F3">
        <w:rPr>
          <w:rtl/>
        </w:rPr>
        <w:t xml:space="preserve"> </w:t>
      </w:r>
      <w:r w:rsidRPr="001407F3">
        <w:rPr>
          <w:rFonts w:hint="eastAsia"/>
          <w:rtl/>
        </w:rPr>
        <w:t>أو</w:t>
      </w:r>
      <w:r w:rsidRPr="001407F3">
        <w:rPr>
          <w:rtl/>
        </w:rPr>
        <w:t xml:space="preserve"> </w:t>
      </w:r>
      <w:r w:rsidRPr="001407F3">
        <w:rPr>
          <w:rFonts w:hint="eastAsia"/>
          <w:rtl/>
        </w:rPr>
        <w:t>استكماله</w:t>
      </w:r>
      <w:r w:rsidRPr="001407F3">
        <w:rPr>
          <w:rFonts w:hint="cs"/>
          <w:rtl/>
        </w:rPr>
        <w:t>ا</w:t>
      </w:r>
      <w:r w:rsidRPr="001407F3">
        <w:rPr>
          <w:rtl/>
        </w:rPr>
        <w:t xml:space="preserve"> </w:t>
      </w:r>
      <w:r w:rsidRPr="001407F3">
        <w:rPr>
          <w:rFonts w:hint="eastAsia"/>
          <w:rtl/>
        </w:rPr>
        <w:t>أو</w:t>
      </w:r>
      <w:r w:rsidRPr="001407F3">
        <w:rPr>
          <w:rtl/>
        </w:rPr>
        <w:t xml:space="preserve"> </w:t>
      </w:r>
      <w:r w:rsidRPr="001407F3">
        <w:rPr>
          <w:rFonts w:hint="eastAsia"/>
          <w:rtl/>
        </w:rPr>
        <w:t>دمجها</w:t>
      </w:r>
      <w:r w:rsidRPr="001407F3">
        <w:rPr>
          <w:rtl/>
        </w:rPr>
        <w:t xml:space="preserve"> </w:t>
      </w:r>
      <w:r w:rsidRPr="001407F3">
        <w:rPr>
          <w:rFonts w:hint="eastAsia"/>
          <w:rtl/>
        </w:rPr>
        <w:t>مع</w:t>
      </w:r>
      <w:r w:rsidRPr="001407F3">
        <w:rPr>
          <w:rtl/>
        </w:rPr>
        <w:t xml:space="preserve"> </w:t>
      </w:r>
      <w:r w:rsidRPr="001407F3">
        <w:rPr>
          <w:rFonts w:hint="eastAsia"/>
          <w:rtl/>
        </w:rPr>
        <w:t>مسألة</w:t>
      </w:r>
      <w:r w:rsidRPr="001407F3">
        <w:rPr>
          <w:rtl/>
        </w:rPr>
        <w:t xml:space="preserve"> </w:t>
      </w:r>
      <w:r w:rsidRPr="001407F3">
        <w:rPr>
          <w:rFonts w:hint="eastAsia"/>
          <w:rtl/>
        </w:rPr>
        <w:t>أخرى</w:t>
      </w:r>
      <w:r w:rsidRPr="001407F3">
        <w:rPr>
          <w:rtl/>
        </w:rPr>
        <w:t xml:space="preserve">. </w:t>
      </w:r>
      <w:r w:rsidRPr="001407F3">
        <w:rPr>
          <w:rFonts w:hint="eastAsia"/>
          <w:rtl/>
        </w:rPr>
        <w:t>وينبغي</w:t>
      </w:r>
      <w:r w:rsidRPr="001407F3">
        <w:rPr>
          <w:rtl/>
        </w:rPr>
        <w:t xml:space="preserve"> </w:t>
      </w:r>
      <w:r w:rsidRPr="001407F3">
        <w:rPr>
          <w:rFonts w:hint="eastAsia"/>
          <w:rtl/>
        </w:rPr>
        <w:t>أن</w:t>
      </w:r>
      <w:r w:rsidRPr="001407F3">
        <w:rPr>
          <w:rtl/>
        </w:rPr>
        <w:t xml:space="preserve"> </w:t>
      </w:r>
      <w:r w:rsidRPr="001407F3">
        <w:rPr>
          <w:rFonts w:hint="eastAsia"/>
          <w:rtl/>
        </w:rPr>
        <w:t>يشير</w:t>
      </w:r>
      <w:r w:rsidRPr="001407F3">
        <w:rPr>
          <w:rtl/>
        </w:rPr>
        <w:t xml:space="preserve"> </w:t>
      </w:r>
      <w:r w:rsidRPr="001407F3">
        <w:rPr>
          <w:rFonts w:hint="eastAsia"/>
          <w:rtl/>
        </w:rPr>
        <w:t>التقرير</w:t>
      </w:r>
      <w:r w:rsidRPr="001407F3">
        <w:rPr>
          <w:rtl/>
        </w:rPr>
        <w:t xml:space="preserve"> </w:t>
      </w:r>
      <w:r w:rsidRPr="001407F3">
        <w:rPr>
          <w:rFonts w:hint="eastAsia"/>
          <w:rtl/>
        </w:rPr>
        <w:t>أيضاً</w:t>
      </w:r>
      <w:r w:rsidRPr="001407F3">
        <w:rPr>
          <w:rtl/>
        </w:rPr>
        <w:t xml:space="preserve"> </w:t>
      </w:r>
      <w:r w:rsidRPr="001407F3">
        <w:rPr>
          <w:rFonts w:hint="eastAsia"/>
          <w:rtl/>
        </w:rPr>
        <w:t>إلى</w:t>
      </w:r>
      <w:r w:rsidRPr="001407F3">
        <w:rPr>
          <w:rtl/>
        </w:rPr>
        <w:t xml:space="preserve"> </w:t>
      </w:r>
      <w:r w:rsidRPr="001407F3">
        <w:rPr>
          <w:rFonts w:hint="eastAsia"/>
          <w:rtl/>
        </w:rPr>
        <w:t>المساهمات</w:t>
      </w:r>
      <w:r w:rsidRPr="001407F3">
        <w:rPr>
          <w:rtl/>
        </w:rPr>
        <w:t xml:space="preserve"> </w:t>
      </w:r>
      <w:r w:rsidRPr="001407F3">
        <w:rPr>
          <w:rFonts w:hint="eastAsia"/>
          <w:rtl/>
        </w:rPr>
        <w:t>و</w:t>
      </w:r>
      <w:r w:rsidRPr="001407F3">
        <w:rPr>
          <w:rtl/>
        </w:rPr>
        <w:t>/</w:t>
      </w:r>
      <w:r w:rsidRPr="001407F3">
        <w:rPr>
          <w:rFonts w:hint="eastAsia"/>
          <w:rtl/>
        </w:rPr>
        <w:t>أو</w:t>
      </w:r>
      <w:r w:rsidRPr="001407F3">
        <w:rPr>
          <w:rFonts w:hint="cs"/>
          <w:rtl/>
        </w:rPr>
        <w:t> </w:t>
      </w:r>
      <w:r w:rsidRPr="001407F3">
        <w:rPr>
          <w:rFonts w:hint="eastAsia"/>
          <w:rtl/>
        </w:rPr>
        <w:t>وثائق</w:t>
      </w:r>
      <w:r w:rsidRPr="001407F3">
        <w:rPr>
          <w:rtl/>
        </w:rPr>
        <w:t xml:space="preserve"> </w:t>
      </w:r>
      <w:r w:rsidRPr="001407F3">
        <w:rPr>
          <w:rFonts w:hint="eastAsia"/>
          <w:rtl/>
        </w:rPr>
        <w:t>الاجتماع</w:t>
      </w:r>
      <w:r w:rsidRPr="001407F3">
        <w:rPr>
          <w:rtl/>
        </w:rPr>
        <w:t xml:space="preserve"> </w:t>
      </w:r>
      <w:r w:rsidRPr="001407F3">
        <w:rPr>
          <w:rFonts w:hint="eastAsia"/>
          <w:rtl/>
        </w:rPr>
        <w:t>والنتائج</w:t>
      </w:r>
      <w:r w:rsidRPr="001407F3">
        <w:rPr>
          <w:rtl/>
        </w:rPr>
        <w:t xml:space="preserve"> </w:t>
      </w:r>
      <w:r w:rsidRPr="001407F3">
        <w:rPr>
          <w:rFonts w:hint="eastAsia"/>
          <w:rtl/>
        </w:rPr>
        <w:t>الرئيسية</w:t>
      </w:r>
      <w:r w:rsidRPr="001407F3">
        <w:rPr>
          <w:rtl/>
        </w:rPr>
        <w:t xml:space="preserve"> (</w:t>
      </w:r>
      <w:r w:rsidRPr="001407F3">
        <w:rPr>
          <w:rFonts w:hint="eastAsia"/>
          <w:rtl/>
        </w:rPr>
        <w:t>بما</w:t>
      </w:r>
      <w:r w:rsidRPr="001407F3">
        <w:rPr>
          <w:rtl/>
        </w:rPr>
        <w:t xml:space="preserve"> في </w:t>
      </w:r>
      <w:r w:rsidRPr="001407F3">
        <w:rPr>
          <w:rFonts w:hint="eastAsia"/>
          <w:rtl/>
        </w:rPr>
        <w:t>ذلك</w:t>
      </w:r>
      <w:r w:rsidRPr="001407F3">
        <w:rPr>
          <w:rtl/>
        </w:rPr>
        <w:t xml:space="preserve"> </w:t>
      </w:r>
      <w:r w:rsidRPr="001407F3">
        <w:rPr>
          <w:rFonts w:hint="eastAsia"/>
          <w:rtl/>
        </w:rPr>
        <w:t>التوصيات</w:t>
      </w:r>
      <w:r w:rsidRPr="001407F3">
        <w:rPr>
          <w:rtl/>
        </w:rPr>
        <w:t xml:space="preserve"> </w:t>
      </w:r>
      <w:r w:rsidRPr="001407F3">
        <w:rPr>
          <w:rFonts w:hint="eastAsia"/>
          <w:rtl/>
        </w:rPr>
        <w:t>والخطوط</w:t>
      </w:r>
      <w:r w:rsidRPr="001407F3">
        <w:rPr>
          <w:rtl/>
        </w:rPr>
        <w:t xml:space="preserve"> </w:t>
      </w:r>
      <w:r w:rsidRPr="001407F3">
        <w:rPr>
          <w:rFonts w:hint="eastAsia"/>
          <w:rtl/>
        </w:rPr>
        <w:t>التوجيهية</w:t>
      </w:r>
      <w:r w:rsidRPr="001407F3">
        <w:rPr>
          <w:rtl/>
        </w:rPr>
        <w:t xml:space="preserve">) </w:t>
      </w:r>
      <w:r w:rsidRPr="001407F3">
        <w:rPr>
          <w:rFonts w:hint="eastAsia"/>
          <w:rtl/>
        </w:rPr>
        <w:t>والتوجيهات</w:t>
      </w:r>
      <w:r w:rsidRPr="001407F3">
        <w:rPr>
          <w:rtl/>
        </w:rPr>
        <w:t xml:space="preserve"> </w:t>
      </w:r>
      <w:r w:rsidRPr="001407F3">
        <w:rPr>
          <w:rFonts w:hint="eastAsia"/>
          <w:rtl/>
        </w:rPr>
        <w:t>الصادرة</w:t>
      </w:r>
      <w:r w:rsidRPr="001407F3">
        <w:rPr>
          <w:rtl/>
        </w:rPr>
        <w:t xml:space="preserve"> </w:t>
      </w:r>
      <w:r w:rsidRPr="001407F3">
        <w:rPr>
          <w:rFonts w:hint="eastAsia"/>
          <w:rtl/>
        </w:rPr>
        <w:t>للأعمال</w:t>
      </w:r>
      <w:r w:rsidRPr="001407F3">
        <w:rPr>
          <w:rtl/>
        </w:rPr>
        <w:t xml:space="preserve"> </w:t>
      </w:r>
      <w:r w:rsidRPr="001407F3">
        <w:rPr>
          <w:rFonts w:hint="eastAsia"/>
          <w:rtl/>
        </w:rPr>
        <w:t>المقبلة</w:t>
      </w:r>
      <w:r w:rsidRPr="001407F3">
        <w:rPr>
          <w:rtl/>
        </w:rPr>
        <w:t xml:space="preserve"> (</w:t>
      </w:r>
      <w:r w:rsidRPr="001407F3">
        <w:rPr>
          <w:rFonts w:hint="eastAsia"/>
          <w:rtl/>
        </w:rPr>
        <w:t>بما </w:t>
      </w:r>
      <w:r w:rsidRPr="001407F3">
        <w:rPr>
          <w:rFonts w:hint="cs"/>
          <w:rtl/>
        </w:rPr>
        <w:t>في </w:t>
      </w:r>
      <w:r w:rsidRPr="001407F3">
        <w:rPr>
          <w:rFonts w:hint="eastAsia"/>
          <w:rtl/>
        </w:rPr>
        <w:t>ذلك</w:t>
      </w:r>
      <w:r w:rsidRPr="001407F3">
        <w:rPr>
          <w:rtl/>
        </w:rPr>
        <w:t xml:space="preserve"> </w:t>
      </w:r>
      <w:r w:rsidRPr="001407F3">
        <w:rPr>
          <w:rFonts w:hint="eastAsia"/>
          <w:rtl/>
        </w:rPr>
        <w:t>إحالة</w:t>
      </w:r>
      <w:r w:rsidRPr="001407F3">
        <w:rPr>
          <w:rtl/>
        </w:rPr>
        <w:t xml:space="preserve"> </w:t>
      </w:r>
      <w:r w:rsidRPr="001407F3">
        <w:rPr>
          <w:rFonts w:hint="eastAsia"/>
          <w:rtl/>
        </w:rPr>
        <w:t>تقارير</w:t>
      </w:r>
      <w:r w:rsidRPr="001407F3">
        <w:rPr>
          <w:rtl/>
        </w:rPr>
        <w:t xml:space="preserve"> </w:t>
      </w:r>
      <w:r w:rsidR="00AA1BD9">
        <w:rPr>
          <w:rFonts w:hint="eastAsia"/>
          <w:rtl/>
        </w:rPr>
        <w:t>الن</w:t>
      </w:r>
      <w:r w:rsidR="00AA1BD9">
        <w:rPr>
          <w:rFonts w:hint="cs"/>
          <w:rtl/>
        </w:rPr>
        <w:t>واتج</w:t>
      </w:r>
      <w:r w:rsidRPr="001407F3">
        <w:rPr>
          <w:rtl/>
        </w:rPr>
        <w:t xml:space="preserve"> </w:t>
      </w:r>
      <w:r w:rsidRPr="001407F3">
        <w:rPr>
          <w:rFonts w:hint="eastAsia"/>
          <w:rtl/>
        </w:rPr>
        <w:t>إلى</w:t>
      </w:r>
      <w:r w:rsidRPr="001407F3">
        <w:rPr>
          <w:rtl/>
        </w:rPr>
        <w:t xml:space="preserve"> </w:t>
      </w:r>
      <w:r w:rsidRPr="001407F3">
        <w:rPr>
          <w:rFonts w:hint="eastAsia"/>
          <w:rtl/>
        </w:rPr>
        <w:t>مكتب</w:t>
      </w:r>
      <w:r w:rsidRPr="001407F3">
        <w:rPr>
          <w:rtl/>
        </w:rPr>
        <w:t xml:space="preserve"> </w:t>
      </w:r>
      <w:r w:rsidRPr="001407F3">
        <w:rPr>
          <w:rFonts w:hint="eastAsia"/>
          <w:rtl/>
        </w:rPr>
        <w:t>تنمية</w:t>
      </w:r>
      <w:r w:rsidRPr="001407F3">
        <w:rPr>
          <w:rtl/>
        </w:rPr>
        <w:t xml:space="preserve"> </w:t>
      </w:r>
      <w:r w:rsidRPr="001407F3">
        <w:rPr>
          <w:rFonts w:hint="eastAsia"/>
          <w:rtl/>
        </w:rPr>
        <w:t>الاتصالات</w:t>
      </w:r>
      <w:r w:rsidRPr="001407F3">
        <w:rPr>
          <w:rtl/>
        </w:rPr>
        <w:t xml:space="preserve"> </w:t>
      </w:r>
      <w:r w:rsidRPr="001407F3">
        <w:rPr>
          <w:rFonts w:hint="eastAsia"/>
          <w:rtl/>
        </w:rPr>
        <w:t>لدمجها</w:t>
      </w:r>
      <w:r w:rsidRPr="001407F3">
        <w:rPr>
          <w:rtl/>
        </w:rPr>
        <w:t xml:space="preserve"> في </w:t>
      </w:r>
      <w:r w:rsidRPr="001407F3">
        <w:rPr>
          <w:rFonts w:hint="eastAsia"/>
          <w:rtl/>
        </w:rPr>
        <w:t>أنشطة</w:t>
      </w:r>
      <w:r w:rsidRPr="001407F3">
        <w:rPr>
          <w:rtl/>
        </w:rPr>
        <w:t xml:space="preserve"> </w:t>
      </w:r>
      <w:r w:rsidRPr="001407F3">
        <w:rPr>
          <w:rFonts w:hint="eastAsia"/>
          <w:rtl/>
        </w:rPr>
        <w:t>برامج</w:t>
      </w:r>
      <w:r w:rsidRPr="001407F3">
        <w:rPr>
          <w:rtl/>
        </w:rPr>
        <w:t xml:space="preserve"> </w:t>
      </w:r>
      <w:r w:rsidRPr="001407F3">
        <w:rPr>
          <w:rFonts w:hint="eastAsia"/>
          <w:rtl/>
        </w:rPr>
        <w:t>المكتب</w:t>
      </w:r>
      <w:r w:rsidRPr="001407F3">
        <w:rPr>
          <w:rtl/>
        </w:rPr>
        <w:t xml:space="preserve"> </w:t>
      </w:r>
      <w:r w:rsidRPr="001407F3">
        <w:rPr>
          <w:rFonts w:hint="eastAsia"/>
          <w:rtl/>
        </w:rPr>
        <w:t>ذات</w:t>
      </w:r>
      <w:r w:rsidRPr="001407F3">
        <w:rPr>
          <w:rtl/>
        </w:rPr>
        <w:t xml:space="preserve"> </w:t>
      </w:r>
      <w:r w:rsidRPr="001407F3">
        <w:rPr>
          <w:rFonts w:hint="eastAsia"/>
          <w:rtl/>
        </w:rPr>
        <w:t>الصلة</w:t>
      </w:r>
      <w:r w:rsidRPr="001407F3">
        <w:rPr>
          <w:rtl/>
        </w:rPr>
        <w:t xml:space="preserve"> </w:t>
      </w:r>
      <w:r w:rsidRPr="001407F3">
        <w:rPr>
          <w:rFonts w:hint="eastAsia"/>
          <w:rtl/>
        </w:rPr>
        <w:t>حسب</w:t>
      </w:r>
      <w:r w:rsidRPr="001407F3">
        <w:rPr>
          <w:rtl/>
        </w:rPr>
        <w:t xml:space="preserve"> </w:t>
      </w:r>
      <w:r w:rsidRPr="001407F3">
        <w:rPr>
          <w:rFonts w:hint="eastAsia"/>
          <w:rtl/>
        </w:rPr>
        <w:t>الاقتضاء</w:t>
      </w:r>
      <w:r w:rsidRPr="001407F3">
        <w:rPr>
          <w:rtl/>
        </w:rPr>
        <w:t xml:space="preserve">) </w:t>
      </w:r>
      <w:r w:rsidRPr="001407F3">
        <w:rPr>
          <w:rFonts w:hint="eastAsia"/>
          <w:rtl/>
        </w:rPr>
        <w:t>والاجتماعات</w:t>
      </w:r>
      <w:r w:rsidRPr="001407F3">
        <w:rPr>
          <w:rtl/>
        </w:rPr>
        <w:t xml:space="preserve"> </w:t>
      </w:r>
      <w:r w:rsidRPr="001407F3">
        <w:rPr>
          <w:rFonts w:hint="eastAsia"/>
          <w:rtl/>
        </w:rPr>
        <w:t>المخططة</w:t>
      </w:r>
      <w:r w:rsidRPr="001407F3">
        <w:rPr>
          <w:rtl/>
        </w:rPr>
        <w:t xml:space="preserve"> </w:t>
      </w:r>
      <w:r w:rsidRPr="001407F3">
        <w:rPr>
          <w:rFonts w:hint="eastAsia"/>
          <w:rtl/>
        </w:rPr>
        <w:t>لفرق</w:t>
      </w:r>
      <w:r w:rsidRPr="001407F3">
        <w:rPr>
          <w:rtl/>
        </w:rPr>
        <w:t xml:space="preserve"> </w:t>
      </w:r>
      <w:r w:rsidRPr="001407F3">
        <w:rPr>
          <w:rFonts w:hint="eastAsia"/>
          <w:rtl/>
        </w:rPr>
        <w:t>العمل،</w:t>
      </w:r>
      <w:r w:rsidRPr="001407F3">
        <w:rPr>
          <w:rtl/>
        </w:rPr>
        <w:t xml:space="preserve"> </w:t>
      </w:r>
      <w:r w:rsidRPr="001407F3">
        <w:rPr>
          <w:rFonts w:hint="eastAsia"/>
          <w:rtl/>
        </w:rPr>
        <w:t>إن</w:t>
      </w:r>
      <w:r w:rsidRPr="001407F3">
        <w:rPr>
          <w:rtl/>
        </w:rPr>
        <w:t xml:space="preserve"> </w:t>
      </w:r>
      <w:r w:rsidRPr="001407F3">
        <w:rPr>
          <w:rFonts w:hint="eastAsia"/>
          <w:rtl/>
        </w:rPr>
        <w:t>وجدت،</w:t>
      </w:r>
      <w:r w:rsidRPr="001407F3">
        <w:rPr>
          <w:rtl/>
        </w:rPr>
        <w:t xml:space="preserve"> </w:t>
      </w:r>
      <w:r w:rsidRPr="001407F3">
        <w:rPr>
          <w:rFonts w:hint="eastAsia"/>
          <w:rtl/>
        </w:rPr>
        <w:t>واجتماعات</w:t>
      </w:r>
      <w:r w:rsidRPr="001407F3">
        <w:rPr>
          <w:rtl/>
        </w:rPr>
        <w:t xml:space="preserve"> </w:t>
      </w:r>
      <w:r w:rsidRPr="001407F3">
        <w:rPr>
          <w:rFonts w:hint="eastAsia"/>
          <w:rtl/>
        </w:rPr>
        <w:t>أفرقة</w:t>
      </w:r>
      <w:r w:rsidRPr="001407F3">
        <w:rPr>
          <w:rtl/>
        </w:rPr>
        <w:t xml:space="preserve"> </w:t>
      </w:r>
      <w:r w:rsidRPr="001407F3">
        <w:rPr>
          <w:rFonts w:hint="eastAsia"/>
          <w:rtl/>
        </w:rPr>
        <w:t>المقررين</w:t>
      </w:r>
      <w:r w:rsidRPr="001407F3">
        <w:rPr>
          <w:rtl/>
        </w:rPr>
        <w:t xml:space="preserve"> </w:t>
      </w:r>
      <w:r w:rsidRPr="001407F3">
        <w:rPr>
          <w:rFonts w:hint="eastAsia"/>
          <w:rtl/>
        </w:rPr>
        <w:t>وأفرقة</w:t>
      </w:r>
      <w:r w:rsidRPr="001407F3">
        <w:rPr>
          <w:rtl/>
        </w:rPr>
        <w:t xml:space="preserve"> </w:t>
      </w:r>
      <w:r w:rsidRPr="001407F3">
        <w:rPr>
          <w:rFonts w:hint="eastAsia"/>
          <w:rtl/>
        </w:rPr>
        <w:t>المقررين</w:t>
      </w:r>
      <w:r w:rsidRPr="001407F3">
        <w:rPr>
          <w:rtl/>
        </w:rPr>
        <w:t xml:space="preserve"> </w:t>
      </w:r>
      <w:r w:rsidRPr="001407F3">
        <w:rPr>
          <w:rFonts w:hint="eastAsia"/>
          <w:rtl/>
        </w:rPr>
        <w:t>المشتركة</w:t>
      </w:r>
      <w:r w:rsidRPr="001407F3">
        <w:rPr>
          <w:rtl/>
        </w:rPr>
        <w:t xml:space="preserve"> </w:t>
      </w:r>
      <w:r w:rsidRPr="001407F3">
        <w:rPr>
          <w:rFonts w:hint="eastAsia"/>
          <w:rtl/>
        </w:rPr>
        <w:t>وبيانات</w:t>
      </w:r>
      <w:r w:rsidRPr="001407F3">
        <w:rPr>
          <w:rtl/>
        </w:rPr>
        <w:t xml:space="preserve"> </w:t>
      </w:r>
      <w:r w:rsidRPr="001407F3">
        <w:rPr>
          <w:rFonts w:hint="eastAsia"/>
          <w:rtl/>
        </w:rPr>
        <w:t>الاتصال</w:t>
      </w:r>
      <w:r w:rsidRPr="001407F3">
        <w:rPr>
          <w:rtl/>
        </w:rPr>
        <w:t xml:space="preserve"> </w:t>
      </w:r>
      <w:r w:rsidRPr="001407F3">
        <w:rPr>
          <w:rFonts w:hint="eastAsia"/>
          <w:rtl/>
        </w:rPr>
        <w:t>التي</w:t>
      </w:r>
      <w:r w:rsidRPr="001407F3">
        <w:rPr>
          <w:rtl/>
        </w:rPr>
        <w:t xml:space="preserve"> </w:t>
      </w:r>
      <w:r w:rsidRPr="001407F3">
        <w:rPr>
          <w:rFonts w:hint="eastAsia"/>
          <w:rtl/>
        </w:rPr>
        <w:t>تمت</w:t>
      </w:r>
      <w:r w:rsidRPr="001407F3">
        <w:rPr>
          <w:rtl/>
        </w:rPr>
        <w:t xml:space="preserve"> </w:t>
      </w:r>
      <w:r w:rsidRPr="001407F3">
        <w:rPr>
          <w:rFonts w:hint="eastAsia"/>
          <w:rtl/>
        </w:rPr>
        <w:t>الموافقة</w:t>
      </w:r>
      <w:r w:rsidRPr="001407F3">
        <w:rPr>
          <w:rtl/>
        </w:rPr>
        <w:t xml:space="preserve"> </w:t>
      </w:r>
      <w:r w:rsidRPr="001407F3">
        <w:rPr>
          <w:rFonts w:hint="eastAsia"/>
          <w:rtl/>
        </w:rPr>
        <w:t>عليها</w:t>
      </w:r>
      <w:r w:rsidRPr="001407F3">
        <w:rPr>
          <w:rtl/>
        </w:rPr>
        <w:t xml:space="preserve"> </w:t>
      </w:r>
      <w:r w:rsidRPr="001407F3">
        <w:rPr>
          <w:rFonts w:hint="eastAsia"/>
          <w:rtl/>
        </w:rPr>
        <w:t>على</w:t>
      </w:r>
      <w:r w:rsidRPr="001407F3">
        <w:rPr>
          <w:rtl/>
        </w:rPr>
        <w:t xml:space="preserve"> </w:t>
      </w:r>
      <w:r w:rsidRPr="001407F3">
        <w:rPr>
          <w:rFonts w:hint="eastAsia"/>
          <w:rtl/>
        </w:rPr>
        <w:t>صعيد</w:t>
      </w:r>
      <w:r w:rsidRPr="001407F3">
        <w:rPr>
          <w:rtl/>
        </w:rPr>
        <w:t xml:space="preserve"> </w:t>
      </w:r>
      <w:r w:rsidRPr="001407F3">
        <w:rPr>
          <w:rFonts w:hint="eastAsia"/>
          <w:rtl/>
        </w:rPr>
        <w:t>لجنة</w:t>
      </w:r>
      <w:r w:rsidRPr="001407F3">
        <w:rPr>
          <w:rFonts w:hint="cs"/>
          <w:rtl/>
        </w:rPr>
        <w:t> </w:t>
      </w:r>
      <w:r w:rsidRPr="001407F3">
        <w:rPr>
          <w:rFonts w:hint="eastAsia"/>
          <w:rtl/>
        </w:rPr>
        <w:t>الدراسات</w:t>
      </w:r>
      <w:r w:rsidRPr="001407F3">
        <w:rPr>
          <w:rtl/>
        </w:rPr>
        <w:t>.</w:t>
      </w:r>
    </w:p>
    <w:p w:rsidR="001407F3" w:rsidRPr="001407F3" w:rsidRDefault="00C42066" w:rsidP="005A12BA">
      <w:pPr>
        <w:rPr>
          <w:rtl/>
        </w:rPr>
      </w:pPr>
      <w:r w:rsidRPr="001407F3">
        <w:rPr>
          <w:b/>
          <w:bCs/>
        </w:rPr>
        <w:t>2.2.11</w:t>
      </w:r>
      <w:r w:rsidRPr="001407F3">
        <w:tab/>
      </w:r>
      <w:r w:rsidRPr="001407F3">
        <w:rPr>
          <w:rFonts w:hint="cs"/>
          <w:rtl/>
        </w:rPr>
        <w:t>ويتضمن</w:t>
      </w:r>
      <w:r w:rsidRPr="001407F3">
        <w:rPr>
          <w:rtl/>
        </w:rPr>
        <w:t xml:space="preserve"> تقرير الاجتماع الأول للجنة الدراسات في فترة الدراسة قائمة بأسماء رؤساء ونواب رؤساء فرق العمل و/أو</w:t>
      </w:r>
      <w:r w:rsidR="005A12BA">
        <w:rPr>
          <w:rFonts w:hint="cs"/>
          <w:rtl/>
        </w:rPr>
        <w:t> </w:t>
      </w:r>
      <w:r w:rsidRPr="001407F3">
        <w:rPr>
          <w:rtl/>
        </w:rPr>
        <w:t>أفرقة المقررين، إن وجدت، وأي أفرقة أخرى قد تنشئها اللجنة وبأسماء المقررين ونواب المقررين المعينين. ويتم تحديث هذه</w:t>
      </w:r>
      <w:r w:rsidR="005A12BA">
        <w:rPr>
          <w:rFonts w:hint="cs"/>
          <w:rtl/>
        </w:rPr>
        <w:t> </w:t>
      </w:r>
      <w:r w:rsidRPr="001407F3">
        <w:rPr>
          <w:rtl/>
        </w:rPr>
        <w:t>القائمة في التقارير اللاحقة، حسب الاقتضاء.</w:t>
      </w:r>
    </w:p>
    <w:p w:rsidR="001407F3" w:rsidRPr="001407F3" w:rsidRDefault="00C42066" w:rsidP="001407F3">
      <w:pPr>
        <w:rPr>
          <w:rtl/>
        </w:rPr>
      </w:pPr>
      <w:bookmarkStart w:id="110" w:name="_Toc267664803"/>
      <w:bookmarkStart w:id="111" w:name="_Toc267666886"/>
      <w:bookmarkStart w:id="112" w:name="_Toc268705633"/>
      <w:bookmarkStart w:id="113" w:name="_Toc269290050"/>
      <w:bookmarkStart w:id="114" w:name="_Toc271117210"/>
      <w:r w:rsidRPr="001407F3">
        <w:rPr>
          <w:b/>
          <w:bCs/>
        </w:rPr>
        <w:t>3.11</w:t>
      </w:r>
      <w:r w:rsidRPr="001407F3">
        <w:rPr>
          <w:rtl/>
        </w:rPr>
        <w:tab/>
        <w:t>التقارير المرحلية</w:t>
      </w:r>
      <w:bookmarkEnd w:id="110"/>
      <w:bookmarkEnd w:id="111"/>
      <w:bookmarkEnd w:id="112"/>
      <w:bookmarkEnd w:id="113"/>
      <w:bookmarkEnd w:id="114"/>
    </w:p>
    <w:p w:rsidR="001407F3" w:rsidRPr="001407F3" w:rsidRDefault="00C42066" w:rsidP="001261F7">
      <w:pPr>
        <w:rPr>
          <w:rtl/>
        </w:rPr>
      </w:pPr>
      <w:r w:rsidRPr="001407F3">
        <w:rPr>
          <w:b/>
          <w:bCs/>
        </w:rPr>
        <w:t>1.3.11</w:t>
      </w:r>
      <w:r>
        <w:rPr>
          <w:b/>
          <w:bCs/>
        </w:rPr>
        <w:tab/>
      </w:r>
      <w:r w:rsidRPr="001407F3">
        <w:rPr>
          <w:rtl/>
        </w:rPr>
        <w:t>تتضمن القائمة التالية البنود التي يقترح إدراجها في التقارير المرحلية:</w:t>
      </w:r>
    </w:p>
    <w:p w:rsidR="001407F3" w:rsidRPr="001407F3" w:rsidRDefault="00C42066" w:rsidP="00AA1BD9">
      <w:pPr>
        <w:pStyle w:val="enumlev1"/>
        <w:rPr>
          <w:rtl/>
        </w:rPr>
      </w:pPr>
      <w:r w:rsidRPr="001407F3">
        <w:rPr>
          <w:rtl/>
        </w:rPr>
        <w:t xml:space="preserve"> أ )</w:t>
      </w:r>
      <w:r w:rsidRPr="001407F3">
        <w:rPr>
          <w:rtl/>
        </w:rPr>
        <w:tab/>
        <w:t xml:space="preserve">موجز قصير عن </w:t>
      </w:r>
      <w:r w:rsidRPr="001407F3">
        <w:rPr>
          <w:rFonts w:hint="cs"/>
          <w:rtl/>
        </w:rPr>
        <w:t>التقدم المحرز</w:t>
      </w:r>
      <w:r w:rsidRPr="001407F3">
        <w:rPr>
          <w:rtl/>
        </w:rPr>
        <w:t xml:space="preserve"> ومشروع ملخص </w:t>
      </w:r>
      <w:r w:rsidR="00AA1BD9">
        <w:rPr>
          <w:rFonts w:hint="cs"/>
          <w:rtl/>
        </w:rPr>
        <w:t>لتقرير النواتج</w:t>
      </w:r>
      <w:r w:rsidRPr="001407F3">
        <w:rPr>
          <w:rtl/>
        </w:rPr>
        <w:t>؛</w:t>
      </w:r>
    </w:p>
    <w:p w:rsidR="001407F3" w:rsidRPr="001407F3" w:rsidRDefault="00C42066" w:rsidP="006D3C7B">
      <w:pPr>
        <w:pStyle w:val="enumlev1"/>
        <w:rPr>
          <w:rtl/>
        </w:rPr>
      </w:pPr>
      <w:r w:rsidRPr="001407F3">
        <w:rPr>
          <w:rtl/>
        </w:rPr>
        <w:t>ب)</w:t>
      </w:r>
      <w:r w:rsidRPr="001407F3">
        <w:rPr>
          <w:rtl/>
        </w:rPr>
        <w:tab/>
        <w:t>استنتاجات أو عناوين التقارير أو التوصيات المطلوب إقرارها؛</w:t>
      </w:r>
    </w:p>
    <w:p w:rsidR="001407F3" w:rsidRPr="001407F3" w:rsidRDefault="00C42066" w:rsidP="006D3C7B">
      <w:pPr>
        <w:pStyle w:val="enumlev1"/>
        <w:rPr>
          <w:rtl/>
        </w:rPr>
      </w:pPr>
      <w:r w:rsidRPr="001407F3">
        <w:rPr>
          <w:rtl/>
        </w:rPr>
        <w:t>ج)</w:t>
      </w:r>
      <w:r w:rsidRPr="001407F3">
        <w:rPr>
          <w:rtl/>
        </w:rPr>
        <w:tab/>
        <w:t>حالة الأعمال بالإشارة إلى خطة العمل بما في ذلك وثيقة الأساس، إن وجدت؛</w:t>
      </w:r>
    </w:p>
    <w:p w:rsidR="001407F3" w:rsidRPr="001407F3" w:rsidRDefault="00C42066" w:rsidP="005A12BA">
      <w:pPr>
        <w:pStyle w:val="enumlev1"/>
        <w:rPr>
          <w:rtl/>
        </w:rPr>
      </w:pPr>
      <w:r w:rsidRPr="001407F3">
        <w:rPr>
          <w:rtl/>
        </w:rPr>
        <w:t>د )</w:t>
      </w:r>
      <w:r w:rsidRPr="001407F3">
        <w:rPr>
          <w:rtl/>
        </w:rPr>
        <w:tab/>
      </w:r>
      <w:r w:rsidRPr="005A12BA">
        <w:rPr>
          <w:spacing w:val="-6"/>
          <w:rtl/>
        </w:rPr>
        <w:t>مشاريع التقارير أو الخطوط التوجيهية أو التوصيات الجديدة أو المراجعة أو الإشارة إلى وثائق المصادر التي تتضمن</w:t>
      </w:r>
      <w:r w:rsidR="005A12BA">
        <w:rPr>
          <w:rFonts w:hint="cs"/>
          <w:spacing w:val="-6"/>
          <w:rtl/>
        </w:rPr>
        <w:t> </w:t>
      </w:r>
      <w:r w:rsidRPr="005A12BA">
        <w:rPr>
          <w:spacing w:val="-6"/>
          <w:rtl/>
        </w:rPr>
        <w:t>التوصيات؛</w:t>
      </w:r>
    </w:p>
    <w:p w:rsidR="009364FC" w:rsidRPr="009364FC" w:rsidRDefault="00C42066" w:rsidP="009364FC">
      <w:pPr>
        <w:pStyle w:val="enumlev1"/>
        <w:rPr>
          <w:rtl/>
        </w:rPr>
      </w:pPr>
      <w:r w:rsidRPr="009364FC">
        <w:rPr>
          <w:rFonts w:hint="cs"/>
          <w:rtl/>
        </w:rPr>
        <w:t>ﻫ</w:t>
      </w:r>
      <w:r w:rsidRPr="009364FC">
        <w:rPr>
          <w:rtl/>
        </w:rPr>
        <w:t xml:space="preserve"> )</w:t>
      </w:r>
      <w:r w:rsidRPr="009364FC">
        <w:rPr>
          <w:rtl/>
        </w:rPr>
        <w:tab/>
        <w:t>مشروع بيانات الاتصال استجابة للجان الدراسات الأخرى أو المنظمات أو لطلب الاتصال</w:t>
      </w:r>
      <w:r w:rsidRPr="009364FC">
        <w:rPr>
          <w:rFonts w:hint="cs"/>
          <w:rtl/>
        </w:rPr>
        <w:t> </w:t>
      </w:r>
      <w:r w:rsidRPr="009364FC">
        <w:rPr>
          <w:rtl/>
        </w:rPr>
        <w:t>بها؛</w:t>
      </w:r>
    </w:p>
    <w:p w:rsidR="009364FC" w:rsidRPr="009364FC" w:rsidRDefault="00C42066" w:rsidP="009364FC">
      <w:pPr>
        <w:pStyle w:val="enumlev1"/>
        <w:rPr>
          <w:rtl/>
        </w:rPr>
      </w:pPr>
      <w:r w:rsidRPr="009364FC">
        <w:rPr>
          <w:rtl/>
        </w:rPr>
        <w:t>و )</w:t>
      </w:r>
      <w:r w:rsidRPr="009364FC">
        <w:rPr>
          <w:rtl/>
        </w:rPr>
        <w:tab/>
        <w:t>الإشارة إلى المساهمات العادية أو المتأخرة التي تعتبر جزءاً من الدراسة المطلوبة وموجز المساهمات التي تم النظر فيها؛</w:t>
      </w:r>
    </w:p>
    <w:p w:rsidR="009364FC" w:rsidRPr="009364FC" w:rsidRDefault="00C42066" w:rsidP="009364FC">
      <w:pPr>
        <w:pStyle w:val="enumlev1"/>
        <w:rPr>
          <w:rtl/>
        </w:rPr>
      </w:pPr>
      <w:r w:rsidRPr="009364FC">
        <w:rPr>
          <w:rtl/>
        </w:rPr>
        <w:t>ز )</w:t>
      </w:r>
      <w:r w:rsidRPr="009364FC">
        <w:rPr>
          <w:rtl/>
        </w:rPr>
        <w:tab/>
        <w:t xml:space="preserve">الإشارة إلى </w:t>
      </w:r>
      <w:r w:rsidRPr="009364FC">
        <w:rPr>
          <w:rFonts w:hint="cs"/>
          <w:rtl/>
        </w:rPr>
        <w:t xml:space="preserve">المساهمات </w:t>
      </w:r>
      <w:r w:rsidRPr="009364FC">
        <w:rPr>
          <w:rtl/>
        </w:rPr>
        <w:t>المتلقاة رداً على بيانات اتصال من منظمات أخرى؛</w:t>
      </w:r>
    </w:p>
    <w:p w:rsidR="009364FC" w:rsidRPr="009364FC" w:rsidRDefault="00C42066" w:rsidP="009364FC">
      <w:pPr>
        <w:pStyle w:val="enumlev1"/>
        <w:rPr>
          <w:rtl/>
        </w:rPr>
      </w:pPr>
      <w:r w:rsidRPr="009364FC">
        <w:rPr>
          <w:rtl/>
        </w:rPr>
        <w:t>ح)</w:t>
      </w:r>
      <w:r w:rsidRPr="009364FC">
        <w:rPr>
          <w:rtl/>
        </w:rPr>
        <w:tab/>
      </w:r>
      <w:r w:rsidRPr="005A12BA">
        <w:rPr>
          <w:spacing w:val="-4"/>
          <w:rtl/>
        </w:rPr>
        <w:t>القضايا الرئيسية التي بقيت دون حلول ومشروع جدول أعمال الاجتماعات المقبلة التي تمت الموافقة عليها، إن وجدت؛</w:t>
      </w:r>
    </w:p>
    <w:p w:rsidR="009364FC" w:rsidRPr="009364FC" w:rsidRDefault="00C42066" w:rsidP="009364FC">
      <w:pPr>
        <w:pStyle w:val="enumlev1"/>
        <w:rPr>
          <w:rtl/>
        </w:rPr>
      </w:pPr>
      <w:r w:rsidRPr="009364FC">
        <w:rPr>
          <w:rtl/>
        </w:rPr>
        <w:t>ط)</w:t>
      </w:r>
      <w:r w:rsidRPr="009364FC">
        <w:rPr>
          <w:rtl/>
        </w:rPr>
        <w:tab/>
        <w:t>إشارة إلى قائمة بأسماء الحاضرين في الاجتماعات التي عقدت منذ التقرير المرحلي الأخير؛</w:t>
      </w:r>
    </w:p>
    <w:p w:rsidR="009364FC" w:rsidRPr="009364FC" w:rsidRDefault="00C42066" w:rsidP="009364FC">
      <w:pPr>
        <w:pStyle w:val="enumlev1"/>
        <w:rPr>
          <w:rtl/>
        </w:rPr>
      </w:pPr>
      <w:r w:rsidRPr="009364FC">
        <w:rPr>
          <w:rtl/>
        </w:rPr>
        <w:t>ي)</w:t>
      </w:r>
      <w:r w:rsidRPr="009364FC">
        <w:rPr>
          <w:rtl/>
        </w:rPr>
        <w:tab/>
        <w:t>إشارة إلى قائمة بالمساهمات العادية أو الوثائق المؤقتة التي تتضمن تقارير جميع اجتماعات</w:t>
      </w:r>
      <w:r w:rsidRPr="009364FC">
        <w:rPr>
          <w:rFonts w:hint="cs"/>
          <w:rtl/>
        </w:rPr>
        <w:t xml:space="preserve"> فرق العمل و</w:t>
      </w:r>
      <w:r w:rsidRPr="009364FC">
        <w:rPr>
          <w:rtl/>
        </w:rPr>
        <w:t>أفرقة المقررين منذ التقرير المرحلي الأخير.</w:t>
      </w:r>
    </w:p>
    <w:p w:rsidR="009364FC" w:rsidRPr="009364FC" w:rsidRDefault="00C42066" w:rsidP="009364FC">
      <w:pPr>
        <w:rPr>
          <w:rtl/>
        </w:rPr>
      </w:pPr>
      <w:r w:rsidRPr="009364FC">
        <w:rPr>
          <w:b/>
          <w:bCs/>
        </w:rPr>
        <w:t>2.3.11</w:t>
      </w:r>
      <w:r w:rsidRPr="009364FC">
        <w:rPr>
          <w:rtl/>
        </w:rPr>
        <w:tab/>
        <w:t xml:space="preserve">ويمكن أن يشير التقرير المرحلي إلى تقارير الاجتماعات لتجنب </w:t>
      </w:r>
      <w:r w:rsidRPr="009364FC">
        <w:rPr>
          <w:rFonts w:hint="cs"/>
          <w:rtl/>
        </w:rPr>
        <w:t>تكرار</w:t>
      </w:r>
      <w:r w:rsidRPr="009364FC">
        <w:rPr>
          <w:rtl/>
        </w:rPr>
        <w:t xml:space="preserve"> المعلومات.</w:t>
      </w:r>
    </w:p>
    <w:p w:rsidR="009364FC" w:rsidRPr="009364FC" w:rsidRDefault="00C42066" w:rsidP="009364FC">
      <w:pPr>
        <w:rPr>
          <w:rtl/>
        </w:rPr>
      </w:pPr>
      <w:r w:rsidRPr="009364FC">
        <w:rPr>
          <w:b/>
          <w:bCs/>
        </w:rPr>
        <w:t>3.3.11</w:t>
      </w:r>
      <w:r w:rsidRPr="009364FC">
        <w:rPr>
          <w:rtl/>
        </w:rPr>
        <w:tab/>
        <w:t>وتقدم التقارير المرحلية من</w:t>
      </w:r>
      <w:r w:rsidRPr="009364FC">
        <w:rPr>
          <w:rFonts w:hint="cs"/>
          <w:rtl/>
        </w:rPr>
        <w:t xml:space="preserve"> فرق العمل وأفرقة </w:t>
      </w:r>
      <w:r w:rsidRPr="009364FC">
        <w:rPr>
          <w:rtl/>
        </w:rPr>
        <w:t>المقررين إلى لجنة الدراسات المعنية للموافقة عليها.</w:t>
      </w:r>
    </w:p>
    <w:p w:rsidR="009364FC" w:rsidRPr="009364FC" w:rsidRDefault="00C42066" w:rsidP="00A16274">
      <w:pPr>
        <w:keepNext/>
        <w:keepLines/>
        <w:rPr>
          <w:rtl/>
        </w:rPr>
      </w:pPr>
      <w:bookmarkStart w:id="115" w:name="_Toc271117211"/>
      <w:r w:rsidRPr="009364FC">
        <w:rPr>
          <w:b/>
          <w:bCs/>
        </w:rPr>
        <w:lastRenderedPageBreak/>
        <w:t>4.11</w:t>
      </w:r>
      <w:r w:rsidRPr="009364FC">
        <w:rPr>
          <w:rtl/>
        </w:rPr>
        <w:tab/>
        <w:t xml:space="preserve">تقارير </w:t>
      </w:r>
      <w:bookmarkEnd w:id="115"/>
      <w:r w:rsidRPr="009364FC">
        <w:rPr>
          <w:rFonts w:hint="cs"/>
          <w:rtl/>
        </w:rPr>
        <w:t>بالنواتج</w:t>
      </w:r>
    </w:p>
    <w:p w:rsidR="009364FC" w:rsidRPr="009364FC" w:rsidRDefault="00C42066" w:rsidP="005A12BA">
      <w:pPr>
        <w:rPr>
          <w:rtl/>
        </w:rPr>
      </w:pPr>
      <w:r w:rsidRPr="009364FC">
        <w:rPr>
          <w:b/>
          <w:bCs/>
        </w:rPr>
        <w:t>1.4.11</w:t>
      </w:r>
      <w:r w:rsidRPr="009364FC">
        <w:rPr>
          <w:rFonts w:hint="cs"/>
          <w:rtl/>
        </w:rPr>
        <w:tab/>
      </w:r>
      <w:ins w:id="116" w:author="Debs, Mohamad" w:date="2017-09-11T14:05:00Z">
        <w:r w:rsidR="00F81B2E">
          <w:rPr>
            <w:rFonts w:hint="cs"/>
            <w:rtl/>
          </w:rPr>
          <w:t xml:space="preserve">ينبغي </w:t>
        </w:r>
      </w:ins>
      <w:ins w:id="117" w:author="Debs, Mohamad" w:date="2017-09-11T14:06:00Z">
        <w:r w:rsidR="00F81B2E">
          <w:rPr>
            <w:rFonts w:hint="cs"/>
            <w:rtl/>
          </w:rPr>
          <w:t>إصدار</w:t>
        </w:r>
      </w:ins>
      <w:ins w:id="118" w:author="Debs, Mohamad" w:date="2017-09-11T14:05:00Z">
        <w:r w:rsidR="00F81B2E">
          <w:rPr>
            <w:rFonts w:hint="cs"/>
            <w:rtl/>
          </w:rPr>
          <w:t xml:space="preserve"> تقارير </w:t>
        </w:r>
      </w:ins>
      <w:ins w:id="119" w:author="Debs, Mohamad" w:date="2017-09-11T14:06:00Z">
        <w:r w:rsidR="00F81B2E">
          <w:rPr>
            <w:rFonts w:hint="cs"/>
            <w:rtl/>
          </w:rPr>
          <w:t>بالن</w:t>
        </w:r>
      </w:ins>
      <w:ins w:id="120" w:author="Debs, Mohamad" w:date="2017-09-11T14:07:00Z">
        <w:r w:rsidR="00F81B2E">
          <w:rPr>
            <w:rFonts w:hint="cs"/>
            <w:rtl/>
          </w:rPr>
          <w:t>و</w:t>
        </w:r>
      </w:ins>
      <w:ins w:id="121" w:author="Debs, Mohamad" w:date="2017-09-11T14:06:00Z">
        <w:r w:rsidR="00F81B2E">
          <w:rPr>
            <w:rFonts w:hint="cs"/>
            <w:rtl/>
          </w:rPr>
          <w:t>ا</w:t>
        </w:r>
      </w:ins>
      <w:ins w:id="122" w:author="Debs, Mohamad" w:date="2017-09-11T14:07:00Z">
        <w:r w:rsidR="00F81B2E">
          <w:rPr>
            <w:rFonts w:hint="cs"/>
            <w:rtl/>
          </w:rPr>
          <w:t>ت</w:t>
        </w:r>
      </w:ins>
      <w:ins w:id="123" w:author="Debs, Mohamad" w:date="2017-09-11T14:06:00Z">
        <w:r w:rsidR="00F81B2E">
          <w:rPr>
            <w:rFonts w:hint="cs"/>
            <w:rtl/>
          </w:rPr>
          <w:t xml:space="preserve">ج </w:t>
        </w:r>
      </w:ins>
      <w:ins w:id="124" w:author="Debs, Mohamad" w:date="2017-09-11T14:05:00Z">
        <w:r w:rsidR="00F81B2E">
          <w:rPr>
            <w:rFonts w:hint="cs"/>
            <w:rtl/>
          </w:rPr>
          <w:t>المقابلة لخطة عمل كل مسألة</w:t>
        </w:r>
      </w:ins>
      <w:ins w:id="125" w:author="Debs, Mohamad" w:date="2017-09-11T14:07:00Z">
        <w:r w:rsidR="00F81B2E" w:rsidRPr="00F81B2E">
          <w:rPr>
            <w:rFonts w:hint="cs"/>
            <w:rtl/>
          </w:rPr>
          <w:t xml:space="preserve"> </w:t>
        </w:r>
        <w:r w:rsidR="00F81B2E">
          <w:rPr>
            <w:rFonts w:hint="cs"/>
            <w:rtl/>
          </w:rPr>
          <w:t>على أساس يفضل أن يكون سنوياً.</w:t>
        </w:r>
      </w:ins>
      <w:r w:rsidR="00F81B2E">
        <w:rPr>
          <w:rFonts w:hint="cs"/>
          <w:rtl/>
        </w:rPr>
        <w:t xml:space="preserve"> </w:t>
      </w:r>
      <w:r w:rsidRPr="009364FC">
        <w:rPr>
          <w:rtl/>
        </w:rPr>
        <w:t>تمثل هذه التقارير الناتج المتوقع أي النتائج الرئيسية للدراسة. ويتضمن الناتج المتوقع للمسألة المعنية البنود التي يتعين أن تغطيها هذه التقارير. ولا</w:t>
      </w:r>
      <w:r w:rsidR="005A12BA">
        <w:rPr>
          <w:rFonts w:hint="cs"/>
          <w:rtl/>
        </w:rPr>
        <w:t> </w:t>
      </w:r>
      <w:r w:rsidRPr="009364FC">
        <w:rPr>
          <w:rtl/>
        </w:rPr>
        <w:t>تزيد هذه التقارير</w:t>
      </w:r>
      <w:r w:rsidRPr="009364FC">
        <w:rPr>
          <w:rFonts w:hint="cs"/>
          <w:rtl/>
        </w:rPr>
        <w:t xml:space="preserve"> في العادة</w:t>
      </w:r>
      <w:r w:rsidRPr="009364FC">
        <w:rPr>
          <w:rtl/>
        </w:rPr>
        <w:t xml:space="preserve"> عن </w:t>
      </w:r>
      <w:r w:rsidRPr="009364FC">
        <w:t>50</w:t>
      </w:r>
      <w:r w:rsidRPr="009364FC">
        <w:rPr>
          <w:rtl/>
        </w:rPr>
        <w:t xml:space="preserve"> صفحة كحد أقصى، بما في ذلك الملحقات والتذييلات مع إدراج إشارات إلكترونية إذا استدعى الأمر. وعندما تتجاوز التقارير </w:t>
      </w:r>
      <w:r w:rsidRPr="009364FC">
        <w:t>50</w:t>
      </w:r>
      <w:r w:rsidRPr="009364FC">
        <w:rPr>
          <w:rtl/>
        </w:rPr>
        <w:t xml:space="preserve"> صفحة، وبعد مشاورة رئيس لجنة الدراسات المعنية، يمكن إدراج الملحقات والتذييلات دون ترجمة إذا كانت تعتبر ذات أهمية خاصة وشريطة ألا يتجاوز التقرير </w:t>
      </w:r>
      <w:r w:rsidRPr="009364FC">
        <w:t>50</w:t>
      </w:r>
      <w:r w:rsidRPr="009364FC">
        <w:rPr>
          <w:rFonts w:hint="cs"/>
          <w:rtl/>
        </w:rPr>
        <w:t> </w:t>
      </w:r>
      <w:r w:rsidRPr="009364FC">
        <w:rPr>
          <w:rtl/>
        </w:rPr>
        <w:t>صفحة.</w:t>
      </w:r>
      <w:r w:rsidRPr="009364FC">
        <w:rPr>
          <w:rFonts w:hint="eastAsia"/>
          <w:rtl/>
        </w:rPr>
        <w:t xml:space="preserve"> </w:t>
      </w:r>
      <w:r w:rsidRPr="009364FC">
        <w:rPr>
          <w:rFonts w:hint="cs"/>
          <w:rtl/>
        </w:rPr>
        <w:t>و</w:t>
      </w:r>
      <w:r w:rsidRPr="009364FC">
        <w:rPr>
          <w:rFonts w:hint="eastAsia"/>
          <w:rtl/>
        </w:rPr>
        <w:t>يتم</w:t>
      </w:r>
      <w:r w:rsidRPr="009364FC">
        <w:rPr>
          <w:rtl/>
        </w:rPr>
        <w:t xml:space="preserve"> </w:t>
      </w:r>
      <w:r w:rsidRPr="009364FC">
        <w:rPr>
          <w:rFonts w:hint="eastAsia"/>
          <w:rtl/>
        </w:rPr>
        <w:t>ترجمة</w:t>
      </w:r>
      <w:r w:rsidRPr="009364FC">
        <w:rPr>
          <w:rtl/>
        </w:rPr>
        <w:t xml:space="preserve"> </w:t>
      </w:r>
      <w:r w:rsidRPr="009364FC">
        <w:rPr>
          <w:rFonts w:hint="cs"/>
          <w:rtl/>
        </w:rPr>
        <w:t>جميع</w:t>
      </w:r>
      <w:r w:rsidRPr="009364FC">
        <w:rPr>
          <w:rtl/>
        </w:rPr>
        <w:t xml:space="preserve"> </w:t>
      </w:r>
      <w:r w:rsidRPr="009364FC">
        <w:rPr>
          <w:rFonts w:hint="eastAsia"/>
          <w:rtl/>
        </w:rPr>
        <w:t>التقارير</w:t>
      </w:r>
      <w:r w:rsidRPr="009364FC">
        <w:rPr>
          <w:rtl/>
        </w:rPr>
        <w:t xml:space="preserve"> في </w:t>
      </w:r>
      <w:r w:rsidRPr="009364FC">
        <w:rPr>
          <w:rFonts w:hint="cs"/>
          <w:rtl/>
        </w:rPr>
        <w:t xml:space="preserve">حدود </w:t>
      </w:r>
      <w:r w:rsidRPr="009364FC">
        <w:rPr>
          <w:rFonts w:hint="eastAsia"/>
          <w:rtl/>
        </w:rPr>
        <w:t>عدد</w:t>
      </w:r>
      <w:r w:rsidRPr="009364FC">
        <w:rPr>
          <w:rtl/>
        </w:rPr>
        <w:t xml:space="preserve"> </w:t>
      </w:r>
      <w:r w:rsidRPr="009364FC">
        <w:rPr>
          <w:rFonts w:hint="eastAsia"/>
          <w:rtl/>
        </w:rPr>
        <w:t>الصفحات</w:t>
      </w:r>
      <w:r w:rsidRPr="009364FC">
        <w:rPr>
          <w:rtl/>
        </w:rPr>
        <w:t xml:space="preserve"> </w:t>
      </w:r>
      <w:r w:rsidRPr="009364FC">
        <w:rPr>
          <w:rFonts w:hint="eastAsia"/>
          <w:rtl/>
        </w:rPr>
        <w:t>المتفق</w:t>
      </w:r>
      <w:r w:rsidRPr="009364FC">
        <w:rPr>
          <w:rtl/>
        </w:rPr>
        <w:t xml:space="preserve"> </w:t>
      </w:r>
      <w:r w:rsidRPr="009364FC">
        <w:rPr>
          <w:rFonts w:hint="eastAsia"/>
          <w:rtl/>
        </w:rPr>
        <w:t>عليها</w:t>
      </w:r>
      <w:r w:rsidRPr="009364FC">
        <w:rPr>
          <w:rtl/>
        </w:rPr>
        <w:t xml:space="preserve"> في </w:t>
      </w:r>
      <w:r w:rsidRPr="009364FC">
        <w:rPr>
          <w:rFonts w:hint="eastAsia"/>
          <w:rtl/>
        </w:rPr>
        <w:t>ا</w:t>
      </w:r>
      <w:r w:rsidRPr="009364FC">
        <w:rPr>
          <w:rFonts w:hint="cs"/>
          <w:rtl/>
        </w:rPr>
        <w:t>لا</w:t>
      </w:r>
      <w:r w:rsidRPr="009364FC">
        <w:rPr>
          <w:rFonts w:hint="eastAsia"/>
          <w:rtl/>
        </w:rPr>
        <w:t>ختصاصات</w:t>
      </w:r>
      <w:r w:rsidRPr="009364FC">
        <w:rPr>
          <w:rtl/>
        </w:rPr>
        <w:t xml:space="preserve"> </w:t>
      </w:r>
      <w:r w:rsidRPr="009364FC">
        <w:rPr>
          <w:rFonts w:hint="cs"/>
          <w:rtl/>
        </w:rPr>
        <w:t>المنصوص عليها ل</w:t>
      </w:r>
      <w:r w:rsidRPr="009364FC">
        <w:rPr>
          <w:rFonts w:hint="eastAsia"/>
          <w:rtl/>
        </w:rPr>
        <w:t>لمسألة</w:t>
      </w:r>
      <w:r w:rsidRPr="009364FC">
        <w:rPr>
          <w:rFonts w:hint="cs"/>
          <w:rtl/>
        </w:rPr>
        <w:t xml:space="preserve"> في حدود الإمكان والميزانية</w:t>
      </w:r>
      <w:r w:rsidRPr="009364FC">
        <w:rPr>
          <w:rFonts w:hint="eastAsia"/>
          <w:rtl/>
        </w:rPr>
        <w:t> </w:t>
      </w:r>
      <w:r w:rsidRPr="009364FC">
        <w:rPr>
          <w:rFonts w:hint="cs"/>
          <w:rtl/>
        </w:rPr>
        <w:t>المتاحة.</w:t>
      </w:r>
    </w:p>
    <w:p w:rsidR="009364FC" w:rsidRPr="009364FC" w:rsidRDefault="00C42066" w:rsidP="005A12BA">
      <w:pPr>
        <w:rPr>
          <w:rtl/>
        </w:rPr>
      </w:pPr>
      <w:r w:rsidRPr="009364FC">
        <w:rPr>
          <w:b/>
          <w:bCs/>
        </w:rPr>
        <w:t>2.4.11</w:t>
      </w:r>
      <w:r w:rsidRPr="009364FC">
        <w:rPr>
          <w:rFonts w:hint="cs"/>
          <w:rtl/>
        </w:rPr>
        <w:tab/>
      </w:r>
      <w:r w:rsidRPr="009364FC">
        <w:rPr>
          <w:rFonts w:hint="eastAsia"/>
          <w:rtl/>
        </w:rPr>
        <w:t>وللمساعدة</w:t>
      </w:r>
      <w:r w:rsidRPr="009364FC">
        <w:rPr>
          <w:rtl/>
        </w:rPr>
        <w:t xml:space="preserve"> </w:t>
      </w:r>
      <w:r w:rsidRPr="009364FC">
        <w:rPr>
          <w:rFonts w:hint="eastAsia"/>
          <w:rtl/>
        </w:rPr>
        <w:t>على</w:t>
      </w:r>
      <w:r w:rsidRPr="009364FC">
        <w:rPr>
          <w:rtl/>
        </w:rPr>
        <w:t xml:space="preserve"> </w:t>
      </w:r>
      <w:r w:rsidRPr="009364FC">
        <w:rPr>
          <w:rFonts w:hint="eastAsia"/>
          <w:rtl/>
        </w:rPr>
        <w:t>تحقيق</w:t>
      </w:r>
      <w:r w:rsidRPr="009364FC">
        <w:rPr>
          <w:rtl/>
        </w:rPr>
        <w:t xml:space="preserve"> </w:t>
      </w:r>
      <w:r w:rsidRPr="009364FC">
        <w:rPr>
          <w:rFonts w:hint="eastAsia"/>
          <w:rtl/>
        </w:rPr>
        <w:t>أقصى</w:t>
      </w:r>
      <w:r w:rsidRPr="009364FC">
        <w:rPr>
          <w:rtl/>
        </w:rPr>
        <w:t xml:space="preserve"> </w:t>
      </w:r>
      <w:r w:rsidRPr="009364FC">
        <w:rPr>
          <w:rFonts w:hint="cs"/>
          <w:rtl/>
        </w:rPr>
        <w:t>استفادة</w:t>
      </w:r>
      <w:r w:rsidRPr="009364FC">
        <w:rPr>
          <w:rtl/>
        </w:rPr>
        <w:t xml:space="preserve"> </w:t>
      </w:r>
      <w:r w:rsidRPr="009364FC">
        <w:rPr>
          <w:rFonts w:hint="eastAsia"/>
          <w:rtl/>
        </w:rPr>
        <w:t>من</w:t>
      </w:r>
      <w:r w:rsidRPr="009364FC">
        <w:rPr>
          <w:rtl/>
        </w:rPr>
        <w:t xml:space="preserve"> </w:t>
      </w:r>
      <w:r w:rsidRPr="009364FC">
        <w:rPr>
          <w:rFonts w:hint="eastAsia"/>
          <w:rtl/>
        </w:rPr>
        <w:t>تقارير</w:t>
      </w:r>
      <w:r w:rsidRPr="009364FC">
        <w:rPr>
          <w:rtl/>
        </w:rPr>
        <w:t xml:space="preserve"> </w:t>
      </w:r>
      <w:r w:rsidRPr="009364FC">
        <w:rPr>
          <w:rFonts w:hint="cs"/>
          <w:rtl/>
        </w:rPr>
        <w:t>النواتج</w:t>
      </w:r>
      <w:r w:rsidRPr="009364FC">
        <w:rPr>
          <w:rtl/>
        </w:rPr>
        <w:t xml:space="preserve"> </w:t>
      </w:r>
      <w:r w:rsidRPr="009364FC">
        <w:rPr>
          <w:rFonts w:hint="eastAsia"/>
          <w:rtl/>
        </w:rPr>
        <w:t>النهائية</w:t>
      </w:r>
      <w:r w:rsidRPr="009364FC">
        <w:rPr>
          <w:rtl/>
        </w:rPr>
        <w:t xml:space="preserve"> </w:t>
      </w:r>
      <w:r w:rsidRPr="009364FC">
        <w:rPr>
          <w:rFonts w:hint="eastAsia"/>
          <w:rtl/>
        </w:rPr>
        <w:t>الصادرة</w:t>
      </w:r>
      <w:r w:rsidRPr="009364FC">
        <w:rPr>
          <w:rtl/>
        </w:rPr>
        <w:t xml:space="preserve"> </w:t>
      </w:r>
      <w:r w:rsidRPr="009364FC">
        <w:rPr>
          <w:rFonts w:hint="eastAsia"/>
          <w:rtl/>
        </w:rPr>
        <w:t>عن</w:t>
      </w:r>
      <w:r w:rsidRPr="009364FC">
        <w:rPr>
          <w:rtl/>
        </w:rPr>
        <w:t xml:space="preserve"> </w:t>
      </w:r>
      <w:r w:rsidRPr="009364FC">
        <w:rPr>
          <w:rFonts w:hint="eastAsia"/>
          <w:rtl/>
        </w:rPr>
        <w:t>لجنتي</w:t>
      </w:r>
      <w:r w:rsidRPr="009364FC">
        <w:rPr>
          <w:rtl/>
        </w:rPr>
        <w:t xml:space="preserve"> </w:t>
      </w:r>
      <w:r w:rsidRPr="009364FC">
        <w:rPr>
          <w:rFonts w:hint="eastAsia"/>
          <w:rtl/>
        </w:rPr>
        <w:t>الدراسات،</w:t>
      </w:r>
      <w:r w:rsidRPr="009364FC">
        <w:rPr>
          <w:rtl/>
        </w:rPr>
        <w:t xml:space="preserve"> </w:t>
      </w:r>
      <w:r w:rsidRPr="009364FC">
        <w:rPr>
          <w:rFonts w:hint="eastAsia"/>
          <w:rtl/>
        </w:rPr>
        <w:t>فيمكن</w:t>
      </w:r>
      <w:r w:rsidRPr="009364FC">
        <w:rPr>
          <w:rtl/>
        </w:rPr>
        <w:t xml:space="preserve"> </w:t>
      </w:r>
      <w:r w:rsidRPr="009364FC">
        <w:rPr>
          <w:rFonts w:hint="eastAsia"/>
          <w:rtl/>
        </w:rPr>
        <w:t>للجنتي</w:t>
      </w:r>
      <w:r w:rsidRPr="009364FC">
        <w:rPr>
          <w:rtl/>
        </w:rPr>
        <w:t xml:space="preserve"> </w:t>
      </w:r>
      <w:r w:rsidRPr="009364FC">
        <w:rPr>
          <w:rFonts w:hint="eastAsia"/>
          <w:rtl/>
        </w:rPr>
        <w:t>الدراسات</w:t>
      </w:r>
      <w:r w:rsidRPr="009364FC">
        <w:rPr>
          <w:rtl/>
        </w:rPr>
        <w:t xml:space="preserve"> </w:t>
      </w:r>
      <w:r w:rsidRPr="009364FC">
        <w:rPr>
          <w:rFonts w:hint="eastAsia"/>
          <w:rtl/>
        </w:rPr>
        <w:t>وضع</w:t>
      </w:r>
      <w:r w:rsidRPr="009364FC">
        <w:rPr>
          <w:rtl/>
        </w:rPr>
        <w:t xml:space="preserve"> </w:t>
      </w:r>
      <w:r w:rsidR="00AA1BD9">
        <w:rPr>
          <w:rFonts w:hint="cs"/>
          <w:rtl/>
        </w:rPr>
        <w:t>تقارير النواتج النهائية</w:t>
      </w:r>
      <w:r w:rsidRPr="009364FC">
        <w:rPr>
          <w:rtl/>
        </w:rPr>
        <w:t xml:space="preserve"> </w:t>
      </w:r>
      <w:r w:rsidRPr="009364FC">
        <w:rPr>
          <w:rFonts w:hint="eastAsia"/>
          <w:rtl/>
        </w:rPr>
        <w:t>والملحقات</w:t>
      </w:r>
      <w:r w:rsidRPr="009364FC">
        <w:rPr>
          <w:rtl/>
        </w:rPr>
        <w:t xml:space="preserve"> </w:t>
      </w:r>
      <w:r w:rsidRPr="009364FC">
        <w:rPr>
          <w:rFonts w:hint="eastAsia"/>
          <w:rtl/>
        </w:rPr>
        <w:t>المصاحبة</w:t>
      </w:r>
      <w:r w:rsidRPr="009364FC">
        <w:rPr>
          <w:rtl/>
        </w:rPr>
        <w:t xml:space="preserve"> في </w:t>
      </w:r>
      <w:r w:rsidRPr="009364FC">
        <w:rPr>
          <w:rFonts w:hint="eastAsia"/>
          <w:rtl/>
        </w:rPr>
        <w:t>مكتبة</w:t>
      </w:r>
      <w:r w:rsidRPr="009364FC">
        <w:rPr>
          <w:rtl/>
        </w:rPr>
        <w:t xml:space="preserve"> </w:t>
      </w:r>
      <w:r w:rsidRPr="009364FC">
        <w:rPr>
          <w:rFonts w:hint="eastAsia"/>
          <w:rtl/>
        </w:rPr>
        <w:t>على</w:t>
      </w:r>
      <w:r w:rsidRPr="009364FC">
        <w:rPr>
          <w:rtl/>
        </w:rPr>
        <w:t xml:space="preserve"> </w:t>
      </w:r>
      <w:r w:rsidRPr="009364FC">
        <w:rPr>
          <w:rFonts w:hint="eastAsia"/>
          <w:rtl/>
        </w:rPr>
        <w:t>الإنترنت</w:t>
      </w:r>
      <w:r w:rsidRPr="009364FC">
        <w:rPr>
          <w:rtl/>
        </w:rPr>
        <w:t xml:space="preserve"> </w:t>
      </w:r>
      <w:r w:rsidRPr="009364FC">
        <w:rPr>
          <w:rFonts w:hint="eastAsia"/>
          <w:rtl/>
        </w:rPr>
        <w:t>يمكن</w:t>
      </w:r>
      <w:r w:rsidRPr="009364FC">
        <w:rPr>
          <w:rtl/>
        </w:rPr>
        <w:t xml:space="preserve"> </w:t>
      </w:r>
      <w:r w:rsidRPr="009364FC">
        <w:rPr>
          <w:rFonts w:hint="eastAsia"/>
          <w:rtl/>
        </w:rPr>
        <w:t>الوصول</w:t>
      </w:r>
      <w:r w:rsidRPr="009364FC">
        <w:rPr>
          <w:rtl/>
        </w:rPr>
        <w:t xml:space="preserve"> </w:t>
      </w:r>
      <w:r w:rsidRPr="009364FC">
        <w:rPr>
          <w:rFonts w:hint="eastAsia"/>
          <w:rtl/>
        </w:rPr>
        <w:t>إليها</w:t>
      </w:r>
      <w:r w:rsidRPr="009364FC">
        <w:rPr>
          <w:rtl/>
        </w:rPr>
        <w:t xml:space="preserve"> </w:t>
      </w:r>
      <w:r w:rsidRPr="009364FC">
        <w:rPr>
          <w:rFonts w:hint="eastAsia"/>
          <w:rtl/>
        </w:rPr>
        <w:t>من</w:t>
      </w:r>
      <w:r w:rsidRPr="009364FC">
        <w:rPr>
          <w:rtl/>
        </w:rPr>
        <w:t xml:space="preserve"> </w:t>
      </w:r>
      <w:r w:rsidRPr="009364FC">
        <w:rPr>
          <w:rFonts w:hint="eastAsia"/>
          <w:rtl/>
        </w:rPr>
        <w:t>خلال</w:t>
      </w:r>
      <w:r w:rsidRPr="009364FC">
        <w:rPr>
          <w:rtl/>
        </w:rPr>
        <w:t xml:space="preserve"> </w:t>
      </w:r>
      <w:r w:rsidRPr="009364FC">
        <w:rPr>
          <w:rFonts w:hint="eastAsia"/>
          <w:rtl/>
        </w:rPr>
        <w:t>الصفحة</w:t>
      </w:r>
      <w:r w:rsidRPr="009364FC">
        <w:rPr>
          <w:rtl/>
        </w:rPr>
        <w:t xml:space="preserve"> </w:t>
      </w:r>
      <w:r w:rsidRPr="009364FC">
        <w:rPr>
          <w:rFonts w:hint="eastAsia"/>
          <w:rtl/>
        </w:rPr>
        <w:t>الرئيسية</w:t>
      </w:r>
      <w:r w:rsidRPr="009364FC">
        <w:rPr>
          <w:rtl/>
        </w:rPr>
        <w:t xml:space="preserve"> </w:t>
      </w:r>
      <w:r w:rsidRPr="009364FC">
        <w:rPr>
          <w:rFonts w:hint="eastAsia"/>
          <w:rtl/>
        </w:rPr>
        <w:t>لقطاع</w:t>
      </w:r>
      <w:r w:rsidRPr="009364FC">
        <w:rPr>
          <w:rtl/>
        </w:rPr>
        <w:t xml:space="preserve"> </w:t>
      </w:r>
      <w:r w:rsidRPr="009364FC">
        <w:rPr>
          <w:rFonts w:hint="eastAsia"/>
          <w:rtl/>
        </w:rPr>
        <w:t>تنمية</w:t>
      </w:r>
      <w:r w:rsidRPr="009364FC">
        <w:rPr>
          <w:rtl/>
        </w:rPr>
        <w:t xml:space="preserve"> </w:t>
      </w:r>
      <w:r w:rsidRPr="009364FC">
        <w:rPr>
          <w:rFonts w:hint="eastAsia"/>
          <w:rtl/>
        </w:rPr>
        <w:t>الاتصالات</w:t>
      </w:r>
      <w:r w:rsidRPr="009364FC">
        <w:rPr>
          <w:rtl/>
        </w:rPr>
        <w:t xml:space="preserve"> </w:t>
      </w:r>
      <w:r w:rsidRPr="009364FC">
        <w:rPr>
          <w:rFonts w:hint="eastAsia"/>
          <w:rtl/>
        </w:rPr>
        <w:t>وكذلك</w:t>
      </w:r>
      <w:r w:rsidRPr="009364FC">
        <w:rPr>
          <w:rtl/>
        </w:rPr>
        <w:t xml:space="preserve"> في </w:t>
      </w:r>
      <w:r w:rsidRPr="009364FC">
        <w:rPr>
          <w:rFonts w:hint="eastAsia"/>
          <w:rtl/>
        </w:rPr>
        <w:t>سجل</w:t>
      </w:r>
      <w:r w:rsidRPr="009364FC">
        <w:rPr>
          <w:rtl/>
        </w:rPr>
        <w:t xml:space="preserve"> </w:t>
      </w:r>
      <w:r w:rsidRPr="009364FC">
        <w:rPr>
          <w:rFonts w:hint="cs"/>
          <w:rtl/>
        </w:rPr>
        <w:t xml:space="preserve">وثائق </w:t>
      </w:r>
      <w:r w:rsidRPr="009364FC">
        <w:rPr>
          <w:rFonts w:hint="eastAsia"/>
          <w:rtl/>
        </w:rPr>
        <w:t>لجنتي</w:t>
      </w:r>
      <w:r w:rsidRPr="009364FC">
        <w:rPr>
          <w:rtl/>
        </w:rPr>
        <w:t xml:space="preserve"> </w:t>
      </w:r>
      <w:r w:rsidRPr="009364FC">
        <w:rPr>
          <w:rFonts w:hint="eastAsia"/>
          <w:rtl/>
        </w:rPr>
        <w:t>الدراسات</w:t>
      </w:r>
      <w:r w:rsidRPr="009364FC">
        <w:rPr>
          <w:rtl/>
        </w:rPr>
        <w:t xml:space="preserve"> </w:t>
      </w:r>
      <w:r w:rsidRPr="009364FC">
        <w:rPr>
          <w:rFonts w:hint="eastAsia"/>
          <w:rtl/>
        </w:rPr>
        <w:t>إلى</w:t>
      </w:r>
      <w:r w:rsidRPr="009364FC">
        <w:rPr>
          <w:rtl/>
        </w:rPr>
        <w:t xml:space="preserve"> </w:t>
      </w:r>
      <w:r w:rsidRPr="009364FC">
        <w:rPr>
          <w:rFonts w:hint="eastAsia"/>
          <w:rtl/>
        </w:rPr>
        <w:t>أن</w:t>
      </w:r>
      <w:r w:rsidRPr="009364FC">
        <w:rPr>
          <w:rtl/>
        </w:rPr>
        <w:t xml:space="preserve"> </w:t>
      </w:r>
      <w:r w:rsidRPr="009364FC">
        <w:rPr>
          <w:rFonts w:hint="eastAsia"/>
          <w:rtl/>
        </w:rPr>
        <w:t>تقرر</w:t>
      </w:r>
      <w:r w:rsidRPr="009364FC">
        <w:rPr>
          <w:rtl/>
        </w:rPr>
        <w:t xml:space="preserve"> </w:t>
      </w:r>
      <w:r w:rsidRPr="009364FC">
        <w:rPr>
          <w:rFonts w:hint="cs"/>
          <w:rtl/>
        </w:rPr>
        <w:t xml:space="preserve">لجنة الدراسات المعنية </w:t>
      </w:r>
      <w:r w:rsidRPr="009364FC">
        <w:rPr>
          <w:rFonts w:hint="eastAsia"/>
          <w:rtl/>
        </w:rPr>
        <w:t>أنها</w:t>
      </w:r>
      <w:r w:rsidRPr="009364FC">
        <w:rPr>
          <w:rtl/>
        </w:rPr>
        <w:t xml:space="preserve"> </w:t>
      </w:r>
      <w:r w:rsidRPr="009364FC">
        <w:rPr>
          <w:rFonts w:hint="eastAsia"/>
          <w:rtl/>
        </w:rPr>
        <w:t>أصبحت</w:t>
      </w:r>
      <w:r w:rsidRPr="009364FC">
        <w:rPr>
          <w:rtl/>
        </w:rPr>
        <w:t xml:space="preserve"> </w:t>
      </w:r>
      <w:r w:rsidRPr="009364FC">
        <w:rPr>
          <w:rFonts w:hint="cs"/>
          <w:rtl/>
        </w:rPr>
        <w:t>متقادمة</w:t>
      </w:r>
      <w:r w:rsidRPr="009364FC">
        <w:rPr>
          <w:rtl/>
        </w:rPr>
        <w:t xml:space="preserve">. </w:t>
      </w:r>
      <w:r w:rsidRPr="009364FC">
        <w:rPr>
          <w:rFonts w:hint="eastAsia"/>
          <w:rtl/>
        </w:rPr>
        <w:t>وينبغي</w:t>
      </w:r>
      <w:r w:rsidR="005A12BA">
        <w:rPr>
          <w:rFonts w:hint="cs"/>
          <w:rtl/>
        </w:rPr>
        <w:t> </w:t>
      </w:r>
      <w:r w:rsidRPr="009364FC">
        <w:rPr>
          <w:rFonts w:hint="eastAsia"/>
          <w:rtl/>
        </w:rPr>
        <w:t>إدراج</w:t>
      </w:r>
      <w:r w:rsidRPr="009364FC">
        <w:rPr>
          <w:rtl/>
        </w:rPr>
        <w:t xml:space="preserve"> </w:t>
      </w:r>
      <w:r w:rsidRPr="009364FC">
        <w:rPr>
          <w:rFonts w:hint="eastAsia"/>
          <w:rtl/>
        </w:rPr>
        <w:t>ن</w:t>
      </w:r>
      <w:r w:rsidRPr="009364FC">
        <w:rPr>
          <w:rFonts w:hint="cs"/>
          <w:rtl/>
        </w:rPr>
        <w:t>و</w:t>
      </w:r>
      <w:r w:rsidRPr="009364FC">
        <w:rPr>
          <w:rFonts w:hint="eastAsia"/>
          <w:rtl/>
        </w:rPr>
        <w:t>ا</w:t>
      </w:r>
      <w:r w:rsidRPr="009364FC">
        <w:rPr>
          <w:rFonts w:hint="cs"/>
          <w:rtl/>
        </w:rPr>
        <w:t>ت</w:t>
      </w:r>
      <w:r w:rsidRPr="009364FC">
        <w:rPr>
          <w:rFonts w:hint="eastAsia"/>
          <w:rtl/>
        </w:rPr>
        <w:t>ج</w:t>
      </w:r>
      <w:r w:rsidRPr="009364FC">
        <w:rPr>
          <w:rtl/>
        </w:rPr>
        <w:t xml:space="preserve"> </w:t>
      </w:r>
      <w:r w:rsidRPr="009364FC">
        <w:rPr>
          <w:rFonts w:hint="eastAsia"/>
          <w:rtl/>
        </w:rPr>
        <w:t>لجنتي</w:t>
      </w:r>
      <w:r w:rsidRPr="009364FC">
        <w:rPr>
          <w:rtl/>
        </w:rPr>
        <w:t xml:space="preserve"> </w:t>
      </w:r>
      <w:r w:rsidRPr="009364FC">
        <w:rPr>
          <w:rFonts w:hint="eastAsia"/>
          <w:rtl/>
        </w:rPr>
        <w:t>الدراسات</w:t>
      </w:r>
      <w:r w:rsidRPr="009364FC">
        <w:rPr>
          <w:rtl/>
        </w:rPr>
        <w:t xml:space="preserve"> في </w:t>
      </w:r>
      <w:r w:rsidRPr="009364FC">
        <w:rPr>
          <w:rFonts w:hint="eastAsia"/>
          <w:rtl/>
        </w:rPr>
        <w:t>برنامج</w:t>
      </w:r>
      <w:r w:rsidRPr="009364FC">
        <w:rPr>
          <w:rtl/>
        </w:rPr>
        <w:t xml:space="preserve"> </w:t>
      </w:r>
      <w:r w:rsidRPr="009364FC">
        <w:rPr>
          <w:rFonts w:hint="eastAsia"/>
          <w:rtl/>
        </w:rPr>
        <w:t>مكتب</w:t>
      </w:r>
      <w:r w:rsidRPr="009364FC">
        <w:rPr>
          <w:rtl/>
        </w:rPr>
        <w:t xml:space="preserve"> </w:t>
      </w:r>
      <w:r w:rsidRPr="009364FC">
        <w:rPr>
          <w:rFonts w:hint="eastAsia"/>
          <w:rtl/>
        </w:rPr>
        <w:t>تنمية</w:t>
      </w:r>
      <w:r w:rsidRPr="009364FC">
        <w:rPr>
          <w:rtl/>
        </w:rPr>
        <w:t xml:space="preserve"> </w:t>
      </w:r>
      <w:r w:rsidRPr="009364FC">
        <w:rPr>
          <w:rFonts w:hint="eastAsia"/>
          <w:rtl/>
        </w:rPr>
        <w:t>الاتصالات</w:t>
      </w:r>
      <w:r w:rsidRPr="009364FC">
        <w:rPr>
          <w:rtl/>
        </w:rPr>
        <w:t xml:space="preserve"> </w:t>
      </w:r>
      <w:r w:rsidRPr="009364FC">
        <w:rPr>
          <w:rFonts w:hint="eastAsia"/>
          <w:rtl/>
        </w:rPr>
        <w:t>وأنشطة</w:t>
      </w:r>
      <w:r w:rsidRPr="009364FC">
        <w:rPr>
          <w:rtl/>
        </w:rPr>
        <w:t xml:space="preserve"> </w:t>
      </w:r>
      <w:r w:rsidRPr="009364FC">
        <w:rPr>
          <w:rFonts w:hint="eastAsia"/>
          <w:rtl/>
        </w:rPr>
        <w:t>المكتب</w:t>
      </w:r>
      <w:r w:rsidRPr="009364FC">
        <w:rPr>
          <w:rtl/>
        </w:rPr>
        <w:t xml:space="preserve"> </w:t>
      </w:r>
      <w:r w:rsidRPr="009364FC">
        <w:rPr>
          <w:rFonts w:hint="eastAsia"/>
          <w:rtl/>
        </w:rPr>
        <w:t>الإقليمي</w:t>
      </w:r>
      <w:r w:rsidRPr="009364FC">
        <w:rPr>
          <w:rtl/>
        </w:rPr>
        <w:t xml:space="preserve"> </w:t>
      </w:r>
      <w:r w:rsidRPr="009364FC">
        <w:rPr>
          <w:rFonts w:hint="cs"/>
          <w:rtl/>
        </w:rPr>
        <w:t>و</w:t>
      </w:r>
      <w:r w:rsidRPr="009364FC">
        <w:rPr>
          <w:rFonts w:hint="eastAsia"/>
          <w:rtl/>
        </w:rPr>
        <w:t>تُشكل</w:t>
      </w:r>
      <w:r w:rsidRPr="009364FC">
        <w:rPr>
          <w:rtl/>
        </w:rPr>
        <w:t xml:space="preserve"> </w:t>
      </w:r>
      <w:r w:rsidRPr="009364FC">
        <w:rPr>
          <w:rFonts w:hint="eastAsia"/>
          <w:rtl/>
        </w:rPr>
        <w:t>جزءا</w:t>
      </w:r>
      <w:r w:rsidRPr="009364FC">
        <w:rPr>
          <w:rFonts w:hint="cs"/>
          <w:rtl/>
        </w:rPr>
        <w:t>ً</w:t>
      </w:r>
      <w:r w:rsidRPr="009364FC">
        <w:rPr>
          <w:rtl/>
        </w:rPr>
        <w:t xml:space="preserve"> </w:t>
      </w:r>
      <w:r w:rsidRPr="009364FC">
        <w:rPr>
          <w:rFonts w:hint="eastAsia"/>
          <w:rtl/>
        </w:rPr>
        <w:t>من</w:t>
      </w:r>
      <w:r w:rsidRPr="009364FC">
        <w:rPr>
          <w:rtl/>
        </w:rPr>
        <w:t xml:space="preserve"> </w:t>
      </w:r>
      <w:r w:rsidRPr="009364FC">
        <w:rPr>
          <w:rFonts w:hint="eastAsia"/>
          <w:rtl/>
        </w:rPr>
        <w:t>تنفيذ</w:t>
      </w:r>
      <w:r w:rsidRPr="009364FC">
        <w:rPr>
          <w:rtl/>
        </w:rPr>
        <w:t xml:space="preserve"> </w:t>
      </w:r>
      <w:r w:rsidRPr="009364FC">
        <w:rPr>
          <w:rFonts w:hint="eastAsia"/>
          <w:rtl/>
        </w:rPr>
        <w:t>الأهداف</w:t>
      </w:r>
      <w:r w:rsidRPr="009364FC">
        <w:rPr>
          <w:rtl/>
        </w:rPr>
        <w:t xml:space="preserve"> </w:t>
      </w:r>
      <w:r w:rsidRPr="009364FC">
        <w:rPr>
          <w:rFonts w:hint="eastAsia"/>
          <w:rtl/>
        </w:rPr>
        <w:t>الاستراتيجية</w:t>
      </w:r>
      <w:r w:rsidRPr="009364FC">
        <w:rPr>
          <w:rtl/>
        </w:rPr>
        <w:t xml:space="preserve"> </w:t>
      </w:r>
      <w:r w:rsidRPr="009364FC">
        <w:rPr>
          <w:rFonts w:hint="eastAsia"/>
          <w:rtl/>
        </w:rPr>
        <w:t>لقطاع</w:t>
      </w:r>
      <w:r w:rsidRPr="009364FC">
        <w:rPr>
          <w:rtl/>
        </w:rPr>
        <w:t xml:space="preserve"> </w:t>
      </w:r>
      <w:r w:rsidRPr="009364FC">
        <w:rPr>
          <w:rFonts w:hint="eastAsia"/>
          <w:rtl/>
        </w:rPr>
        <w:t>تنمية</w:t>
      </w:r>
      <w:r w:rsidRPr="009364FC">
        <w:rPr>
          <w:rFonts w:hint="cs"/>
          <w:rtl/>
        </w:rPr>
        <w:t> </w:t>
      </w:r>
      <w:r w:rsidRPr="009364FC">
        <w:rPr>
          <w:rFonts w:hint="eastAsia"/>
          <w:rtl/>
        </w:rPr>
        <w:t>الاتصالات</w:t>
      </w:r>
      <w:r w:rsidRPr="009364FC">
        <w:rPr>
          <w:rtl/>
        </w:rPr>
        <w:t>.</w:t>
      </w:r>
    </w:p>
    <w:p w:rsidR="009364FC" w:rsidRPr="009364FC" w:rsidRDefault="00C42066" w:rsidP="005A12BA">
      <w:pPr>
        <w:rPr>
          <w:rtl/>
          <w:lang w:bidi="ar-AE"/>
        </w:rPr>
      </w:pPr>
      <w:r w:rsidRPr="009364FC">
        <w:rPr>
          <w:b/>
          <w:bCs/>
        </w:rPr>
        <w:t>3.4.11</w:t>
      </w:r>
      <w:r w:rsidRPr="009364FC">
        <w:rPr>
          <w:rtl/>
          <w:lang w:bidi="ar-AE"/>
        </w:rPr>
        <w:tab/>
      </w:r>
      <w:r w:rsidRPr="009364FC">
        <w:rPr>
          <w:rFonts w:hint="eastAsia"/>
          <w:rtl/>
          <w:lang w:bidi="ar-AE"/>
        </w:rPr>
        <w:t>وللمساعدة</w:t>
      </w:r>
      <w:r w:rsidRPr="009364FC">
        <w:rPr>
          <w:rtl/>
          <w:lang w:bidi="ar-AE"/>
        </w:rPr>
        <w:t xml:space="preserve"> في </w:t>
      </w:r>
      <w:r w:rsidRPr="009364FC">
        <w:rPr>
          <w:rFonts w:hint="eastAsia"/>
          <w:rtl/>
          <w:lang w:bidi="ar-AE"/>
        </w:rPr>
        <w:t>دراسة</w:t>
      </w:r>
      <w:r w:rsidRPr="009364FC">
        <w:rPr>
          <w:rtl/>
          <w:lang w:bidi="ar-AE"/>
        </w:rPr>
        <w:t xml:space="preserve"> </w:t>
      </w:r>
      <w:r w:rsidRPr="009364FC">
        <w:rPr>
          <w:rFonts w:hint="eastAsia"/>
          <w:rtl/>
          <w:lang w:bidi="ar-AE"/>
        </w:rPr>
        <w:t>مدى</w:t>
      </w:r>
      <w:r w:rsidRPr="009364FC">
        <w:rPr>
          <w:rtl/>
          <w:lang w:bidi="ar-AE"/>
        </w:rPr>
        <w:t xml:space="preserve"> </w:t>
      </w:r>
      <w:r w:rsidRPr="009364FC">
        <w:rPr>
          <w:rFonts w:hint="eastAsia"/>
          <w:rtl/>
          <w:lang w:bidi="ar-AE"/>
        </w:rPr>
        <w:t>استفادة</w:t>
      </w:r>
      <w:r w:rsidRPr="009364FC">
        <w:rPr>
          <w:rtl/>
          <w:lang w:bidi="ar-AE"/>
        </w:rPr>
        <w:t xml:space="preserve"> الدول الأعضاء وبالأخص </w:t>
      </w:r>
      <w:r w:rsidRPr="009364FC">
        <w:rPr>
          <w:rFonts w:hint="cs"/>
          <w:rtl/>
          <w:lang w:bidi="ar-AE"/>
        </w:rPr>
        <w:t>البلدان</w:t>
      </w:r>
      <w:r w:rsidRPr="009364FC">
        <w:rPr>
          <w:rtl/>
          <w:lang w:bidi="ar-AE"/>
        </w:rPr>
        <w:t xml:space="preserve"> النامية من نتائج الدراسات والحصول على </w:t>
      </w:r>
      <w:r w:rsidRPr="009364FC">
        <w:rPr>
          <w:rFonts w:hint="eastAsia"/>
          <w:rtl/>
          <w:lang w:bidi="ar-AE"/>
        </w:rPr>
        <w:t>ردود</w:t>
      </w:r>
      <w:r w:rsidRPr="009364FC">
        <w:rPr>
          <w:rtl/>
          <w:lang w:bidi="ar-AE"/>
        </w:rPr>
        <w:t xml:space="preserve"> </w:t>
      </w:r>
      <w:r w:rsidRPr="009364FC">
        <w:rPr>
          <w:rFonts w:hint="eastAsia"/>
          <w:rtl/>
          <w:lang w:bidi="ar-AE"/>
        </w:rPr>
        <w:t>فعل</w:t>
      </w:r>
      <w:r w:rsidRPr="009364FC">
        <w:rPr>
          <w:rtl/>
          <w:lang w:bidi="ar-AE"/>
        </w:rPr>
        <w:t xml:space="preserve"> الدول ا</w:t>
      </w:r>
      <w:r w:rsidRPr="009364FC">
        <w:rPr>
          <w:rFonts w:hint="eastAsia"/>
          <w:rtl/>
          <w:lang w:bidi="ar-AE"/>
        </w:rPr>
        <w:t>لأعضاء</w:t>
      </w:r>
      <w:r w:rsidRPr="009364FC">
        <w:rPr>
          <w:rtl/>
          <w:lang w:bidi="ar-AE"/>
        </w:rPr>
        <w:t xml:space="preserve"> </w:t>
      </w:r>
      <w:r w:rsidRPr="009364FC">
        <w:rPr>
          <w:rFonts w:hint="cs"/>
          <w:rtl/>
          <w:lang w:bidi="ar-AE"/>
        </w:rPr>
        <w:t xml:space="preserve">بشأن نواتج </w:t>
      </w:r>
      <w:r w:rsidRPr="009364FC">
        <w:rPr>
          <w:rtl/>
          <w:lang w:bidi="ar-AE"/>
        </w:rPr>
        <w:t>الدراسات</w:t>
      </w:r>
      <w:r w:rsidRPr="009364FC">
        <w:rPr>
          <w:rFonts w:hint="eastAsia"/>
          <w:rtl/>
          <w:lang w:bidi="ar-AE"/>
        </w:rPr>
        <w:t>،</w:t>
      </w:r>
      <w:r w:rsidRPr="009364FC">
        <w:rPr>
          <w:rtl/>
          <w:lang w:bidi="ar-AE"/>
        </w:rPr>
        <w:t xml:space="preserve"> </w:t>
      </w:r>
      <w:r w:rsidRPr="009364FC">
        <w:rPr>
          <w:rFonts w:hint="eastAsia"/>
          <w:rtl/>
          <w:lang w:bidi="ar-AE"/>
        </w:rPr>
        <w:t>فيستحسن</w:t>
      </w:r>
      <w:r w:rsidRPr="009364FC">
        <w:rPr>
          <w:rtl/>
          <w:lang w:bidi="ar-AE"/>
        </w:rPr>
        <w:t xml:space="preserve"> </w:t>
      </w:r>
      <w:r w:rsidRPr="009364FC">
        <w:rPr>
          <w:rFonts w:hint="eastAsia"/>
          <w:rtl/>
          <w:lang w:bidi="ar-AE"/>
        </w:rPr>
        <w:t>أن</w:t>
      </w:r>
      <w:r w:rsidRPr="009364FC">
        <w:rPr>
          <w:rtl/>
          <w:lang w:bidi="ar-AE"/>
        </w:rPr>
        <w:t xml:space="preserve"> </w:t>
      </w:r>
      <w:r w:rsidRPr="009364FC">
        <w:rPr>
          <w:rFonts w:hint="eastAsia"/>
          <w:rtl/>
          <w:lang w:bidi="ar-AE"/>
        </w:rPr>
        <w:t>يقوم</w:t>
      </w:r>
      <w:r w:rsidRPr="009364FC">
        <w:rPr>
          <w:rtl/>
          <w:lang w:bidi="ar-AE"/>
        </w:rPr>
        <w:t xml:space="preserve"> </w:t>
      </w:r>
      <w:r w:rsidRPr="009364FC">
        <w:rPr>
          <w:rFonts w:hint="eastAsia"/>
          <w:rtl/>
          <w:lang w:bidi="ar-AE"/>
        </w:rPr>
        <w:t>رؤساء</w:t>
      </w:r>
      <w:r w:rsidRPr="009364FC">
        <w:rPr>
          <w:rtl/>
          <w:lang w:bidi="ar-AE"/>
        </w:rPr>
        <w:t xml:space="preserve"> </w:t>
      </w:r>
      <w:r w:rsidRPr="009364FC">
        <w:rPr>
          <w:rFonts w:hint="eastAsia"/>
          <w:rtl/>
          <w:lang w:bidi="ar-AE"/>
        </w:rPr>
        <w:t>لجان</w:t>
      </w:r>
      <w:r w:rsidRPr="009364FC">
        <w:rPr>
          <w:rtl/>
          <w:lang w:bidi="ar-AE"/>
        </w:rPr>
        <w:t xml:space="preserve"> </w:t>
      </w:r>
      <w:r w:rsidRPr="009364FC">
        <w:rPr>
          <w:rFonts w:hint="eastAsia"/>
          <w:rtl/>
          <w:lang w:bidi="ar-AE"/>
        </w:rPr>
        <w:t>الدراسات</w:t>
      </w:r>
      <w:r w:rsidRPr="009364FC">
        <w:rPr>
          <w:rtl/>
          <w:lang w:bidi="ar-AE"/>
        </w:rPr>
        <w:t xml:space="preserve"> </w:t>
      </w:r>
      <w:r w:rsidRPr="009364FC">
        <w:rPr>
          <w:rFonts w:hint="eastAsia"/>
          <w:rtl/>
          <w:lang w:bidi="ar-AE"/>
        </w:rPr>
        <w:t>بمساعدة</w:t>
      </w:r>
      <w:r w:rsidRPr="009364FC">
        <w:rPr>
          <w:rFonts w:hint="cs"/>
          <w:rtl/>
          <w:lang w:bidi="ar-AE"/>
        </w:rPr>
        <w:t xml:space="preserve"> رؤساء فرق العمل</w:t>
      </w:r>
      <w:r w:rsidRPr="009364FC">
        <w:rPr>
          <w:rtl/>
          <w:lang w:bidi="ar-AE"/>
        </w:rPr>
        <w:t xml:space="preserve"> </w:t>
      </w:r>
      <w:r w:rsidRPr="009364FC">
        <w:rPr>
          <w:rFonts w:hint="cs"/>
          <w:rtl/>
          <w:lang w:bidi="ar-AE"/>
        </w:rPr>
        <w:t>و</w:t>
      </w:r>
      <w:r w:rsidRPr="009364FC">
        <w:rPr>
          <w:rFonts w:hint="eastAsia"/>
          <w:rtl/>
          <w:lang w:bidi="ar-AE"/>
        </w:rPr>
        <w:t>مقرري</w:t>
      </w:r>
      <w:r w:rsidRPr="009364FC">
        <w:rPr>
          <w:rtl/>
          <w:lang w:bidi="ar-AE"/>
        </w:rPr>
        <w:t xml:space="preserve"> </w:t>
      </w:r>
      <w:r w:rsidRPr="009364FC">
        <w:rPr>
          <w:rFonts w:hint="eastAsia"/>
          <w:rtl/>
          <w:lang w:bidi="ar-AE"/>
        </w:rPr>
        <w:t>المسائل</w:t>
      </w:r>
      <w:r w:rsidRPr="009364FC">
        <w:rPr>
          <w:rtl/>
          <w:lang w:bidi="ar-AE"/>
        </w:rPr>
        <w:t xml:space="preserve"> </w:t>
      </w:r>
      <w:r w:rsidRPr="009364FC">
        <w:rPr>
          <w:rFonts w:hint="eastAsia"/>
          <w:rtl/>
          <w:lang w:bidi="ar-AE"/>
        </w:rPr>
        <w:t>بإعداد</w:t>
      </w:r>
      <w:r w:rsidRPr="009364FC">
        <w:rPr>
          <w:rtl/>
          <w:lang w:bidi="ar-AE"/>
        </w:rPr>
        <w:t xml:space="preserve"> </w:t>
      </w:r>
      <w:r w:rsidRPr="009364FC">
        <w:rPr>
          <w:rFonts w:hint="eastAsia"/>
          <w:rtl/>
          <w:lang w:bidi="ar-AE"/>
        </w:rPr>
        <w:t>استقصاء</w:t>
      </w:r>
      <w:r w:rsidRPr="009364FC">
        <w:rPr>
          <w:rtl/>
          <w:lang w:bidi="ar-AE"/>
        </w:rPr>
        <w:t xml:space="preserve"> </w:t>
      </w:r>
      <w:r w:rsidRPr="009364FC">
        <w:rPr>
          <w:rFonts w:hint="eastAsia"/>
          <w:rtl/>
          <w:lang w:bidi="ar-AE"/>
        </w:rPr>
        <w:t>أو</w:t>
      </w:r>
      <w:r w:rsidRPr="009364FC">
        <w:rPr>
          <w:rtl/>
          <w:lang w:bidi="ar-AE"/>
        </w:rPr>
        <w:t xml:space="preserve"> </w:t>
      </w:r>
      <w:r w:rsidRPr="009364FC">
        <w:rPr>
          <w:rFonts w:hint="eastAsia"/>
          <w:rtl/>
          <w:lang w:bidi="ar-AE"/>
        </w:rPr>
        <w:t>استبيان</w:t>
      </w:r>
      <w:r w:rsidRPr="009364FC">
        <w:rPr>
          <w:rtl/>
          <w:lang w:bidi="ar-AE"/>
        </w:rPr>
        <w:t xml:space="preserve"> </w:t>
      </w:r>
      <w:r w:rsidRPr="009364FC">
        <w:rPr>
          <w:rFonts w:hint="eastAsia"/>
          <w:rtl/>
          <w:lang w:bidi="ar-AE"/>
        </w:rPr>
        <w:t>يرسل</w:t>
      </w:r>
      <w:r w:rsidRPr="009364FC">
        <w:rPr>
          <w:rtl/>
          <w:lang w:bidi="ar-AE"/>
        </w:rPr>
        <w:t xml:space="preserve"> </w:t>
      </w:r>
      <w:r w:rsidRPr="009364FC">
        <w:rPr>
          <w:rFonts w:hint="eastAsia"/>
          <w:rtl/>
          <w:lang w:bidi="ar-AE"/>
        </w:rPr>
        <w:t>إلى</w:t>
      </w:r>
      <w:r w:rsidRPr="009364FC">
        <w:rPr>
          <w:rtl/>
          <w:lang w:bidi="ar-AE"/>
        </w:rPr>
        <w:t xml:space="preserve"> </w:t>
      </w:r>
      <w:r w:rsidRPr="009364FC">
        <w:rPr>
          <w:rFonts w:hint="eastAsia"/>
          <w:rtl/>
          <w:lang w:bidi="ar-AE"/>
        </w:rPr>
        <w:t>الدول</w:t>
      </w:r>
      <w:r w:rsidRPr="009364FC">
        <w:rPr>
          <w:rtl/>
          <w:lang w:bidi="ar-AE"/>
        </w:rPr>
        <w:t xml:space="preserve"> </w:t>
      </w:r>
      <w:r w:rsidRPr="009364FC">
        <w:rPr>
          <w:rFonts w:hint="eastAsia"/>
          <w:rtl/>
          <w:lang w:bidi="ar-AE"/>
        </w:rPr>
        <w:t>الأعضاء</w:t>
      </w:r>
      <w:r w:rsidRPr="009364FC">
        <w:rPr>
          <w:rtl/>
          <w:lang w:bidi="ar-AE"/>
        </w:rPr>
        <w:t xml:space="preserve"> قبل نهاية الفترة الدراسية، </w:t>
      </w:r>
      <w:r w:rsidRPr="009364FC">
        <w:rPr>
          <w:rFonts w:hint="eastAsia"/>
          <w:rtl/>
          <w:lang w:bidi="ar-AE"/>
        </w:rPr>
        <w:t>وذلك</w:t>
      </w:r>
      <w:r w:rsidRPr="009364FC">
        <w:rPr>
          <w:rtl/>
          <w:lang w:bidi="ar-AE"/>
        </w:rPr>
        <w:t xml:space="preserve"> للاستفادة من نتائج الاستقصاء أو</w:t>
      </w:r>
      <w:r w:rsidR="005A12BA">
        <w:rPr>
          <w:rFonts w:hint="cs"/>
          <w:rtl/>
          <w:lang w:bidi="ar-AE"/>
        </w:rPr>
        <w:t> </w:t>
      </w:r>
      <w:r w:rsidRPr="009364FC">
        <w:rPr>
          <w:rtl/>
          <w:lang w:bidi="ar-AE"/>
        </w:rPr>
        <w:t xml:space="preserve">الاستبيان </w:t>
      </w:r>
      <w:r w:rsidRPr="009364FC">
        <w:rPr>
          <w:rFonts w:hint="cs"/>
          <w:rtl/>
          <w:lang w:bidi="ar-AE"/>
        </w:rPr>
        <w:t xml:space="preserve">عند الإعداد </w:t>
      </w:r>
      <w:r w:rsidRPr="009364FC">
        <w:rPr>
          <w:rtl/>
          <w:lang w:bidi="ar-AE"/>
        </w:rPr>
        <w:t xml:space="preserve">للفترة الدراسية </w:t>
      </w:r>
      <w:r w:rsidRPr="009364FC">
        <w:rPr>
          <w:rFonts w:hint="eastAsia"/>
          <w:rtl/>
          <w:lang w:bidi="ar-AE"/>
        </w:rPr>
        <w:t>المقبلة</w:t>
      </w:r>
      <w:r w:rsidRPr="009364FC">
        <w:rPr>
          <w:rtl/>
          <w:lang w:bidi="ar-AE"/>
        </w:rPr>
        <w:t>.</w:t>
      </w:r>
    </w:p>
    <w:p w:rsidR="009364FC" w:rsidRPr="009364FC" w:rsidRDefault="00C42066" w:rsidP="009364FC">
      <w:pPr>
        <w:rPr>
          <w:rtl/>
        </w:rPr>
      </w:pPr>
      <w:bookmarkStart w:id="126" w:name="_Toc265155044"/>
      <w:bookmarkStart w:id="127" w:name="_Toc267317341"/>
      <w:bookmarkStart w:id="128" w:name="_Toc267664805"/>
      <w:bookmarkStart w:id="129" w:name="_Toc267666888"/>
      <w:bookmarkStart w:id="130" w:name="_Toc268705635"/>
      <w:bookmarkStart w:id="131" w:name="_Toc269290052"/>
      <w:bookmarkStart w:id="132" w:name="_Toc271117212"/>
      <w:r w:rsidRPr="009364FC">
        <w:rPr>
          <w:b/>
          <w:bCs/>
          <w:lang w:bidi="ar-AE"/>
        </w:rPr>
        <w:t>5.11</w:t>
      </w:r>
      <w:r w:rsidRPr="009364FC">
        <w:rPr>
          <w:b/>
          <w:bCs/>
          <w:rtl/>
        </w:rPr>
        <w:tab/>
      </w:r>
      <w:r w:rsidRPr="009364FC">
        <w:rPr>
          <w:rtl/>
        </w:rPr>
        <w:t>تقرير الرئيس إلى المؤتمر العالمي لتنمية الاتصالات</w:t>
      </w:r>
      <w:bookmarkEnd w:id="126"/>
      <w:bookmarkEnd w:id="127"/>
      <w:bookmarkEnd w:id="128"/>
      <w:bookmarkEnd w:id="129"/>
      <w:bookmarkEnd w:id="130"/>
      <w:bookmarkEnd w:id="131"/>
      <w:bookmarkEnd w:id="132"/>
    </w:p>
    <w:p w:rsidR="009364FC" w:rsidRPr="009364FC" w:rsidRDefault="00C42066" w:rsidP="005A12BA">
      <w:pPr>
        <w:rPr>
          <w:rtl/>
        </w:rPr>
      </w:pPr>
      <w:r w:rsidRPr="009364FC">
        <w:rPr>
          <w:b/>
          <w:bCs/>
        </w:rPr>
        <w:t>1.5.11</w:t>
      </w:r>
      <w:r w:rsidRPr="009364FC">
        <w:rPr>
          <w:rtl/>
        </w:rPr>
        <w:tab/>
        <w:t>تقع المسؤولية عن تقرير الرئيس إلى المؤتمر العالمي لتنمية الاتصالات على رئيس اللجنة المعنية</w:t>
      </w:r>
      <w:r w:rsidRPr="009364FC">
        <w:rPr>
          <w:rFonts w:hint="cs"/>
          <w:rtl/>
        </w:rPr>
        <w:t>، بمساعدة مكتب تنمية</w:t>
      </w:r>
      <w:r w:rsidR="005A12BA">
        <w:rPr>
          <w:rFonts w:hint="eastAsia"/>
          <w:rtl/>
        </w:rPr>
        <w:t> </w:t>
      </w:r>
      <w:r w:rsidRPr="009364FC">
        <w:rPr>
          <w:rFonts w:hint="cs"/>
          <w:rtl/>
        </w:rPr>
        <w:t>الاتصالات،</w:t>
      </w:r>
      <w:r w:rsidRPr="009364FC">
        <w:rPr>
          <w:rtl/>
        </w:rPr>
        <w:t xml:space="preserve"> ويقتصر هذا التقرير على ما يلي:</w:t>
      </w:r>
    </w:p>
    <w:p w:rsidR="009364FC" w:rsidRPr="009364FC" w:rsidRDefault="00C42066" w:rsidP="00C87FD2">
      <w:pPr>
        <w:pStyle w:val="enumlev1"/>
        <w:rPr>
          <w:rtl/>
        </w:rPr>
      </w:pPr>
      <w:r>
        <w:rPr>
          <w:rFonts w:hint="eastAsia"/>
          <w:rtl/>
        </w:rPr>
        <w:t> </w:t>
      </w:r>
      <w:r w:rsidRPr="009364FC">
        <w:rPr>
          <w:rFonts w:hint="eastAsia"/>
          <w:rtl/>
        </w:rPr>
        <w:t>أ</w:t>
      </w:r>
      <w:r w:rsidRPr="009364FC">
        <w:rPr>
          <w:rtl/>
        </w:rPr>
        <w:t xml:space="preserve"> )</w:t>
      </w:r>
      <w:r w:rsidRPr="009364FC">
        <w:rPr>
          <w:rtl/>
        </w:rPr>
        <w:tab/>
      </w:r>
      <w:r w:rsidRPr="009364FC">
        <w:rPr>
          <w:rFonts w:hint="eastAsia"/>
          <w:rtl/>
        </w:rPr>
        <w:t>موجز</w:t>
      </w:r>
      <w:r w:rsidRPr="009364FC">
        <w:rPr>
          <w:rtl/>
        </w:rPr>
        <w:t xml:space="preserve"> </w:t>
      </w:r>
      <w:r w:rsidRPr="009364FC">
        <w:rPr>
          <w:rFonts w:hint="eastAsia"/>
          <w:rtl/>
        </w:rPr>
        <w:t>بالنتائج</w:t>
      </w:r>
      <w:r w:rsidRPr="009364FC">
        <w:rPr>
          <w:rtl/>
        </w:rPr>
        <w:t xml:space="preserve"> </w:t>
      </w:r>
      <w:r w:rsidRPr="009364FC">
        <w:rPr>
          <w:rFonts w:hint="eastAsia"/>
          <w:rtl/>
        </w:rPr>
        <w:t>التي</w:t>
      </w:r>
      <w:r w:rsidRPr="009364FC">
        <w:rPr>
          <w:rtl/>
        </w:rPr>
        <w:t xml:space="preserve"> </w:t>
      </w:r>
      <w:r w:rsidRPr="009364FC">
        <w:rPr>
          <w:rFonts w:hint="eastAsia"/>
          <w:rtl/>
        </w:rPr>
        <w:t>توصلت</w:t>
      </w:r>
      <w:r w:rsidRPr="009364FC">
        <w:rPr>
          <w:rtl/>
        </w:rPr>
        <w:t xml:space="preserve"> </w:t>
      </w:r>
      <w:r w:rsidRPr="009364FC">
        <w:rPr>
          <w:rFonts w:hint="eastAsia"/>
          <w:rtl/>
        </w:rPr>
        <w:t>إليها</w:t>
      </w:r>
      <w:r w:rsidRPr="009364FC">
        <w:rPr>
          <w:rtl/>
        </w:rPr>
        <w:t xml:space="preserve"> </w:t>
      </w:r>
      <w:r w:rsidRPr="009364FC">
        <w:rPr>
          <w:rFonts w:hint="eastAsia"/>
          <w:rtl/>
        </w:rPr>
        <w:t>لجنة</w:t>
      </w:r>
      <w:r w:rsidRPr="009364FC">
        <w:rPr>
          <w:rtl/>
        </w:rPr>
        <w:t xml:space="preserve"> </w:t>
      </w:r>
      <w:r w:rsidRPr="009364FC">
        <w:rPr>
          <w:rFonts w:hint="eastAsia"/>
          <w:rtl/>
        </w:rPr>
        <w:t>الدراسات</w:t>
      </w:r>
      <w:r w:rsidRPr="009364FC">
        <w:rPr>
          <w:rtl/>
        </w:rPr>
        <w:t xml:space="preserve"> في </w:t>
      </w:r>
      <w:r w:rsidRPr="009364FC">
        <w:rPr>
          <w:rFonts w:hint="eastAsia"/>
          <w:rtl/>
        </w:rPr>
        <w:t>فترة</w:t>
      </w:r>
      <w:r w:rsidRPr="009364FC">
        <w:rPr>
          <w:rtl/>
        </w:rPr>
        <w:t xml:space="preserve"> </w:t>
      </w:r>
      <w:r w:rsidRPr="009364FC">
        <w:rPr>
          <w:rFonts w:hint="eastAsia"/>
          <w:rtl/>
        </w:rPr>
        <w:t>الدراسة</w:t>
      </w:r>
      <w:r w:rsidRPr="009364FC">
        <w:rPr>
          <w:rtl/>
        </w:rPr>
        <w:t xml:space="preserve"> </w:t>
      </w:r>
      <w:r w:rsidRPr="009364FC">
        <w:rPr>
          <w:rFonts w:hint="eastAsia"/>
          <w:rtl/>
        </w:rPr>
        <w:t>المذكورة</w:t>
      </w:r>
      <w:r w:rsidRPr="009364FC">
        <w:rPr>
          <w:rtl/>
        </w:rPr>
        <w:t xml:space="preserve"> </w:t>
      </w:r>
      <w:r w:rsidRPr="009364FC">
        <w:rPr>
          <w:rFonts w:hint="eastAsia"/>
          <w:rtl/>
        </w:rPr>
        <w:t>يصف</w:t>
      </w:r>
      <w:r w:rsidRPr="009364FC">
        <w:rPr>
          <w:rtl/>
        </w:rPr>
        <w:t xml:space="preserve"> </w:t>
      </w:r>
      <w:r w:rsidRPr="009364FC">
        <w:rPr>
          <w:rFonts w:hint="eastAsia"/>
          <w:rtl/>
        </w:rPr>
        <w:t>أعمال</w:t>
      </w:r>
      <w:r w:rsidRPr="009364FC">
        <w:rPr>
          <w:rtl/>
        </w:rPr>
        <w:t xml:space="preserve"> </w:t>
      </w:r>
      <w:r w:rsidRPr="009364FC">
        <w:rPr>
          <w:rFonts w:hint="eastAsia"/>
          <w:rtl/>
        </w:rPr>
        <w:t>لجنة</w:t>
      </w:r>
      <w:r w:rsidRPr="009364FC">
        <w:rPr>
          <w:rtl/>
        </w:rPr>
        <w:t xml:space="preserve"> </w:t>
      </w:r>
      <w:r w:rsidRPr="009364FC">
        <w:rPr>
          <w:rFonts w:hint="eastAsia"/>
          <w:rtl/>
        </w:rPr>
        <w:t>الدراسات</w:t>
      </w:r>
      <w:r w:rsidRPr="009364FC">
        <w:rPr>
          <w:rtl/>
        </w:rPr>
        <w:t xml:space="preserve"> </w:t>
      </w:r>
      <w:r w:rsidRPr="009364FC">
        <w:rPr>
          <w:rFonts w:hint="eastAsia"/>
          <w:rtl/>
        </w:rPr>
        <w:t>والنتائج</w:t>
      </w:r>
      <w:r w:rsidRPr="009364FC">
        <w:rPr>
          <w:rtl/>
        </w:rPr>
        <w:t xml:space="preserve"> </w:t>
      </w:r>
      <w:r w:rsidRPr="009364FC">
        <w:rPr>
          <w:rFonts w:hint="eastAsia"/>
          <w:rtl/>
        </w:rPr>
        <w:t>المتحققة</w:t>
      </w:r>
      <w:r w:rsidRPr="009364FC">
        <w:rPr>
          <w:rtl/>
        </w:rPr>
        <w:t xml:space="preserve"> </w:t>
      </w:r>
      <w:r w:rsidRPr="009364FC">
        <w:rPr>
          <w:rFonts w:hint="eastAsia"/>
          <w:rtl/>
        </w:rPr>
        <w:t>بما في ذلك</w:t>
      </w:r>
      <w:r w:rsidRPr="009364FC">
        <w:rPr>
          <w:rtl/>
        </w:rPr>
        <w:t xml:space="preserve"> </w:t>
      </w:r>
      <w:r w:rsidRPr="009364FC">
        <w:rPr>
          <w:rFonts w:hint="eastAsia"/>
          <w:rtl/>
        </w:rPr>
        <w:t>مناقشة</w:t>
      </w:r>
      <w:r w:rsidRPr="009364FC">
        <w:rPr>
          <w:rtl/>
        </w:rPr>
        <w:t xml:space="preserve"> </w:t>
      </w:r>
      <w:r w:rsidRPr="009364FC">
        <w:rPr>
          <w:rFonts w:hint="eastAsia"/>
          <w:rtl/>
        </w:rPr>
        <w:t>الأهداف</w:t>
      </w:r>
      <w:r w:rsidRPr="009364FC">
        <w:rPr>
          <w:rtl/>
        </w:rPr>
        <w:t xml:space="preserve"> </w:t>
      </w:r>
      <w:r w:rsidRPr="009364FC">
        <w:rPr>
          <w:rFonts w:hint="eastAsia"/>
          <w:rtl/>
        </w:rPr>
        <w:t>الاستراتيجية</w:t>
      </w:r>
      <w:r w:rsidRPr="009364FC">
        <w:rPr>
          <w:rtl/>
        </w:rPr>
        <w:t xml:space="preserve"> </w:t>
      </w:r>
      <w:r w:rsidRPr="009364FC">
        <w:rPr>
          <w:rFonts w:hint="eastAsia"/>
          <w:rtl/>
        </w:rPr>
        <w:t>لقطاع</w:t>
      </w:r>
      <w:r w:rsidRPr="009364FC">
        <w:rPr>
          <w:rtl/>
        </w:rPr>
        <w:t xml:space="preserve"> </w:t>
      </w:r>
      <w:r w:rsidRPr="009364FC">
        <w:rPr>
          <w:rFonts w:hint="eastAsia"/>
          <w:rtl/>
        </w:rPr>
        <w:t>تنمية</w:t>
      </w:r>
      <w:r w:rsidRPr="009364FC">
        <w:rPr>
          <w:rtl/>
        </w:rPr>
        <w:t xml:space="preserve"> </w:t>
      </w:r>
      <w:r w:rsidRPr="009364FC">
        <w:rPr>
          <w:rFonts w:hint="eastAsia"/>
          <w:rtl/>
        </w:rPr>
        <w:t>الاتصالات</w:t>
      </w:r>
      <w:r w:rsidRPr="009364FC">
        <w:rPr>
          <w:rtl/>
        </w:rPr>
        <w:t xml:space="preserve"> </w:t>
      </w:r>
      <w:r w:rsidRPr="009364FC">
        <w:rPr>
          <w:rFonts w:hint="eastAsia"/>
          <w:rtl/>
        </w:rPr>
        <w:t>ذات</w:t>
      </w:r>
      <w:r w:rsidRPr="009364FC">
        <w:rPr>
          <w:rtl/>
        </w:rPr>
        <w:t xml:space="preserve"> </w:t>
      </w:r>
      <w:r w:rsidRPr="009364FC">
        <w:rPr>
          <w:rFonts w:hint="eastAsia"/>
          <w:rtl/>
        </w:rPr>
        <w:t>الصلة</w:t>
      </w:r>
      <w:r w:rsidRPr="009364FC">
        <w:rPr>
          <w:rtl/>
        </w:rPr>
        <w:t xml:space="preserve"> </w:t>
      </w:r>
      <w:r w:rsidRPr="009364FC">
        <w:rPr>
          <w:rFonts w:hint="eastAsia"/>
          <w:rtl/>
        </w:rPr>
        <w:t>بأنشطة</w:t>
      </w:r>
      <w:r w:rsidRPr="009364FC">
        <w:rPr>
          <w:rtl/>
        </w:rPr>
        <w:t xml:space="preserve"> </w:t>
      </w:r>
      <w:r w:rsidRPr="009364FC">
        <w:rPr>
          <w:rFonts w:hint="eastAsia"/>
          <w:rtl/>
        </w:rPr>
        <w:t>لجنة</w:t>
      </w:r>
      <w:r w:rsidRPr="009364FC">
        <w:rPr>
          <w:rtl/>
        </w:rPr>
        <w:t xml:space="preserve"> </w:t>
      </w:r>
      <w:r w:rsidRPr="009364FC">
        <w:rPr>
          <w:rFonts w:hint="eastAsia"/>
          <w:rtl/>
        </w:rPr>
        <w:t>الدراسات؛</w:t>
      </w:r>
    </w:p>
    <w:p w:rsidR="009364FC" w:rsidRPr="009364FC" w:rsidRDefault="00C42066" w:rsidP="00C87FD2">
      <w:pPr>
        <w:pStyle w:val="enumlev1"/>
        <w:rPr>
          <w:rtl/>
        </w:rPr>
      </w:pPr>
      <w:r w:rsidRPr="009364FC">
        <w:rPr>
          <w:rtl/>
        </w:rPr>
        <w:t>ب)</w:t>
      </w:r>
      <w:r w:rsidRPr="009364FC">
        <w:rPr>
          <w:rtl/>
        </w:rPr>
        <w:tab/>
        <w:t>الإشارة إلى أي توصيات جديدة أو مراجعة وافقت عليها الدول الأعضاء بالمراسلة أثناء فترة</w:t>
      </w:r>
      <w:r w:rsidRPr="009364FC">
        <w:rPr>
          <w:rFonts w:hint="cs"/>
          <w:rtl/>
        </w:rPr>
        <w:t> </w:t>
      </w:r>
      <w:r w:rsidRPr="009364FC">
        <w:rPr>
          <w:rtl/>
        </w:rPr>
        <w:t>الدراسة؛</w:t>
      </w:r>
    </w:p>
    <w:p w:rsidR="009364FC" w:rsidRPr="009364FC" w:rsidRDefault="00C42066" w:rsidP="00C87FD2">
      <w:pPr>
        <w:pStyle w:val="enumlev1"/>
        <w:rPr>
          <w:rtl/>
        </w:rPr>
      </w:pPr>
      <w:r w:rsidRPr="009364FC">
        <w:rPr>
          <w:rtl/>
        </w:rPr>
        <w:t>ج)</w:t>
      </w:r>
      <w:r w:rsidRPr="009364FC">
        <w:rPr>
          <w:rFonts w:hint="cs"/>
          <w:rtl/>
        </w:rPr>
        <w:tab/>
        <w:t>الإشارة إلى أي توصيات ألغيت أثناء فترة الدراسة؛</w:t>
      </w:r>
    </w:p>
    <w:p w:rsidR="009364FC" w:rsidRPr="009364FC" w:rsidRDefault="00C42066" w:rsidP="00C87FD2">
      <w:pPr>
        <w:pStyle w:val="enumlev1"/>
        <w:rPr>
          <w:rtl/>
        </w:rPr>
      </w:pPr>
      <w:r w:rsidRPr="009364FC">
        <w:rPr>
          <w:rtl/>
        </w:rPr>
        <w:t>د )</w:t>
      </w:r>
      <w:r w:rsidRPr="009364FC">
        <w:rPr>
          <w:rFonts w:hint="cs"/>
          <w:rtl/>
        </w:rPr>
        <w:tab/>
        <w:t>ال</w:t>
      </w:r>
      <w:r w:rsidRPr="009364FC">
        <w:rPr>
          <w:rtl/>
        </w:rPr>
        <w:t xml:space="preserve">إشارة إلى نص </w:t>
      </w:r>
      <w:r w:rsidRPr="009364FC">
        <w:rPr>
          <w:rFonts w:hint="cs"/>
          <w:rtl/>
        </w:rPr>
        <w:t xml:space="preserve">أي توصيات مقدمة </w:t>
      </w:r>
      <w:r w:rsidRPr="009364FC">
        <w:rPr>
          <w:rtl/>
        </w:rPr>
        <w:t>إلى المؤتمر العالمي لتنمية الاتصالات للموافقة عليها؛</w:t>
      </w:r>
    </w:p>
    <w:p w:rsidR="009364FC" w:rsidRPr="009364FC" w:rsidRDefault="00C42066" w:rsidP="00C87FD2">
      <w:pPr>
        <w:pStyle w:val="enumlev1"/>
        <w:rPr>
          <w:rtl/>
        </w:rPr>
      </w:pPr>
      <w:r w:rsidRPr="009364FC">
        <w:rPr>
          <w:rFonts w:hint="cs"/>
          <w:rtl/>
        </w:rPr>
        <w:t>ه‍ )</w:t>
      </w:r>
      <w:r w:rsidRPr="009364FC">
        <w:rPr>
          <w:rtl/>
        </w:rPr>
        <w:tab/>
        <w:t>قائمة بأي مسائل جديدة أو مراجعة تُقتَرح للدراسة أثناء فترة الدراسة التالية؛</w:t>
      </w:r>
    </w:p>
    <w:p w:rsidR="009364FC" w:rsidRPr="009364FC" w:rsidRDefault="00C42066" w:rsidP="00C87FD2">
      <w:pPr>
        <w:pStyle w:val="enumlev1"/>
        <w:rPr>
          <w:rtl/>
        </w:rPr>
      </w:pPr>
      <w:r w:rsidRPr="009364FC">
        <w:rPr>
          <w:rtl/>
        </w:rPr>
        <w:t>و )</w:t>
      </w:r>
      <w:r w:rsidRPr="009364FC">
        <w:rPr>
          <w:rFonts w:hint="cs"/>
          <w:rtl/>
        </w:rPr>
        <w:tab/>
      </w:r>
      <w:r w:rsidRPr="009364FC">
        <w:rPr>
          <w:rtl/>
        </w:rPr>
        <w:t xml:space="preserve">قائمة </w:t>
      </w:r>
      <w:r w:rsidRPr="009364FC">
        <w:rPr>
          <w:rFonts w:hint="cs"/>
          <w:rtl/>
        </w:rPr>
        <w:t xml:space="preserve">بأي مسائل </w:t>
      </w:r>
      <w:r w:rsidRPr="009364FC">
        <w:rPr>
          <w:rtl/>
        </w:rPr>
        <w:t>يُقترح حذفها</w:t>
      </w:r>
      <w:r w:rsidRPr="009364FC">
        <w:rPr>
          <w:rFonts w:hint="cs"/>
          <w:rtl/>
        </w:rPr>
        <w:t>، إن وجدت.</w:t>
      </w:r>
    </w:p>
    <w:p w:rsidR="009364FC" w:rsidRPr="009364FC" w:rsidRDefault="00C42066" w:rsidP="00C87FD2">
      <w:pPr>
        <w:pStyle w:val="enumlev1"/>
        <w:rPr>
          <w:rtl/>
        </w:rPr>
      </w:pPr>
      <w:r w:rsidRPr="009364FC">
        <w:rPr>
          <w:rFonts w:hint="cs"/>
          <w:rtl/>
        </w:rPr>
        <w:t xml:space="preserve">ز </w:t>
      </w:r>
      <w:r w:rsidRPr="009364FC">
        <w:rPr>
          <w:rtl/>
        </w:rPr>
        <w:t>)</w:t>
      </w:r>
      <w:r w:rsidRPr="009364FC">
        <w:rPr>
          <w:rtl/>
        </w:rPr>
        <w:tab/>
      </w:r>
      <w:r w:rsidRPr="009364FC">
        <w:rPr>
          <w:rFonts w:hint="eastAsia"/>
          <w:rtl/>
        </w:rPr>
        <w:t>ملخص</w:t>
      </w:r>
      <w:r w:rsidRPr="009364FC">
        <w:rPr>
          <w:rtl/>
        </w:rPr>
        <w:t xml:space="preserve"> </w:t>
      </w:r>
      <w:r w:rsidRPr="009364FC">
        <w:rPr>
          <w:rFonts w:hint="eastAsia"/>
          <w:rtl/>
        </w:rPr>
        <w:t>للتعاون</w:t>
      </w:r>
      <w:r w:rsidRPr="009364FC">
        <w:rPr>
          <w:rtl/>
        </w:rPr>
        <w:t xml:space="preserve"> </w:t>
      </w:r>
      <w:r w:rsidRPr="009364FC">
        <w:rPr>
          <w:rFonts w:hint="eastAsia"/>
          <w:rtl/>
        </w:rPr>
        <w:t>بين</w:t>
      </w:r>
      <w:r w:rsidRPr="009364FC">
        <w:rPr>
          <w:rtl/>
        </w:rPr>
        <w:t xml:space="preserve"> </w:t>
      </w:r>
      <w:r w:rsidRPr="009364FC">
        <w:rPr>
          <w:rFonts w:hint="eastAsia"/>
          <w:rtl/>
        </w:rPr>
        <w:t>البرامج</w:t>
      </w:r>
      <w:r w:rsidRPr="009364FC">
        <w:rPr>
          <w:rtl/>
        </w:rPr>
        <w:t xml:space="preserve"> </w:t>
      </w:r>
      <w:r w:rsidRPr="009364FC">
        <w:rPr>
          <w:rFonts w:hint="eastAsia"/>
          <w:rtl/>
        </w:rPr>
        <w:t>والمكاتب</w:t>
      </w:r>
      <w:r w:rsidRPr="009364FC">
        <w:rPr>
          <w:rtl/>
        </w:rPr>
        <w:t xml:space="preserve"> </w:t>
      </w:r>
      <w:r w:rsidRPr="009364FC">
        <w:rPr>
          <w:rFonts w:hint="eastAsia"/>
          <w:rtl/>
        </w:rPr>
        <w:t>الإقليمية</w:t>
      </w:r>
      <w:r w:rsidRPr="009364FC">
        <w:rPr>
          <w:rtl/>
        </w:rPr>
        <w:t xml:space="preserve"> </w:t>
      </w:r>
      <w:r w:rsidRPr="009364FC">
        <w:rPr>
          <w:rFonts w:hint="eastAsia"/>
          <w:rtl/>
        </w:rPr>
        <w:t>عند</w:t>
      </w:r>
      <w:r w:rsidRPr="009364FC">
        <w:rPr>
          <w:rtl/>
        </w:rPr>
        <w:t xml:space="preserve"> </w:t>
      </w:r>
      <w:r w:rsidRPr="009364FC">
        <w:rPr>
          <w:rFonts w:hint="eastAsia"/>
          <w:rtl/>
        </w:rPr>
        <w:t>القيام</w:t>
      </w:r>
      <w:r w:rsidRPr="009364FC">
        <w:rPr>
          <w:rtl/>
        </w:rPr>
        <w:t xml:space="preserve"> </w:t>
      </w:r>
      <w:r w:rsidRPr="009364FC">
        <w:rPr>
          <w:rFonts w:hint="eastAsia"/>
          <w:rtl/>
        </w:rPr>
        <w:t>بأنشطة</w:t>
      </w:r>
      <w:r w:rsidRPr="009364FC">
        <w:rPr>
          <w:rtl/>
        </w:rPr>
        <w:t xml:space="preserve"> </w:t>
      </w:r>
      <w:r w:rsidRPr="009364FC">
        <w:rPr>
          <w:rFonts w:hint="eastAsia"/>
          <w:rtl/>
        </w:rPr>
        <w:t>لجنة</w:t>
      </w:r>
      <w:r w:rsidRPr="009364FC">
        <w:rPr>
          <w:rtl/>
        </w:rPr>
        <w:t xml:space="preserve"> </w:t>
      </w:r>
      <w:r w:rsidRPr="009364FC">
        <w:rPr>
          <w:rFonts w:hint="eastAsia"/>
          <w:rtl/>
        </w:rPr>
        <w:t>الدراسات</w:t>
      </w:r>
      <w:r w:rsidRPr="009364FC">
        <w:rPr>
          <w:rtl/>
        </w:rPr>
        <w:t>.</w:t>
      </w:r>
    </w:p>
    <w:p w:rsidR="009364FC" w:rsidRPr="009364FC" w:rsidRDefault="00C42066" w:rsidP="009364FC">
      <w:pPr>
        <w:rPr>
          <w:rtl/>
        </w:rPr>
      </w:pPr>
      <w:r w:rsidRPr="009364FC">
        <w:rPr>
          <w:b/>
        </w:rPr>
        <w:t>2.5.11</w:t>
      </w:r>
      <w:r w:rsidRPr="009364FC">
        <w:rPr>
          <w:rtl/>
        </w:rPr>
        <w:tab/>
        <w:t xml:space="preserve">ينبغي أن يتطابق إعداد التوصيات مع الممارسات العامة المتبعة في الاتحاد. ومن أمثلة هذه الممارسات توصيات وقرارات المؤتمرات العالمية لتنمية الاتصالات. وينبغي أن تكون أي توصية نصاً قائماً بذاته. ولتحقيق ذلك يمكن إرفاق ملحقات بالتوصيات. ويرد نموذج لإحدى التوصيات في الملحق </w:t>
      </w:r>
      <w:r w:rsidRPr="009364FC">
        <w:t>1</w:t>
      </w:r>
      <w:r w:rsidRPr="009364FC">
        <w:rPr>
          <w:rtl/>
        </w:rPr>
        <w:t xml:space="preserve"> بهذا القرار.</w:t>
      </w:r>
    </w:p>
    <w:p w:rsidR="00E233FD" w:rsidRDefault="00E233FD">
      <w:pPr>
        <w:pStyle w:val="Reasons"/>
        <w:rPr>
          <w:rtl/>
        </w:rPr>
      </w:pPr>
    </w:p>
    <w:p w:rsidR="00144C1D" w:rsidRDefault="00144C1D" w:rsidP="00144C1D">
      <w:pPr>
        <w:rPr>
          <w:rtl/>
        </w:rPr>
      </w:pPr>
      <w:r>
        <w:rPr>
          <w:rtl/>
        </w:rPr>
        <w:br w:type="page"/>
      </w:r>
    </w:p>
    <w:p w:rsidR="00E233FD" w:rsidRDefault="00C42066">
      <w:pPr>
        <w:pStyle w:val="Proposal"/>
      </w:pPr>
      <w:r>
        <w:lastRenderedPageBreak/>
        <w:t>MOD</w:t>
      </w:r>
      <w:r>
        <w:tab/>
      </w:r>
      <w:r w:rsidRPr="005A12BA">
        <w:rPr>
          <w:b w:val="0"/>
          <w:bCs w:val="0"/>
        </w:rPr>
        <w:t>ACP/22A1/2</w:t>
      </w:r>
    </w:p>
    <w:p w:rsidR="005A20A7" w:rsidRPr="005A20A7" w:rsidRDefault="00907375">
      <w:pPr>
        <w:pStyle w:val="AnnexNo"/>
        <w:rPr>
          <w:rtl/>
          <w:lang w:val="en-US" w:bidi="ar-SA"/>
        </w:rPr>
        <w:pPrChange w:id="133" w:author="Aly, Abdullah" w:date="2017-09-19T11:15:00Z">
          <w:pPr>
            <w:pStyle w:val="AnnexNo"/>
          </w:pPr>
        </w:pPrChange>
      </w:pPr>
      <w:bookmarkStart w:id="134" w:name="_Toc267317361"/>
      <w:bookmarkStart w:id="135" w:name="_Toc271117236"/>
      <w:r>
        <w:rPr>
          <w:rFonts w:hint="cs"/>
          <w:rtl/>
          <w:lang w:val="en-US" w:bidi="ar-SA"/>
        </w:rPr>
        <w:t>الملحق</w:t>
      </w:r>
      <w:r w:rsidR="00C42066" w:rsidRPr="005A20A7">
        <w:rPr>
          <w:rtl/>
          <w:lang w:val="en-US" w:bidi="ar-SA"/>
        </w:rPr>
        <w:t xml:space="preserve"> </w:t>
      </w:r>
      <w:r w:rsidR="00C42066" w:rsidRPr="005A20A7">
        <w:t>3</w:t>
      </w:r>
      <w:r w:rsidR="00C42066" w:rsidRPr="005A20A7">
        <w:rPr>
          <w:rtl/>
          <w:lang w:val="en-US" w:bidi="ar-SA"/>
        </w:rPr>
        <w:t xml:space="preserve"> بالق</w:t>
      </w:r>
      <w:r w:rsidR="00C42066" w:rsidRPr="005A20A7">
        <w:rPr>
          <w:rFonts w:hint="cs"/>
          <w:rtl/>
          <w:lang w:val="en-US" w:bidi="ar-SA"/>
        </w:rPr>
        <w:t>ـ</w:t>
      </w:r>
      <w:r w:rsidR="00C42066" w:rsidRPr="005A20A7">
        <w:rPr>
          <w:rtl/>
          <w:lang w:val="en-US" w:bidi="ar-SA"/>
        </w:rPr>
        <w:t xml:space="preserve">رار </w:t>
      </w:r>
      <w:r w:rsidR="00C42066" w:rsidRPr="005A20A7">
        <w:t>1</w:t>
      </w:r>
      <w:r w:rsidR="00C42066" w:rsidRPr="005A20A7">
        <w:rPr>
          <w:rtl/>
          <w:lang w:val="en-US" w:bidi="ar-SA"/>
        </w:rPr>
        <w:t xml:space="preserve"> </w:t>
      </w:r>
      <w:bookmarkEnd w:id="134"/>
      <w:bookmarkEnd w:id="135"/>
      <w:r w:rsidR="00C42066" w:rsidRPr="005A20A7">
        <w:rPr>
          <w:rtl/>
          <w:lang w:val="en-US" w:bidi="ar-SA"/>
        </w:rPr>
        <w:t>(المراجَع في </w:t>
      </w:r>
      <w:del w:id="136" w:author="Aly, Abdullah" w:date="2017-09-19T11:15:00Z">
        <w:r w:rsidR="00C42066" w:rsidRPr="005A20A7" w:rsidDel="00AA1BD9">
          <w:rPr>
            <w:rFonts w:hint="cs"/>
            <w:rtl/>
            <w:lang w:val="en-US" w:bidi="ar-SA"/>
          </w:rPr>
          <w:delText xml:space="preserve">دبي، </w:delText>
        </w:r>
        <w:r w:rsidR="00C42066" w:rsidRPr="005A20A7" w:rsidDel="00AA1BD9">
          <w:delText>2014</w:delText>
        </w:r>
      </w:del>
      <w:ins w:id="137" w:author="Saad, Samuel" w:date="2017-09-06T17:15:00Z">
        <w:r w:rsidR="00AA1BD9" w:rsidRPr="00144C1D">
          <w:rPr>
            <w:rFonts w:hint="cs"/>
            <w:rtl/>
            <w:lang w:bidi="ar-SA"/>
          </w:rPr>
          <w:t xml:space="preserve">بوينس آيرس، </w:t>
        </w:r>
        <w:r w:rsidR="00AA1BD9" w:rsidRPr="00144C1D">
          <w:rPr>
            <w:lang w:bidi="ar-SA"/>
          </w:rPr>
          <w:t>2017</w:t>
        </w:r>
      </w:ins>
      <w:r w:rsidR="00C42066" w:rsidRPr="005A20A7">
        <w:rPr>
          <w:rtl/>
          <w:lang w:val="en-US" w:bidi="ar-SA"/>
        </w:rPr>
        <w:t>)</w:t>
      </w:r>
    </w:p>
    <w:p w:rsidR="005A20A7" w:rsidRPr="005A20A7" w:rsidRDefault="000F0607" w:rsidP="000F0607">
      <w:pPr>
        <w:pStyle w:val="Annextitle"/>
      </w:pPr>
      <w:bookmarkStart w:id="138" w:name="_Toc271117237"/>
      <w:r>
        <w:rPr>
          <w:rFonts w:hint="cs"/>
          <w:rtl/>
        </w:rPr>
        <w:t>نموذج</w:t>
      </w:r>
      <w:r w:rsidR="00C42066" w:rsidRPr="005A20A7">
        <w:rPr>
          <w:rtl/>
        </w:rPr>
        <w:t>/</w:t>
      </w:r>
      <w:r>
        <w:rPr>
          <w:rFonts w:hint="cs"/>
          <w:rtl/>
        </w:rPr>
        <w:t>مخطط</w:t>
      </w:r>
      <w:r w:rsidR="00C42066" w:rsidRPr="005A20A7">
        <w:rPr>
          <w:rtl/>
        </w:rPr>
        <w:t xml:space="preserve"> </w:t>
      </w:r>
      <w:r>
        <w:rPr>
          <w:rFonts w:hint="cs"/>
          <w:rtl/>
        </w:rPr>
        <w:t>المسائل والقضايا المقترحة للدراسة</w:t>
      </w:r>
      <w:r w:rsidR="00C42066" w:rsidRPr="005A20A7">
        <w:rPr>
          <w:rFonts w:hint="cs"/>
          <w:rtl/>
        </w:rPr>
        <w:br/>
      </w:r>
      <w:r w:rsidR="00C42066" w:rsidRPr="005A20A7">
        <w:rPr>
          <w:rtl/>
        </w:rPr>
        <w:t>والنظر</w:t>
      </w:r>
      <w:r w:rsidR="00C42066" w:rsidRPr="005A20A7">
        <w:rPr>
          <w:rFonts w:hint="cs"/>
          <w:rtl/>
        </w:rPr>
        <w:t xml:space="preserve"> في </w:t>
      </w:r>
      <w:r w:rsidR="00C42066" w:rsidRPr="005A20A7">
        <w:rPr>
          <w:rtl/>
        </w:rPr>
        <w:t>قطاع تنمية الاتصالات</w:t>
      </w:r>
      <w:bookmarkEnd w:id="138"/>
    </w:p>
    <w:p w:rsidR="005A20A7" w:rsidRPr="005A20A7" w:rsidRDefault="00C42066" w:rsidP="005A20A7">
      <w:pPr>
        <w:rPr>
          <w:i/>
          <w:iCs/>
          <w:rtl/>
          <w:lang w:bidi="ar-SY"/>
        </w:rPr>
      </w:pPr>
      <w:r w:rsidRPr="005A20A7">
        <w:t>*</w:t>
      </w:r>
      <w:r w:rsidRPr="005A20A7">
        <w:rPr>
          <w:rFonts w:hint="cs"/>
          <w:i/>
          <w:iCs/>
          <w:rtl/>
          <w:lang w:bidi="ar-SY"/>
        </w:rPr>
        <w:tab/>
      </w:r>
      <w:r w:rsidRPr="005A20A7">
        <w:rPr>
          <w:i/>
          <w:iCs/>
          <w:rtl/>
          <w:lang w:bidi="ar-SY"/>
        </w:rPr>
        <w:t>يشير النص المائل إلى المعلومات التي ينبغي أن يقدمها المؤلف تحت كل بند.</w:t>
      </w:r>
    </w:p>
    <w:p w:rsidR="005A20A7" w:rsidRPr="005A20A7" w:rsidRDefault="00C42066" w:rsidP="005A20A7">
      <w:pPr>
        <w:rPr>
          <w:rtl/>
        </w:rPr>
      </w:pPr>
      <w:r w:rsidRPr="005A20A7">
        <w:rPr>
          <w:b/>
          <w:bCs/>
          <w:rtl/>
        </w:rPr>
        <w:t>عنوان المسألة أو القضية</w:t>
      </w:r>
      <w:r w:rsidRPr="005A20A7">
        <w:rPr>
          <w:rtl/>
        </w:rPr>
        <w:t xml:space="preserve"> (يوضع العنوان مكان هذا البند)</w:t>
      </w:r>
    </w:p>
    <w:p w:rsidR="005A20A7" w:rsidRPr="005A20A7" w:rsidRDefault="00C42066" w:rsidP="005A20A7">
      <w:pPr>
        <w:pStyle w:val="Heading1"/>
        <w:rPr>
          <w:rtl/>
        </w:rPr>
      </w:pPr>
      <w:bookmarkStart w:id="139" w:name="_Toc265155062"/>
      <w:bookmarkStart w:id="140" w:name="_Toc267317362"/>
      <w:bookmarkStart w:id="141" w:name="_Toc267664825"/>
      <w:bookmarkStart w:id="142" w:name="_Toc267666908"/>
      <w:bookmarkStart w:id="143" w:name="_Toc268705655"/>
      <w:bookmarkStart w:id="144" w:name="_Toc269290072"/>
      <w:bookmarkStart w:id="145" w:name="_Toc271117238"/>
      <w:r w:rsidRPr="005A20A7">
        <w:t>1</w:t>
      </w:r>
      <w:r w:rsidRPr="005A20A7">
        <w:rPr>
          <w:rtl/>
        </w:rPr>
        <w:tab/>
        <w:t>بيان الحالة أو المشكلة (تأتي الملاحظات بعد هذه البنود)</w:t>
      </w:r>
      <w:bookmarkEnd w:id="139"/>
      <w:bookmarkEnd w:id="140"/>
      <w:bookmarkEnd w:id="141"/>
      <w:bookmarkEnd w:id="142"/>
      <w:bookmarkEnd w:id="143"/>
      <w:bookmarkEnd w:id="144"/>
      <w:bookmarkEnd w:id="145"/>
    </w:p>
    <w:p w:rsidR="005A20A7" w:rsidRPr="00B62615" w:rsidRDefault="00C42066" w:rsidP="005A20A7">
      <w:pPr>
        <w:pStyle w:val="Headingi"/>
        <w:rPr>
          <w:b w:val="0"/>
          <w:bCs w:val="0"/>
          <w:lang w:val="en-US"/>
        </w:rPr>
      </w:pPr>
      <w:r w:rsidRPr="00B62615">
        <w:rPr>
          <w:b w:val="0"/>
          <w:bCs w:val="0"/>
          <w:lang w:val="en-US"/>
        </w:rPr>
        <w:t>*</w:t>
      </w:r>
      <w:r w:rsidRPr="00B62615">
        <w:rPr>
          <w:b w:val="0"/>
          <w:bCs w:val="0"/>
          <w:rtl/>
          <w:lang w:val="en-US" w:bidi="ar-SA"/>
        </w:rPr>
        <w:tab/>
        <w:t>وصف إجمالي أو عام للحالة أو المشكلة المقترحة للدراسة مع التركيز بصورة خاصة على:</w:t>
      </w:r>
    </w:p>
    <w:p w:rsidR="005A20A7" w:rsidRPr="005A20A7" w:rsidRDefault="00C42066" w:rsidP="005A20A7">
      <w:pPr>
        <w:pStyle w:val="enumlev1"/>
        <w:rPr>
          <w:rtl/>
        </w:rPr>
      </w:pPr>
      <w:r w:rsidRPr="005A20A7">
        <w:rPr>
          <w:rtl/>
        </w:rPr>
        <w:t>-</w:t>
      </w:r>
      <w:r w:rsidRPr="005A20A7">
        <w:rPr>
          <w:rtl/>
        </w:rPr>
        <w:tab/>
        <w:t>آثارها على البلدان النامية وعلى أقل البلدان نمواً؛</w:t>
      </w:r>
    </w:p>
    <w:p w:rsidR="005A20A7" w:rsidRPr="005A20A7" w:rsidRDefault="00C42066" w:rsidP="005A20A7">
      <w:pPr>
        <w:pStyle w:val="enumlev1"/>
      </w:pPr>
      <w:r w:rsidRPr="005A20A7">
        <w:rPr>
          <w:rtl/>
        </w:rPr>
        <w:t>-</w:t>
      </w:r>
      <w:r w:rsidRPr="005A20A7">
        <w:rPr>
          <w:rtl/>
        </w:rPr>
        <w:tab/>
        <w:t>منظور المساواة بين الجنسين؛</w:t>
      </w:r>
    </w:p>
    <w:p w:rsidR="005A20A7" w:rsidRPr="005A20A7" w:rsidRDefault="00C42066" w:rsidP="005A20A7">
      <w:pPr>
        <w:pStyle w:val="enumlev1"/>
        <w:rPr>
          <w:rtl/>
        </w:rPr>
      </w:pPr>
      <w:r w:rsidRPr="005A20A7">
        <w:rPr>
          <w:rtl/>
        </w:rPr>
        <w:t>-</w:t>
      </w:r>
      <w:r w:rsidRPr="005A20A7">
        <w:rPr>
          <w:rtl/>
        </w:rPr>
        <w:tab/>
        <w:t>فوائد الحل لهذه البلدان. توضيح الأسباب التي تبرر دراسة هذه الحالة أو المشكلة.</w:t>
      </w:r>
    </w:p>
    <w:p w:rsidR="005A20A7" w:rsidRPr="005A20A7" w:rsidRDefault="00C42066" w:rsidP="005A20A7">
      <w:pPr>
        <w:pStyle w:val="Heading1"/>
        <w:rPr>
          <w:rtl/>
        </w:rPr>
      </w:pPr>
      <w:bookmarkStart w:id="146" w:name="_Toc265155063"/>
      <w:bookmarkStart w:id="147" w:name="_Toc267317363"/>
      <w:bookmarkStart w:id="148" w:name="_Toc267664826"/>
      <w:bookmarkStart w:id="149" w:name="_Toc267666909"/>
      <w:bookmarkStart w:id="150" w:name="_Toc268705656"/>
      <w:bookmarkStart w:id="151" w:name="_Toc269290073"/>
      <w:bookmarkStart w:id="152" w:name="_Toc271117239"/>
      <w:r w:rsidRPr="005A20A7">
        <w:t>2</w:t>
      </w:r>
      <w:r w:rsidRPr="005A20A7">
        <w:rPr>
          <w:rtl/>
        </w:rPr>
        <w:tab/>
        <w:t>المسألة أو القضية المقدمة للدراسة</w:t>
      </w:r>
      <w:bookmarkEnd w:id="146"/>
      <w:bookmarkEnd w:id="147"/>
      <w:bookmarkEnd w:id="148"/>
      <w:bookmarkEnd w:id="149"/>
      <w:bookmarkEnd w:id="150"/>
      <w:bookmarkEnd w:id="151"/>
      <w:bookmarkEnd w:id="152"/>
    </w:p>
    <w:p w:rsidR="005A20A7" w:rsidRPr="008E1B84" w:rsidRDefault="00C42066" w:rsidP="005A20A7">
      <w:pPr>
        <w:pStyle w:val="Headingi"/>
        <w:rPr>
          <w:b w:val="0"/>
          <w:bCs w:val="0"/>
          <w:spacing w:val="4"/>
          <w:rtl/>
          <w:lang w:val="en-US" w:bidi="ar-SA"/>
        </w:rPr>
      </w:pPr>
      <w:r w:rsidRPr="008E1B84">
        <w:rPr>
          <w:b w:val="0"/>
          <w:bCs w:val="0"/>
          <w:spacing w:val="4"/>
          <w:lang w:val="en-US"/>
        </w:rPr>
        <w:t>*</w:t>
      </w:r>
      <w:r w:rsidRPr="008E1B84">
        <w:rPr>
          <w:b w:val="0"/>
          <w:bCs w:val="0"/>
          <w:spacing w:val="4"/>
          <w:rtl/>
          <w:lang w:val="en-US" w:bidi="ar-SA"/>
        </w:rPr>
        <w:tab/>
        <w:t>عرض للمسألة أو القضية المقترحة للدراسة بتعبيرات واضحة قدر الإمكان. وينبغي أن تكون المهام مذكورة بتركيز شديد.</w:t>
      </w:r>
    </w:p>
    <w:p w:rsidR="005A20A7" w:rsidRPr="005A20A7" w:rsidRDefault="00C42066" w:rsidP="005A20A7">
      <w:pPr>
        <w:pStyle w:val="Heading1"/>
        <w:rPr>
          <w:rtl/>
        </w:rPr>
      </w:pPr>
      <w:bookmarkStart w:id="153" w:name="_Toc265155064"/>
      <w:bookmarkStart w:id="154" w:name="_Toc267317364"/>
      <w:bookmarkStart w:id="155" w:name="_Toc267664827"/>
      <w:bookmarkStart w:id="156" w:name="_Toc267666910"/>
      <w:bookmarkStart w:id="157" w:name="_Toc268705657"/>
      <w:bookmarkStart w:id="158" w:name="_Toc269290074"/>
      <w:bookmarkStart w:id="159" w:name="_Toc271117240"/>
      <w:r w:rsidRPr="005A20A7">
        <w:t>3</w:t>
      </w:r>
      <w:r w:rsidRPr="005A20A7">
        <w:rPr>
          <w:rtl/>
        </w:rPr>
        <w:tab/>
      </w:r>
      <w:r w:rsidRPr="005A20A7">
        <w:rPr>
          <w:rFonts w:hint="eastAsia"/>
          <w:rtl/>
        </w:rPr>
        <w:t>الناتج</w:t>
      </w:r>
      <w:r w:rsidRPr="005A20A7">
        <w:rPr>
          <w:rtl/>
        </w:rPr>
        <w:t xml:space="preserve"> </w:t>
      </w:r>
      <w:r w:rsidRPr="005A20A7">
        <w:rPr>
          <w:rFonts w:hint="eastAsia"/>
          <w:rtl/>
        </w:rPr>
        <w:t>المتوقع</w:t>
      </w:r>
      <w:bookmarkEnd w:id="153"/>
      <w:bookmarkEnd w:id="154"/>
      <w:bookmarkEnd w:id="155"/>
      <w:bookmarkEnd w:id="156"/>
      <w:bookmarkEnd w:id="157"/>
      <w:bookmarkEnd w:id="158"/>
      <w:bookmarkEnd w:id="159"/>
    </w:p>
    <w:p w:rsidR="005A20A7" w:rsidRPr="00B62615" w:rsidRDefault="00C42066" w:rsidP="005A12BA">
      <w:pPr>
        <w:pStyle w:val="Headingi"/>
        <w:rPr>
          <w:b w:val="0"/>
          <w:bCs w:val="0"/>
          <w:rtl/>
          <w:lang w:val="en-US" w:bidi="ar-SA"/>
        </w:rPr>
      </w:pPr>
      <w:r w:rsidRPr="00B62615">
        <w:rPr>
          <w:b w:val="0"/>
          <w:bCs w:val="0"/>
          <w:lang w:val="en-US"/>
        </w:rPr>
        <w:t>*</w:t>
      </w:r>
      <w:r w:rsidRPr="00B62615">
        <w:rPr>
          <w:b w:val="0"/>
          <w:bCs w:val="0"/>
          <w:rtl/>
          <w:lang w:val="en-US" w:bidi="ar-SA"/>
        </w:rPr>
        <w:tab/>
      </w:r>
      <w:r w:rsidRPr="00B62615">
        <w:rPr>
          <w:rFonts w:hint="eastAsia"/>
          <w:b w:val="0"/>
          <w:bCs w:val="0"/>
          <w:rtl/>
          <w:lang w:val="en-US" w:bidi="ar-SA"/>
        </w:rPr>
        <w:t>وصف</w:t>
      </w:r>
      <w:r w:rsidRPr="00B62615">
        <w:rPr>
          <w:b w:val="0"/>
          <w:bCs w:val="0"/>
          <w:rtl/>
          <w:lang w:val="en-US" w:bidi="ar-SA"/>
        </w:rPr>
        <w:t xml:space="preserve"> </w:t>
      </w:r>
      <w:r w:rsidRPr="00B62615">
        <w:rPr>
          <w:rFonts w:hint="eastAsia"/>
          <w:b w:val="0"/>
          <w:bCs w:val="0"/>
          <w:rtl/>
          <w:lang w:val="en-US" w:bidi="ar-SA"/>
        </w:rPr>
        <w:t>تفصيلي</w:t>
      </w:r>
      <w:r w:rsidRPr="00B62615">
        <w:rPr>
          <w:b w:val="0"/>
          <w:bCs w:val="0"/>
          <w:rtl/>
          <w:lang w:val="en-US" w:bidi="ar-SA"/>
        </w:rPr>
        <w:t xml:space="preserve"> </w:t>
      </w:r>
      <w:r w:rsidRPr="00B62615">
        <w:rPr>
          <w:rFonts w:hint="eastAsia"/>
          <w:b w:val="0"/>
          <w:bCs w:val="0"/>
          <w:rtl/>
          <w:lang w:val="en-US" w:bidi="ar-SA"/>
        </w:rPr>
        <w:t>للناتج</w:t>
      </w:r>
      <w:r w:rsidRPr="00B62615">
        <w:rPr>
          <w:b w:val="0"/>
          <w:bCs w:val="0"/>
          <w:rtl/>
          <w:lang w:val="en-US" w:bidi="ar-SA"/>
        </w:rPr>
        <w:t xml:space="preserve"> </w:t>
      </w:r>
      <w:r w:rsidRPr="00B62615">
        <w:rPr>
          <w:rFonts w:hint="eastAsia"/>
          <w:b w:val="0"/>
          <w:bCs w:val="0"/>
          <w:rtl/>
          <w:lang w:val="en-US" w:bidi="ar-SA"/>
        </w:rPr>
        <w:t>المتوقع</w:t>
      </w:r>
      <w:r w:rsidRPr="00B62615">
        <w:rPr>
          <w:b w:val="0"/>
          <w:bCs w:val="0"/>
          <w:rtl/>
          <w:lang w:val="en-US" w:bidi="ar-SA"/>
        </w:rPr>
        <w:t xml:space="preserve"> </w:t>
      </w:r>
      <w:r w:rsidRPr="00B62615">
        <w:rPr>
          <w:rFonts w:hint="eastAsia"/>
          <w:b w:val="0"/>
          <w:bCs w:val="0"/>
          <w:rtl/>
          <w:lang w:val="en-US" w:bidi="ar-SA"/>
        </w:rPr>
        <w:t>من</w:t>
      </w:r>
      <w:r w:rsidRPr="00B62615">
        <w:rPr>
          <w:b w:val="0"/>
          <w:bCs w:val="0"/>
          <w:rtl/>
          <w:lang w:val="en-US" w:bidi="ar-SA"/>
        </w:rPr>
        <w:t xml:space="preserve"> </w:t>
      </w:r>
      <w:r w:rsidRPr="00B62615">
        <w:rPr>
          <w:rFonts w:hint="eastAsia"/>
          <w:b w:val="0"/>
          <w:bCs w:val="0"/>
          <w:rtl/>
          <w:lang w:val="en-US" w:bidi="ar-SA"/>
        </w:rPr>
        <w:t>الدراسة</w:t>
      </w:r>
      <w:r w:rsidRPr="00B62615">
        <w:rPr>
          <w:b w:val="0"/>
          <w:bCs w:val="0"/>
          <w:rtl/>
          <w:lang w:val="en-US" w:bidi="ar-SA"/>
        </w:rPr>
        <w:t xml:space="preserve">. </w:t>
      </w:r>
      <w:r w:rsidRPr="00B62615">
        <w:rPr>
          <w:rFonts w:hint="eastAsia"/>
          <w:b w:val="0"/>
          <w:bCs w:val="0"/>
          <w:rtl/>
          <w:lang w:val="en-US" w:bidi="ar-SA"/>
        </w:rPr>
        <w:t>وينبغي</w:t>
      </w:r>
      <w:r w:rsidRPr="00B62615">
        <w:rPr>
          <w:b w:val="0"/>
          <w:bCs w:val="0"/>
          <w:rtl/>
          <w:lang w:val="en-US" w:bidi="ar-SA"/>
        </w:rPr>
        <w:t xml:space="preserve"> </w:t>
      </w:r>
      <w:r w:rsidRPr="00B62615">
        <w:rPr>
          <w:rFonts w:hint="eastAsia"/>
          <w:b w:val="0"/>
          <w:bCs w:val="0"/>
          <w:rtl/>
          <w:lang w:val="en-US" w:bidi="ar-SA"/>
        </w:rPr>
        <w:t>أن</w:t>
      </w:r>
      <w:r w:rsidRPr="00B62615">
        <w:rPr>
          <w:b w:val="0"/>
          <w:bCs w:val="0"/>
          <w:rtl/>
          <w:lang w:val="en-US" w:bidi="ar-SA"/>
        </w:rPr>
        <w:t xml:space="preserve"> </w:t>
      </w:r>
      <w:r w:rsidRPr="00B62615">
        <w:rPr>
          <w:rFonts w:hint="eastAsia"/>
          <w:b w:val="0"/>
          <w:bCs w:val="0"/>
          <w:rtl/>
          <w:lang w:val="en-US" w:bidi="ar-SA"/>
        </w:rPr>
        <w:t>يتضمن</w:t>
      </w:r>
      <w:r w:rsidRPr="00B62615">
        <w:rPr>
          <w:b w:val="0"/>
          <w:bCs w:val="0"/>
          <w:rtl/>
          <w:lang w:val="en-US" w:bidi="ar-SA"/>
        </w:rPr>
        <w:t xml:space="preserve"> </w:t>
      </w:r>
      <w:r w:rsidRPr="00B62615">
        <w:rPr>
          <w:rFonts w:hint="eastAsia"/>
          <w:b w:val="0"/>
          <w:bCs w:val="0"/>
          <w:rtl/>
          <w:lang w:val="en-US" w:bidi="ar-SA"/>
        </w:rPr>
        <w:t>ذلك</w:t>
      </w:r>
      <w:r w:rsidRPr="00B62615">
        <w:rPr>
          <w:b w:val="0"/>
          <w:bCs w:val="0"/>
          <w:rtl/>
          <w:lang w:val="en-US" w:bidi="ar-SA"/>
        </w:rPr>
        <w:t xml:space="preserve"> </w:t>
      </w:r>
      <w:r w:rsidRPr="00B62615">
        <w:rPr>
          <w:rFonts w:hint="eastAsia"/>
          <w:b w:val="0"/>
          <w:bCs w:val="0"/>
          <w:rtl/>
          <w:lang w:val="en-US" w:bidi="ar-SA"/>
        </w:rPr>
        <w:t>إشارة</w:t>
      </w:r>
      <w:r w:rsidRPr="00B62615">
        <w:rPr>
          <w:b w:val="0"/>
          <w:bCs w:val="0"/>
          <w:rtl/>
          <w:lang w:val="en-US" w:bidi="ar-SA"/>
        </w:rPr>
        <w:t xml:space="preserve"> </w:t>
      </w:r>
      <w:r w:rsidRPr="00B62615">
        <w:rPr>
          <w:rFonts w:hint="eastAsia"/>
          <w:b w:val="0"/>
          <w:bCs w:val="0"/>
          <w:rtl/>
          <w:lang w:val="en-US" w:bidi="ar-SA"/>
        </w:rPr>
        <w:t>عامة</w:t>
      </w:r>
      <w:r w:rsidRPr="00B62615">
        <w:rPr>
          <w:b w:val="0"/>
          <w:bCs w:val="0"/>
          <w:rtl/>
          <w:lang w:val="en-US" w:bidi="ar-SA"/>
        </w:rPr>
        <w:t xml:space="preserve"> </w:t>
      </w:r>
      <w:r w:rsidRPr="00B62615">
        <w:rPr>
          <w:rFonts w:hint="eastAsia"/>
          <w:b w:val="0"/>
          <w:bCs w:val="0"/>
          <w:rtl/>
          <w:lang w:val="en-US" w:bidi="ar-SA"/>
        </w:rPr>
        <w:t>إلى</w:t>
      </w:r>
      <w:r w:rsidRPr="00B62615">
        <w:rPr>
          <w:b w:val="0"/>
          <w:bCs w:val="0"/>
          <w:rtl/>
          <w:lang w:val="en-US" w:bidi="ar-SA"/>
        </w:rPr>
        <w:t xml:space="preserve"> </w:t>
      </w:r>
      <w:r w:rsidRPr="00B62615">
        <w:rPr>
          <w:rFonts w:hint="eastAsia"/>
          <w:b w:val="0"/>
          <w:bCs w:val="0"/>
          <w:rtl/>
          <w:lang w:val="en-US" w:bidi="ar-SA"/>
        </w:rPr>
        <w:t>المستوى</w:t>
      </w:r>
      <w:r w:rsidRPr="00B62615">
        <w:rPr>
          <w:b w:val="0"/>
          <w:bCs w:val="0"/>
          <w:rtl/>
          <w:lang w:val="en-US" w:bidi="ar-SA"/>
        </w:rPr>
        <w:t xml:space="preserve"> </w:t>
      </w:r>
      <w:r w:rsidRPr="00B62615">
        <w:rPr>
          <w:rFonts w:hint="eastAsia"/>
          <w:b w:val="0"/>
          <w:bCs w:val="0"/>
          <w:rtl/>
          <w:lang w:val="en-US" w:bidi="ar-SA"/>
        </w:rPr>
        <w:t>التنظيمي</w:t>
      </w:r>
      <w:r w:rsidRPr="00B62615">
        <w:rPr>
          <w:b w:val="0"/>
          <w:bCs w:val="0"/>
          <w:rtl/>
          <w:lang w:val="en-US" w:bidi="ar-SA"/>
        </w:rPr>
        <w:t xml:space="preserve"> </w:t>
      </w:r>
      <w:r w:rsidRPr="00B62615">
        <w:rPr>
          <w:rFonts w:hint="eastAsia"/>
          <w:b w:val="0"/>
          <w:bCs w:val="0"/>
          <w:rtl/>
          <w:lang w:val="en-US" w:bidi="ar-SA"/>
        </w:rPr>
        <w:t>للمستعملين</w:t>
      </w:r>
      <w:r w:rsidRPr="00B62615">
        <w:rPr>
          <w:b w:val="0"/>
          <w:bCs w:val="0"/>
          <w:rtl/>
          <w:lang w:val="en-US" w:bidi="ar-SA"/>
        </w:rPr>
        <w:t xml:space="preserve"> </w:t>
      </w:r>
      <w:r w:rsidRPr="00B62615">
        <w:rPr>
          <w:rFonts w:hint="eastAsia"/>
          <w:b w:val="0"/>
          <w:bCs w:val="0"/>
          <w:rtl/>
          <w:lang w:val="en-US" w:bidi="ar-SA"/>
        </w:rPr>
        <w:t>المتوقعين</w:t>
      </w:r>
      <w:r w:rsidRPr="00B62615">
        <w:rPr>
          <w:b w:val="0"/>
          <w:bCs w:val="0"/>
          <w:rtl/>
          <w:lang w:val="en-US" w:bidi="ar-SA"/>
        </w:rPr>
        <w:t xml:space="preserve"> </w:t>
      </w:r>
      <w:r w:rsidRPr="00B62615">
        <w:rPr>
          <w:rFonts w:hint="eastAsia"/>
          <w:b w:val="0"/>
          <w:bCs w:val="0"/>
          <w:rtl/>
          <w:lang w:val="en-US" w:bidi="ar-SA"/>
        </w:rPr>
        <w:t>لهذا</w:t>
      </w:r>
      <w:r w:rsidRPr="00B62615">
        <w:rPr>
          <w:b w:val="0"/>
          <w:bCs w:val="0"/>
          <w:rtl/>
          <w:lang w:val="en-US" w:bidi="ar-SA"/>
        </w:rPr>
        <w:t xml:space="preserve"> </w:t>
      </w:r>
      <w:r w:rsidRPr="00B62615">
        <w:rPr>
          <w:rFonts w:hint="eastAsia"/>
          <w:b w:val="0"/>
          <w:bCs w:val="0"/>
          <w:rtl/>
          <w:lang w:val="en-US" w:bidi="ar-SA"/>
        </w:rPr>
        <w:t>الناتج</w:t>
      </w:r>
      <w:r w:rsidRPr="00B62615">
        <w:rPr>
          <w:b w:val="0"/>
          <w:bCs w:val="0"/>
          <w:rtl/>
          <w:lang w:val="en-US" w:bidi="ar-SA"/>
        </w:rPr>
        <w:t xml:space="preserve"> </w:t>
      </w:r>
      <w:r w:rsidRPr="00B62615">
        <w:rPr>
          <w:rFonts w:hint="eastAsia"/>
          <w:b w:val="0"/>
          <w:bCs w:val="0"/>
          <w:rtl/>
          <w:lang w:val="en-US" w:bidi="ar-SA"/>
        </w:rPr>
        <w:t>أو</w:t>
      </w:r>
      <w:r w:rsidRPr="00B62615">
        <w:rPr>
          <w:b w:val="0"/>
          <w:bCs w:val="0"/>
          <w:rtl/>
          <w:lang w:val="en-US" w:bidi="ar-SA"/>
        </w:rPr>
        <w:t xml:space="preserve"> </w:t>
      </w:r>
      <w:r w:rsidRPr="00B62615">
        <w:rPr>
          <w:rFonts w:hint="eastAsia"/>
          <w:b w:val="0"/>
          <w:bCs w:val="0"/>
          <w:rtl/>
          <w:lang w:val="en-US" w:bidi="ar-SA"/>
        </w:rPr>
        <w:t>المستفيدين</w:t>
      </w:r>
      <w:r w:rsidRPr="00B62615">
        <w:rPr>
          <w:b w:val="0"/>
          <w:bCs w:val="0"/>
          <w:rtl/>
          <w:lang w:val="en-US" w:bidi="ar-SA"/>
        </w:rPr>
        <w:t xml:space="preserve"> </w:t>
      </w:r>
      <w:r w:rsidRPr="00B62615">
        <w:rPr>
          <w:rFonts w:hint="eastAsia"/>
          <w:b w:val="0"/>
          <w:bCs w:val="0"/>
          <w:rtl/>
          <w:lang w:val="en-US" w:bidi="ar-SA"/>
        </w:rPr>
        <w:t>المتوقعين</w:t>
      </w:r>
      <w:r w:rsidRPr="00B62615">
        <w:rPr>
          <w:b w:val="0"/>
          <w:bCs w:val="0"/>
          <w:rtl/>
          <w:lang w:val="en-US" w:bidi="ar-SA"/>
        </w:rPr>
        <w:t xml:space="preserve"> </w:t>
      </w:r>
      <w:r w:rsidRPr="00B62615">
        <w:rPr>
          <w:rFonts w:hint="eastAsia"/>
          <w:b w:val="0"/>
          <w:bCs w:val="0"/>
          <w:rtl/>
          <w:lang w:val="en-US" w:bidi="ar-SA"/>
        </w:rPr>
        <w:t>منه</w:t>
      </w:r>
      <w:r w:rsidRPr="00B62615">
        <w:rPr>
          <w:b w:val="0"/>
          <w:bCs w:val="0"/>
          <w:rtl/>
          <w:lang w:val="en-US" w:bidi="ar-SA"/>
        </w:rPr>
        <w:t xml:space="preserve"> </w:t>
      </w:r>
      <w:r w:rsidRPr="00B62615">
        <w:rPr>
          <w:rFonts w:hint="eastAsia"/>
          <w:b w:val="0"/>
          <w:bCs w:val="0"/>
          <w:rtl/>
          <w:lang w:val="en-US" w:bidi="ar-SA"/>
        </w:rPr>
        <w:t>أو</w:t>
      </w:r>
      <w:r w:rsidRPr="00B62615">
        <w:rPr>
          <w:b w:val="0"/>
          <w:bCs w:val="0"/>
          <w:rtl/>
          <w:lang w:val="en-US" w:bidi="ar-SA"/>
        </w:rPr>
        <w:t xml:space="preserve"> </w:t>
      </w:r>
      <w:r w:rsidRPr="00B62615">
        <w:rPr>
          <w:rFonts w:hint="eastAsia"/>
          <w:b w:val="0"/>
          <w:bCs w:val="0"/>
          <w:rtl/>
          <w:lang w:val="en-US" w:bidi="ar-SA"/>
        </w:rPr>
        <w:t>صفت</w:t>
      </w:r>
      <w:r w:rsidRPr="00B62615">
        <w:rPr>
          <w:rFonts w:hint="cs"/>
          <w:b w:val="0"/>
          <w:bCs w:val="0"/>
          <w:rtl/>
          <w:lang w:val="en-US" w:bidi="ar-SA"/>
        </w:rPr>
        <w:t>هم.</w:t>
      </w:r>
      <w:r w:rsidRPr="00B62615">
        <w:rPr>
          <w:b w:val="0"/>
          <w:bCs w:val="0"/>
          <w:rtl/>
          <w:lang w:val="en-US" w:bidi="ar-SA"/>
        </w:rPr>
        <w:t xml:space="preserve"> </w:t>
      </w:r>
      <w:r w:rsidRPr="00B62615">
        <w:rPr>
          <w:rFonts w:hint="eastAsia"/>
          <w:b w:val="0"/>
          <w:bCs w:val="0"/>
          <w:rtl/>
          <w:lang w:val="en-US" w:bidi="ar-SA"/>
        </w:rPr>
        <w:t>وقد</w:t>
      </w:r>
      <w:r w:rsidRPr="00B62615">
        <w:rPr>
          <w:b w:val="0"/>
          <w:bCs w:val="0"/>
          <w:rtl/>
          <w:lang w:val="en-US" w:bidi="ar-SA"/>
        </w:rPr>
        <w:t xml:space="preserve"> تشمل الن</w:t>
      </w:r>
      <w:r w:rsidRPr="00B62615">
        <w:rPr>
          <w:rFonts w:hint="cs"/>
          <w:b w:val="0"/>
          <w:bCs w:val="0"/>
          <w:rtl/>
          <w:lang w:val="en-US" w:bidi="ar-SA"/>
        </w:rPr>
        <w:t>وا</w:t>
      </w:r>
      <w:r w:rsidRPr="00B62615">
        <w:rPr>
          <w:b w:val="0"/>
          <w:bCs w:val="0"/>
          <w:rtl/>
          <w:lang w:val="en-US" w:bidi="ar-SA"/>
        </w:rPr>
        <w:t>تج مجموعة من الإجراءات وال</w:t>
      </w:r>
      <w:r w:rsidRPr="00B62615">
        <w:rPr>
          <w:rFonts w:hint="cs"/>
          <w:b w:val="0"/>
          <w:bCs w:val="0"/>
          <w:rtl/>
          <w:lang w:val="en-US" w:bidi="ar-SA"/>
        </w:rPr>
        <w:t>أ</w:t>
      </w:r>
      <w:r w:rsidRPr="00B62615">
        <w:rPr>
          <w:b w:val="0"/>
          <w:bCs w:val="0"/>
          <w:rtl/>
          <w:lang w:val="en-US" w:bidi="ar-SA"/>
        </w:rPr>
        <w:t>نشط</w:t>
      </w:r>
      <w:r w:rsidRPr="00B62615">
        <w:rPr>
          <w:rFonts w:hint="cs"/>
          <w:b w:val="0"/>
          <w:bCs w:val="0"/>
          <w:rtl/>
          <w:lang w:val="en-US" w:bidi="ar-SA"/>
        </w:rPr>
        <w:t>ة</w:t>
      </w:r>
      <w:r w:rsidRPr="00B62615">
        <w:rPr>
          <w:b w:val="0"/>
          <w:bCs w:val="0"/>
          <w:rtl/>
          <w:lang w:val="en-US" w:bidi="ar-SA"/>
        </w:rPr>
        <w:t xml:space="preserve"> وال</w:t>
      </w:r>
      <w:r w:rsidRPr="00B62615">
        <w:rPr>
          <w:rFonts w:hint="cs"/>
          <w:b w:val="0"/>
          <w:bCs w:val="0"/>
          <w:rtl/>
          <w:lang w:val="en-US" w:bidi="ar-SA"/>
        </w:rPr>
        <w:t>أ</w:t>
      </w:r>
      <w:r w:rsidRPr="00B62615">
        <w:rPr>
          <w:b w:val="0"/>
          <w:bCs w:val="0"/>
          <w:rtl/>
          <w:lang w:val="en-US" w:bidi="ar-SA"/>
        </w:rPr>
        <w:t>عم</w:t>
      </w:r>
      <w:r w:rsidRPr="00B62615">
        <w:rPr>
          <w:rFonts w:hint="cs"/>
          <w:b w:val="0"/>
          <w:bCs w:val="0"/>
          <w:rtl/>
          <w:lang w:val="en-US" w:bidi="ar-SA"/>
        </w:rPr>
        <w:t>ا</w:t>
      </w:r>
      <w:r w:rsidRPr="00B62615">
        <w:rPr>
          <w:b w:val="0"/>
          <w:bCs w:val="0"/>
          <w:rtl/>
          <w:lang w:val="en-US" w:bidi="ar-SA"/>
        </w:rPr>
        <w:t xml:space="preserve">ل ومنتجات العمل المحددة لعمل مسألة الدراسة وكذلك ما تم القيام به بموجب برامج ومبادرات إقليمية ذات صلة بعمل </w:t>
      </w:r>
      <w:r w:rsidRPr="00B62615">
        <w:rPr>
          <w:rFonts w:hint="cs"/>
          <w:b w:val="0"/>
          <w:bCs w:val="0"/>
          <w:rtl/>
          <w:lang w:val="en-US" w:bidi="ar-SA"/>
        </w:rPr>
        <w:t>ال</w:t>
      </w:r>
      <w:r w:rsidRPr="00B62615">
        <w:rPr>
          <w:b w:val="0"/>
          <w:bCs w:val="0"/>
          <w:rtl/>
          <w:lang w:val="en-US" w:bidi="ar-SA"/>
        </w:rPr>
        <w:t xml:space="preserve">مسألة (على سبيل المثال، أفضل الممارسات التي تم توثيقها والمبادئ التوجيهية وورش العمل وأحداث بناء القدرات والحلقات الدراسية، وغيرها). </w:t>
      </w:r>
      <w:r w:rsidRPr="00B62615">
        <w:rPr>
          <w:rFonts w:hint="eastAsia"/>
          <w:b w:val="0"/>
          <w:bCs w:val="0"/>
          <w:rtl/>
          <w:lang w:val="en-US" w:bidi="ar-SA"/>
        </w:rPr>
        <w:t>وبشكل</w:t>
      </w:r>
      <w:r w:rsidRPr="00B62615">
        <w:rPr>
          <w:b w:val="0"/>
          <w:bCs w:val="0"/>
          <w:rtl/>
          <w:lang w:val="en-US" w:bidi="ar-SA"/>
        </w:rPr>
        <w:t xml:space="preserve"> أكثر تحديدا</w:t>
      </w:r>
      <w:r w:rsidRPr="00B62615">
        <w:rPr>
          <w:rFonts w:hint="cs"/>
          <w:b w:val="0"/>
          <w:bCs w:val="0"/>
          <w:rtl/>
          <w:lang w:val="en-US" w:bidi="ar-SA"/>
        </w:rPr>
        <w:t>ً</w:t>
      </w:r>
      <w:r w:rsidRPr="00B62615">
        <w:rPr>
          <w:b w:val="0"/>
          <w:bCs w:val="0"/>
          <w:rtl/>
          <w:lang w:val="en-US" w:bidi="ar-SA"/>
        </w:rPr>
        <w:t xml:space="preserve">، </w:t>
      </w:r>
      <w:r w:rsidRPr="00B62615">
        <w:rPr>
          <w:rFonts w:hint="cs"/>
          <w:b w:val="0"/>
          <w:bCs w:val="0"/>
          <w:rtl/>
          <w:lang w:val="en-US" w:bidi="ar-SA"/>
        </w:rPr>
        <w:t>يمكن أن</w:t>
      </w:r>
      <w:r w:rsidRPr="00B62615">
        <w:rPr>
          <w:b w:val="0"/>
          <w:bCs w:val="0"/>
          <w:rtl/>
          <w:lang w:val="en-US" w:bidi="ar-SA"/>
        </w:rPr>
        <w:t xml:space="preserve"> تشجع </w:t>
      </w:r>
      <w:r w:rsidRPr="00B62615">
        <w:rPr>
          <w:rFonts w:hint="cs"/>
          <w:b w:val="0"/>
          <w:bCs w:val="0"/>
          <w:rtl/>
          <w:lang w:val="en-US" w:bidi="ar-SA"/>
        </w:rPr>
        <w:t>نواتج</w:t>
      </w:r>
      <w:r w:rsidRPr="00B62615">
        <w:rPr>
          <w:b w:val="0"/>
          <w:bCs w:val="0"/>
          <w:rtl/>
          <w:lang w:val="en-US" w:bidi="ar-SA"/>
        </w:rPr>
        <w:t xml:space="preserve"> الدراسات المساواة بين الجنسين وزيادة وصول المرأة إلى تكنولوجيا الاتصالات و</w:t>
      </w:r>
      <w:r w:rsidRPr="00B62615">
        <w:rPr>
          <w:rFonts w:hint="cs"/>
          <w:b w:val="0"/>
          <w:bCs w:val="0"/>
          <w:rtl/>
          <w:lang w:val="en-US" w:bidi="ar-SA"/>
        </w:rPr>
        <w:t xml:space="preserve">فرص </w:t>
      </w:r>
      <w:r w:rsidRPr="00B62615">
        <w:rPr>
          <w:b w:val="0"/>
          <w:bCs w:val="0"/>
          <w:rtl/>
          <w:lang w:val="en-US" w:bidi="ar-SA"/>
        </w:rPr>
        <w:t>العمل والصحة</w:t>
      </w:r>
      <w:r w:rsidR="005A12BA">
        <w:rPr>
          <w:rFonts w:hint="cs"/>
          <w:b w:val="0"/>
          <w:bCs w:val="0"/>
          <w:rtl/>
          <w:lang w:val="en-US" w:bidi="ar-SA"/>
        </w:rPr>
        <w:t> </w:t>
      </w:r>
      <w:r w:rsidRPr="00B62615">
        <w:rPr>
          <w:b w:val="0"/>
          <w:bCs w:val="0"/>
          <w:rtl/>
          <w:lang w:val="en-US" w:bidi="ar-SA"/>
        </w:rPr>
        <w:t>والتعليم.</w:t>
      </w:r>
    </w:p>
    <w:p w:rsidR="00CF73FC" w:rsidRPr="00CF73FC" w:rsidRDefault="00C42066" w:rsidP="00CF73FC">
      <w:pPr>
        <w:pStyle w:val="Heading1"/>
        <w:rPr>
          <w:rtl/>
        </w:rPr>
      </w:pPr>
      <w:bookmarkStart w:id="160" w:name="_Toc265155065"/>
      <w:bookmarkStart w:id="161" w:name="_Toc267317365"/>
      <w:bookmarkStart w:id="162" w:name="_Toc267664828"/>
      <w:bookmarkStart w:id="163" w:name="_Toc267666911"/>
      <w:bookmarkStart w:id="164" w:name="_Toc268705658"/>
      <w:bookmarkStart w:id="165" w:name="_Toc269290075"/>
      <w:bookmarkStart w:id="166" w:name="_Toc271117241"/>
      <w:r w:rsidRPr="00CF73FC">
        <w:rPr>
          <w:lang w:bidi="ar-SA"/>
        </w:rPr>
        <w:t>4</w:t>
      </w:r>
      <w:r w:rsidRPr="00CF73FC">
        <w:rPr>
          <w:rtl/>
        </w:rPr>
        <w:tab/>
      </w:r>
      <w:r w:rsidRPr="00CF73FC">
        <w:rPr>
          <w:rFonts w:hint="eastAsia"/>
          <w:rtl/>
        </w:rPr>
        <w:t>التوقيت</w:t>
      </w:r>
      <w:bookmarkEnd w:id="160"/>
      <w:bookmarkEnd w:id="161"/>
      <w:bookmarkEnd w:id="162"/>
      <w:bookmarkEnd w:id="163"/>
      <w:bookmarkEnd w:id="164"/>
      <w:bookmarkEnd w:id="165"/>
      <w:bookmarkEnd w:id="166"/>
    </w:p>
    <w:p w:rsidR="00CF73FC" w:rsidRPr="00B62615" w:rsidRDefault="00C42066" w:rsidP="008E1B84">
      <w:pPr>
        <w:pStyle w:val="Headingi"/>
        <w:keepNext w:val="0"/>
        <w:keepLines w:val="0"/>
        <w:rPr>
          <w:b w:val="0"/>
          <w:bCs w:val="0"/>
          <w:rtl/>
          <w:lang w:val="en-US" w:bidi="ar-SA"/>
        </w:rPr>
      </w:pPr>
      <w:r w:rsidRPr="00C42066">
        <w:rPr>
          <w:b w:val="0"/>
          <w:bCs w:val="0"/>
          <w:lang w:val="en-US" w:bidi="ar-SA"/>
          <w:rPrChange w:id="167" w:author="Debs, Mohamad" w:date="2017-09-11T14:19:00Z">
            <w:rPr>
              <w:b w:val="0"/>
              <w:bCs w:val="0"/>
              <w:highlight w:val="yellow"/>
              <w:lang w:val="en-US" w:bidi="ar-SA"/>
            </w:rPr>
          </w:rPrChange>
        </w:rPr>
        <w:t>*</w:t>
      </w:r>
      <w:r w:rsidRPr="00C42066">
        <w:rPr>
          <w:b w:val="0"/>
          <w:bCs w:val="0"/>
          <w:rtl/>
          <w:lang w:val="en-US" w:bidi="ar-SA"/>
          <w:rPrChange w:id="168" w:author="Debs, Mohamad" w:date="2017-09-11T14:19:00Z">
            <w:rPr>
              <w:b w:val="0"/>
              <w:bCs w:val="0"/>
              <w:highlight w:val="yellow"/>
              <w:rtl/>
              <w:lang w:val="en-US" w:bidi="ar-SA"/>
            </w:rPr>
          </w:rPrChange>
        </w:rPr>
        <w:tab/>
      </w:r>
      <w:r w:rsidRPr="00C42066">
        <w:rPr>
          <w:rFonts w:hint="eastAsia"/>
          <w:b w:val="0"/>
          <w:bCs w:val="0"/>
          <w:rtl/>
          <w:lang w:val="en-US" w:bidi="ar-SA"/>
          <w:rPrChange w:id="169" w:author="Debs, Mohamad" w:date="2017-09-11T14:19:00Z">
            <w:rPr>
              <w:rFonts w:hint="eastAsia"/>
              <w:b w:val="0"/>
              <w:bCs w:val="0"/>
              <w:highlight w:val="yellow"/>
              <w:rtl/>
              <w:lang w:val="en-US" w:bidi="ar-SA"/>
            </w:rPr>
          </w:rPrChange>
        </w:rPr>
        <w:t>تحديد</w:t>
      </w:r>
      <w:r w:rsidRPr="00C42066">
        <w:rPr>
          <w:b w:val="0"/>
          <w:bCs w:val="0"/>
          <w:rtl/>
          <w:lang w:val="en-US" w:bidi="ar-SA"/>
          <w:rPrChange w:id="170" w:author="Debs, Mohamad" w:date="2017-09-11T14:19:00Z">
            <w:rPr>
              <w:b w:val="0"/>
              <w:bCs w:val="0"/>
              <w:highlight w:val="yellow"/>
              <w:rtl/>
              <w:lang w:val="en-US" w:bidi="ar-SA"/>
            </w:rPr>
          </w:rPrChange>
        </w:rPr>
        <w:t xml:space="preserve"> </w:t>
      </w:r>
      <w:r w:rsidRPr="00C42066">
        <w:rPr>
          <w:rFonts w:hint="eastAsia"/>
          <w:b w:val="0"/>
          <w:bCs w:val="0"/>
          <w:rtl/>
          <w:lang w:val="en-US" w:bidi="ar-SA"/>
          <w:rPrChange w:id="171" w:author="Debs, Mohamad" w:date="2017-09-11T14:19:00Z">
            <w:rPr>
              <w:rFonts w:hint="eastAsia"/>
              <w:b w:val="0"/>
              <w:bCs w:val="0"/>
              <w:highlight w:val="yellow"/>
              <w:rtl/>
              <w:lang w:val="en-US" w:bidi="ar-SA"/>
            </w:rPr>
          </w:rPrChange>
        </w:rPr>
        <w:t>التوقيت</w:t>
      </w:r>
      <w:r w:rsidRPr="00C42066">
        <w:rPr>
          <w:b w:val="0"/>
          <w:bCs w:val="0"/>
          <w:rtl/>
          <w:lang w:val="en-US" w:bidi="ar-SA"/>
          <w:rPrChange w:id="172" w:author="Debs, Mohamad" w:date="2017-09-11T14:19:00Z">
            <w:rPr>
              <w:b w:val="0"/>
              <w:bCs w:val="0"/>
              <w:highlight w:val="yellow"/>
              <w:rtl/>
              <w:lang w:val="en-US" w:bidi="ar-SA"/>
            </w:rPr>
          </w:rPrChange>
        </w:rPr>
        <w:t xml:space="preserve"> </w:t>
      </w:r>
      <w:r w:rsidRPr="00C42066">
        <w:rPr>
          <w:rFonts w:hint="eastAsia"/>
          <w:b w:val="0"/>
          <w:bCs w:val="0"/>
          <w:rtl/>
          <w:lang w:val="en-US" w:bidi="ar-SA"/>
          <w:rPrChange w:id="173" w:author="Debs, Mohamad" w:date="2017-09-11T14:19:00Z">
            <w:rPr>
              <w:rFonts w:hint="eastAsia"/>
              <w:b w:val="0"/>
              <w:bCs w:val="0"/>
              <w:highlight w:val="yellow"/>
              <w:rtl/>
              <w:lang w:val="en-US" w:bidi="ar-SA"/>
            </w:rPr>
          </w:rPrChange>
        </w:rPr>
        <w:t>المطلوب،</w:t>
      </w:r>
      <w:r w:rsidRPr="00C42066">
        <w:rPr>
          <w:b w:val="0"/>
          <w:bCs w:val="0"/>
          <w:rtl/>
          <w:lang w:val="en-US" w:bidi="ar-SA"/>
          <w:rPrChange w:id="174" w:author="Debs, Mohamad" w:date="2017-09-11T14:19:00Z">
            <w:rPr>
              <w:b w:val="0"/>
              <w:bCs w:val="0"/>
              <w:highlight w:val="yellow"/>
              <w:rtl/>
              <w:lang w:val="en-US" w:bidi="ar-SA"/>
            </w:rPr>
          </w:rPrChange>
        </w:rPr>
        <w:t xml:space="preserve"> </w:t>
      </w:r>
      <w:r w:rsidRPr="00C42066">
        <w:rPr>
          <w:rFonts w:hint="eastAsia"/>
          <w:b w:val="0"/>
          <w:bCs w:val="0"/>
          <w:rtl/>
          <w:lang w:val="en-US" w:bidi="ar-SA"/>
          <w:rPrChange w:id="175" w:author="Debs, Mohamad" w:date="2017-09-11T14:19:00Z">
            <w:rPr>
              <w:rFonts w:hint="eastAsia"/>
              <w:b w:val="0"/>
              <w:bCs w:val="0"/>
              <w:highlight w:val="yellow"/>
              <w:rtl/>
              <w:lang w:val="en-US" w:bidi="ar-SA"/>
            </w:rPr>
          </w:rPrChange>
        </w:rPr>
        <w:t>مع</w:t>
      </w:r>
      <w:r w:rsidRPr="00C42066">
        <w:rPr>
          <w:b w:val="0"/>
          <w:bCs w:val="0"/>
          <w:rtl/>
          <w:lang w:val="en-US" w:bidi="ar-SA"/>
          <w:rPrChange w:id="176" w:author="Debs, Mohamad" w:date="2017-09-11T14:19:00Z">
            <w:rPr>
              <w:b w:val="0"/>
              <w:bCs w:val="0"/>
              <w:highlight w:val="yellow"/>
              <w:rtl/>
              <w:lang w:val="en-US" w:bidi="ar-SA"/>
            </w:rPr>
          </w:rPrChange>
        </w:rPr>
        <w:t xml:space="preserve"> </w:t>
      </w:r>
      <w:r w:rsidRPr="00C42066">
        <w:rPr>
          <w:rFonts w:hint="eastAsia"/>
          <w:b w:val="0"/>
          <w:bCs w:val="0"/>
          <w:rtl/>
          <w:lang w:val="en-US" w:bidi="ar-SA"/>
          <w:rPrChange w:id="177" w:author="Debs, Mohamad" w:date="2017-09-11T14:19:00Z">
            <w:rPr>
              <w:rFonts w:hint="eastAsia"/>
              <w:b w:val="0"/>
              <w:bCs w:val="0"/>
              <w:highlight w:val="yellow"/>
              <w:rtl/>
              <w:lang w:val="en-US" w:bidi="ar-SA"/>
            </w:rPr>
          </w:rPrChange>
        </w:rPr>
        <w:t>ملاحظة</w:t>
      </w:r>
      <w:r w:rsidRPr="00C42066">
        <w:rPr>
          <w:b w:val="0"/>
          <w:bCs w:val="0"/>
          <w:rtl/>
          <w:lang w:val="en-US" w:bidi="ar-SA"/>
          <w:rPrChange w:id="178" w:author="Debs, Mohamad" w:date="2017-09-11T14:19:00Z">
            <w:rPr>
              <w:b w:val="0"/>
              <w:bCs w:val="0"/>
              <w:highlight w:val="yellow"/>
              <w:rtl/>
              <w:lang w:val="en-US" w:bidi="ar-SA"/>
            </w:rPr>
          </w:rPrChange>
        </w:rPr>
        <w:t xml:space="preserve"> </w:t>
      </w:r>
      <w:r w:rsidRPr="00C42066">
        <w:rPr>
          <w:rFonts w:hint="eastAsia"/>
          <w:b w:val="0"/>
          <w:bCs w:val="0"/>
          <w:rtl/>
          <w:lang w:val="en-US" w:bidi="ar-SA"/>
          <w:rPrChange w:id="179" w:author="Debs, Mohamad" w:date="2017-09-11T14:19:00Z">
            <w:rPr>
              <w:rFonts w:hint="eastAsia"/>
              <w:b w:val="0"/>
              <w:bCs w:val="0"/>
              <w:highlight w:val="yellow"/>
              <w:rtl/>
              <w:lang w:val="en-US" w:bidi="ar-SA"/>
            </w:rPr>
          </w:rPrChange>
        </w:rPr>
        <w:t>أن</w:t>
      </w:r>
      <w:r w:rsidRPr="00C42066">
        <w:rPr>
          <w:b w:val="0"/>
          <w:bCs w:val="0"/>
          <w:rtl/>
          <w:lang w:val="en-US" w:bidi="ar-SA"/>
          <w:rPrChange w:id="180" w:author="Debs, Mohamad" w:date="2017-09-11T14:19:00Z">
            <w:rPr>
              <w:b w:val="0"/>
              <w:bCs w:val="0"/>
              <w:highlight w:val="yellow"/>
              <w:rtl/>
              <w:lang w:val="en-US" w:bidi="ar-SA"/>
            </w:rPr>
          </w:rPrChange>
        </w:rPr>
        <w:t xml:space="preserve"> </w:t>
      </w:r>
      <w:r w:rsidRPr="00C42066">
        <w:rPr>
          <w:rFonts w:hint="eastAsia"/>
          <w:b w:val="0"/>
          <w:bCs w:val="0"/>
          <w:rtl/>
          <w:lang w:val="en-US" w:bidi="ar-SA"/>
          <w:rPrChange w:id="181" w:author="Debs, Mohamad" w:date="2017-09-11T14:19:00Z">
            <w:rPr>
              <w:rFonts w:hint="eastAsia"/>
              <w:b w:val="0"/>
              <w:bCs w:val="0"/>
              <w:highlight w:val="yellow"/>
              <w:rtl/>
              <w:lang w:val="en-US" w:bidi="ar-SA"/>
            </w:rPr>
          </w:rPrChange>
        </w:rPr>
        <w:t>استعجال</w:t>
      </w:r>
      <w:r w:rsidRPr="00C42066">
        <w:rPr>
          <w:b w:val="0"/>
          <w:bCs w:val="0"/>
          <w:rtl/>
          <w:lang w:val="en-US" w:bidi="ar-SA"/>
          <w:rPrChange w:id="182" w:author="Debs, Mohamad" w:date="2017-09-11T14:19:00Z">
            <w:rPr>
              <w:b w:val="0"/>
              <w:bCs w:val="0"/>
              <w:highlight w:val="yellow"/>
              <w:rtl/>
              <w:lang w:val="en-US" w:bidi="ar-SA"/>
            </w:rPr>
          </w:rPrChange>
        </w:rPr>
        <w:t xml:space="preserve"> </w:t>
      </w:r>
      <w:r w:rsidRPr="00C42066">
        <w:rPr>
          <w:rFonts w:hint="eastAsia"/>
          <w:b w:val="0"/>
          <w:bCs w:val="0"/>
          <w:rtl/>
          <w:lang w:val="en-US" w:bidi="ar-SA"/>
          <w:rPrChange w:id="183" w:author="Debs, Mohamad" w:date="2017-09-11T14:19:00Z">
            <w:rPr>
              <w:rFonts w:hint="eastAsia"/>
              <w:b w:val="0"/>
              <w:bCs w:val="0"/>
              <w:highlight w:val="yellow"/>
              <w:rtl/>
              <w:lang w:val="en-US" w:bidi="ar-SA"/>
            </w:rPr>
          </w:rPrChange>
        </w:rPr>
        <w:t>الناتج</w:t>
      </w:r>
      <w:ins w:id="184" w:author="Debs, Mohamad" w:date="2017-09-11T14:17:00Z">
        <w:r w:rsidRPr="00C42066">
          <w:rPr>
            <w:rFonts w:hint="eastAsia"/>
            <w:b w:val="0"/>
            <w:bCs w:val="0"/>
            <w:rtl/>
            <w:lang w:val="en-US" w:bidi="ar-SA"/>
            <w:rPrChange w:id="185" w:author="Debs, Mohamad" w:date="2017-09-11T14:19:00Z">
              <w:rPr>
                <w:rFonts w:hint="eastAsia"/>
                <w:b w:val="0"/>
                <w:bCs w:val="0"/>
                <w:highlight w:val="yellow"/>
                <w:rtl/>
                <w:lang w:val="en-US" w:bidi="ar-SA"/>
              </w:rPr>
            </w:rPrChange>
          </w:rPr>
          <w:t>،</w:t>
        </w:r>
        <w:r w:rsidRPr="00C42066">
          <w:rPr>
            <w:b w:val="0"/>
            <w:bCs w:val="0"/>
            <w:rtl/>
            <w:lang w:val="en-US" w:bidi="ar-SA"/>
            <w:rPrChange w:id="186" w:author="Debs, Mohamad" w:date="2017-09-11T14:19:00Z">
              <w:rPr>
                <w:b w:val="0"/>
                <w:bCs w:val="0"/>
                <w:highlight w:val="yellow"/>
                <w:rtl/>
                <w:lang w:val="en-US" w:bidi="ar-SA"/>
              </w:rPr>
            </w:rPrChange>
          </w:rPr>
          <w:t xml:space="preserve"> </w:t>
        </w:r>
        <w:r w:rsidRPr="00C42066">
          <w:rPr>
            <w:rFonts w:hint="eastAsia"/>
            <w:b w:val="0"/>
            <w:bCs w:val="0"/>
            <w:rtl/>
            <w:lang w:val="en-US" w:bidi="ar-SA"/>
            <w:rPrChange w:id="187" w:author="Debs, Mohamad" w:date="2017-09-11T14:19:00Z">
              <w:rPr>
                <w:rFonts w:hint="eastAsia"/>
                <w:b w:val="0"/>
                <w:bCs w:val="0"/>
                <w:highlight w:val="yellow"/>
                <w:rtl/>
                <w:lang w:val="en-US" w:bidi="ar-SA"/>
              </w:rPr>
            </w:rPrChange>
          </w:rPr>
          <w:t>بما</w:t>
        </w:r>
        <w:r w:rsidRPr="00C42066">
          <w:rPr>
            <w:b w:val="0"/>
            <w:bCs w:val="0"/>
            <w:rtl/>
            <w:lang w:val="en-US" w:bidi="ar-SA"/>
            <w:rPrChange w:id="188" w:author="Debs, Mohamad" w:date="2017-09-11T14:19:00Z">
              <w:rPr>
                <w:b w:val="0"/>
                <w:bCs w:val="0"/>
                <w:highlight w:val="yellow"/>
                <w:rtl/>
                <w:lang w:val="en-US" w:bidi="ar-SA"/>
              </w:rPr>
            </w:rPrChange>
          </w:rPr>
          <w:t xml:space="preserve"> </w:t>
        </w:r>
        <w:r w:rsidRPr="00C42066">
          <w:rPr>
            <w:rFonts w:hint="eastAsia"/>
            <w:b w:val="0"/>
            <w:bCs w:val="0"/>
            <w:rtl/>
            <w:lang w:val="en-US" w:bidi="ar-SA"/>
            <w:rPrChange w:id="189" w:author="Debs, Mohamad" w:date="2017-09-11T14:19:00Z">
              <w:rPr>
                <w:rFonts w:hint="eastAsia"/>
                <w:b w:val="0"/>
                <w:bCs w:val="0"/>
                <w:highlight w:val="yellow"/>
                <w:rtl/>
                <w:lang w:val="en-US" w:bidi="ar-SA"/>
              </w:rPr>
            </w:rPrChange>
          </w:rPr>
          <w:t>في</w:t>
        </w:r>
        <w:r w:rsidRPr="00C42066">
          <w:rPr>
            <w:b w:val="0"/>
            <w:bCs w:val="0"/>
            <w:rtl/>
            <w:lang w:val="en-US" w:bidi="ar-SA"/>
            <w:rPrChange w:id="190" w:author="Debs, Mohamad" w:date="2017-09-11T14:19:00Z">
              <w:rPr>
                <w:b w:val="0"/>
                <w:bCs w:val="0"/>
                <w:highlight w:val="yellow"/>
                <w:rtl/>
                <w:lang w:val="en-US" w:bidi="ar-SA"/>
              </w:rPr>
            </w:rPrChange>
          </w:rPr>
          <w:t xml:space="preserve"> </w:t>
        </w:r>
        <w:r w:rsidRPr="00C42066">
          <w:rPr>
            <w:rFonts w:hint="eastAsia"/>
            <w:b w:val="0"/>
            <w:bCs w:val="0"/>
            <w:rtl/>
            <w:lang w:val="en-US" w:bidi="ar-SA"/>
            <w:rPrChange w:id="191" w:author="Debs, Mohamad" w:date="2017-09-11T14:19:00Z">
              <w:rPr>
                <w:rFonts w:hint="eastAsia"/>
                <w:b w:val="0"/>
                <w:bCs w:val="0"/>
                <w:highlight w:val="yellow"/>
                <w:rtl/>
                <w:lang w:val="en-US" w:bidi="ar-SA"/>
              </w:rPr>
            </w:rPrChange>
          </w:rPr>
          <w:t>ذلك</w:t>
        </w:r>
        <w:r w:rsidRPr="00C42066">
          <w:rPr>
            <w:b w:val="0"/>
            <w:bCs w:val="0"/>
            <w:rtl/>
            <w:lang w:val="en-US" w:bidi="ar-SA"/>
            <w:rPrChange w:id="192" w:author="Debs, Mohamad" w:date="2017-09-11T14:19:00Z">
              <w:rPr>
                <w:b w:val="0"/>
                <w:bCs w:val="0"/>
                <w:highlight w:val="yellow"/>
                <w:rtl/>
                <w:lang w:val="en-US" w:bidi="ar-SA"/>
              </w:rPr>
            </w:rPrChange>
          </w:rPr>
          <w:t xml:space="preserve"> </w:t>
        </w:r>
      </w:ins>
      <w:ins w:id="193" w:author="Debs, Mohamad" w:date="2017-09-11T14:18:00Z">
        <w:r w:rsidRPr="00C42066">
          <w:rPr>
            <w:rFonts w:hint="eastAsia"/>
            <w:b w:val="0"/>
            <w:bCs w:val="0"/>
            <w:rtl/>
            <w:lang w:val="en-US" w:bidi="ar-SA"/>
            <w:rPrChange w:id="194" w:author="Debs, Mohamad" w:date="2017-09-11T14:19:00Z">
              <w:rPr>
                <w:rFonts w:hint="eastAsia"/>
                <w:b w:val="0"/>
                <w:bCs w:val="0"/>
                <w:highlight w:val="yellow"/>
                <w:rtl/>
                <w:lang w:val="en-US" w:bidi="ar-SA"/>
              </w:rPr>
            </w:rPrChange>
          </w:rPr>
          <w:t>ال</w:t>
        </w:r>
      </w:ins>
      <w:ins w:id="195" w:author="Debs, Mohamad" w:date="2017-09-11T14:17:00Z">
        <w:r w:rsidRPr="00C42066">
          <w:rPr>
            <w:rFonts w:hint="eastAsia"/>
            <w:b w:val="0"/>
            <w:bCs w:val="0"/>
            <w:rtl/>
            <w:lang w:val="en-US" w:bidi="ar-SA"/>
            <w:rPrChange w:id="196" w:author="Debs, Mohamad" w:date="2017-09-11T14:19:00Z">
              <w:rPr>
                <w:rFonts w:hint="eastAsia"/>
                <w:b w:val="0"/>
                <w:bCs w:val="0"/>
                <w:highlight w:val="yellow"/>
                <w:rtl/>
                <w:lang w:val="en-US" w:bidi="ar-SA"/>
              </w:rPr>
            </w:rPrChange>
          </w:rPr>
          <w:t>تقرير</w:t>
        </w:r>
      </w:ins>
      <w:ins w:id="197" w:author="Debs, Mohamad" w:date="2017-09-11T14:18:00Z">
        <w:r w:rsidRPr="00C42066">
          <w:rPr>
            <w:b w:val="0"/>
            <w:bCs w:val="0"/>
            <w:rtl/>
            <w:lang w:val="en-US" w:bidi="ar-SA"/>
            <w:rPrChange w:id="198" w:author="Debs, Mohamad" w:date="2017-09-11T14:19:00Z">
              <w:rPr>
                <w:b w:val="0"/>
                <w:bCs w:val="0"/>
                <w:highlight w:val="yellow"/>
                <w:rtl/>
                <w:lang w:val="en-US" w:bidi="ar-SA"/>
              </w:rPr>
            </w:rPrChange>
          </w:rPr>
          <w:t xml:space="preserve"> </w:t>
        </w:r>
        <w:r w:rsidRPr="00C42066">
          <w:rPr>
            <w:rFonts w:hint="eastAsia"/>
            <w:b w:val="0"/>
            <w:bCs w:val="0"/>
            <w:rtl/>
            <w:lang w:val="en-US" w:bidi="ar-SA"/>
            <w:rPrChange w:id="199" w:author="Debs, Mohamad" w:date="2017-09-11T14:19:00Z">
              <w:rPr>
                <w:rFonts w:hint="eastAsia"/>
                <w:b w:val="0"/>
                <w:bCs w:val="0"/>
                <w:highlight w:val="yellow"/>
                <w:rtl/>
                <w:lang w:val="en-US" w:bidi="ar-SA"/>
              </w:rPr>
            </w:rPrChange>
          </w:rPr>
          <w:t>السنوي</w:t>
        </w:r>
        <w:r w:rsidRPr="00C42066">
          <w:rPr>
            <w:b w:val="0"/>
            <w:bCs w:val="0"/>
            <w:rtl/>
            <w:lang w:val="en-US" w:bidi="ar-SA"/>
            <w:rPrChange w:id="200" w:author="Debs, Mohamad" w:date="2017-09-11T14:19:00Z">
              <w:rPr>
                <w:b w:val="0"/>
                <w:bCs w:val="0"/>
                <w:highlight w:val="yellow"/>
                <w:rtl/>
                <w:lang w:val="en-US" w:bidi="ar-SA"/>
              </w:rPr>
            </w:rPrChange>
          </w:rPr>
          <w:t xml:space="preserve"> </w:t>
        </w:r>
        <w:r w:rsidRPr="00C42066">
          <w:rPr>
            <w:rFonts w:hint="eastAsia"/>
            <w:b w:val="0"/>
            <w:bCs w:val="0"/>
            <w:rtl/>
            <w:lang w:val="en-US" w:bidi="ar-SA"/>
            <w:rPrChange w:id="201" w:author="Debs, Mohamad" w:date="2017-09-11T14:19:00Z">
              <w:rPr>
                <w:rFonts w:hint="eastAsia"/>
                <w:b w:val="0"/>
                <w:bCs w:val="0"/>
                <w:highlight w:val="yellow"/>
                <w:rtl/>
                <w:lang w:val="en-US" w:bidi="ar-SA"/>
              </w:rPr>
            </w:rPrChange>
          </w:rPr>
          <w:t>بالنواتج،</w:t>
        </w:r>
      </w:ins>
      <w:r w:rsidRPr="00C42066">
        <w:rPr>
          <w:b w:val="0"/>
          <w:bCs w:val="0"/>
          <w:rtl/>
          <w:lang w:val="en-US" w:bidi="ar-SA"/>
          <w:rPrChange w:id="202" w:author="Debs, Mohamad" w:date="2017-09-11T14:19:00Z">
            <w:rPr>
              <w:b w:val="0"/>
              <w:bCs w:val="0"/>
              <w:highlight w:val="yellow"/>
              <w:rtl/>
              <w:lang w:val="en-US" w:bidi="ar-SA"/>
            </w:rPr>
          </w:rPrChange>
        </w:rPr>
        <w:t xml:space="preserve"> </w:t>
      </w:r>
      <w:r w:rsidRPr="00C42066">
        <w:rPr>
          <w:rFonts w:hint="eastAsia"/>
          <w:b w:val="0"/>
          <w:bCs w:val="0"/>
          <w:rtl/>
          <w:lang w:val="en-US" w:bidi="ar-SA"/>
          <w:rPrChange w:id="203" w:author="Debs, Mohamad" w:date="2017-09-11T14:19:00Z">
            <w:rPr>
              <w:rFonts w:hint="eastAsia"/>
              <w:b w:val="0"/>
              <w:bCs w:val="0"/>
              <w:highlight w:val="yellow"/>
              <w:rtl/>
              <w:lang w:val="en-US" w:bidi="ar-SA"/>
            </w:rPr>
          </w:rPrChange>
        </w:rPr>
        <w:t>يؤثر</w:t>
      </w:r>
      <w:r w:rsidRPr="00C42066">
        <w:rPr>
          <w:b w:val="0"/>
          <w:bCs w:val="0"/>
          <w:rtl/>
          <w:lang w:val="en-US" w:bidi="ar-SA"/>
          <w:rPrChange w:id="204" w:author="Debs, Mohamad" w:date="2017-09-11T14:19:00Z">
            <w:rPr>
              <w:b w:val="0"/>
              <w:bCs w:val="0"/>
              <w:highlight w:val="yellow"/>
              <w:rtl/>
              <w:lang w:val="en-US" w:bidi="ar-SA"/>
            </w:rPr>
          </w:rPrChange>
        </w:rPr>
        <w:t xml:space="preserve"> </w:t>
      </w:r>
      <w:r w:rsidRPr="00C42066">
        <w:rPr>
          <w:rFonts w:hint="eastAsia"/>
          <w:b w:val="0"/>
          <w:bCs w:val="0"/>
          <w:rtl/>
          <w:lang w:val="en-US" w:bidi="ar-SA"/>
          <w:rPrChange w:id="205" w:author="Debs, Mohamad" w:date="2017-09-11T14:19:00Z">
            <w:rPr>
              <w:rFonts w:hint="eastAsia"/>
              <w:b w:val="0"/>
              <w:bCs w:val="0"/>
              <w:highlight w:val="yellow"/>
              <w:rtl/>
              <w:lang w:val="en-US" w:bidi="ar-SA"/>
            </w:rPr>
          </w:rPrChange>
        </w:rPr>
        <w:t>في الطريقة</w:t>
      </w:r>
      <w:r w:rsidRPr="00C42066">
        <w:rPr>
          <w:b w:val="0"/>
          <w:bCs w:val="0"/>
          <w:rtl/>
          <w:lang w:val="en-US" w:bidi="ar-SA"/>
          <w:rPrChange w:id="206" w:author="Debs, Mohamad" w:date="2017-09-11T14:19:00Z">
            <w:rPr>
              <w:b w:val="0"/>
              <w:bCs w:val="0"/>
              <w:highlight w:val="yellow"/>
              <w:rtl/>
              <w:lang w:val="en-US" w:bidi="ar-SA"/>
            </w:rPr>
          </w:rPrChange>
        </w:rPr>
        <w:t xml:space="preserve"> </w:t>
      </w:r>
      <w:r w:rsidRPr="00C42066">
        <w:rPr>
          <w:rFonts w:hint="eastAsia"/>
          <w:b w:val="0"/>
          <w:bCs w:val="0"/>
          <w:rtl/>
          <w:lang w:val="en-US" w:bidi="ar-SA"/>
          <w:rPrChange w:id="207" w:author="Debs, Mohamad" w:date="2017-09-11T14:19:00Z">
            <w:rPr>
              <w:rFonts w:hint="eastAsia"/>
              <w:b w:val="0"/>
              <w:bCs w:val="0"/>
              <w:highlight w:val="yellow"/>
              <w:rtl/>
              <w:lang w:val="en-US" w:bidi="ar-SA"/>
            </w:rPr>
          </w:rPrChange>
        </w:rPr>
        <w:t>المستعملة</w:t>
      </w:r>
      <w:r w:rsidRPr="00C42066">
        <w:rPr>
          <w:b w:val="0"/>
          <w:bCs w:val="0"/>
          <w:rtl/>
          <w:lang w:val="en-US" w:bidi="ar-SA"/>
          <w:rPrChange w:id="208" w:author="Debs, Mohamad" w:date="2017-09-11T14:19:00Z">
            <w:rPr>
              <w:b w:val="0"/>
              <w:bCs w:val="0"/>
              <w:highlight w:val="yellow"/>
              <w:rtl/>
              <w:lang w:val="en-US" w:bidi="ar-SA"/>
            </w:rPr>
          </w:rPrChange>
        </w:rPr>
        <w:t xml:space="preserve"> </w:t>
      </w:r>
      <w:r w:rsidRPr="00C42066">
        <w:rPr>
          <w:rFonts w:hint="eastAsia"/>
          <w:b w:val="0"/>
          <w:bCs w:val="0"/>
          <w:rtl/>
          <w:lang w:val="en-US" w:bidi="ar-SA"/>
          <w:rPrChange w:id="209" w:author="Debs, Mohamad" w:date="2017-09-11T14:19:00Z">
            <w:rPr>
              <w:rFonts w:hint="eastAsia"/>
              <w:b w:val="0"/>
              <w:bCs w:val="0"/>
              <w:highlight w:val="yellow"/>
              <w:rtl/>
              <w:lang w:val="en-US" w:bidi="ar-SA"/>
            </w:rPr>
          </w:rPrChange>
        </w:rPr>
        <w:t>لإجراء</w:t>
      </w:r>
      <w:r w:rsidRPr="00C42066">
        <w:rPr>
          <w:b w:val="0"/>
          <w:bCs w:val="0"/>
          <w:rtl/>
          <w:lang w:val="en-US" w:bidi="ar-SA"/>
          <w:rPrChange w:id="210" w:author="Debs, Mohamad" w:date="2017-09-11T14:19:00Z">
            <w:rPr>
              <w:b w:val="0"/>
              <w:bCs w:val="0"/>
              <w:highlight w:val="yellow"/>
              <w:rtl/>
              <w:lang w:val="en-US" w:bidi="ar-SA"/>
            </w:rPr>
          </w:rPrChange>
        </w:rPr>
        <w:t xml:space="preserve"> </w:t>
      </w:r>
      <w:r w:rsidRPr="00C42066">
        <w:rPr>
          <w:rFonts w:hint="eastAsia"/>
          <w:b w:val="0"/>
          <w:bCs w:val="0"/>
          <w:rtl/>
          <w:lang w:val="en-US" w:bidi="ar-SA"/>
          <w:rPrChange w:id="211" w:author="Debs, Mohamad" w:date="2017-09-11T14:19:00Z">
            <w:rPr>
              <w:rFonts w:hint="eastAsia"/>
              <w:b w:val="0"/>
              <w:bCs w:val="0"/>
              <w:highlight w:val="yellow"/>
              <w:rtl/>
              <w:lang w:val="en-US" w:bidi="ar-SA"/>
            </w:rPr>
          </w:rPrChange>
        </w:rPr>
        <w:t>الدراسة،</w:t>
      </w:r>
      <w:r w:rsidRPr="00C42066">
        <w:rPr>
          <w:b w:val="0"/>
          <w:bCs w:val="0"/>
          <w:rtl/>
          <w:lang w:val="en-US" w:bidi="ar-SA"/>
          <w:rPrChange w:id="212" w:author="Debs, Mohamad" w:date="2017-09-11T14:19:00Z">
            <w:rPr>
              <w:b w:val="0"/>
              <w:bCs w:val="0"/>
              <w:highlight w:val="yellow"/>
              <w:rtl/>
              <w:lang w:val="en-US" w:bidi="ar-SA"/>
            </w:rPr>
          </w:rPrChange>
        </w:rPr>
        <w:t xml:space="preserve"> </w:t>
      </w:r>
      <w:r w:rsidRPr="00C42066">
        <w:rPr>
          <w:rFonts w:hint="eastAsia"/>
          <w:b w:val="0"/>
          <w:bCs w:val="0"/>
          <w:rtl/>
          <w:lang w:val="en-US" w:bidi="ar-SA"/>
          <w:rPrChange w:id="213" w:author="Debs, Mohamad" w:date="2017-09-11T14:19:00Z">
            <w:rPr>
              <w:rFonts w:hint="eastAsia"/>
              <w:b w:val="0"/>
              <w:bCs w:val="0"/>
              <w:highlight w:val="yellow"/>
              <w:rtl/>
              <w:lang w:val="en-US" w:bidi="ar-SA"/>
            </w:rPr>
          </w:rPrChange>
        </w:rPr>
        <w:t>كما</w:t>
      </w:r>
      <w:r w:rsidRPr="00C42066">
        <w:rPr>
          <w:b w:val="0"/>
          <w:bCs w:val="0"/>
          <w:rtl/>
          <w:lang w:val="en-US" w:bidi="ar-SA"/>
          <w:rPrChange w:id="214" w:author="Debs, Mohamad" w:date="2017-09-11T14:19:00Z">
            <w:rPr>
              <w:b w:val="0"/>
              <w:bCs w:val="0"/>
              <w:highlight w:val="yellow"/>
              <w:rtl/>
              <w:lang w:val="en-US" w:bidi="ar-SA"/>
            </w:rPr>
          </w:rPrChange>
        </w:rPr>
        <w:t xml:space="preserve"> </w:t>
      </w:r>
      <w:r w:rsidRPr="00C42066">
        <w:rPr>
          <w:rFonts w:hint="eastAsia"/>
          <w:b w:val="0"/>
          <w:bCs w:val="0"/>
          <w:rtl/>
          <w:lang w:val="en-US" w:bidi="ar-SA"/>
          <w:rPrChange w:id="215" w:author="Debs, Mohamad" w:date="2017-09-11T14:19:00Z">
            <w:rPr>
              <w:rFonts w:hint="eastAsia"/>
              <w:b w:val="0"/>
              <w:bCs w:val="0"/>
              <w:highlight w:val="yellow"/>
              <w:rtl/>
              <w:lang w:val="en-US" w:bidi="ar-SA"/>
            </w:rPr>
          </w:rPrChange>
        </w:rPr>
        <w:t>يؤثر</w:t>
      </w:r>
      <w:r w:rsidRPr="00C42066">
        <w:rPr>
          <w:b w:val="0"/>
          <w:bCs w:val="0"/>
          <w:rtl/>
          <w:lang w:val="en-US" w:bidi="ar-SA"/>
          <w:rPrChange w:id="216" w:author="Debs, Mohamad" w:date="2017-09-11T14:19:00Z">
            <w:rPr>
              <w:b w:val="0"/>
              <w:bCs w:val="0"/>
              <w:highlight w:val="yellow"/>
              <w:rtl/>
              <w:lang w:val="en-US" w:bidi="ar-SA"/>
            </w:rPr>
          </w:rPrChange>
        </w:rPr>
        <w:t xml:space="preserve"> </w:t>
      </w:r>
      <w:r w:rsidRPr="00C42066">
        <w:rPr>
          <w:rFonts w:hint="eastAsia"/>
          <w:b w:val="0"/>
          <w:bCs w:val="0"/>
          <w:rtl/>
          <w:lang w:val="en-US" w:bidi="ar-SA"/>
          <w:rPrChange w:id="217" w:author="Debs, Mohamad" w:date="2017-09-11T14:19:00Z">
            <w:rPr>
              <w:rFonts w:hint="eastAsia"/>
              <w:b w:val="0"/>
              <w:bCs w:val="0"/>
              <w:highlight w:val="yellow"/>
              <w:rtl/>
              <w:lang w:val="en-US" w:bidi="ar-SA"/>
            </w:rPr>
          </w:rPrChange>
        </w:rPr>
        <w:t>على</w:t>
      </w:r>
      <w:r w:rsidRPr="00C42066">
        <w:rPr>
          <w:b w:val="0"/>
          <w:bCs w:val="0"/>
          <w:rtl/>
          <w:lang w:val="en-US" w:bidi="ar-SA"/>
          <w:rPrChange w:id="218" w:author="Debs, Mohamad" w:date="2017-09-11T14:19:00Z">
            <w:rPr>
              <w:b w:val="0"/>
              <w:bCs w:val="0"/>
              <w:highlight w:val="yellow"/>
              <w:rtl/>
              <w:lang w:val="en-US" w:bidi="ar-SA"/>
            </w:rPr>
          </w:rPrChange>
        </w:rPr>
        <w:t xml:space="preserve"> </w:t>
      </w:r>
      <w:r w:rsidRPr="00C42066">
        <w:rPr>
          <w:rFonts w:hint="eastAsia"/>
          <w:b w:val="0"/>
          <w:bCs w:val="0"/>
          <w:rtl/>
          <w:lang w:val="en-US" w:bidi="ar-SA"/>
          <w:rPrChange w:id="219" w:author="Debs, Mohamad" w:date="2017-09-11T14:19:00Z">
            <w:rPr>
              <w:rFonts w:hint="eastAsia"/>
              <w:b w:val="0"/>
              <w:bCs w:val="0"/>
              <w:highlight w:val="yellow"/>
              <w:rtl/>
              <w:lang w:val="en-US" w:bidi="ar-SA"/>
            </w:rPr>
          </w:rPrChange>
        </w:rPr>
        <w:t>عمق</w:t>
      </w:r>
      <w:r w:rsidRPr="00C42066">
        <w:rPr>
          <w:b w:val="0"/>
          <w:bCs w:val="0"/>
          <w:rtl/>
          <w:lang w:val="en-US" w:bidi="ar-SA"/>
          <w:rPrChange w:id="220" w:author="Debs, Mohamad" w:date="2017-09-11T14:19:00Z">
            <w:rPr>
              <w:b w:val="0"/>
              <w:bCs w:val="0"/>
              <w:highlight w:val="yellow"/>
              <w:rtl/>
              <w:lang w:val="en-US" w:bidi="ar-SA"/>
            </w:rPr>
          </w:rPrChange>
        </w:rPr>
        <w:t xml:space="preserve"> </w:t>
      </w:r>
      <w:r w:rsidRPr="00C42066">
        <w:rPr>
          <w:rFonts w:hint="eastAsia"/>
          <w:b w:val="0"/>
          <w:bCs w:val="0"/>
          <w:rtl/>
          <w:lang w:val="en-US" w:bidi="ar-SA"/>
          <w:rPrChange w:id="221" w:author="Debs, Mohamad" w:date="2017-09-11T14:19:00Z">
            <w:rPr>
              <w:rFonts w:hint="eastAsia"/>
              <w:b w:val="0"/>
              <w:bCs w:val="0"/>
              <w:highlight w:val="yellow"/>
              <w:rtl/>
              <w:lang w:val="en-US" w:bidi="ar-SA"/>
            </w:rPr>
          </w:rPrChange>
        </w:rPr>
        <w:t>الدراسة</w:t>
      </w:r>
      <w:r w:rsidRPr="00C42066">
        <w:rPr>
          <w:b w:val="0"/>
          <w:bCs w:val="0"/>
          <w:rtl/>
          <w:lang w:val="en-US" w:bidi="ar-SA"/>
          <w:rPrChange w:id="222" w:author="Debs, Mohamad" w:date="2017-09-11T14:19:00Z">
            <w:rPr>
              <w:b w:val="0"/>
              <w:bCs w:val="0"/>
              <w:highlight w:val="yellow"/>
              <w:rtl/>
              <w:lang w:val="en-US" w:bidi="ar-SA"/>
            </w:rPr>
          </w:rPrChange>
        </w:rPr>
        <w:t xml:space="preserve"> </w:t>
      </w:r>
      <w:r w:rsidRPr="00C42066">
        <w:rPr>
          <w:rFonts w:hint="eastAsia"/>
          <w:b w:val="0"/>
          <w:bCs w:val="0"/>
          <w:rtl/>
          <w:lang w:val="en-US" w:bidi="ar-SA"/>
          <w:rPrChange w:id="223" w:author="Debs, Mohamad" w:date="2017-09-11T14:19:00Z">
            <w:rPr>
              <w:rFonts w:hint="eastAsia"/>
              <w:b w:val="0"/>
              <w:bCs w:val="0"/>
              <w:highlight w:val="yellow"/>
              <w:rtl/>
              <w:lang w:val="en-US" w:bidi="ar-SA"/>
            </w:rPr>
          </w:rPrChange>
        </w:rPr>
        <w:t>واتساع</w:t>
      </w:r>
      <w:r w:rsidRPr="00C42066">
        <w:rPr>
          <w:b w:val="0"/>
          <w:bCs w:val="0"/>
          <w:rtl/>
          <w:lang w:val="en-US" w:bidi="ar-SA"/>
          <w:rPrChange w:id="224" w:author="Debs, Mohamad" w:date="2017-09-11T14:19:00Z">
            <w:rPr>
              <w:b w:val="0"/>
              <w:bCs w:val="0"/>
              <w:highlight w:val="yellow"/>
              <w:rtl/>
              <w:lang w:val="en-US" w:bidi="ar-SA"/>
            </w:rPr>
          </w:rPrChange>
        </w:rPr>
        <w:t xml:space="preserve"> </w:t>
      </w:r>
      <w:r w:rsidRPr="00C42066">
        <w:rPr>
          <w:rFonts w:hint="eastAsia"/>
          <w:b w:val="0"/>
          <w:bCs w:val="0"/>
          <w:rtl/>
          <w:lang w:val="en-US" w:bidi="ar-SA"/>
          <w:rPrChange w:id="225" w:author="Debs, Mohamad" w:date="2017-09-11T14:19:00Z">
            <w:rPr>
              <w:rFonts w:hint="eastAsia"/>
              <w:b w:val="0"/>
              <w:bCs w:val="0"/>
              <w:highlight w:val="yellow"/>
              <w:rtl/>
              <w:lang w:val="en-US" w:bidi="ar-SA"/>
            </w:rPr>
          </w:rPrChange>
        </w:rPr>
        <w:t>نطاقها</w:t>
      </w:r>
      <w:r w:rsidRPr="00C42066">
        <w:rPr>
          <w:b w:val="0"/>
          <w:bCs w:val="0"/>
          <w:rtl/>
          <w:lang w:val="en-US" w:bidi="ar-SA"/>
          <w:rPrChange w:id="226" w:author="Debs, Mohamad" w:date="2017-09-11T14:19:00Z">
            <w:rPr>
              <w:b w:val="0"/>
              <w:bCs w:val="0"/>
              <w:highlight w:val="yellow"/>
              <w:rtl/>
              <w:lang w:val="en-US" w:bidi="ar-SA"/>
            </w:rPr>
          </w:rPrChange>
        </w:rPr>
        <w:t xml:space="preserve">. </w:t>
      </w:r>
      <w:r w:rsidRPr="00C42066">
        <w:rPr>
          <w:rFonts w:hint="eastAsia"/>
          <w:b w:val="0"/>
          <w:bCs w:val="0"/>
          <w:rtl/>
          <w:lang w:val="en-US" w:bidi="ar-SA"/>
          <w:rPrChange w:id="227" w:author="Debs, Mohamad" w:date="2017-09-11T14:19:00Z">
            <w:rPr>
              <w:rFonts w:hint="eastAsia"/>
              <w:b w:val="0"/>
              <w:bCs w:val="0"/>
              <w:highlight w:val="yellow"/>
              <w:rtl/>
              <w:lang w:val="en-US" w:bidi="ar-SA"/>
            </w:rPr>
          </w:rPrChange>
        </w:rPr>
        <w:t>ويمكن</w:t>
      </w:r>
      <w:r w:rsidRPr="00C42066">
        <w:rPr>
          <w:b w:val="0"/>
          <w:bCs w:val="0"/>
          <w:rtl/>
          <w:lang w:val="en-US" w:bidi="ar-SA"/>
          <w:rPrChange w:id="228" w:author="Debs, Mohamad" w:date="2017-09-11T14:19:00Z">
            <w:rPr>
              <w:b w:val="0"/>
              <w:bCs w:val="0"/>
              <w:highlight w:val="yellow"/>
              <w:rtl/>
              <w:lang w:val="en-US" w:bidi="ar-SA"/>
            </w:rPr>
          </w:rPrChange>
        </w:rPr>
        <w:t xml:space="preserve"> </w:t>
      </w:r>
      <w:r w:rsidRPr="00C42066">
        <w:rPr>
          <w:rFonts w:hint="eastAsia"/>
          <w:b w:val="0"/>
          <w:bCs w:val="0"/>
          <w:rtl/>
          <w:lang w:val="en-US" w:bidi="ar-SA"/>
          <w:rPrChange w:id="229" w:author="Debs, Mohamad" w:date="2017-09-11T14:19:00Z">
            <w:rPr>
              <w:rFonts w:hint="eastAsia"/>
              <w:b w:val="0"/>
              <w:bCs w:val="0"/>
              <w:highlight w:val="yellow"/>
              <w:rtl/>
              <w:lang w:val="en-US" w:bidi="ar-SA"/>
            </w:rPr>
          </w:rPrChange>
        </w:rPr>
        <w:t>الانتهاء</w:t>
      </w:r>
      <w:r w:rsidRPr="00C42066">
        <w:rPr>
          <w:b w:val="0"/>
          <w:bCs w:val="0"/>
          <w:rtl/>
          <w:lang w:val="en-US" w:bidi="ar-SA"/>
          <w:rPrChange w:id="230" w:author="Debs, Mohamad" w:date="2017-09-11T14:19:00Z">
            <w:rPr>
              <w:b w:val="0"/>
              <w:bCs w:val="0"/>
              <w:highlight w:val="yellow"/>
              <w:rtl/>
              <w:lang w:val="en-US" w:bidi="ar-SA"/>
            </w:rPr>
          </w:rPrChange>
        </w:rPr>
        <w:t xml:space="preserve"> </w:t>
      </w:r>
      <w:r w:rsidRPr="00C42066">
        <w:rPr>
          <w:rFonts w:hint="eastAsia"/>
          <w:b w:val="0"/>
          <w:bCs w:val="0"/>
          <w:rtl/>
          <w:lang w:val="en-US" w:bidi="ar-SA"/>
          <w:rPrChange w:id="231" w:author="Debs, Mohamad" w:date="2017-09-11T14:19:00Z">
            <w:rPr>
              <w:rFonts w:hint="eastAsia"/>
              <w:b w:val="0"/>
              <w:bCs w:val="0"/>
              <w:highlight w:val="yellow"/>
              <w:rtl/>
              <w:lang w:val="en-US" w:bidi="ar-SA"/>
            </w:rPr>
          </w:rPrChange>
        </w:rPr>
        <w:t>من</w:t>
      </w:r>
      <w:r w:rsidRPr="00C42066">
        <w:rPr>
          <w:b w:val="0"/>
          <w:bCs w:val="0"/>
          <w:rtl/>
          <w:lang w:val="en-US" w:bidi="ar-SA"/>
          <w:rPrChange w:id="232" w:author="Debs, Mohamad" w:date="2017-09-11T14:19:00Z">
            <w:rPr>
              <w:b w:val="0"/>
              <w:bCs w:val="0"/>
              <w:highlight w:val="yellow"/>
              <w:rtl/>
              <w:lang w:val="en-US" w:bidi="ar-SA"/>
            </w:rPr>
          </w:rPrChange>
        </w:rPr>
        <w:t xml:space="preserve"> </w:t>
      </w:r>
      <w:r w:rsidRPr="00C42066">
        <w:rPr>
          <w:rFonts w:hint="eastAsia"/>
          <w:b w:val="0"/>
          <w:bCs w:val="0"/>
          <w:rtl/>
          <w:lang w:val="en-US" w:bidi="ar-SA"/>
          <w:rPrChange w:id="233" w:author="Debs, Mohamad" w:date="2017-09-11T14:19:00Z">
            <w:rPr>
              <w:rFonts w:hint="eastAsia"/>
              <w:b w:val="0"/>
              <w:bCs w:val="0"/>
              <w:highlight w:val="yellow"/>
              <w:rtl/>
              <w:lang w:val="en-US" w:bidi="ar-SA"/>
            </w:rPr>
          </w:rPrChange>
        </w:rPr>
        <w:t>النواتج</w:t>
      </w:r>
      <w:r w:rsidRPr="00C42066">
        <w:rPr>
          <w:b w:val="0"/>
          <w:bCs w:val="0"/>
          <w:rtl/>
          <w:lang w:val="en-US" w:bidi="ar-SA"/>
          <w:rPrChange w:id="234" w:author="Debs, Mohamad" w:date="2017-09-11T14:19:00Z">
            <w:rPr>
              <w:b w:val="0"/>
              <w:bCs w:val="0"/>
              <w:highlight w:val="yellow"/>
              <w:rtl/>
              <w:lang w:val="en-US" w:bidi="ar-SA"/>
            </w:rPr>
          </w:rPrChange>
        </w:rPr>
        <w:t xml:space="preserve"> </w:t>
      </w:r>
      <w:r w:rsidRPr="00C42066">
        <w:rPr>
          <w:rFonts w:hint="eastAsia"/>
          <w:b w:val="0"/>
          <w:bCs w:val="0"/>
          <w:rtl/>
          <w:lang w:val="en-US" w:bidi="ar-SA"/>
          <w:rPrChange w:id="235" w:author="Debs, Mohamad" w:date="2017-09-11T14:19:00Z">
            <w:rPr>
              <w:rFonts w:hint="eastAsia"/>
              <w:b w:val="0"/>
              <w:bCs w:val="0"/>
              <w:highlight w:val="yellow"/>
              <w:rtl/>
              <w:lang w:val="en-US" w:bidi="ar-SA"/>
            </w:rPr>
          </w:rPrChange>
        </w:rPr>
        <w:t>والأعمال</w:t>
      </w:r>
      <w:r w:rsidRPr="00C42066">
        <w:rPr>
          <w:b w:val="0"/>
          <w:bCs w:val="0"/>
          <w:rtl/>
          <w:lang w:val="en-US" w:bidi="ar-SA"/>
          <w:rPrChange w:id="236" w:author="Debs, Mohamad" w:date="2017-09-11T14:19:00Z">
            <w:rPr>
              <w:b w:val="0"/>
              <w:bCs w:val="0"/>
              <w:highlight w:val="yellow"/>
              <w:rtl/>
              <w:lang w:val="en-US" w:bidi="ar-SA"/>
            </w:rPr>
          </w:rPrChange>
        </w:rPr>
        <w:t xml:space="preserve"> </w:t>
      </w:r>
      <w:r w:rsidRPr="00C42066">
        <w:rPr>
          <w:rFonts w:hint="eastAsia"/>
          <w:b w:val="0"/>
          <w:bCs w:val="0"/>
          <w:rtl/>
          <w:lang w:val="en-US" w:bidi="ar-SA"/>
          <w:rPrChange w:id="237" w:author="Debs, Mohamad" w:date="2017-09-11T14:19:00Z">
            <w:rPr>
              <w:rFonts w:hint="eastAsia"/>
              <w:b w:val="0"/>
              <w:bCs w:val="0"/>
              <w:highlight w:val="yellow"/>
              <w:rtl/>
              <w:lang w:val="en-US" w:bidi="ar-SA"/>
            </w:rPr>
          </w:rPrChange>
        </w:rPr>
        <w:t>الخاصة</w:t>
      </w:r>
      <w:r w:rsidRPr="00C42066">
        <w:rPr>
          <w:b w:val="0"/>
          <w:bCs w:val="0"/>
          <w:rtl/>
          <w:lang w:val="en-US" w:bidi="ar-SA"/>
          <w:rPrChange w:id="238" w:author="Debs, Mohamad" w:date="2017-09-11T14:19:00Z">
            <w:rPr>
              <w:b w:val="0"/>
              <w:bCs w:val="0"/>
              <w:highlight w:val="yellow"/>
              <w:rtl/>
              <w:lang w:val="en-US" w:bidi="ar-SA"/>
            </w:rPr>
          </w:rPrChange>
        </w:rPr>
        <w:t xml:space="preserve"> </w:t>
      </w:r>
      <w:r w:rsidRPr="00C42066">
        <w:rPr>
          <w:rFonts w:hint="eastAsia"/>
          <w:b w:val="0"/>
          <w:bCs w:val="0"/>
          <w:rtl/>
          <w:lang w:val="en-US" w:bidi="ar-SA"/>
          <w:rPrChange w:id="239" w:author="Debs, Mohamad" w:date="2017-09-11T14:19:00Z">
            <w:rPr>
              <w:rFonts w:hint="eastAsia"/>
              <w:b w:val="0"/>
              <w:bCs w:val="0"/>
              <w:highlight w:val="yellow"/>
              <w:rtl/>
              <w:lang w:val="en-US" w:bidi="ar-SA"/>
            </w:rPr>
          </w:rPrChange>
        </w:rPr>
        <w:t>بمسألة</w:t>
      </w:r>
      <w:r w:rsidRPr="00C42066">
        <w:rPr>
          <w:b w:val="0"/>
          <w:bCs w:val="0"/>
          <w:rtl/>
          <w:lang w:val="en-US" w:bidi="ar-SA"/>
          <w:rPrChange w:id="240" w:author="Debs, Mohamad" w:date="2017-09-11T14:19:00Z">
            <w:rPr>
              <w:b w:val="0"/>
              <w:bCs w:val="0"/>
              <w:highlight w:val="yellow"/>
              <w:rtl/>
              <w:lang w:val="en-US" w:bidi="ar-SA"/>
            </w:rPr>
          </w:rPrChange>
        </w:rPr>
        <w:t xml:space="preserve"> </w:t>
      </w:r>
      <w:r w:rsidRPr="00C42066">
        <w:rPr>
          <w:rFonts w:hint="eastAsia"/>
          <w:b w:val="0"/>
          <w:bCs w:val="0"/>
          <w:rtl/>
          <w:lang w:val="en-US" w:bidi="ar-SA"/>
          <w:rPrChange w:id="241" w:author="Debs, Mohamad" w:date="2017-09-11T14:19:00Z">
            <w:rPr>
              <w:rFonts w:hint="eastAsia"/>
              <w:b w:val="0"/>
              <w:bCs w:val="0"/>
              <w:highlight w:val="yellow"/>
              <w:rtl/>
              <w:lang w:val="en-US" w:bidi="ar-SA"/>
            </w:rPr>
          </w:rPrChange>
        </w:rPr>
        <w:t>ما</w:t>
      </w:r>
      <w:r w:rsidRPr="00C42066">
        <w:rPr>
          <w:b w:val="0"/>
          <w:bCs w:val="0"/>
          <w:rtl/>
          <w:lang w:val="en-US" w:bidi="ar-SA"/>
          <w:rPrChange w:id="242" w:author="Debs, Mohamad" w:date="2017-09-11T14:19:00Z">
            <w:rPr>
              <w:b w:val="0"/>
              <w:bCs w:val="0"/>
              <w:highlight w:val="yellow"/>
              <w:rtl/>
              <w:lang w:val="en-US" w:bidi="ar-SA"/>
            </w:rPr>
          </w:rPrChange>
        </w:rPr>
        <w:t xml:space="preserve"> </w:t>
      </w:r>
      <w:r w:rsidRPr="00C42066">
        <w:rPr>
          <w:rFonts w:hint="eastAsia"/>
          <w:b w:val="0"/>
          <w:bCs w:val="0"/>
          <w:rtl/>
          <w:lang w:val="en-US" w:bidi="ar-SA"/>
          <w:rPrChange w:id="243" w:author="Debs, Mohamad" w:date="2017-09-11T14:19:00Z">
            <w:rPr>
              <w:rFonts w:hint="eastAsia"/>
              <w:b w:val="0"/>
              <w:bCs w:val="0"/>
              <w:highlight w:val="yellow"/>
              <w:rtl/>
              <w:lang w:val="en-US" w:bidi="ar-SA"/>
            </w:rPr>
          </w:rPrChange>
        </w:rPr>
        <w:t>في فترة</w:t>
      </w:r>
      <w:r w:rsidRPr="00C42066">
        <w:rPr>
          <w:b w:val="0"/>
          <w:bCs w:val="0"/>
          <w:rtl/>
          <w:lang w:val="en-US" w:bidi="ar-SA"/>
          <w:rPrChange w:id="244" w:author="Debs, Mohamad" w:date="2017-09-11T14:19:00Z">
            <w:rPr>
              <w:b w:val="0"/>
              <w:bCs w:val="0"/>
              <w:highlight w:val="yellow"/>
              <w:rtl/>
              <w:lang w:val="en-US" w:bidi="ar-SA"/>
            </w:rPr>
          </w:rPrChange>
        </w:rPr>
        <w:t xml:space="preserve"> </w:t>
      </w:r>
      <w:r w:rsidRPr="00C42066">
        <w:rPr>
          <w:rFonts w:hint="eastAsia"/>
          <w:b w:val="0"/>
          <w:bCs w:val="0"/>
          <w:rtl/>
          <w:lang w:val="en-US" w:bidi="ar-SA"/>
          <w:rPrChange w:id="245" w:author="Debs, Mohamad" w:date="2017-09-11T14:19:00Z">
            <w:rPr>
              <w:rFonts w:hint="eastAsia"/>
              <w:b w:val="0"/>
              <w:bCs w:val="0"/>
              <w:highlight w:val="yellow"/>
              <w:rtl/>
              <w:lang w:val="en-US" w:bidi="ar-SA"/>
            </w:rPr>
          </w:rPrChange>
        </w:rPr>
        <w:t>أقل</w:t>
      </w:r>
      <w:r w:rsidRPr="00C42066">
        <w:rPr>
          <w:b w:val="0"/>
          <w:bCs w:val="0"/>
          <w:rtl/>
          <w:lang w:val="en-US" w:bidi="ar-SA"/>
          <w:rPrChange w:id="246" w:author="Debs, Mohamad" w:date="2017-09-11T14:19:00Z">
            <w:rPr>
              <w:b w:val="0"/>
              <w:bCs w:val="0"/>
              <w:highlight w:val="yellow"/>
              <w:rtl/>
              <w:lang w:val="en-US" w:bidi="ar-SA"/>
            </w:rPr>
          </w:rPrChange>
        </w:rPr>
        <w:t xml:space="preserve"> </w:t>
      </w:r>
      <w:r w:rsidRPr="00C42066">
        <w:rPr>
          <w:rFonts w:hint="eastAsia"/>
          <w:b w:val="0"/>
          <w:bCs w:val="0"/>
          <w:rtl/>
          <w:lang w:val="en-US" w:bidi="ar-SA"/>
          <w:rPrChange w:id="247" w:author="Debs, Mohamad" w:date="2017-09-11T14:19:00Z">
            <w:rPr>
              <w:rFonts w:hint="eastAsia"/>
              <w:b w:val="0"/>
              <w:bCs w:val="0"/>
              <w:highlight w:val="yellow"/>
              <w:rtl/>
              <w:lang w:val="en-US" w:bidi="ar-SA"/>
            </w:rPr>
          </w:rPrChange>
        </w:rPr>
        <w:t>من</w:t>
      </w:r>
      <w:r w:rsidRPr="00C42066">
        <w:rPr>
          <w:b w:val="0"/>
          <w:bCs w:val="0"/>
          <w:rtl/>
          <w:lang w:val="en-US" w:bidi="ar-SA"/>
          <w:rPrChange w:id="248" w:author="Debs, Mohamad" w:date="2017-09-11T14:19:00Z">
            <w:rPr>
              <w:b w:val="0"/>
              <w:bCs w:val="0"/>
              <w:highlight w:val="yellow"/>
              <w:rtl/>
              <w:lang w:val="en-US" w:bidi="ar-SA"/>
            </w:rPr>
          </w:rPrChange>
        </w:rPr>
        <w:t xml:space="preserve"> </w:t>
      </w:r>
      <w:r w:rsidRPr="00C42066">
        <w:rPr>
          <w:rFonts w:hint="eastAsia"/>
          <w:b w:val="0"/>
          <w:bCs w:val="0"/>
          <w:rtl/>
          <w:lang w:val="en-US" w:bidi="ar-SA"/>
          <w:rPrChange w:id="249" w:author="Debs, Mohamad" w:date="2017-09-11T14:19:00Z">
            <w:rPr>
              <w:rFonts w:hint="eastAsia"/>
              <w:b w:val="0"/>
              <w:bCs w:val="0"/>
              <w:highlight w:val="yellow"/>
              <w:rtl/>
              <w:lang w:val="en-US" w:bidi="ar-SA"/>
            </w:rPr>
          </w:rPrChange>
        </w:rPr>
        <w:t>دورة</w:t>
      </w:r>
      <w:r w:rsidRPr="00C42066">
        <w:rPr>
          <w:b w:val="0"/>
          <w:bCs w:val="0"/>
          <w:rtl/>
          <w:lang w:val="en-US" w:bidi="ar-SA"/>
          <w:rPrChange w:id="250" w:author="Debs, Mohamad" w:date="2017-09-11T14:19:00Z">
            <w:rPr>
              <w:b w:val="0"/>
              <w:bCs w:val="0"/>
              <w:highlight w:val="yellow"/>
              <w:rtl/>
              <w:lang w:val="en-US" w:bidi="ar-SA"/>
            </w:rPr>
          </w:rPrChange>
        </w:rPr>
        <w:t xml:space="preserve"> </w:t>
      </w:r>
      <w:r w:rsidRPr="00C42066">
        <w:rPr>
          <w:rFonts w:hint="eastAsia"/>
          <w:b w:val="0"/>
          <w:bCs w:val="0"/>
          <w:rtl/>
          <w:lang w:val="en-US" w:bidi="ar-SA"/>
          <w:rPrChange w:id="251" w:author="Debs, Mohamad" w:date="2017-09-11T14:19:00Z">
            <w:rPr>
              <w:rFonts w:hint="eastAsia"/>
              <w:b w:val="0"/>
              <w:bCs w:val="0"/>
              <w:highlight w:val="yellow"/>
              <w:rtl/>
              <w:lang w:val="en-US" w:bidi="ar-SA"/>
            </w:rPr>
          </w:rPrChange>
        </w:rPr>
        <w:t>الدراسة</w:t>
      </w:r>
      <w:r w:rsidRPr="00C42066">
        <w:rPr>
          <w:b w:val="0"/>
          <w:bCs w:val="0"/>
          <w:rtl/>
          <w:lang w:val="en-US" w:bidi="ar-SA"/>
          <w:rPrChange w:id="252" w:author="Debs, Mohamad" w:date="2017-09-11T14:19:00Z">
            <w:rPr>
              <w:b w:val="0"/>
              <w:bCs w:val="0"/>
              <w:highlight w:val="yellow"/>
              <w:rtl/>
              <w:lang w:val="en-US" w:bidi="ar-SA"/>
            </w:rPr>
          </w:rPrChange>
        </w:rPr>
        <w:t xml:space="preserve"> </w:t>
      </w:r>
      <w:r w:rsidRPr="00C42066">
        <w:rPr>
          <w:rFonts w:hint="eastAsia"/>
          <w:b w:val="0"/>
          <w:bCs w:val="0"/>
          <w:rtl/>
          <w:lang w:val="en-US" w:bidi="ar-SA"/>
          <w:rPrChange w:id="253" w:author="Debs, Mohamad" w:date="2017-09-11T14:19:00Z">
            <w:rPr>
              <w:rFonts w:hint="eastAsia"/>
              <w:b w:val="0"/>
              <w:bCs w:val="0"/>
              <w:highlight w:val="yellow"/>
              <w:rtl/>
              <w:lang w:val="en-US" w:bidi="ar-SA"/>
            </w:rPr>
          </w:rPrChange>
        </w:rPr>
        <w:t>الممتدة</w:t>
      </w:r>
      <w:r w:rsidRPr="00C42066">
        <w:rPr>
          <w:b w:val="0"/>
          <w:bCs w:val="0"/>
          <w:rtl/>
          <w:lang w:val="en-US" w:bidi="ar-SA"/>
          <w:rPrChange w:id="254" w:author="Debs, Mohamad" w:date="2017-09-11T14:19:00Z">
            <w:rPr>
              <w:b w:val="0"/>
              <w:bCs w:val="0"/>
              <w:highlight w:val="yellow"/>
              <w:rtl/>
              <w:lang w:val="en-US" w:bidi="ar-SA"/>
            </w:rPr>
          </w:rPrChange>
        </w:rPr>
        <w:t xml:space="preserve"> </w:t>
      </w:r>
      <w:r w:rsidRPr="00C42066">
        <w:rPr>
          <w:rFonts w:hint="eastAsia"/>
          <w:b w:val="0"/>
          <w:bCs w:val="0"/>
          <w:rtl/>
          <w:lang w:val="en-US" w:bidi="ar-SA"/>
          <w:rPrChange w:id="255" w:author="Debs, Mohamad" w:date="2017-09-11T14:19:00Z">
            <w:rPr>
              <w:rFonts w:hint="eastAsia"/>
              <w:b w:val="0"/>
              <w:bCs w:val="0"/>
              <w:highlight w:val="yellow"/>
              <w:rtl/>
              <w:lang w:val="en-US" w:bidi="ar-SA"/>
            </w:rPr>
          </w:rPrChange>
        </w:rPr>
        <w:t>لأربع سنوات</w:t>
      </w:r>
      <w:r w:rsidRPr="00C42066">
        <w:rPr>
          <w:b w:val="0"/>
          <w:bCs w:val="0"/>
          <w:rtl/>
          <w:lang w:val="en-US" w:bidi="ar-SA"/>
          <w:rPrChange w:id="256" w:author="Debs, Mohamad" w:date="2017-09-11T14:19:00Z">
            <w:rPr>
              <w:b w:val="0"/>
              <w:bCs w:val="0"/>
              <w:highlight w:val="yellow"/>
              <w:rtl/>
              <w:lang w:val="en-US" w:bidi="ar-SA"/>
            </w:rPr>
          </w:rPrChange>
        </w:rPr>
        <w:t>.</w:t>
      </w:r>
    </w:p>
    <w:p w:rsidR="00C0307A" w:rsidRPr="00C0307A" w:rsidRDefault="00C42066" w:rsidP="008E1B84">
      <w:pPr>
        <w:pStyle w:val="Heading1"/>
        <w:rPr>
          <w:rtl/>
        </w:rPr>
      </w:pPr>
      <w:bookmarkStart w:id="257" w:name="_Toc265155066"/>
      <w:bookmarkStart w:id="258" w:name="_Toc267317366"/>
      <w:bookmarkStart w:id="259" w:name="_Toc267664829"/>
      <w:bookmarkStart w:id="260" w:name="_Toc267666912"/>
      <w:bookmarkStart w:id="261" w:name="_Toc268705659"/>
      <w:bookmarkStart w:id="262" w:name="_Toc269290076"/>
      <w:bookmarkStart w:id="263" w:name="_Toc271117242"/>
      <w:r w:rsidRPr="00C0307A">
        <w:rPr>
          <w:lang w:bidi="ar-SA"/>
        </w:rPr>
        <w:lastRenderedPageBreak/>
        <w:t>5</w:t>
      </w:r>
      <w:r w:rsidRPr="00C0307A">
        <w:rPr>
          <w:rtl/>
        </w:rPr>
        <w:tab/>
      </w:r>
      <w:r w:rsidRPr="00C0307A">
        <w:rPr>
          <w:rFonts w:hint="eastAsia"/>
          <w:rtl/>
        </w:rPr>
        <w:t>جهات</w:t>
      </w:r>
      <w:r w:rsidRPr="00C0307A">
        <w:rPr>
          <w:rtl/>
        </w:rPr>
        <w:t xml:space="preserve"> </w:t>
      </w:r>
      <w:r w:rsidRPr="00C0307A">
        <w:rPr>
          <w:rFonts w:hint="eastAsia"/>
          <w:rtl/>
        </w:rPr>
        <w:t>الاقتراح</w:t>
      </w:r>
      <w:r w:rsidRPr="00C0307A">
        <w:rPr>
          <w:rtl/>
        </w:rPr>
        <w:t>/</w:t>
      </w:r>
      <w:r w:rsidRPr="00C0307A">
        <w:rPr>
          <w:rFonts w:hint="eastAsia"/>
          <w:rtl/>
        </w:rPr>
        <w:t>الرعاية</w:t>
      </w:r>
      <w:bookmarkEnd w:id="257"/>
      <w:bookmarkEnd w:id="258"/>
      <w:bookmarkEnd w:id="259"/>
      <w:bookmarkEnd w:id="260"/>
      <w:bookmarkEnd w:id="261"/>
      <w:bookmarkEnd w:id="262"/>
      <w:bookmarkEnd w:id="263"/>
    </w:p>
    <w:p w:rsidR="00C0307A" w:rsidRPr="00B62615" w:rsidRDefault="00C42066" w:rsidP="008E1B84">
      <w:pPr>
        <w:pStyle w:val="Headingi"/>
        <w:rPr>
          <w:b w:val="0"/>
          <w:bCs w:val="0"/>
          <w:rtl/>
          <w:lang w:val="en-US" w:bidi="ar-SA"/>
        </w:rPr>
      </w:pPr>
      <w:r w:rsidRPr="00B62615">
        <w:rPr>
          <w:b w:val="0"/>
          <w:bCs w:val="0"/>
          <w:lang w:val="en-US" w:bidi="ar-SA"/>
        </w:rPr>
        <w:t>*</w:t>
      </w:r>
      <w:r w:rsidRPr="00B62615">
        <w:rPr>
          <w:b w:val="0"/>
          <w:bCs w:val="0"/>
          <w:rtl/>
          <w:lang w:val="en-US" w:bidi="ar-SA"/>
        </w:rPr>
        <w:tab/>
      </w:r>
      <w:r w:rsidRPr="00B62615">
        <w:rPr>
          <w:rFonts w:hint="eastAsia"/>
          <w:b w:val="0"/>
          <w:bCs w:val="0"/>
          <w:rtl/>
          <w:lang w:val="en-US" w:bidi="ar-SA"/>
        </w:rPr>
        <w:t>تحديد</w:t>
      </w:r>
      <w:r w:rsidRPr="00B62615">
        <w:rPr>
          <w:b w:val="0"/>
          <w:bCs w:val="0"/>
          <w:rtl/>
          <w:lang w:val="en-US" w:bidi="ar-SA"/>
        </w:rPr>
        <w:t xml:space="preserve"> </w:t>
      </w:r>
      <w:r w:rsidRPr="00B62615">
        <w:rPr>
          <w:rFonts w:hint="eastAsia"/>
          <w:b w:val="0"/>
          <w:bCs w:val="0"/>
          <w:rtl/>
          <w:lang w:val="en-US" w:bidi="ar-SA"/>
        </w:rPr>
        <w:t>المنظمة</w:t>
      </w:r>
      <w:r w:rsidRPr="00B62615">
        <w:rPr>
          <w:b w:val="0"/>
          <w:bCs w:val="0"/>
          <w:rtl/>
          <w:lang w:val="en-US" w:bidi="ar-SA"/>
        </w:rPr>
        <w:t xml:space="preserve"> </w:t>
      </w:r>
      <w:r w:rsidRPr="00B62615">
        <w:rPr>
          <w:rFonts w:hint="eastAsia"/>
          <w:b w:val="0"/>
          <w:bCs w:val="0"/>
          <w:rtl/>
          <w:lang w:val="en-US" w:bidi="ar-SA"/>
        </w:rPr>
        <w:t>وجهات</w:t>
      </w:r>
      <w:r w:rsidRPr="00B62615">
        <w:rPr>
          <w:b w:val="0"/>
          <w:bCs w:val="0"/>
          <w:rtl/>
          <w:lang w:val="en-US" w:bidi="ar-SA"/>
        </w:rPr>
        <w:t xml:space="preserve"> </w:t>
      </w:r>
      <w:r w:rsidRPr="00B62615">
        <w:rPr>
          <w:rFonts w:hint="eastAsia"/>
          <w:b w:val="0"/>
          <w:bCs w:val="0"/>
          <w:rtl/>
          <w:lang w:val="en-US" w:bidi="ar-SA"/>
        </w:rPr>
        <w:t>الاتصال</w:t>
      </w:r>
      <w:r w:rsidRPr="00B62615">
        <w:rPr>
          <w:b w:val="0"/>
          <w:bCs w:val="0"/>
          <w:rtl/>
          <w:lang w:val="en-US" w:bidi="ar-SA"/>
        </w:rPr>
        <w:t xml:space="preserve"> </w:t>
      </w:r>
      <w:r w:rsidRPr="00B62615">
        <w:rPr>
          <w:rFonts w:hint="eastAsia"/>
          <w:b w:val="0"/>
          <w:bCs w:val="0"/>
          <w:rtl/>
          <w:lang w:val="en-US" w:bidi="ar-SA"/>
        </w:rPr>
        <w:t>التي</w:t>
      </w:r>
      <w:r w:rsidRPr="00B62615">
        <w:rPr>
          <w:b w:val="0"/>
          <w:bCs w:val="0"/>
          <w:rtl/>
          <w:lang w:val="en-US" w:bidi="ar-SA"/>
        </w:rPr>
        <w:t xml:space="preserve"> </w:t>
      </w:r>
      <w:r w:rsidRPr="00B62615">
        <w:rPr>
          <w:rFonts w:hint="eastAsia"/>
          <w:b w:val="0"/>
          <w:bCs w:val="0"/>
          <w:rtl/>
          <w:lang w:val="en-US" w:bidi="ar-SA"/>
        </w:rPr>
        <w:t>ينتمي</w:t>
      </w:r>
      <w:r w:rsidRPr="00B62615">
        <w:rPr>
          <w:b w:val="0"/>
          <w:bCs w:val="0"/>
          <w:rtl/>
          <w:lang w:val="en-US" w:bidi="ar-SA"/>
        </w:rPr>
        <w:t xml:space="preserve"> </w:t>
      </w:r>
      <w:r w:rsidRPr="00B62615">
        <w:rPr>
          <w:rFonts w:hint="eastAsia"/>
          <w:b w:val="0"/>
          <w:bCs w:val="0"/>
          <w:rtl/>
          <w:lang w:val="en-US" w:bidi="ar-SA"/>
        </w:rPr>
        <w:t>إليها</w:t>
      </w:r>
      <w:r w:rsidRPr="00B62615">
        <w:rPr>
          <w:b w:val="0"/>
          <w:bCs w:val="0"/>
          <w:rtl/>
          <w:lang w:val="en-US" w:bidi="ar-SA"/>
        </w:rPr>
        <w:t xml:space="preserve"> </w:t>
      </w:r>
      <w:r w:rsidRPr="00B62615">
        <w:rPr>
          <w:rFonts w:hint="eastAsia"/>
          <w:b w:val="0"/>
          <w:bCs w:val="0"/>
          <w:rtl/>
          <w:lang w:val="en-US" w:bidi="ar-SA"/>
        </w:rPr>
        <w:t>مقترحو</w:t>
      </w:r>
      <w:r w:rsidRPr="00B62615">
        <w:rPr>
          <w:b w:val="0"/>
          <w:bCs w:val="0"/>
          <w:rtl/>
          <w:lang w:val="en-US" w:bidi="ar-SA"/>
        </w:rPr>
        <w:t xml:space="preserve"> </w:t>
      </w:r>
      <w:r w:rsidRPr="00B62615">
        <w:rPr>
          <w:rFonts w:hint="eastAsia"/>
          <w:b w:val="0"/>
          <w:bCs w:val="0"/>
          <w:rtl/>
          <w:lang w:val="en-US" w:bidi="ar-SA"/>
        </w:rPr>
        <w:t>الدراسة</w:t>
      </w:r>
      <w:r w:rsidRPr="00B62615">
        <w:rPr>
          <w:b w:val="0"/>
          <w:bCs w:val="0"/>
          <w:rtl/>
          <w:lang w:val="en-US" w:bidi="ar-SA"/>
        </w:rPr>
        <w:t xml:space="preserve"> </w:t>
      </w:r>
      <w:r w:rsidRPr="00B62615">
        <w:rPr>
          <w:rFonts w:hint="eastAsia"/>
          <w:b w:val="0"/>
          <w:bCs w:val="0"/>
          <w:rtl/>
          <w:lang w:val="en-US" w:bidi="ar-SA"/>
        </w:rPr>
        <w:t>والقائمون</w:t>
      </w:r>
      <w:r w:rsidRPr="00B62615">
        <w:rPr>
          <w:b w:val="0"/>
          <w:bCs w:val="0"/>
          <w:rtl/>
          <w:lang w:val="en-US" w:bidi="ar-SA"/>
        </w:rPr>
        <w:t xml:space="preserve"> </w:t>
      </w:r>
      <w:r w:rsidRPr="00B62615">
        <w:rPr>
          <w:rFonts w:hint="eastAsia"/>
          <w:b w:val="0"/>
          <w:bCs w:val="0"/>
          <w:rtl/>
          <w:lang w:val="en-US" w:bidi="ar-SA"/>
        </w:rPr>
        <w:t>بدعمها</w:t>
      </w:r>
      <w:r w:rsidRPr="00B62615">
        <w:rPr>
          <w:b w:val="0"/>
          <w:bCs w:val="0"/>
          <w:rtl/>
          <w:lang w:val="en-US" w:bidi="ar-SA"/>
        </w:rPr>
        <w:t>.</w:t>
      </w:r>
    </w:p>
    <w:p w:rsidR="00C0307A" w:rsidRPr="00C0307A" w:rsidRDefault="00C42066" w:rsidP="00C0307A">
      <w:pPr>
        <w:pStyle w:val="Heading1"/>
        <w:rPr>
          <w:rtl/>
        </w:rPr>
      </w:pPr>
      <w:bookmarkStart w:id="264" w:name="_Toc265155067"/>
      <w:bookmarkStart w:id="265" w:name="_Toc267317367"/>
      <w:bookmarkStart w:id="266" w:name="_Toc267664830"/>
      <w:bookmarkStart w:id="267" w:name="_Toc267666913"/>
      <w:bookmarkStart w:id="268" w:name="_Toc268705660"/>
      <w:bookmarkStart w:id="269" w:name="_Toc269290077"/>
      <w:bookmarkStart w:id="270" w:name="_Toc271117243"/>
      <w:r w:rsidRPr="00C0307A">
        <w:rPr>
          <w:lang w:bidi="ar-SA"/>
        </w:rPr>
        <w:t>6</w:t>
      </w:r>
      <w:r w:rsidRPr="00C0307A">
        <w:rPr>
          <w:rtl/>
        </w:rPr>
        <w:tab/>
      </w:r>
      <w:r w:rsidRPr="00C0307A">
        <w:rPr>
          <w:rFonts w:hint="eastAsia"/>
          <w:rtl/>
        </w:rPr>
        <w:t>مصادر</w:t>
      </w:r>
      <w:r w:rsidRPr="00C0307A">
        <w:rPr>
          <w:rtl/>
        </w:rPr>
        <w:t xml:space="preserve"> </w:t>
      </w:r>
      <w:r w:rsidRPr="00C0307A">
        <w:rPr>
          <w:rFonts w:hint="eastAsia"/>
          <w:rtl/>
        </w:rPr>
        <w:t>المدخلات</w:t>
      </w:r>
      <w:bookmarkEnd w:id="264"/>
      <w:bookmarkEnd w:id="265"/>
      <w:bookmarkEnd w:id="266"/>
      <w:bookmarkEnd w:id="267"/>
      <w:bookmarkEnd w:id="268"/>
      <w:bookmarkEnd w:id="269"/>
      <w:bookmarkEnd w:id="270"/>
    </w:p>
    <w:p w:rsidR="00C0307A" w:rsidRPr="00B62615" w:rsidRDefault="00C42066" w:rsidP="00EC05A6">
      <w:pPr>
        <w:pStyle w:val="Headingi"/>
        <w:rPr>
          <w:b w:val="0"/>
          <w:bCs w:val="0"/>
          <w:rtl/>
          <w:lang w:val="en-US" w:bidi="ar-SA"/>
        </w:rPr>
      </w:pPr>
      <w:r w:rsidRPr="00B62615">
        <w:rPr>
          <w:b w:val="0"/>
          <w:bCs w:val="0"/>
          <w:lang w:val="en-US" w:bidi="ar-SA"/>
        </w:rPr>
        <w:t>*</w:t>
      </w:r>
      <w:r w:rsidRPr="00B62615">
        <w:rPr>
          <w:b w:val="0"/>
          <w:bCs w:val="0"/>
          <w:rtl/>
          <w:lang w:val="en-US" w:bidi="ar-SA"/>
        </w:rPr>
        <w:tab/>
      </w:r>
      <w:r w:rsidRPr="00B62615">
        <w:rPr>
          <w:rFonts w:hint="eastAsia"/>
          <w:b w:val="0"/>
          <w:bCs w:val="0"/>
          <w:rtl/>
          <w:lang w:val="en-US" w:bidi="ar-SA"/>
        </w:rPr>
        <w:t>توضيح</w:t>
      </w:r>
      <w:r w:rsidRPr="00B62615">
        <w:rPr>
          <w:b w:val="0"/>
          <w:bCs w:val="0"/>
          <w:rtl/>
          <w:lang w:val="en-US" w:bidi="ar-SA"/>
        </w:rPr>
        <w:t xml:space="preserve"> </w:t>
      </w:r>
      <w:r w:rsidRPr="00B62615">
        <w:rPr>
          <w:rFonts w:hint="eastAsia"/>
          <w:b w:val="0"/>
          <w:bCs w:val="0"/>
          <w:rtl/>
          <w:lang w:val="en-US" w:bidi="ar-SA"/>
        </w:rPr>
        <w:t>أنواع</w:t>
      </w:r>
      <w:r w:rsidRPr="00B62615">
        <w:rPr>
          <w:b w:val="0"/>
          <w:bCs w:val="0"/>
          <w:rtl/>
          <w:lang w:val="en-US" w:bidi="ar-SA"/>
        </w:rPr>
        <w:t xml:space="preserve"> </w:t>
      </w:r>
      <w:r w:rsidRPr="00B62615">
        <w:rPr>
          <w:rFonts w:hint="eastAsia"/>
          <w:b w:val="0"/>
          <w:bCs w:val="0"/>
          <w:rtl/>
          <w:lang w:val="en-US" w:bidi="ar-SA"/>
        </w:rPr>
        <w:t>المنظمات</w:t>
      </w:r>
      <w:r w:rsidRPr="00B62615">
        <w:rPr>
          <w:b w:val="0"/>
          <w:bCs w:val="0"/>
          <w:rtl/>
          <w:lang w:val="en-US" w:bidi="ar-SA"/>
        </w:rPr>
        <w:t xml:space="preserve"> </w:t>
      </w:r>
      <w:r w:rsidRPr="00B62615">
        <w:rPr>
          <w:rFonts w:hint="eastAsia"/>
          <w:b w:val="0"/>
          <w:bCs w:val="0"/>
          <w:rtl/>
          <w:lang w:val="en-US" w:bidi="ar-SA"/>
        </w:rPr>
        <w:t>التي</w:t>
      </w:r>
      <w:r w:rsidRPr="00B62615">
        <w:rPr>
          <w:b w:val="0"/>
          <w:bCs w:val="0"/>
          <w:rtl/>
          <w:lang w:val="en-US" w:bidi="ar-SA"/>
        </w:rPr>
        <w:t xml:space="preserve"> </w:t>
      </w:r>
      <w:r w:rsidRPr="00B62615">
        <w:rPr>
          <w:rFonts w:hint="eastAsia"/>
          <w:b w:val="0"/>
          <w:bCs w:val="0"/>
          <w:rtl/>
          <w:lang w:val="en-US" w:bidi="ar-SA"/>
        </w:rPr>
        <w:t>يتوقع</w:t>
      </w:r>
      <w:r w:rsidRPr="00B62615">
        <w:rPr>
          <w:b w:val="0"/>
          <w:bCs w:val="0"/>
          <w:rtl/>
          <w:lang w:val="en-US" w:bidi="ar-SA"/>
        </w:rPr>
        <w:t xml:space="preserve"> </w:t>
      </w:r>
      <w:r w:rsidRPr="00B62615">
        <w:rPr>
          <w:rFonts w:hint="eastAsia"/>
          <w:b w:val="0"/>
          <w:bCs w:val="0"/>
          <w:rtl/>
          <w:lang w:val="en-US" w:bidi="ar-SA"/>
        </w:rPr>
        <w:t>منها</w:t>
      </w:r>
      <w:r w:rsidRPr="00B62615">
        <w:rPr>
          <w:b w:val="0"/>
          <w:bCs w:val="0"/>
          <w:rtl/>
          <w:lang w:val="en-US" w:bidi="ar-SA"/>
        </w:rPr>
        <w:t xml:space="preserve"> </w:t>
      </w:r>
      <w:r w:rsidRPr="00B62615">
        <w:rPr>
          <w:rFonts w:hint="eastAsia"/>
          <w:b w:val="0"/>
          <w:bCs w:val="0"/>
          <w:rtl/>
          <w:lang w:val="en-US" w:bidi="ar-SA"/>
        </w:rPr>
        <w:t>تقديم</w:t>
      </w:r>
      <w:r w:rsidRPr="00B62615">
        <w:rPr>
          <w:b w:val="0"/>
          <w:bCs w:val="0"/>
          <w:rtl/>
          <w:lang w:val="en-US" w:bidi="ar-SA"/>
        </w:rPr>
        <w:t xml:space="preserve"> </w:t>
      </w:r>
      <w:r w:rsidRPr="00B62615">
        <w:rPr>
          <w:rFonts w:hint="eastAsia"/>
          <w:b w:val="0"/>
          <w:bCs w:val="0"/>
          <w:rtl/>
          <w:lang w:val="en-US" w:bidi="ar-SA"/>
        </w:rPr>
        <w:t>مساهمات</w:t>
      </w:r>
      <w:r w:rsidRPr="00B62615">
        <w:rPr>
          <w:b w:val="0"/>
          <w:bCs w:val="0"/>
          <w:rtl/>
          <w:lang w:val="en-US" w:bidi="ar-SA"/>
        </w:rPr>
        <w:t xml:space="preserve"> </w:t>
      </w:r>
      <w:r w:rsidRPr="00B62615">
        <w:rPr>
          <w:rFonts w:hint="eastAsia"/>
          <w:b w:val="0"/>
          <w:bCs w:val="0"/>
          <w:rtl/>
          <w:lang w:val="en-US" w:bidi="ar-SA"/>
        </w:rPr>
        <w:t>لدفع</w:t>
      </w:r>
      <w:r w:rsidRPr="00B62615">
        <w:rPr>
          <w:b w:val="0"/>
          <w:bCs w:val="0"/>
          <w:rtl/>
          <w:lang w:val="en-US" w:bidi="ar-SA"/>
        </w:rPr>
        <w:t xml:space="preserve"> </w:t>
      </w:r>
      <w:r w:rsidRPr="00B62615">
        <w:rPr>
          <w:rFonts w:hint="eastAsia"/>
          <w:b w:val="0"/>
          <w:bCs w:val="0"/>
          <w:rtl/>
          <w:lang w:val="en-US" w:bidi="ar-SA"/>
        </w:rPr>
        <w:t>العمل</w:t>
      </w:r>
      <w:r w:rsidRPr="00B62615">
        <w:rPr>
          <w:b w:val="0"/>
          <w:bCs w:val="0"/>
          <w:rtl/>
          <w:lang w:val="en-US" w:bidi="ar-SA"/>
        </w:rPr>
        <w:t xml:space="preserve"> </w:t>
      </w:r>
      <w:r w:rsidRPr="00B62615">
        <w:rPr>
          <w:rFonts w:hint="eastAsia"/>
          <w:b w:val="0"/>
          <w:bCs w:val="0"/>
          <w:rtl/>
          <w:lang w:val="en-US" w:bidi="ar-SA"/>
        </w:rPr>
        <w:t>قدماً</w:t>
      </w:r>
      <w:r w:rsidRPr="00B62615">
        <w:rPr>
          <w:b w:val="0"/>
          <w:bCs w:val="0"/>
          <w:rtl/>
          <w:lang w:val="en-US" w:bidi="ar-SA"/>
        </w:rPr>
        <w:t xml:space="preserve"> (</w:t>
      </w:r>
      <w:r w:rsidRPr="00B62615">
        <w:rPr>
          <w:rFonts w:hint="eastAsia"/>
          <w:b w:val="0"/>
          <w:bCs w:val="0"/>
          <w:rtl/>
          <w:lang w:val="en-US" w:bidi="ar-SA"/>
        </w:rPr>
        <w:t>مثلاً،</w:t>
      </w:r>
      <w:r w:rsidRPr="00B62615">
        <w:rPr>
          <w:b w:val="0"/>
          <w:bCs w:val="0"/>
          <w:rtl/>
          <w:lang w:val="en-US" w:bidi="ar-SA"/>
        </w:rPr>
        <w:t xml:space="preserve"> </w:t>
      </w:r>
      <w:r w:rsidRPr="00B62615">
        <w:rPr>
          <w:rFonts w:hint="eastAsia"/>
          <w:b w:val="0"/>
          <w:bCs w:val="0"/>
          <w:rtl/>
          <w:lang w:val="en-US" w:bidi="ar-SA"/>
        </w:rPr>
        <w:t>الدول</w:t>
      </w:r>
      <w:r w:rsidRPr="00B62615">
        <w:rPr>
          <w:b w:val="0"/>
          <w:bCs w:val="0"/>
          <w:rtl/>
          <w:lang w:val="en-US" w:bidi="ar-SA"/>
        </w:rPr>
        <w:t xml:space="preserve"> </w:t>
      </w:r>
      <w:r w:rsidRPr="00B62615">
        <w:rPr>
          <w:rFonts w:hint="eastAsia"/>
          <w:b w:val="0"/>
          <w:bCs w:val="0"/>
          <w:rtl/>
          <w:lang w:val="en-US" w:bidi="ar-SA"/>
        </w:rPr>
        <w:t>الأعضاء</w:t>
      </w:r>
      <w:r w:rsidRPr="00B62615">
        <w:rPr>
          <w:b w:val="0"/>
          <w:bCs w:val="0"/>
          <w:rtl/>
          <w:lang w:val="en-US" w:bidi="ar-SA"/>
        </w:rPr>
        <w:t xml:space="preserve"> </w:t>
      </w:r>
      <w:r w:rsidRPr="00B62615">
        <w:rPr>
          <w:rFonts w:hint="eastAsia"/>
          <w:b w:val="0"/>
          <w:bCs w:val="0"/>
          <w:rtl/>
          <w:lang w:val="en-US" w:bidi="ar-SA"/>
        </w:rPr>
        <w:t>وأعضاء</w:t>
      </w:r>
      <w:r w:rsidRPr="00B62615">
        <w:rPr>
          <w:b w:val="0"/>
          <w:bCs w:val="0"/>
          <w:rtl/>
          <w:lang w:val="en-US" w:bidi="ar-SA"/>
        </w:rPr>
        <w:t xml:space="preserve"> </w:t>
      </w:r>
      <w:r w:rsidRPr="00B62615">
        <w:rPr>
          <w:rFonts w:hint="eastAsia"/>
          <w:b w:val="0"/>
          <w:bCs w:val="0"/>
          <w:rtl/>
          <w:lang w:val="en-US" w:bidi="ar-SA"/>
        </w:rPr>
        <w:t>القطاع</w:t>
      </w:r>
      <w:r w:rsidRPr="00B62615">
        <w:rPr>
          <w:b w:val="0"/>
          <w:bCs w:val="0"/>
          <w:rtl/>
          <w:lang w:val="en-US" w:bidi="ar-SA"/>
        </w:rPr>
        <w:t xml:space="preserve"> </w:t>
      </w:r>
      <w:r w:rsidRPr="00B62615">
        <w:rPr>
          <w:rFonts w:hint="eastAsia"/>
          <w:b w:val="0"/>
          <w:bCs w:val="0"/>
          <w:rtl/>
          <w:lang w:val="en-US" w:bidi="ar-SA"/>
        </w:rPr>
        <w:t>والمنتسبون</w:t>
      </w:r>
      <w:r w:rsidRPr="00B62615">
        <w:rPr>
          <w:b w:val="0"/>
          <w:bCs w:val="0"/>
          <w:rtl/>
          <w:lang w:val="en-US" w:bidi="ar-SA"/>
        </w:rPr>
        <w:t xml:space="preserve"> </w:t>
      </w:r>
      <w:r w:rsidRPr="00B62615">
        <w:rPr>
          <w:rFonts w:hint="eastAsia"/>
          <w:b w:val="0"/>
          <w:bCs w:val="0"/>
          <w:rtl/>
          <w:lang w:val="en-US" w:bidi="ar-SA"/>
        </w:rPr>
        <w:t>ووكالات</w:t>
      </w:r>
      <w:r w:rsidRPr="00B62615">
        <w:rPr>
          <w:b w:val="0"/>
          <w:bCs w:val="0"/>
          <w:rtl/>
          <w:lang w:val="en-US" w:bidi="ar-SA"/>
        </w:rPr>
        <w:t xml:space="preserve"> </w:t>
      </w:r>
      <w:r w:rsidRPr="00B62615">
        <w:rPr>
          <w:rFonts w:hint="eastAsia"/>
          <w:b w:val="0"/>
          <w:bCs w:val="0"/>
          <w:rtl/>
          <w:lang w:val="en-US" w:bidi="ar-SA"/>
        </w:rPr>
        <w:t>الأمم</w:t>
      </w:r>
      <w:r w:rsidRPr="00B62615">
        <w:rPr>
          <w:b w:val="0"/>
          <w:bCs w:val="0"/>
          <w:rtl/>
          <w:lang w:val="en-US" w:bidi="ar-SA"/>
        </w:rPr>
        <w:t xml:space="preserve"> </w:t>
      </w:r>
      <w:r w:rsidRPr="00B62615">
        <w:rPr>
          <w:rFonts w:hint="eastAsia"/>
          <w:b w:val="0"/>
          <w:bCs w:val="0"/>
          <w:rtl/>
          <w:lang w:val="en-US" w:bidi="ar-SA"/>
        </w:rPr>
        <w:t>المتحدة</w:t>
      </w:r>
      <w:r w:rsidRPr="00B62615">
        <w:rPr>
          <w:b w:val="0"/>
          <w:bCs w:val="0"/>
          <w:rtl/>
          <w:lang w:val="en-US" w:bidi="ar-SA"/>
        </w:rPr>
        <w:t xml:space="preserve"> </w:t>
      </w:r>
      <w:r w:rsidRPr="00B62615">
        <w:rPr>
          <w:rFonts w:hint="eastAsia"/>
          <w:b w:val="0"/>
          <w:bCs w:val="0"/>
          <w:rtl/>
          <w:lang w:val="en-US" w:bidi="ar-SA"/>
        </w:rPr>
        <w:t>الأخرى</w:t>
      </w:r>
      <w:r w:rsidRPr="00B62615">
        <w:rPr>
          <w:b w:val="0"/>
          <w:bCs w:val="0"/>
          <w:rtl/>
          <w:lang w:val="en-US" w:bidi="ar-SA"/>
        </w:rPr>
        <w:t xml:space="preserve"> </w:t>
      </w:r>
      <w:r w:rsidRPr="00B62615">
        <w:rPr>
          <w:rFonts w:hint="eastAsia"/>
          <w:b w:val="0"/>
          <w:bCs w:val="0"/>
          <w:rtl/>
          <w:lang w:val="en-US" w:bidi="ar-SA"/>
        </w:rPr>
        <w:t>والأفرقة</w:t>
      </w:r>
      <w:r w:rsidRPr="00B62615">
        <w:rPr>
          <w:b w:val="0"/>
          <w:bCs w:val="0"/>
          <w:rtl/>
          <w:lang w:val="en-US" w:bidi="ar-SA"/>
        </w:rPr>
        <w:t xml:space="preserve"> </w:t>
      </w:r>
      <w:r w:rsidRPr="00B62615">
        <w:rPr>
          <w:rFonts w:hint="eastAsia"/>
          <w:b w:val="0"/>
          <w:bCs w:val="0"/>
          <w:rtl/>
          <w:lang w:val="en-US" w:bidi="ar-SA"/>
        </w:rPr>
        <w:t>الإقليمية</w:t>
      </w:r>
      <w:r w:rsidRPr="00B62615">
        <w:rPr>
          <w:b w:val="0"/>
          <w:bCs w:val="0"/>
          <w:rtl/>
          <w:lang w:val="en-US" w:bidi="ar-SA"/>
        </w:rPr>
        <w:t xml:space="preserve"> </w:t>
      </w:r>
      <w:r w:rsidRPr="00B62615">
        <w:rPr>
          <w:rFonts w:hint="eastAsia"/>
          <w:b w:val="0"/>
          <w:bCs w:val="0"/>
          <w:rtl/>
          <w:lang w:val="en-US" w:bidi="ar-SA"/>
        </w:rPr>
        <w:t>والقطاعا</w:t>
      </w:r>
      <w:r w:rsidRPr="00B62615">
        <w:rPr>
          <w:rFonts w:hint="cs"/>
          <w:b w:val="0"/>
          <w:bCs w:val="0"/>
          <w:rtl/>
          <w:lang w:val="en-US" w:bidi="ar-SA"/>
        </w:rPr>
        <w:t>ن</w:t>
      </w:r>
      <w:r w:rsidRPr="00B62615">
        <w:rPr>
          <w:b w:val="0"/>
          <w:bCs w:val="0"/>
          <w:rtl/>
          <w:lang w:val="en-US" w:bidi="ar-SA"/>
        </w:rPr>
        <w:t xml:space="preserve"> </w:t>
      </w:r>
      <w:r w:rsidRPr="00B62615">
        <w:rPr>
          <w:rFonts w:hint="eastAsia"/>
          <w:b w:val="0"/>
          <w:bCs w:val="0"/>
          <w:rtl/>
          <w:lang w:val="en-US" w:bidi="ar-SA"/>
        </w:rPr>
        <w:t>ال</w:t>
      </w:r>
      <w:r w:rsidRPr="00B62615">
        <w:rPr>
          <w:rFonts w:hint="cs"/>
          <w:b w:val="0"/>
          <w:bCs w:val="0"/>
          <w:rtl/>
          <w:lang w:val="en-US" w:bidi="ar-SA"/>
        </w:rPr>
        <w:t>آخران</w:t>
      </w:r>
      <w:r w:rsidRPr="00B62615">
        <w:rPr>
          <w:b w:val="0"/>
          <w:bCs w:val="0"/>
          <w:rtl/>
          <w:lang w:val="en-US" w:bidi="ar-SA"/>
        </w:rPr>
        <w:t xml:space="preserve"> </w:t>
      </w:r>
      <w:r w:rsidRPr="00B62615">
        <w:rPr>
          <w:rFonts w:hint="eastAsia"/>
          <w:b w:val="0"/>
          <w:bCs w:val="0"/>
          <w:rtl/>
          <w:lang w:val="en-US" w:bidi="ar-SA"/>
        </w:rPr>
        <w:t>للاتحاد</w:t>
      </w:r>
      <w:r w:rsidRPr="00B62615">
        <w:rPr>
          <w:b w:val="0"/>
          <w:bCs w:val="0"/>
          <w:rtl/>
          <w:lang w:val="en-US" w:bidi="ar-SA"/>
        </w:rPr>
        <w:t xml:space="preserve"> </w:t>
      </w:r>
      <w:r w:rsidRPr="00B62615">
        <w:rPr>
          <w:rFonts w:hint="eastAsia"/>
          <w:b w:val="0"/>
          <w:bCs w:val="0"/>
          <w:rtl/>
          <w:lang w:val="en-US" w:bidi="ar-SA"/>
        </w:rPr>
        <w:t>الدولي</w:t>
      </w:r>
      <w:r w:rsidRPr="00B62615">
        <w:rPr>
          <w:b w:val="0"/>
          <w:bCs w:val="0"/>
          <w:rtl/>
          <w:lang w:val="en-US" w:bidi="ar-SA"/>
        </w:rPr>
        <w:t xml:space="preserve"> </w:t>
      </w:r>
      <w:r w:rsidRPr="00B62615">
        <w:rPr>
          <w:rFonts w:hint="eastAsia"/>
          <w:b w:val="0"/>
          <w:bCs w:val="0"/>
          <w:rtl/>
          <w:lang w:val="en-US" w:bidi="ar-SA"/>
        </w:rPr>
        <w:t>للاتصالات</w:t>
      </w:r>
      <w:r w:rsidRPr="00B62615">
        <w:rPr>
          <w:b w:val="0"/>
          <w:bCs w:val="0"/>
          <w:rtl/>
          <w:lang w:val="en-US" w:bidi="ar-SA"/>
        </w:rPr>
        <w:t xml:space="preserve"> </w:t>
      </w:r>
      <w:r w:rsidRPr="00B62615">
        <w:rPr>
          <w:rFonts w:hint="eastAsia"/>
          <w:b w:val="0"/>
          <w:bCs w:val="0"/>
          <w:rtl/>
          <w:lang w:val="en-US" w:bidi="ar-SA"/>
        </w:rPr>
        <w:t>والمسؤولون</w:t>
      </w:r>
      <w:r w:rsidRPr="00B62615">
        <w:rPr>
          <w:b w:val="0"/>
          <w:bCs w:val="0"/>
          <w:rtl/>
          <w:lang w:val="en-US" w:bidi="ar-SA"/>
        </w:rPr>
        <w:t xml:space="preserve"> في </w:t>
      </w:r>
      <w:r w:rsidRPr="00B62615">
        <w:rPr>
          <w:rFonts w:hint="eastAsia"/>
          <w:b w:val="0"/>
          <w:bCs w:val="0"/>
          <w:rtl/>
          <w:lang w:val="en-US" w:bidi="ar-SA"/>
        </w:rPr>
        <w:t>مكتب</w:t>
      </w:r>
      <w:r w:rsidRPr="00B62615">
        <w:rPr>
          <w:b w:val="0"/>
          <w:bCs w:val="0"/>
          <w:rtl/>
          <w:lang w:val="en-US" w:bidi="ar-SA"/>
        </w:rPr>
        <w:t xml:space="preserve"> </w:t>
      </w:r>
      <w:r w:rsidRPr="00B62615">
        <w:rPr>
          <w:rFonts w:hint="eastAsia"/>
          <w:b w:val="0"/>
          <w:bCs w:val="0"/>
          <w:rtl/>
          <w:lang w:val="en-US" w:bidi="ar-SA"/>
        </w:rPr>
        <w:t>تنمية</w:t>
      </w:r>
      <w:r w:rsidRPr="00B62615">
        <w:rPr>
          <w:b w:val="0"/>
          <w:bCs w:val="0"/>
          <w:rtl/>
          <w:lang w:val="en-US" w:bidi="ar-SA"/>
        </w:rPr>
        <w:t xml:space="preserve"> </w:t>
      </w:r>
      <w:r w:rsidRPr="00B62615">
        <w:rPr>
          <w:rFonts w:hint="eastAsia"/>
          <w:b w:val="0"/>
          <w:bCs w:val="0"/>
          <w:rtl/>
          <w:lang w:val="en-US" w:bidi="ar-SA"/>
        </w:rPr>
        <w:t>الاتصالات،</w:t>
      </w:r>
      <w:r w:rsidR="00EC05A6">
        <w:rPr>
          <w:rFonts w:hint="cs"/>
          <w:b w:val="0"/>
          <w:bCs w:val="0"/>
          <w:rtl/>
          <w:lang w:val="en-US" w:bidi="ar-SA"/>
        </w:rPr>
        <w:t> </w:t>
      </w:r>
      <w:r w:rsidRPr="00B62615">
        <w:rPr>
          <w:rFonts w:hint="eastAsia"/>
          <w:b w:val="0"/>
          <w:bCs w:val="0"/>
          <w:rtl/>
          <w:lang w:val="en-US" w:bidi="ar-SA"/>
        </w:rPr>
        <w:t>إلخ</w:t>
      </w:r>
      <w:r w:rsidRPr="00B62615">
        <w:rPr>
          <w:b w:val="0"/>
          <w:bCs w:val="0"/>
          <w:rtl/>
          <w:lang w:val="en-US" w:bidi="ar-SA"/>
        </w:rPr>
        <w:t>.).</w:t>
      </w:r>
    </w:p>
    <w:p w:rsidR="00C0307A" w:rsidRPr="00B62615" w:rsidRDefault="00C42066" w:rsidP="00C0307A">
      <w:pPr>
        <w:pStyle w:val="Headingi"/>
        <w:rPr>
          <w:b w:val="0"/>
          <w:bCs w:val="0"/>
          <w:rtl/>
          <w:lang w:val="en-US" w:bidi="ar-SA"/>
        </w:rPr>
      </w:pPr>
      <w:r w:rsidRPr="00B62615">
        <w:rPr>
          <w:b w:val="0"/>
          <w:bCs w:val="0"/>
          <w:lang w:val="en-US" w:bidi="ar-SA"/>
        </w:rPr>
        <w:t>*</w:t>
      </w:r>
      <w:r w:rsidRPr="00B62615">
        <w:rPr>
          <w:b w:val="0"/>
          <w:bCs w:val="0"/>
          <w:rtl/>
          <w:lang w:val="en-US" w:bidi="ar-SA"/>
        </w:rPr>
        <w:tab/>
      </w:r>
      <w:r w:rsidRPr="00B62615">
        <w:rPr>
          <w:rFonts w:hint="eastAsia"/>
          <w:b w:val="0"/>
          <w:bCs w:val="0"/>
          <w:rtl/>
          <w:lang w:val="en-US" w:bidi="ar-SA"/>
        </w:rPr>
        <w:t>تدرج</w:t>
      </w:r>
      <w:r w:rsidRPr="00B62615">
        <w:rPr>
          <w:b w:val="0"/>
          <w:bCs w:val="0"/>
          <w:rtl/>
          <w:lang w:val="en-US" w:bidi="ar-SA"/>
        </w:rPr>
        <w:t xml:space="preserve"> </w:t>
      </w:r>
      <w:r w:rsidRPr="00B62615">
        <w:rPr>
          <w:rFonts w:hint="eastAsia"/>
          <w:b w:val="0"/>
          <w:bCs w:val="0"/>
          <w:rtl/>
          <w:lang w:val="en-US" w:bidi="ar-SA"/>
        </w:rPr>
        <w:t>أيضاً</w:t>
      </w:r>
      <w:r w:rsidRPr="00B62615">
        <w:rPr>
          <w:b w:val="0"/>
          <w:bCs w:val="0"/>
          <w:rtl/>
          <w:lang w:val="en-US" w:bidi="ar-SA"/>
        </w:rPr>
        <w:t xml:space="preserve"> </w:t>
      </w:r>
      <w:r w:rsidRPr="00B62615">
        <w:rPr>
          <w:rFonts w:hint="eastAsia"/>
          <w:b w:val="0"/>
          <w:bCs w:val="0"/>
          <w:rtl/>
          <w:lang w:val="en-US" w:bidi="ar-SA"/>
        </w:rPr>
        <w:t>أي</w:t>
      </w:r>
      <w:r w:rsidRPr="00B62615">
        <w:rPr>
          <w:b w:val="0"/>
          <w:bCs w:val="0"/>
          <w:rtl/>
          <w:lang w:val="en-US" w:bidi="ar-SA"/>
        </w:rPr>
        <w:t xml:space="preserve"> </w:t>
      </w:r>
      <w:r w:rsidRPr="00B62615">
        <w:rPr>
          <w:rFonts w:hint="eastAsia"/>
          <w:b w:val="0"/>
          <w:bCs w:val="0"/>
          <w:rtl/>
          <w:lang w:val="en-US" w:bidi="ar-SA"/>
        </w:rPr>
        <w:t>معلومات</w:t>
      </w:r>
      <w:r w:rsidRPr="00B62615">
        <w:rPr>
          <w:b w:val="0"/>
          <w:bCs w:val="0"/>
          <w:rtl/>
          <w:lang w:val="en-US" w:bidi="ar-SA"/>
        </w:rPr>
        <w:t xml:space="preserve"> </w:t>
      </w:r>
      <w:r w:rsidRPr="00B62615">
        <w:rPr>
          <w:rFonts w:hint="eastAsia"/>
          <w:b w:val="0"/>
          <w:bCs w:val="0"/>
          <w:rtl/>
          <w:lang w:val="en-US" w:bidi="ar-SA"/>
        </w:rPr>
        <w:t>أخرى،</w:t>
      </w:r>
      <w:r w:rsidRPr="00B62615">
        <w:rPr>
          <w:b w:val="0"/>
          <w:bCs w:val="0"/>
          <w:rtl/>
          <w:lang w:val="en-US" w:bidi="ar-SA"/>
        </w:rPr>
        <w:t xml:space="preserve"> </w:t>
      </w:r>
      <w:r w:rsidRPr="00B62615">
        <w:rPr>
          <w:rFonts w:hint="eastAsia"/>
          <w:b w:val="0"/>
          <w:bCs w:val="0"/>
          <w:rtl/>
          <w:lang w:val="en-US" w:bidi="ar-SA"/>
        </w:rPr>
        <w:t>بما</w:t>
      </w:r>
      <w:r w:rsidRPr="00B62615">
        <w:rPr>
          <w:b w:val="0"/>
          <w:bCs w:val="0"/>
          <w:rtl/>
          <w:lang w:val="en-US" w:bidi="ar-SA"/>
        </w:rPr>
        <w:t xml:space="preserve"> في </w:t>
      </w:r>
      <w:r w:rsidRPr="00B62615">
        <w:rPr>
          <w:rFonts w:hint="eastAsia"/>
          <w:b w:val="0"/>
          <w:bCs w:val="0"/>
          <w:rtl/>
          <w:lang w:val="en-US" w:bidi="ar-SA"/>
        </w:rPr>
        <w:t>ذلك</w:t>
      </w:r>
      <w:r w:rsidRPr="00B62615">
        <w:rPr>
          <w:b w:val="0"/>
          <w:bCs w:val="0"/>
          <w:rtl/>
          <w:lang w:val="en-US" w:bidi="ar-SA"/>
        </w:rPr>
        <w:t xml:space="preserve"> </w:t>
      </w:r>
      <w:r w:rsidRPr="00B62615">
        <w:rPr>
          <w:rFonts w:hint="eastAsia"/>
          <w:b w:val="0"/>
          <w:bCs w:val="0"/>
          <w:rtl/>
          <w:lang w:val="en-US" w:bidi="ar-SA"/>
        </w:rPr>
        <w:t>الموارد</w:t>
      </w:r>
      <w:r w:rsidRPr="00B62615">
        <w:rPr>
          <w:b w:val="0"/>
          <w:bCs w:val="0"/>
          <w:rtl/>
          <w:lang w:val="en-US" w:bidi="ar-SA"/>
        </w:rPr>
        <w:t xml:space="preserve"> </w:t>
      </w:r>
      <w:r w:rsidRPr="00B62615">
        <w:rPr>
          <w:rFonts w:hint="eastAsia"/>
          <w:b w:val="0"/>
          <w:bCs w:val="0"/>
          <w:rtl/>
          <w:lang w:val="en-US" w:bidi="ar-SA"/>
        </w:rPr>
        <w:t>التي</w:t>
      </w:r>
      <w:r w:rsidRPr="00B62615">
        <w:rPr>
          <w:b w:val="0"/>
          <w:bCs w:val="0"/>
          <w:rtl/>
          <w:lang w:val="en-US" w:bidi="ar-SA"/>
        </w:rPr>
        <w:t xml:space="preserve"> </w:t>
      </w:r>
      <w:r w:rsidRPr="00B62615">
        <w:rPr>
          <w:rFonts w:hint="eastAsia"/>
          <w:b w:val="0"/>
          <w:bCs w:val="0"/>
          <w:rtl/>
          <w:lang w:val="en-US" w:bidi="ar-SA"/>
        </w:rPr>
        <w:t>قد</w:t>
      </w:r>
      <w:r w:rsidRPr="00B62615">
        <w:rPr>
          <w:b w:val="0"/>
          <w:bCs w:val="0"/>
          <w:rtl/>
          <w:lang w:val="en-US" w:bidi="ar-SA"/>
        </w:rPr>
        <w:t xml:space="preserve"> </w:t>
      </w:r>
      <w:r w:rsidRPr="00B62615">
        <w:rPr>
          <w:rFonts w:hint="eastAsia"/>
          <w:b w:val="0"/>
          <w:bCs w:val="0"/>
          <w:rtl/>
          <w:lang w:val="en-US" w:bidi="ar-SA"/>
        </w:rPr>
        <w:t>تنطوي</w:t>
      </w:r>
      <w:r w:rsidRPr="00B62615">
        <w:rPr>
          <w:b w:val="0"/>
          <w:bCs w:val="0"/>
          <w:rtl/>
          <w:lang w:val="en-US" w:bidi="ar-SA"/>
        </w:rPr>
        <w:t xml:space="preserve"> </w:t>
      </w:r>
      <w:r w:rsidRPr="00B62615">
        <w:rPr>
          <w:rFonts w:hint="eastAsia"/>
          <w:b w:val="0"/>
          <w:bCs w:val="0"/>
          <w:rtl/>
          <w:lang w:val="en-US" w:bidi="ar-SA"/>
        </w:rPr>
        <w:t>على</w:t>
      </w:r>
      <w:r w:rsidRPr="00B62615">
        <w:rPr>
          <w:b w:val="0"/>
          <w:bCs w:val="0"/>
          <w:rtl/>
          <w:lang w:val="en-US" w:bidi="ar-SA"/>
        </w:rPr>
        <w:t xml:space="preserve"> </w:t>
      </w:r>
      <w:r w:rsidRPr="00B62615">
        <w:rPr>
          <w:rFonts w:hint="eastAsia"/>
          <w:b w:val="0"/>
          <w:bCs w:val="0"/>
          <w:rtl/>
          <w:lang w:val="en-US" w:bidi="ar-SA"/>
        </w:rPr>
        <w:t>فائدة</w:t>
      </w:r>
      <w:r w:rsidRPr="00B62615">
        <w:rPr>
          <w:b w:val="0"/>
          <w:bCs w:val="0"/>
          <w:rtl/>
          <w:lang w:val="en-US" w:bidi="ar-SA"/>
        </w:rPr>
        <w:t xml:space="preserve"> </w:t>
      </w:r>
      <w:r w:rsidRPr="00B62615">
        <w:rPr>
          <w:rFonts w:hint="cs"/>
          <w:b w:val="0"/>
          <w:bCs w:val="0"/>
          <w:rtl/>
          <w:lang w:val="en-US" w:bidi="ar-SA"/>
        </w:rPr>
        <w:t xml:space="preserve">وكذلك </w:t>
      </w:r>
      <w:r w:rsidRPr="00B62615">
        <w:rPr>
          <w:rFonts w:hint="eastAsia"/>
          <w:b w:val="0"/>
          <w:bCs w:val="0"/>
          <w:rtl/>
          <w:lang w:val="en-US" w:bidi="ar-SA"/>
        </w:rPr>
        <w:t>المنظمات</w:t>
      </w:r>
      <w:r w:rsidRPr="00B62615">
        <w:rPr>
          <w:b w:val="0"/>
          <w:bCs w:val="0"/>
          <w:rtl/>
          <w:lang w:val="en-US" w:bidi="ar-SA"/>
        </w:rPr>
        <w:t xml:space="preserve"> </w:t>
      </w:r>
      <w:r w:rsidRPr="00B62615">
        <w:rPr>
          <w:rFonts w:hint="eastAsia"/>
          <w:b w:val="0"/>
          <w:bCs w:val="0"/>
          <w:rtl/>
          <w:lang w:val="en-US" w:bidi="ar-SA"/>
        </w:rPr>
        <w:t>المختصة</w:t>
      </w:r>
      <w:r w:rsidRPr="00B62615">
        <w:rPr>
          <w:b w:val="0"/>
          <w:bCs w:val="0"/>
          <w:rtl/>
          <w:lang w:val="en-US" w:bidi="ar-SA"/>
        </w:rPr>
        <w:t xml:space="preserve"> </w:t>
      </w:r>
      <w:r w:rsidRPr="00B62615">
        <w:rPr>
          <w:rFonts w:hint="eastAsia"/>
          <w:b w:val="0"/>
          <w:bCs w:val="0"/>
          <w:rtl/>
          <w:lang w:val="en-US" w:bidi="ar-SA"/>
        </w:rPr>
        <w:t>أو أصحاب</w:t>
      </w:r>
      <w:r w:rsidRPr="00B62615">
        <w:rPr>
          <w:b w:val="0"/>
          <w:bCs w:val="0"/>
          <w:rtl/>
          <w:lang w:val="en-US" w:bidi="ar-SA"/>
        </w:rPr>
        <w:t xml:space="preserve"> </w:t>
      </w:r>
      <w:r w:rsidRPr="00B62615">
        <w:rPr>
          <w:rFonts w:hint="eastAsia"/>
          <w:b w:val="0"/>
          <w:bCs w:val="0"/>
          <w:rtl/>
          <w:lang w:val="en-US" w:bidi="ar-SA"/>
        </w:rPr>
        <w:t>المصلحة،</w:t>
      </w:r>
      <w:r w:rsidRPr="00B62615">
        <w:rPr>
          <w:b w:val="0"/>
          <w:bCs w:val="0"/>
          <w:rtl/>
          <w:lang w:val="en-US" w:bidi="ar-SA"/>
        </w:rPr>
        <w:t xml:space="preserve"> </w:t>
      </w:r>
      <w:r w:rsidRPr="00B62615">
        <w:rPr>
          <w:rFonts w:hint="eastAsia"/>
          <w:b w:val="0"/>
          <w:bCs w:val="0"/>
          <w:rtl/>
          <w:lang w:val="en-US" w:bidi="ar-SA"/>
        </w:rPr>
        <w:t>وتساعد</w:t>
      </w:r>
      <w:r w:rsidRPr="00B62615">
        <w:rPr>
          <w:b w:val="0"/>
          <w:bCs w:val="0"/>
          <w:rtl/>
          <w:lang w:val="en-US" w:bidi="ar-SA"/>
        </w:rPr>
        <w:t xml:space="preserve"> </w:t>
      </w:r>
      <w:r w:rsidRPr="00B62615">
        <w:rPr>
          <w:rFonts w:hint="eastAsia"/>
          <w:b w:val="0"/>
          <w:bCs w:val="0"/>
          <w:rtl/>
          <w:lang w:val="en-US" w:bidi="ar-SA"/>
        </w:rPr>
        <w:t>المسؤولين</w:t>
      </w:r>
      <w:r w:rsidRPr="00B62615">
        <w:rPr>
          <w:b w:val="0"/>
          <w:bCs w:val="0"/>
          <w:rtl/>
          <w:lang w:val="en-US" w:bidi="ar-SA"/>
        </w:rPr>
        <w:t xml:space="preserve"> </w:t>
      </w:r>
      <w:r w:rsidRPr="00B62615">
        <w:rPr>
          <w:rFonts w:hint="eastAsia"/>
          <w:b w:val="0"/>
          <w:bCs w:val="0"/>
          <w:rtl/>
          <w:lang w:val="en-US" w:bidi="ar-SA"/>
        </w:rPr>
        <w:t>عن</w:t>
      </w:r>
      <w:r w:rsidRPr="00B62615">
        <w:rPr>
          <w:b w:val="0"/>
          <w:bCs w:val="0"/>
          <w:rtl/>
          <w:lang w:val="en-US" w:bidi="ar-SA"/>
        </w:rPr>
        <w:t xml:space="preserve"> </w:t>
      </w:r>
      <w:r w:rsidRPr="00B62615">
        <w:rPr>
          <w:rFonts w:hint="eastAsia"/>
          <w:b w:val="0"/>
          <w:bCs w:val="0"/>
          <w:rtl/>
          <w:lang w:val="en-US" w:bidi="ar-SA"/>
        </w:rPr>
        <w:t>إجراء الدراسة</w:t>
      </w:r>
      <w:r w:rsidRPr="00B62615">
        <w:rPr>
          <w:b w:val="0"/>
          <w:bCs w:val="0"/>
          <w:rtl/>
          <w:lang w:val="en-US" w:bidi="ar-SA"/>
        </w:rPr>
        <w:t>.</w:t>
      </w:r>
    </w:p>
    <w:p w:rsidR="006209D3" w:rsidRPr="006209D3" w:rsidRDefault="00C42066" w:rsidP="006209D3">
      <w:pPr>
        <w:pStyle w:val="Heading1"/>
        <w:rPr>
          <w:rtl/>
        </w:rPr>
      </w:pPr>
      <w:r w:rsidRPr="006209D3">
        <w:rPr>
          <w:lang w:bidi="ar-SA"/>
        </w:rPr>
        <w:t>7</w:t>
      </w:r>
      <w:r w:rsidRPr="006209D3">
        <w:rPr>
          <w:rtl/>
        </w:rPr>
        <w:tab/>
      </w:r>
      <w:r w:rsidRPr="006209D3">
        <w:rPr>
          <w:rFonts w:hint="eastAsia"/>
          <w:rtl/>
        </w:rPr>
        <w:t>الجمهور</w:t>
      </w:r>
      <w:r w:rsidRPr="006209D3">
        <w:rPr>
          <w:rtl/>
        </w:rPr>
        <w:t xml:space="preserve"> </w:t>
      </w:r>
      <w:r w:rsidRPr="006209D3">
        <w:rPr>
          <w:rFonts w:hint="eastAsia"/>
          <w:rtl/>
        </w:rPr>
        <w:t>المستهدف</w:t>
      </w:r>
    </w:p>
    <w:p w:rsidR="006209D3" w:rsidRPr="00B62615" w:rsidRDefault="00C42066" w:rsidP="00EB69A4">
      <w:pPr>
        <w:pStyle w:val="Headingi"/>
        <w:spacing w:after="120"/>
        <w:rPr>
          <w:b w:val="0"/>
          <w:bCs w:val="0"/>
          <w:rtl/>
          <w:lang w:val="en-US" w:bidi="ar-SA"/>
        </w:rPr>
      </w:pPr>
      <w:r w:rsidRPr="00B62615">
        <w:rPr>
          <w:b w:val="0"/>
          <w:bCs w:val="0"/>
          <w:lang w:val="en-US" w:bidi="ar-SA"/>
        </w:rPr>
        <w:t>*</w:t>
      </w:r>
      <w:r w:rsidRPr="00B62615">
        <w:rPr>
          <w:b w:val="0"/>
          <w:bCs w:val="0"/>
          <w:rtl/>
          <w:lang w:val="en-US" w:bidi="ar-SA"/>
        </w:rPr>
        <w:tab/>
      </w:r>
      <w:r w:rsidRPr="00B62615">
        <w:rPr>
          <w:rFonts w:hint="eastAsia"/>
          <w:b w:val="0"/>
          <w:bCs w:val="0"/>
          <w:rtl/>
          <w:lang w:val="en-US" w:bidi="ar-SA"/>
        </w:rPr>
        <w:t>توضيح</w:t>
      </w:r>
      <w:r w:rsidRPr="00B62615">
        <w:rPr>
          <w:b w:val="0"/>
          <w:bCs w:val="0"/>
          <w:rtl/>
          <w:lang w:val="en-US" w:bidi="ar-SA"/>
        </w:rPr>
        <w:t xml:space="preserve"> </w:t>
      </w:r>
      <w:r w:rsidRPr="00B62615">
        <w:rPr>
          <w:rFonts w:hint="eastAsia"/>
          <w:b w:val="0"/>
          <w:bCs w:val="0"/>
          <w:rtl/>
          <w:lang w:val="en-US" w:bidi="ar-SA"/>
        </w:rPr>
        <w:t>الفئات</w:t>
      </w:r>
      <w:r w:rsidRPr="00B62615">
        <w:rPr>
          <w:b w:val="0"/>
          <w:bCs w:val="0"/>
          <w:rtl/>
          <w:lang w:val="en-US" w:bidi="ar-SA"/>
        </w:rPr>
        <w:t xml:space="preserve"> </w:t>
      </w:r>
      <w:r w:rsidRPr="00B62615">
        <w:rPr>
          <w:rFonts w:hint="eastAsia"/>
          <w:b w:val="0"/>
          <w:bCs w:val="0"/>
          <w:rtl/>
          <w:lang w:val="en-US" w:bidi="ar-SA"/>
        </w:rPr>
        <w:t>المتوقعة</w:t>
      </w:r>
      <w:r w:rsidRPr="00B62615">
        <w:rPr>
          <w:b w:val="0"/>
          <w:bCs w:val="0"/>
          <w:rtl/>
          <w:lang w:val="en-US" w:bidi="ar-SA"/>
        </w:rPr>
        <w:t xml:space="preserve"> </w:t>
      </w:r>
      <w:r w:rsidRPr="00B62615">
        <w:rPr>
          <w:rFonts w:hint="eastAsia"/>
          <w:b w:val="0"/>
          <w:bCs w:val="0"/>
          <w:rtl/>
          <w:lang w:val="en-US" w:bidi="ar-SA"/>
        </w:rPr>
        <w:t>من</w:t>
      </w:r>
      <w:r w:rsidRPr="00B62615">
        <w:rPr>
          <w:b w:val="0"/>
          <w:bCs w:val="0"/>
          <w:rtl/>
          <w:lang w:val="en-US" w:bidi="ar-SA"/>
        </w:rPr>
        <w:t xml:space="preserve"> </w:t>
      </w:r>
      <w:r w:rsidRPr="00B62615">
        <w:rPr>
          <w:rFonts w:hint="eastAsia"/>
          <w:b w:val="0"/>
          <w:bCs w:val="0"/>
          <w:rtl/>
          <w:lang w:val="en-US" w:bidi="ar-SA"/>
        </w:rPr>
        <w:t>الجمهور</w:t>
      </w:r>
      <w:r w:rsidRPr="00B62615">
        <w:rPr>
          <w:b w:val="0"/>
          <w:bCs w:val="0"/>
          <w:rtl/>
          <w:lang w:val="en-US" w:bidi="ar-SA"/>
        </w:rPr>
        <w:t xml:space="preserve"> </w:t>
      </w:r>
      <w:r w:rsidRPr="00B62615">
        <w:rPr>
          <w:rFonts w:hint="eastAsia"/>
          <w:b w:val="0"/>
          <w:bCs w:val="0"/>
          <w:rtl/>
          <w:lang w:val="en-US" w:bidi="ar-SA"/>
        </w:rPr>
        <w:t>المستهدف،</w:t>
      </w:r>
      <w:r w:rsidRPr="00B62615">
        <w:rPr>
          <w:b w:val="0"/>
          <w:bCs w:val="0"/>
          <w:rtl/>
          <w:lang w:val="en-US" w:bidi="ar-SA"/>
        </w:rPr>
        <w:t xml:space="preserve"> </w:t>
      </w:r>
      <w:r w:rsidRPr="00B62615">
        <w:rPr>
          <w:rFonts w:hint="eastAsia"/>
          <w:b w:val="0"/>
          <w:bCs w:val="0"/>
          <w:rtl/>
          <w:lang w:val="en-US" w:bidi="ar-SA"/>
        </w:rPr>
        <w:t>بتدوين</w:t>
      </w:r>
      <w:r w:rsidRPr="00B62615">
        <w:rPr>
          <w:b w:val="0"/>
          <w:bCs w:val="0"/>
          <w:rtl/>
          <w:lang w:val="en-US" w:bidi="ar-SA"/>
        </w:rPr>
        <w:t xml:space="preserve"> </w:t>
      </w:r>
      <w:r w:rsidRPr="00B62615">
        <w:rPr>
          <w:rFonts w:hint="eastAsia"/>
          <w:b w:val="0"/>
          <w:bCs w:val="0"/>
          <w:rtl/>
          <w:lang w:val="en-US" w:bidi="ar-SA"/>
        </w:rPr>
        <w:t>كل</w:t>
      </w:r>
      <w:r w:rsidRPr="00B62615">
        <w:rPr>
          <w:b w:val="0"/>
          <w:bCs w:val="0"/>
          <w:rtl/>
          <w:lang w:val="en-US" w:bidi="ar-SA"/>
        </w:rPr>
        <w:t xml:space="preserve"> </w:t>
      </w:r>
      <w:r w:rsidRPr="00B62615">
        <w:rPr>
          <w:rFonts w:hint="eastAsia"/>
          <w:b w:val="0"/>
          <w:bCs w:val="0"/>
          <w:rtl/>
          <w:lang w:val="en-US" w:bidi="ar-SA"/>
        </w:rPr>
        <w:t>النقاط</w:t>
      </w:r>
      <w:r w:rsidRPr="00B62615">
        <w:rPr>
          <w:b w:val="0"/>
          <w:bCs w:val="0"/>
          <w:rtl/>
          <w:lang w:val="en-US" w:bidi="ar-SA"/>
        </w:rPr>
        <w:t xml:space="preserve"> </w:t>
      </w:r>
      <w:r w:rsidRPr="00B62615">
        <w:rPr>
          <w:rFonts w:hint="eastAsia"/>
          <w:b w:val="0"/>
          <w:bCs w:val="0"/>
          <w:rtl/>
          <w:lang w:val="en-US" w:bidi="ar-SA"/>
        </w:rPr>
        <w:t>ذات</w:t>
      </w:r>
      <w:r w:rsidRPr="00B62615">
        <w:rPr>
          <w:b w:val="0"/>
          <w:bCs w:val="0"/>
          <w:rtl/>
          <w:lang w:val="en-US" w:bidi="ar-SA"/>
        </w:rPr>
        <w:t xml:space="preserve"> </w:t>
      </w:r>
      <w:r w:rsidRPr="00B62615">
        <w:rPr>
          <w:rFonts w:hint="eastAsia"/>
          <w:b w:val="0"/>
          <w:bCs w:val="0"/>
          <w:rtl/>
          <w:lang w:val="en-US" w:bidi="ar-SA"/>
        </w:rPr>
        <w:t>الصلة</w:t>
      </w:r>
      <w:r w:rsidRPr="00B62615">
        <w:rPr>
          <w:b w:val="0"/>
          <w:bCs w:val="0"/>
          <w:rtl/>
          <w:lang w:val="en-US" w:bidi="ar-SA"/>
        </w:rPr>
        <w:t xml:space="preserve"> في </w:t>
      </w:r>
      <w:r w:rsidRPr="00B62615">
        <w:rPr>
          <w:rFonts w:hint="eastAsia"/>
          <w:b w:val="0"/>
          <w:bCs w:val="0"/>
          <w:rtl/>
          <w:lang w:val="en-US" w:bidi="ar-SA"/>
        </w:rPr>
        <w:t>الجدول</w:t>
      </w:r>
      <w:r w:rsidRPr="00B62615">
        <w:rPr>
          <w:b w:val="0"/>
          <w:bCs w:val="0"/>
          <w:rtl/>
          <w:lang w:val="en-US" w:bidi="ar-SA"/>
        </w:rPr>
        <w:t xml:space="preserve"> </w:t>
      </w:r>
      <w:r w:rsidRPr="00B62615">
        <w:rPr>
          <w:rFonts w:hint="eastAsia"/>
          <w:b w:val="0"/>
          <w:bCs w:val="0"/>
          <w:rtl/>
          <w:lang w:val="en-US" w:bidi="ar-SA"/>
        </w:rPr>
        <w:t>التالي</w:t>
      </w:r>
      <w:r w:rsidRPr="00B62615">
        <w:rPr>
          <w:b w:val="0"/>
          <w:bCs w:val="0"/>
          <w:rtl/>
          <w:lang w:val="en-US" w:bidi="ar-SA"/>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268"/>
        <w:gridCol w:w="2268"/>
      </w:tblGrid>
      <w:tr w:rsidR="006209D3" w:rsidRPr="006209D3" w:rsidTr="00827CC2">
        <w:trPr>
          <w:jc w:val="center"/>
        </w:trPr>
        <w:tc>
          <w:tcPr>
            <w:tcW w:w="3261" w:type="dxa"/>
          </w:tcPr>
          <w:p w:rsidR="006209D3" w:rsidRPr="006209D3" w:rsidRDefault="00D928FE" w:rsidP="006209D3">
            <w:pPr>
              <w:pStyle w:val="Tablehead"/>
              <w:rPr>
                <w:lang w:bidi="ar-SA"/>
              </w:rPr>
            </w:pPr>
          </w:p>
        </w:tc>
        <w:tc>
          <w:tcPr>
            <w:tcW w:w="2268" w:type="dxa"/>
          </w:tcPr>
          <w:p w:rsidR="006209D3" w:rsidRPr="006209D3" w:rsidRDefault="00C42066" w:rsidP="006209D3">
            <w:pPr>
              <w:pStyle w:val="Tablehead"/>
              <w:rPr>
                <w:lang w:bidi="ar-SA"/>
              </w:rPr>
            </w:pPr>
            <w:r w:rsidRPr="006209D3">
              <w:rPr>
                <w:rFonts w:hint="eastAsia"/>
                <w:rtl/>
                <w:lang w:bidi="ar-SA"/>
              </w:rPr>
              <w:t>البلدان</w:t>
            </w:r>
            <w:r w:rsidRPr="006209D3">
              <w:rPr>
                <w:rtl/>
                <w:lang w:bidi="ar-SA"/>
              </w:rPr>
              <w:t xml:space="preserve"> </w:t>
            </w:r>
            <w:r w:rsidRPr="006209D3">
              <w:rPr>
                <w:rFonts w:hint="eastAsia"/>
                <w:rtl/>
                <w:lang w:bidi="ar-SA"/>
              </w:rPr>
              <w:t>المتقدمة</w:t>
            </w:r>
          </w:p>
        </w:tc>
        <w:tc>
          <w:tcPr>
            <w:tcW w:w="2268" w:type="dxa"/>
          </w:tcPr>
          <w:p w:rsidR="006209D3" w:rsidRPr="006209D3" w:rsidRDefault="00C42066" w:rsidP="006209D3">
            <w:pPr>
              <w:pStyle w:val="Tablehead"/>
              <w:rPr>
                <w:lang w:bidi="ar-SA"/>
              </w:rPr>
            </w:pPr>
            <w:r w:rsidRPr="006209D3">
              <w:rPr>
                <w:rFonts w:hint="eastAsia"/>
                <w:rtl/>
                <w:lang w:bidi="ar-SA"/>
              </w:rPr>
              <w:t>البلدان</w:t>
            </w:r>
            <w:r w:rsidRPr="006209D3">
              <w:rPr>
                <w:rtl/>
                <w:lang w:bidi="ar-SA"/>
              </w:rPr>
              <w:t xml:space="preserve"> </w:t>
            </w:r>
            <w:r w:rsidRPr="006209D3">
              <w:rPr>
                <w:rFonts w:hint="eastAsia"/>
                <w:rtl/>
                <w:lang w:bidi="ar-SA"/>
              </w:rPr>
              <w:t>النامية</w:t>
            </w:r>
            <w:r w:rsidRPr="006209D3">
              <w:rPr>
                <w:rStyle w:val="FootnoteReference"/>
                <w:rtl/>
              </w:rPr>
              <w:footnoteReference w:customMarkFollows="1" w:id="3"/>
              <w:t>*</w:t>
            </w:r>
          </w:p>
        </w:tc>
      </w:tr>
      <w:tr w:rsidR="006209D3" w:rsidRPr="006209D3" w:rsidTr="00827CC2">
        <w:trPr>
          <w:jc w:val="center"/>
        </w:trPr>
        <w:tc>
          <w:tcPr>
            <w:tcW w:w="3261" w:type="dxa"/>
          </w:tcPr>
          <w:p w:rsidR="006209D3" w:rsidRPr="006209D3" w:rsidRDefault="00C42066" w:rsidP="006209D3">
            <w:pPr>
              <w:pStyle w:val="Tabletext"/>
              <w:rPr>
                <w:lang w:bidi="ar-SA"/>
              </w:rPr>
            </w:pPr>
            <w:r w:rsidRPr="006209D3">
              <w:rPr>
                <w:rFonts w:hint="cs"/>
                <w:rtl/>
                <w:lang w:val="en-US" w:bidi="ar-SA"/>
              </w:rPr>
              <w:t>واضعو</w:t>
            </w:r>
            <w:r w:rsidRPr="006209D3">
              <w:rPr>
                <w:rtl/>
                <w:lang w:val="en-US" w:bidi="ar-SA"/>
              </w:rPr>
              <w:t xml:space="preserve"> </w:t>
            </w:r>
            <w:r w:rsidRPr="006209D3">
              <w:rPr>
                <w:rFonts w:hint="eastAsia"/>
                <w:rtl/>
                <w:lang w:val="en-US" w:bidi="ar-SA"/>
              </w:rPr>
              <w:t>سياسات</w:t>
            </w:r>
            <w:r w:rsidRPr="006209D3">
              <w:rPr>
                <w:rtl/>
                <w:lang w:val="en-US" w:bidi="ar-SA"/>
              </w:rPr>
              <w:t xml:space="preserve"> </w:t>
            </w:r>
            <w:r w:rsidRPr="006209D3">
              <w:rPr>
                <w:rFonts w:hint="eastAsia"/>
                <w:rtl/>
                <w:lang w:val="en-US" w:bidi="ar-SA"/>
              </w:rPr>
              <w:t>الاتصالات</w:t>
            </w:r>
          </w:p>
        </w:tc>
        <w:tc>
          <w:tcPr>
            <w:tcW w:w="2268" w:type="dxa"/>
          </w:tcPr>
          <w:p w:rsidR="006209D3" w:rsidRPr="006209D3" w:rsidRDefault="00C42066" w:rsidP="006209D3">
            <w:pPr>
              <w:pStyle w:val="Tabletext"/>
              <w:rPr>
                <w:lang w:bidi="ar-SA"/>
              </w:rPr>
            </w:pPr>
            <w:r w:rsidRPr="006209D3">
              <w:rPr>
                <w:rtl/>
                <w:lang w:val="en-US" w:bidi="ar-SA"/>
              </w:rPr>
              <w:t>*</w:t>
            </w:r>
          </w:p>
        </w:tc>
        <w:tc>
          <w:tcPr>
            <w:tcW w:w="2268" w:type="dxa"/>
          </w:tcPr>
          <w:p w:rsidR="006209D3" w:rsidRPr="006209D3" w:rsidRDefault="00C42066" w:rsidP="006209D3">
            <w:pPr>
              <w:pStyle w:val="Tabletext"/>
              <w:rPr>
                <w:lang w:bidi="ar-SA"/>
              </w:rPr>
            </w:pPr>
            <w:r w:rsidRPr="006209D3">
              <w:rPr>
                <w:rtl/>
                <w:lang w:val="en-US" w:bidi="ar-SA"/>
              </w:rPr>
              <w:t>*</w:t>
            </w:r>
          </w:p>
        </w:tc>
      </w:tr>
      <w:tr w:rsidR="006209D3" w:rsidRPr="006209D3" w:rsidTr="00827CC2">
        <w:trPr>
          <w:jc w:val="center"/>
        </w:trPr>
        <w:tc>
          <w:tcPr>
            <w:tcW w:w="3261" w:type="dxa"/>
          </w:tcPr>
          <w:p w:rsidR="006209D3" w:rsidRPr="006209D3" w:rsidRDefault="00C42066" w:rsidP="006209D3">
            <w:pPr>
              <w:pStyle w:val="Tabletext"/>
              <w:rPr>
                <w:rtl/>
                <w:lang w:val="en-US" w:bidi="ar-SY"/>
              </w:rPr>
            </w:pPr>
            <w:r w:rsidRPr="006209D3">
              <w:rPr>
                <w:rFonts w:hint="eastAsia"/>
                <w:rtl/>
                <w:lang w:val="en-US" w:bidi="ar-SA"/>
              </w:rPr>
              <w:t>هيئات</w:t>
            </w:r>
            <w:r w:rsidRPr="006209D3">
              <w:rPr>
                <w:rtl/>
                <w:lang w:val="en-US" w:bidi="ar-SA"/>
              </w:rPr>
              <w:t xml:space="preserve"> </w:t>
            </w:r>
            <w:r w:rsidRPr="006209D3">
              <w:rPr>
                <w:rFonts w:hint="eastAsia"/>
                <w:rtl/>
                <w:lang w:val="en-US" w:bidi="ar-SA"/>
              </w:rPr>
              <w:t>تنظيم</w:t>
            </w:r>
            <w:r w:rsidRPr="006209D3">
              <w:rPr>
                <w:rtl/>
                <w:lang w:val="en-US" w:bidi="ar-SA"/>
              </w:rPr>
              <w:t xml:space="preserve"> </w:t>
            </w:r>
            <w:r w:rsidRPr="006209D3">
              <w:rPr>
                <w:rFonts w:hint="eastAsia"/>
                <w:rtl/>
                <w:lang w:val="en-US" w:bidi="ar-SA"/>
              </w:rPr>
              <w:t>الاتصالات</w:t>
            </w:r>
          </w:p>
        </w:tc>
        <w:tc>
          <w:tcPr>
            <w:tcW w:w="2268" w:type="dxa"/>
          </w:tcPr>
          <w:p w:rsidR="006209D3" w:rsidRPr="006209D3" w:rsidRDefault="00C42066" w:rsidP="006209D3">
            <w:pPr>
              <w:pStyle w:val="Tabletext"/>
              <w:rPr>
                <w:lang w:bidi="ar-SA"/>
              </w:rPr>
            </w:pPr>
            <w:r w:rsidRPr="006209D3">
              <w:rPr>
                <w:rtl/>
                <w:lang w:val="en-US" w:bidi="ar-SA"/>
              </w:rPr>
              <w:t>*</w:t>
            </w:r>
          </w:p>
        </w:tc>
        <w:tc>
          <w:tcPr>
            <w:tcW w:w="2268" w:type="dxa"/>
          </w:tcPr>
          <w:p w:rsidR="006209D3" w:rsidRPr="006209D3" w:rsidRDefault="00C42066" w:rsidP="006209D3">
            <w:pPr>
              <w:pStyle w:val="Tabletext"/>
              <w:rPr>
                <w:lang w:bidi="ar-SA"/>
              </w:rPr>
            </w:pPr>
            <w:r w:rsidRPr="006209D3">
              <w:rPr>
                <w:rtl/>
                <w:lang w:val="en-US" w:bidi="ar-SA"/>
              </w:rPr>
              <w:t>*</w:t>
            </w:r>
          </w:p>
        </w:tc>
      </w:tr>
      <w:tr w:rsidR="006209D3" w:rsidRPr="006209D3" w:rsidTr="00827CC2">
        <w:trPr>
          <w:jc w:val="center"/>
        </w:trPr>
        <w:tc>
          <w:tcPr>
            <w:tcW w:w="3261" w:type="dxa"/>
          </w:tcPr>
          <w:p w:rsidR="006209D3" w:rsidRPr="006209D3" w:rsidRDefault="00C42066" w:rsidP="006209D3">
            <w:pPr>
              <w:pStyle w:val="Tabletext"/>
              <w:rPr>
                <w:lang w:bidi="ar-SA"/>
              </w:rPr>
            </w:pPr>
            <w:r w:rsidRPr="006209D3">
              <w:rPr>
                <w:rFonts w:hint="eastAsia"/>
                <w:rtl/>
                <w:lang w:val="en-US" w:bidi="ar-SA"/>
              </w:rPr>
              <w:t>مقدمو</w:t>
            </w:r>
            <w:r w:rsidRPr="006209D3">
              <w:rPr>
                <w:rtl/>
                <w:lang w:val="en-US" w:bidi="ar-SA"/>
              </w:rPr>
              <w:t xml:space="preserve"> </w:t>
            </w:r>
            <w:r w:rsidRPr="006209D3">
              <w:rPr>
                <w:rFonts w:hint="eastAsia"/>
                <w:rtl/>
                <w:lang w:val="en-US" w:bidi="ar-SA"/>
              </w:rPr>
              <w:t>الخدمات</w:t>
            </w:r>
            <w:r w:rsidRPr="006209D3">
              <w:rPr>
                <w:rtl/>
                <w:lang w:val="en-US" w:bidi="ar-SA"/>
              </w:rPr>
              <w:t>/</w:t>
            </w:r>
            <w:r w:rsidRPr="006209D3">
              <w:rPr>
                <w:rFonts w:hint="eastAsia"/>
                <w:rtl/>
                <w:lang w:val="en-US" w:bidi="ar-SA"/>
              </w:rPr>
              <w:t>المشغلون</w:t>
            </w:r>
          </w:p>
        </w:tc>
        <w:tc>
          <w:tcPr>
            <w:tcW w:w="2268" w:type="dxa"/>
          </w:tcPr>
          <w:p w:rsidR="006209D3" w:rsidRPr="006209D3" w:rsidRDefault="00C42066" w:rsidP="006209D3">
            <w:pPr>
              <w:pStyle w:val="Tabletext"/>
              <w:rPr>
                <w:lang w:bidi="ar-SA"/>
              </w:rPr>
            </w:pPr>
            <w:r w:rsidRPr="006209D3">
              <w:rPr>
                <w:rtl/>
                <w:lang w:val="en-US" w:bidi="ar-SA"/>
              </w:rPr>
              <w:t>*</w:t>
            </w:r>
          </w:p>
        </w:tc>
        <w:tc>
          <w:tcPr>
            <w:tcW w:w="2268" w:type="dxa"/>
          </w:tcPr>
          <w:p w:rsidR="006209D3" w:rsidRPr="006209D3" w:rsidRDefault="00C42066" w:rsidP="006209D3">
            <w:pPr>
              <w:pStyle w:val="Tabletext"/>
              <w:rPr>
                <w:lang w:bidi="ar-SA"/>
              </w:rPr>
            </w:pPr>
            <w:r w:rsidRPr="006209D3">
              <w:rPr>
                <w:rtl/>
                <w:lang w:val="en-US" w:bidi="ar-SA"/>
              </w:rPr>
              <w:t>*</w:t>
            </w:r>
          </w:p>
        </w:tc>
      </w:tr>
      <w:tr w:rsidR="006209D3" w:rsidRPr="006209D3" w:rsidTr="00827CC2">
        <w:trPr>
          <w:jc w:val="center"/>
        </w:trPr>
        <w:tc>
          <w:tcPr>
            <w:tcW w:w="3261" w:type="dxa"/>
          </w:tcPr>
          <w:p w:rsidR="006209D3" w:rsidRPr="006209D3" w:rsidRDefault="00C42066" w:rsidP="006209D3">
            <w:pPr>
              <w:pStyle w:val="Tabletext"/>
              <w:rPr>
                <w:lang w:bidi="ar-SA"/>
              </w:rPr>
            </w:pPr>
            <w:r w:rsidRPr="006209D3">
              <w:rPr>
                <w:rFonts w:hint="eastAsia"/>
                <w:rtl/>
                <w:lang w:val="en-US" w:bidi="ar-SA"/>
              </w:rPr>
              <w:t>المصنعون</w:t>
            </w:r>
          </w:p>
        </w:tc>
        <w:tc>
          <w:tcPr>
            <w:tcW w:w="2268" w:type="dxa"/>
          </w:tcPr>
          <w:p w:rsidR="006209D3" w:rsidRPr="006209D3" w:rsidRDefault="00C42066" w:rsidP="006209D3">
            <w:pPr>
              <w:pStyle w:val="Tabletext"/>
              <w:rPr>
                <w:lang w:bidi="ar-SA"/>
              </w:rPr>
            </w:pPr>
            <w:r w:rsidRPr="006209D3">
              <w:rPr>
                <w:rtl/>
                <w:lang w:val="en-US" w:bidi="ar-SA"/>
              </w:rPr>
              <w:t>*</w:t>
            </w:r>
          </w:p>
        </w:tc>
        <w:tc>
          <w:tcPr>
            <w:tcW w:w="2268" w:type="dxa"/>
          </w:tcPr>
          <w:p w:rsidR="006209D3" w:rsidRPr="006209D3" w:rsidRDefault="00C42066" w:rsidP="006209D3">
            <w:pPr>
              <w:pStyle w:val="Tabletext"/>
              <w:rPr>
                <w:lang w:bidi="ar-SA"/>
              </w:rPr>
            </w:pPr>
            <w:r w:rsidRPr="006209D3">
              <w:rPr>
                <w:rtl/>
                <w:lang w:val="en-US" w:bidi="ar-SA"/>
              </w:rPr>
              <w:t>*</w:t>
            </w:r>
          </w:p>
        </w:tc>
      </w:tr>
      <w:tr w:rsidR="006209D3" w:rsidRPr="006209D3" w:rsidTr="00827CC2">
        <w:trPr>
          <w:trHeight w:val="495"/>
          <w:jc w:val="center"/>
        </w:trPr>
        <w:tc>
          <w:tcPr>
            <w:tcW w:w="3261" w:type="dxa"/>
          </w:tcPr>
          <w:p w:rsidR="006209D3" w:rsidRPr="006209D3" w:rsidRDefault="00C42066" w:rsidP="006209D3">
            <w:pPr>
              <w:pStyle w:val="Tabletext"/>
              <w:rPr>
                <w:rtl/>
                <w:lang w:val="en-US" w:bidi="ar-SA"/>
              </w:rPr>
            </w:pPr>
            <w:r w:rsidRPr="006209D3">
              <w:rPr>
                <w:rFonts w:hint="eastAsia"/>
                <w:rtl/>
                <w:lang w:val="en-US" w:bidi="ar-SA"/>
              </w:rPr>
              <w:t>بر</w:t>
            </w:r>
            <w:r w:rsidRPr="006209D3">
              <w:rPr>
                <w:rFonts w:hint="cs"/>
                <w:rtl/>
                <w:lang w:val="en-US" w:bidi="ar-SA"/>
              </w:rPr>
              <w:t>ن</w:t>
            </w:r>
            <w:r w:rsidRPr="006209D3">
              <w:rPr>
                <w:rFonts w:hint="eastAsia"/>
                <w:rtl/>
                <w:lang w:val="en-US" w:bidi="ar-SA"/>
              </w:rPr>
              <w:t>امج</w:t>
            </w:r>
            <w:r w:rsidRPr="006209D3">
              <w:rPr>
                <w:rtl/>
                <w:lang w:val="en-US" w:bidi="ar-SA"/>
              </w:rPr>
              <w:t xml:space="preserve"> </w:t>
            </w:r>
            <w:r w:rsidRPr="006209D3">
              <w:rPr>
                <w:rFonts w:hint="eastAsia"/>
                <w:rtl/>
                <w:lang w:val="en-US" w:bidi="ar-SA"/>
              </w:rPr>
              <w:t>قطاع</w:t>
            </w:r>
            <w:r w:rsidRPr="006209D3">
              <w:rPr>
                <w:rtl/>
                <w:lang w:val="en-US" w:bidi="ar-SA"/>
              </w:rPr>
              <w:t xml:space="preserve"> </w:t>
            </w:r>
            <w:r w:rsidRPr="006209D3">
              <w:rPr>
                <w:rFonts w:hint="eastAsia"/>
                <w:rtl/>
                <w:lang w:val="en-US" w:bidi="ar-SA"/>
              </w:rPr>
              <w:t>تنمية</w:t>
            </w:r>
            <w:r w:rsidRPr="006209D3">
              <w:rPr>
                <w:rtl/>
                <w:lang w:val="en-US" w:bidi="ar-SA"/>
              </w:rPr>
              <w:t xml:space="preserve"> </w:t>
            </w:r>
            <w:r w:rsidRPr="006209D3">
              <w:rPr>
                <w:rFonts w:hint="eastAsia"/>
                <w:rtl/>
                <w:lang w:val="en-US" w:bidi="ar-SA"/>
              </w:rPr>
              <w:t>الاتصالات</w:t>
            </w:r>
          </w:p>
        </w:tc>
        <w:tc>
          <w:tcPr>
            <w:tcW w:w="2268" w:type="dxa"/>
          </w:tcPr>
          <w:p w:rsidR="006209D3" w:rsidRPr="006209D3" w:rsidRDefault="00D928FE" w:rsidP="006209D3">
            <w:pPr>
              <w:pStyle w:val="Tabletext"/>
              <w:rPr>
                <w:rtl/>
                <w:lang w:val="en-US" w:bidi="ar-SA"/>
              </w:rPr>
            </w:pPr>
          </w:p>
        </w:tc>
        <w:tc>
          <w:tcPr>
            <w:tcW w:w="2268" w:type="dxa"/>
          </w:tcPr>
          <w:p w:rsidR="006209D3" w:rsidRPr="006209D3" w:rsidRDefault="00D928FE" w:rsidP="006209D3">
            <w:pPr>
              <w:pStyle w:val="Tabletext"/>
              <w:rPr>
                <w:rtl/>
                <w:lang w:val="en-US" w:bidi="ar-SA"/>
              </w:rPr>
            </w:pPr>
          </w:p>
        </w:tc>
      </w:tr>
    </w:tbl>
    <w:p w:rsidR="00C46E9E" w:rsidRPr="00C46E9E" w:rsidRDefault="00C42066" w:rsidP="00C46E9E">
      <w:pPr>
        <w:rPr>
          <w:rtl/>
        </w:rPr>
      </w:pPr>
      <w:r w:rsidRPr="00C46E9E">
        <w:rPr>
          <w:rFonts w:hint="eastAsia"/>
          <w:rtl/>
        </w:rPr>
        <w:t>يرجى</w:t>
      </w:r>
      <w:r w:rsidRPr="00C46E9E">
        <w:rPr>
          <w:rtl/>
        </w:rPr>
        <w:t xml:space="preserve"> </w:t>
      </w:r>
      <w:r w:rsidRPr="00C46E9E">
        <w:rPr>
          <w:rFonts w:hint="eastAsia"/>
          <w:rtl/>
        </w:rPr>
        <w:t>تقديم</w:t>
      </w:r>
      <w:r w:rsidRPr="00C46E9E">
        <w:rPr>
          <w:rtl/>
        </w:rPr>
        <w:t xml:space="preserve"> </w:t>
      </w:r>
      <w:r w:rsidRPr="00C46E9E">
        <w:rPr>
          <w:rFonts w:hint="eastAsia"/>
          <w:rtl/>
        </w:rPr>
        <w:t>ملاحظات</w:t>
      </w:r>
      <w:r w:rsidRPr="00C46E9E">
        <w:rPr>
          <w:rtl/>
        </w:rPr>
        <w:t xml:space="preserve"> </w:t>
      </w:r>
      <w:r w:rsidRPr="00C46E9E">
        <w:rPr>
          <w:rFonts w:hint="eastAsia"/>
          <w:rtl/>
        </w:rPr>
        <w:t>لتفسير</w:t>
      </w:r>
      <w:r w:rsidRPr="00C46E9E">
        <w:rPr>
          <w:rtl/>
        </w:rPr>
        <w:t xml:space="preserve"> </w:t>
      </w:r>
      <w:r w:rsidRPr="00C46E9E">
        <w:rPr>
          <w:rFonts w:hint="eastAsia"/>
          <w:rtl/>
        </w:rPr>
        <w:t>أسباب</w:t>
      </w:r>
      <w:r w:rsidRPr="00C46E9E">
        <w:rPr>
          <w:rtl/>
        </w:rPr>
        <w:t xml:space="preserve"> </w:t>
      </w:r>
      <w:r w:rsidRPr="00C46E9E">
        <w:rPr>
          <w:rFonts w:hint="eastAsia"/>
          <w:rtl/>
        </w:rPr>
        <w:t>اختيار</w:t>
      </w:r>
      <w:r w:rsidRPr="00C46E9E">
        <w:rPr>
          <w:rtl/>
        </w:rPr>
        <w:t xml:space="preserve"> </w:t>
      </w:r>
      <w:r w:rsidRPr="00C46E9E">
        <w:rPr>
          <w:rFonts w:hint="eastAsia"/>
          <w:rtl/>
        </w:rPr>
        <w:t>أو</w:t>
      </w:r>
      <w:r w:rsidRPr="00C46E9E">
        <w:rPr>
          <w:rtl/>
        </w:rPr>
        <w:t xml:space="preserve"> </w:t>
      </w:r>
      <w:r w:rsidRPr="00C46E9E">
        <w:rPr>
          <w:rFonts w:hint="eastAsia"/>
          <w:rtl/>
        </w:rPr>
        <w:t>استبعاد</w:t>
      </w:r>
      <w:r w:rsidRPr="00C46E9E">
        <w:rPr>
          <w:rtl/>
        </w:rPr>
        <w:t xml:space="preserve"> </w:t>
      </w:r>
      <w:r w:rsidRPr="00C46E9E">
        <w:rPr>
          <w:rFonts w:hint="eastAsia"/>
          <w:rtl/>
        </w:rPr>
        <w:t>بعض</w:t>
      </w:r>
      <w:r w:rsidRPr="00C46E9E">
        <w:rPr>
          <w:rtl/>
        </w:rPr>
        <w:t xml:space="preserve"> </w:t>
      </w:r>
      <w:r w:rsidRPr="00C46E9E">
        <w:rPr>
          <w:rFonts w:hint="eastAsia"/>
          <w:rtl/>
        </w:rPr>
        <w:t>النقاط</w:t>
      </w:r>
      <w:r w:rsidRPr="00C46E9E">
        <w:rPr>
          <w:rtl/>
        </w:rPr>
        <w:t xml:space="preserve"> في </w:t>
      </w:r>
      <w:r w:rsidRPr="00C46E9E">
        <w:rPr>
          <w:rFonts w:hint="eastAsia"/>
          <w:rtl/>
        </w:rPr>
        <w:t>الجدول،</w:t>
      </w:r>
      <w:r w:rsidRPr="00C46E9E">
        <w:rPr>
          <w:rtl/>
        </w:rPr>
        <w:t xml:space="preserve"> </w:t>
      </w:r>
      <w:r w:rsidRPr="00C46E9E">
        <w:rPr>
          <w:rFonts w:hint="eastAsia"/>
          <w:rtl/>
        </w:rPr>
        <w:t>حسب</w:t>
      </w:r>
      <w:r w:rsidRPr="00C46E9E">
        <w:rPr>
          <w:rtl/>
        </w:rPr>
        <w:t xml:space="preserve"> </w:t>
      </w:r>
      <w:r w:rsidRPr="00C46E9E">
        <w:rPr>
          <w:rFonts w:hint="eastAsia"/>
          <w:rtl/>
        </w:rPr>
        <w:t>الاقتضاء</w:t>
      </w:r>
      <w:r w:rsidRPr="00C46E9E">
        <w:rPr>
          <w:rtl/>
        </w:rPr>
        <w:t>.</w:t>
      </w:r>
    </w:p>
    <w:p w:rsidR="00C46E9E" w:rsidRPr="00C46E9E" w:rsidRDefault="00C42066" w:rsidP="00EC05A6">
      <w:pPr>
        <w:pStyle w:val="Headingb"/>
        <w:keepNext w:val="0"/>
        <w:keepLines w:val="0"/>
        <w:rPr>
          <w:rtl/>
        </w:rPr>
      </w:pPr>
      <w:r>
        <w:rPr>
          <w:rFonts w:hint="cs"/>
          <w:rtl/>
        </w:rPr>
        <w:t> </w:t>
      </w:r>
      <w:r w:rsidRPr="00C46E9E">
        <w:rPr>
          <w:rFonts w:hint="eastAsia"/>
          <w:rtl/>
        </w:rPr>
        <w:t>أ</w:t>
      </w:r>
      <w:r w:rsidRPr="00C46E9E">
        <w:rPr>
          <w:rtl/>
        </w:rPr>
        <w:t xml:space="preserve"> )</w:t>
      </w:r>
      <w:r w:rsidRPr="00C46E9E">
        <w:rPr>
          <w:rtl/>
        </w:rPr>
        <w:tab/>
      </w:r>
      <w:r w:rsidRPr="00C46E9E">
        <w:rPr>
          <w:rFonts w:hint="eastAsia"/>
          <w:rtl/>
        </w:rPr>
        <w:t>الجمهور</w:t>
      </w:r>
      <w:r w:rsidRPr="00C46E9E">
        <w:rPr>
          <w:rtl/>
        </w:rPr>
        <w:t xml:space="preserve"> </w:t>
      </w:r>
      <w:r w:rsidRPr="00C46E9E">
        <w:rPr>
          <w:rFonts w:hint="eastAsia"/>
          <w:rtl/>
        </w:rPr>
        <w:t>المستهدف</w:t>
      </w:r>
      <w:r w:rsidRPr="00C46E9E">
        <w:rPr>
          <w:rtl/>
        </w:rPr>
        <w:t xml:space="preserve"> - </w:t>
      </w:r>
      <w:r w:rsidRPr="00C46E9E">
        <w:rPr>
          <w:rFonts w:hint="eastAsia"/>
          <w:rtl/>
        </w:rPr>
        <w:t>مَن</w:t>
      </w:r>
      <w:r w:rsidRPr="00C46E9E">
        <w:rPr>
          <w:rtl/>
        </w:rPr>
        <w:t xml:space="preserve"> </w:t>
      </w:r>
      <w:r w:rsidRPr="00C46E9E">
        <w:rPr>
          <w:rFonts w:hint="eastAsia"/>
          <w:rtl/>
        </w:rPr>
        <w:t>تحديداً</w:t>
      </w:r>
      <w:r w:rsidRPr="00C46E9E">
        <w:rPr>
          <w:rtl/>
        </w:rPr>
        <w:t xml:space="preserve"> </w:t>
      </w:r>
      <w:r w:rsidRPr="00C46E9E">
        <w:rPr>
          <w:rFonts w:hint="eastAsia"/>
          <w:rtl/>
        </w:rPr>
        <w:t>الذي</w:t>
      </w:r>
      <w:r w:rsidRPr="00C46E9E">
        <w:rPr>
          <w:rtl/>
        </w:rPr>
        <w:t xml:space="preserve"> </w:t>
      </w:r>
      <w:r w:rsidRPr="00C46E9E">
        <w:rPr>
          <w:rFonts w:hint="eastAsia"/>
          <w:rtl/>
        </w:rPr>
        <w:t>سيستخدم</w:t>
      </w:r>
      <w:r w:rsidRPr="00C46E9E">
        <w:rPr>
          <w:rtl/>
        </w:rPr>
        <w:t xml:space="preserve"> </w:t>
      </w:r>
      <w:r w:rsidRPr="00C46E9E">
        <w:rPr>
          <w:rFonts w:hint="eastAsia"/>
          <w:rtl/>
        </w:rPr>
        <w:t>الناتج</w:t>
      </w:r>
    </w:p>
    <w:p w:rsidR="00C46E9E" w:rsidRPr="00B62615" w:rsidRDefault="00C42066" w:rsidP="00EC05A6">
      <w:pPr>
        <w:pStyle w:val="Headingi"/>
        <w:keepNext w:val="0"/>
        <w:keepLines w:val="0"/>
        <w:rPr>
          <w:b w:val="0"/>
          <w:bCs w:val="0"/>
          <w:rtl/>
          <w:lang w:val="en-US" w:bidi="ar-SA"/>
        </w:rPr>
      </w:pPr>
      <w:r w:rsidRPr="00B62615">
        <w:rPr>
          <w:b w:val="0"/>
          <w:bCs w:val="0"/>
          <w:lang w:val="en-US" w:bidi="ar-SA"/>
        </w:rPr>
        <w:t>*</w:t>
      </w:r>
      <w:r w:rsidRPr="00B62615">
        <w:rPr>
          <w:b w:val="0"/>
          <w:bCs w:val="0"/>
          <w:rtl/>
          <w:lang w:val="en-US" w:bidi="ar-SA"/>
        </w:rPr>
        <w:tab/>
      </w:r>
      <w:r w:rsidRPr="00B62615">
        <w:rPr>
          <w:rFonts w:hint="eastAsia"/>
          <w:b w:val="0"/>
          <w:bCs w:val="0"/>
          <w:rtl/>
          <w:lang w:val="en-US" w:bidi="ar-SA"/>
        </w:rPr>
        <w:t>القيام</w:t>
      </w:r>
      <w:r w:rsidRPr="00B62615">
        <w:rPr>
          <w:b w:val="0"/>
          <w:bCs w:val="0"/>
          <w:rtl/>
          <w:lang w:val="en-US" w:bidi="ar-SA"/>
        </w:rPr>
        <w:t xml:space="preserve"> </w:t>
      </w:r>
      <w:r w:rsidRPr="00B62615">
        <w:rPr>
          <w:rFonts w:hint="eastAsia"/>
          <w:b w:val="0"/>
          <w:bCs w:val="0"/>
          <w:rtl/>
          <w:lang w:val="en-US" w:bidi="ar-SA"/>
        </w:rPr>
        <w:t>بأكبر</w:t>
      </w:r>
      <w:r w:rsidRPr="00B62615">
        <w:rPr>
          <w:b w:val="0"/>
          <w:bCs w:val="0"/>
          <w:rtl/>
          <w:lang w:val="en-US" w:bidi="ar-SA"/>
        </w:rPr>
        <w:t xml:space="preserve"> </w:t>
      </w:r>
      <w:r w:rsidRPr="00B62615">
        <w:rPr>
          <w:rFonts w:hint="eastAsia"/>
          <w:b w:val="0"/>
          <w:bCs w:val="0"/>
          <w:rtl/>
          <w:lang w:val="en-US" w:bidi="ar-SA"/>
        </w:rPr>
        <w:t>قدر</w:t>
      </w:r>
      <w:r w:rsidRPr="00B62615">
        <w:rPr>
          <w:b w:val="0"/>
          <w:bCs w:val="0"/>
          <w:rtl/>
          <w:lang w:val="en-US" w:bidi="ar-SA"/>
        </w:rPr>
        <w:t xml:space="preserve"> </w:t>
      </w:r>
      <w:r w:rsidRPr="00B62615">
        <w:rPr>
          <w:rFonts w:hint="eastAsia"/>
          <w:b w:val="0"/>
          <w:bCs w:val="0"/>
          <w:rtl/>
          <w:lang w:val="en-US" w:bidi="ar-SA"/>
        </w:rPr>
        <w:t>من</w:t>
      </w:r>
      <w:r w:rsidRPr="00B62615">
        <w:rPr>
          <w:b w:val="0"/>
          <w:bCs w:val="0"/>
          <w:rtl/>
          <w:lang w:val="en-US" w:bidi="ar-SA"/>
        </w:rPr>
        <w:t xml:space="preserve"> </w:t>
      </w:r>
      <w:r w:rsidRPr="00B62615">
        <w:rPr>
          <w:rFonts w:hint="eastAsia"/>
          <w:b w:val="0"/>
          <w:bCs w:val="0"/>
          <w:rtl/>
          <w:lang w:val="en-US" w:bidi="ar-SA"/>
        </w:rPr>
        <w:t>الدقة</w:t>
      </w:r>
      <w:r w:rsidRPr="00B62615">
        <w:rPr>
          <w:b w:val="0"/>
          <w:bCs w:val="0"/>
          <w:rtl/>
          <w:lang w:val="en-US" w:bidi="ar-SA"/>
        </w:rPr>
        <w:t xml:space="preserve"> </w:t>
      </w:r>
      <w:r w:rsidRPr="00B62615">
        <w:rPr>
          <w:rFonts w:hint="eastAsia"/>
          <w:b w:val="0"/>
          <w:bCs w:val="0"/>
          <w:rtl/>
          <w:lang w:val="en-US" w:bidi="ar-SA"/>
        </w:rPr>
        <w:t>بتوضيح</w:t>
      </w:r>
      <w:r w:rsidRPr="00B62615">
        <w:rPr>
          <w:b w:val="0"/>
          <w:bCs w:val="0"/>
          <w:rtl/>
          <w:lang w:val="en-US" w:bidi="ar-SA"/>
        </w:rPr>
        <w:t xml:space="preserve"> </w:t>
      </w:r>
      <w:r w:rsidRPr="00B62615">
        <w:rPr>
          <w:rFonts w:hint="eastAsia"/>
          <w:b w:val="0"/>
          <w:bCs w:val="0"/>
          <w:rtl/>
          <w:lang w:val="en-US" w:bidi="ar-SA"/>
        </w:rPr>
        <w:t>الأشخاص</w:t>
      </w:r>
      <w:r w:rsidRPr="00B62615">
        <w:rPr>
          <w:b w:val="0"/>
          <w:bCs w:val="0"/>
          <w:rtl/>
          <w:lang w:val="en-US" w:bidi="ar-SA"/>
        </w:rPr>
        <w:t>/</w:t>
      </w:r>
      <w:r w:rsidRPr="00B62615">
        <w:rPr>
          <w:rFonts w:hint="eastAsia"/>
          <w:b w:val="0"/>
          <w:bCs w:val="0"/>
          <w:rtl/>
          <w:lang w:val="en-US" w:bidi="ar-SA"/>
        </w:rPr>
        <w:t>المجموعات</w:t>
      </w:r>
      <w:r w:rsidRPr="00B62615">
        <w:rPr>
          <w:b w:val="0"/>
          <w:bCs w:val="0"/>
          <w:rtl/>
          <w:lang w:val="en-US" w:bidi="ar-SA"/>
        </w:rPr>
        <w:t>/</w:t>
      </w:r>
      <w:r w:rsidRPr="00B62615">
        <w:rPr>
          <w:rFonts w:hint="eastAsia"/>
          <w:b w:val="0"/>
          <w:bCs w:val="0"/>
          <w:rtl/>
          <w:lang w:val="en-US" w:bidi="ar-SA"/>
        </w:rPr>
        <w:t>المناطق</w:t>
      </w:r>
      <w:r w:rsidRPr="00B62615">
        <w:rPr>
          <w:b w:val="0"/>
          <w:bCs w:val="0"/>
          <w:rtl/>
          <w:lang w:val="en-US" w:bidi="ar-SA"/>
        </w:rPr>
        <w:t xml:space="preserve"> </w:t>
      </w:r>
      <w:r w:rsidRPr="00B62615">
        <w:rPr>
          <w:rFonts w:hint="eastAsia"/>
          <w:b w:val="0"/>
          <w:bCs w:val="0"/>
          <w:rtl/>
          <w:lang w:val="en-US" w:bidi="ar-SA"/>
        </w:rPr>
        <w:t>التي</w:t>
      </w:r>
      <w:r w:rsidRPr="00B62615">
        <w:rPr>
          <w:b w:val="0"/>
          <w:bCs w:val="0"/>
          <w:rtl/>
          <w:lang w:val="en-US" w:bidi="ar-SA"/>
        </w:rPr>
        <w:t xml:space="preserve"> </w:t>
      </w:r>
      <w:r w:rsidRPr="00B62615">
        <w:rPr>
          <w:rFonts w:hint="eastAsia"/>
          <w:b w:val="0"/>
          <w:bCs w:val="0"/>
          <w:rtl/>
          <w:lang w:val="en-US" w:bidi="ar-SA"/>
        </w:rPr>
        <w:t>ستستعمل</w:t>
      </w:r>
      <w:r w:rsidRPr="00B62615">
        <w:rPr>
          <w:b w:val="0"/>
          <w:bCs w:val="0"/>
          <w:rtl/>
          <w:lang w:val="en-US" w:bidi="ar-SA"/>
        </w:rPr>
        <w:t xml:space="preserve"> </w:t>
      </w:r>
      <w:r w:rsidRPr="00B62615">
        <w:rPr>
          <w:rFonts w:hint="eastAsia"/>
          <w:b w:val="0"/>
          <w:bCs w:val="0"/>
          <w:rtl/>
          <w:lang w:val="en-US" w:bidi="ar-SA"/>
        </w:rPr>
        <w:t>الناتج</w:t>
      </w:r>
      <w:r w:rsidRPr="00B62615">
        <w:rPr>
          <w:b w:val="0"/>
          <w:bCs w:val="0"/>
          <w:rtl/>
          <w:lang w:val="en-US" w:bidi="ar-SA"/>
        </w:rPr>
        <w:t xml:space="preserve"> في </w:t>
      </w:r>
      <w:r w:rsidRPr="00B62615">
        <w:rPr>
          <w:rFonts w:hint="eastAsia"/>
          <w:b w:val="0"/>
          <w:bCs w:val="0"/>
          <w:rtl/>
          <w:lang w:val="en-US" w:bidi="ar-SA"/>
        </w:rPr>
        <w:t>المنظمات</w:t>
      </w:r>
      <w:r w:rsidRPr="00B62615">
        <w:rPr>
          <w:b w:val="0"/>
          <w:bCs w:val="0"/>
          <w:rtl/>
          <w:lang w:val="en-US" w:bidi="ar-SA"/>
        </w:rPr>
        <w:t xml:space="preserve"> </w:t>
      </w:r>
      <w:r w:rsidRPr="00B62615">
        <w:rPr>
          <w:rFonts w:hint="eastAsia"/>
          <w:b w:val="0"/>
          <w:bCs w:val="0"/>
          <w:rtl/>
          <w:lang w:val="en-US" w:bidi="ar-SA"/>
        </w:rPr>
        <w:t>المستهدفة</w:t>
      </w:r>
      <w:r w:rsidRPr="00B62615">
        <w:rPr>
          <w:b w:val="0"/>
          <w:bCs w:val="0"/>
          <w:rtl/>
          <w:lang w:val="en-US" w:bidi="ar-SA"/>
        </w:rPr>
        <w:t>.</w:t>
      </w:r>
      <w:r w:rsidRPr="00B62615">
        <w:rPr>
          <w:rFonts w:hint="cs"/>
          <w:b w:val="0"/>
          <w:bCs w:val="0"/>
          <w:rtl/>
          <w:lang w:val="en-US" w:bidi="ar-SA"/>
        </w:rPr>
        <w:t xml:space="preserve"> وإضافةً</w:t>
      </w:r>
      <w:r w:rsidRPr="00B62615">
        <w:rPr>
          <w:b w:val="0"/>
          <w:bCs w:val="0"/>
          <w:rtl/>
          <w:lang w:val="en-US" w:bidi="ar-SA"/>
        </w:rPr>
        <w:t xml:space="preserve"> إلى ذلك، </w:t>
      </w:r>
      <w:r w:rsidRPr="00B62615">
        <w:rPr>
          <w:rFonts w:hint="eastAsia"/>
          <w:b w:val="0"/>
          <w:bCs w:val="0"/>
          <w:rtl/>
          <w:lang w:val="en-US" w:bidi="ar-SA"/>
        </w:rPr>
        <w:t>الإشارة</w:t>
      </w:r>
      <w:r w:rsidRPr="00B62615">
        <w:rPr>
          <w:b w:val="0"/>
          <w:bCs w:val="0"/>
          <w:rtl/>
          <w:lang w:val="en-US" w:bidi="ar-SA"/>
        </w:rPr>
        <w:t xml:space="preserve"> </w:t>
      </w:r>
      <w:r w:rsidRPr="00B62615">
        <w:rPr>
          <w:rFonts w:hint="eastAsia"/>
          <w:b w:val="0"/>
          <w:bCs w:val="0"/>
          <w:rtl/>
          <w:lang w:val="en-US" w:bidi="ar-SA"/>
        </w:rPr>
        <w:t>بأكبر</w:t>
      </w:r>
      <w:r w:rsidRPr="00B62615">
        <w:rPr>
          <w:b w:val="0"/>
          <w:bCs w:val="0"/>
          <w:rtl/>
          <w:lang w:val="en-US" w:bidi="ar-SA"/>
        </w:rPr>
        <w:t xml:space="preserve"> قدر من الدقة </w:t>
      </w:r>
      <w:r w:rsidRPr="00B62615">
        <w:rPr>
          <w:rFonts w:hint="eastAsia"/>
          <w:b w:val="0"/>
          <w:bCs w:val="0"/>
          <w:rtl/>
          <w:lang w:val="en-US" w:bidi="ar-SA"/>
        </w:rPr>
        <w:t>إلى</w:t>
      </w:r>
      <w:r w:rsidRPr="00B62615">
        <w:rPr>
          <w:b w:val="0"/>
          <w:bCs w:val="0"/>
          <w:rtl/>
          <w:lang w:val="en-US" w:bidi="ar-SA"/>
        </w:rPr>
        <w:t xml:space="preserve"> </w:t>
      </w:r>
      <w:r w:rsidRPr="00B62615">
        <w:rPr>
          <w:rFonts w:hint="eastAsia"/>
          <w:b w:val="0"/>
          <w:bCs w:val="0"/>
          <w:rtl/>
          <w:lang w:val="en-US" w:bidi="ar-SA"/>
        </w:rPr>
        <w:t>البرامج</w:t>
      </w:r>
      <w:r w:rsidRPr="00B62615">
        <w:rPr>
          <w:b w:val="0"/>
          <w:bCs w:val="0"/>
          <w:rtl/>
          <w:lang w:val="en-US" w:bidi="ar-SA"/>
        </w:rPr>
        <w:t xml:space="preserve"> والمبادرات الإقليمية والأهداف الاستراتيجية </w:t>
      </w:r>
      <w:r w:rsidRPr="00B62615">
        <w:rPr>
          <w:rFonts w:hint="eastAsia"/>
          <w:b w:val="0"/>
          <w:bCs w:val="0"/>
          <w:rtl/>
          <w:lang w:val="en-US" w:bidi="ar-SA"/>
        </w:rPr>
        <w:t>لقطاع</w:t>
      </w:r>
      <w:r w:rsidRPr="00B62615">
        <w:rPr>
          <w:b w:val="0"/>
          <w:bCs w:val="0"/>
          <w:rtl/>
          <w:lang w:val="en-US" w:bidi="ar-SA"/>
        </w:rPr>
        <w:t xml:space="preserve"> </w:t>
      </w:r>
      <w:r w:rsidRPr="00B62615">
        <w:rPr>
          <w:rFonts w:hint="eastAsia"/>
          <w:b w:val="0"/>
          <w:bCs w:val="0"/>
          <w:rtl/>
          <w:lang w:val="en-US" w:bidi="ar-SA"/>
        </w:rPr>
        <w:t>تنمية</w:t>
      </w:r>
      <w:r w:rsidRPr="00B62615">
        <w:rPr>
          <w:b w:val="0"/>
          <w:bCs w:val="0"/>
          <w:rtl/>
          <w:lang w:val="en-US" w:bidi="ar-SA"/>
        </w:rPr>
        <w:t xml:space="preserve"> </w:t>
      </w:r>
      <w:r w:rsidRPr="00B62615">
        <w:rPr>
          <w:rFonts w:hint="eastAsia"/>
          <w:b w:val="0"/>
          <w:bCs w:val="0"/>
          <w:rtl/>
          <w:lang w:val="en-US" w:bidi="ar-SA"/>
        </w:rPr>
        <w:t>الاتصالات</w:t>
      </w:r>
      <w:r w:rsidRPr="00B62615">
        <w:rPr>
          <w:b w:val="0"/>
          <w:bCs w:val="0"/>
          <w:rtl/>
          <w:lang w:val="en-US" w:bidi="ar-SA"/>
        </w:rPr>
        <w:t xml:space="preserve"> </w:t>
      </w:r>
      <w:r w:rsidRPr="00B62615">
        <w:rPr>
          <w:rFonts w:hint="eastAsia"/>
          <w:b w:val="0"/>
          <w:bCs w:val="0"/>
          <w:rtl/>
          <w:lang w:val="en-US" w:bidi="ar-SA"/>
        </w:rPr>
        <w:t>بالاتحاد</w:t>
      </w:r>
      <w:r w:rsidRPr="00B62615">
        <w:rPr>
          <w:b w:val="0"/>
          <w:bCs w:val="0"/>
          <w:rtl/>
          <w:lang w:val="en-US" w:bidi="ar-SA"/>
        </w:rPr>
        <w:t xml:space="preserve"> </w:t>
      </w:r>
      <w:r w:rsidRPr="00B62615">
        <w:rPr>
          <w:rFonts w:hint="eastAsia"/>
          <w:b w:val="0"/>
          <w:bCs w:val="0"/>
          <w:rtl/>
          <w:lang w:val="en-US" w:bidi="ar-SA"/>
        </w:rPr>
        <w:t>التي</w:t>
      </w:r>
      <w:r w:rsidRPr="00B62615">
        <w:rPr>
          <w:b w:val="0"/>
          <w:bCs w:val="0"/>
          <w:rtl/>
          <w:lang w:val="en-US" w:bidi="ar-SA"/>
        </w:rPr>
        <w:t xml:space="preserve"> </w:t>
      </w:r>
      <w:r w:rsidRPr="00B62615">
        <w:rPr>
          <w:rFonts w:hint="eastAsia"/>
          <w:b w:val="0"/>
          <w:bCs w:val="0"/>
          <w:rtl/>
          <w:lang w:val="en-US" w:bidi="ar-SA"/>
        </w:rPr>
        <w:t>يمكن</w:t>
      </w:r>
      <w:r w:rsidRPr="00B62615">
        <w:rPr>
          <w:b w:val="0"/>
          <w:bCs w:val="0"/>
          <w:rtl/>
          <w:lang w:val="en-US" w:bidi="ar-SA"/>
        </w:rPr>
        <w:t>/</w:t>
      </w:r>
      <w:r w:rsidRPr="00B62615">
        <w:rPr>
          <w:rFonts w:hint="cs"/>
          <w:b w:val="0"/>
          <w:bCs w:val="0"/>
          <w:rtl/>
          <w:lang w:val="en-US" w:bidi="ar-SA"/>
        </w:rPr>
        <w:t xml:space="preserve">أن تكون أو سوف </w:t>
      </w:r>
      <w:r w:rsidRPr="00B62615">
        <w:rPr>
          <w:b w:val="0"/>
          <w:bCs w:val="0"/>
          <w:rtl/>
          <w:lang w:val="en-US" w:bidi="ar-SA"/>
        </w:rPr>
        <w:t xml:space="preserve">تكون ذات صلة </w:t>
      </w:r>
      <w:r w:rsidRPr="00B62615">
        <w:rPr>
          <w:rFonts w:hint="eastAsia"/>
          <w:b w:val="0"/>
          <w:bCs w:val="0"/>
          <w:rtl/>
          <w:lang w:val="en-US" w:bidi="ar-SA"/>
        </w:rPr>
        <w:t>بعمل</w:t>
      </w:r>
      <w:r w:rsidRPr="00B62615">
        <w:rPr>
          <w:b w:val="0"/>
          <w:bCs w:val="0"/>
          <w:rtl/>
          <w:lang w:val="en-US" w:bidi="ar-SA"/>
        </w:rPr>
        <w:t xml:space="preserve"> </w:t>
      </w:r>
      <w:r w:rsidRPr="00B62615">
        <w:rPr>
          <w:rFonts w:hint="eastAsia"/>
          <w:b w:val="0"/>
          <w:bCs w:val="0"/>
          <w:rtl/>
          <w:lang w:val="en-US" w:bidi="ar-SA"/>
        </w:rPr>
        <w:t>مسألة</w:t>
      </w:r>
      <w:r w:rsidRPr="00B62615">
        <w:rPr>
          <w:b w:val="0"/>
          <w:bCs w:val="0"/>
          <w:rtl/>
          <w:lang w:val="en-US" w:bidi="ar-SA"/>
        </w:rPr>
        <w:t xml:space="preserve"> </w:t>
      </w:r>
      <w:r w:rsidRPr="00B62615">
        <w:rPr>
          <w:rFonts w:hint="eastAsia"/>
          <w:b w:val="0"/>
          <w:bCs w:val="0"/>
          <w:rtl/>
          <w:lang w:val="en-US" w:bidi="ar-SA"/>
        </w:rPr>
        <w:t>دراسة</w:t>
      </w:r>
      <w:r w:rsidRPr="00B62615">
        <w:rPr>
          <w:b w:val="0"/>
          <w:bCs w:val="0"/>
          <w:rtl/>
          <w:lang w:val="en-US" w:bidi="ar-SA"/>
        </w:rPr>
        <w:t xml:space="preserve"> </w:t>
      </w:r>
      <w:r w:rsidRPr="00B62615">
        <w:rPr>
          <w:rFonts w:hint="eastAsia"/>
          <w:b w:val="0"/>
          <w:bCs w:val="0"/>
          <w:rtl/>
          <w:lang w:val="en-US" w:bidi="ar-SA"/>
        </w:rPr>
        <w:t>ما</w:t>
      </w:r>
      <w:r w:rsidRPr="00B62615">
        <w:rPr>
          <w:b w:val="0"/>
          <w:bCs w:val="0"/>
          <w:rtl/>
          <w:lang w:val="en-US" w:bidi="ar-SA"/>
        </w:rPr>
        <w:t xml:space="preserve"> </w:t>
      </w:r>
      <w:r w:rsidRPr="00B62615">
        <w:rPr>
          <w:rFonts w:hint="eastAsia"/>
          <w:b w:val="0"/>
          <w:bCs w:val="0"/>
          <w:rtl/>
          <w:lang w:val="en-US" w:bidi="ar-SA"/>
        </w:rPr>
        <w:t>وكيف</w:t>
      </w:r>
      <w:r w:rsidRPr="00B62615">
        <w:rPr>
          <w:b w:val="0"/>
          <w:bCs w:val="0"/>
          <w:rtl/>
          <w:lang w:val="en-US" w:bidi="ar-SA"/>
        </w:rPr>
        <w:t xml:space="preserve"> يمكن استخدام نتائج عمل </w:t>
      </w:r>
      <w:r w:rsidRPr="00B62615">
        <w:rPr>
          <w:rFonts w:hint="eastAsia"/>
          <w:b w:val="0"/>
          <w:bCs w:val="0"/>
          <w:rtl/>
          <w:lang w:val="en-US" w:bidi="ar-SA"/>
        </w:rPr>
        <w:t>مسألة</w:t>
      </w:r>
      <w:r w:rsidRPr="00B62615">
        <w:rPr>
          <w:b w:val="0"/>
          <w:bCs w:val="0"/>
          <w:rtl/>
          <w:lang w:val="en-US" w:bidi="ar-SA"/>
        </w:rPr>
        <w:t xml:space="preserve"> </w:t>
      </w:r>
      <w:r w:rsidRPr="00B62615">
        <w:rPr>
          <w:rFonts w:hint="eastAsia"/>
          <w:b w:val="0"/>
          <w:bCs w:val="0"/>
          <w:rtl/>
          <w:lang w:val="en-US" w:bidi="ar-SA"/>
        </w:rPr>
        <w:t>ال</w:t>
      </w:r>
      <w:r w:rsidRPr="00B62615">
        <w:rPr>
          <w:b w:val="0"/>
          <w:bCs w:val="0"/>
          <w:rtl/>
          <w:lang w:val="en-US" w:bidi="ar-SA"/>
        </w:rPr>
        <w:t xml:space="preserve">دراسة للوفاء </w:t>
      </w:r>
      <w:r w:rsidRPr="00B62615">
        <w:rPr>
          <w:rFonts w:hint="eastAsia"/>
          <w:b w:val="0"/>
          <w:bCs w:val="0"/>
          <w:rtl/>
          <w:lang w:val="en-US" w:bidi="ar-SA"/>
        </w:rPr>
        <w:t>بأهداف</w:t>
      </w:r>
      <w:r w:rsidRPr="00B62615">
        <w:rPr>
          <w:b w:val="0"/>
          <w:bCs w:val="0"/>
          <w:rtl/>
          <w:lang w:val="en-US" w:bidi="ar-SA"/>
        </w:rPr>
        <w:t xml:space="preserve"> </w:t>
      </w:r>
      <w:r w:rsidRPr="00B62615">
        <w:rPr>
          <w:rFonts w:hint="eastAsia"/>
          <w:b w:val="0"/>
          <w:bCs w:val="0"/>
          <w:rtl/>
          <w:lang w:val="en-US" w:bidi="ar-SA"/>
        </w:rPr>
        <w:t>تلك</w:t>
      </w:r>
      <w:r w:rsidRPr="00B62615">
        <w:rPr>
          <w:b w:val="0"/>
          <w:bCs w:val="0"/>
          <w:rtl/>
          <w:lang w:val="en-US" w:bidi="ar-SA"/>
        </w:rPr>
        <w:t xml:space="preserve"> </w:t>
      </w:r>
      <w:r w:rsidRPr="00B62615">
        <w:rPr>
          <w:rFonts w:hint="eastAsia"/>
          <w:b w:val="0"/>
          <w:bCs w:val="0"/>
          <w:rtl/>
          <w:lang w:val="en-US" w:bidi="ar-SA"/>
        </w:rPr>
        <w:t>البرامج</w:t>
      </w:r>
      <w:r w:rsidRPr="00B62615">
        <w:rPr>
          <w:b w:val="0"/>
          <w:bCs w:val="0"/>
          <w:rtl/>
          <w:lang w:val="en-US" w:bidi="ar-SA"/>
        </w:rPr>
        <w:t xml:space="preserve"> </w:t>
      </w:r>
      <w:r w:rsidRPr="00B62615">
        <w:rPr>
          <w:rFonts w:hint="eastAsia"/>
          <w:b w:val="0"/>
          <w:bCs w:val="0"/>
          <w:rtl/>
          <w:lang w:val="en-US" w:bidi="ar-SA"/>
        </w:rPr>
        <w:t>والمبادرات</w:t>
      </w:r>
      <w:r w:rsidRPr="00B62615">
        <w:rPr>
          <w:b w:val="0"/>
          <w:bCs w:val="0"/>
          <w:rtl/>
          <w:lang w:val="en-US" w:bidi="ar-SA"/>
        </w:rPr>
        <w:t xml:space="preserve"> </w:t>
      </w:r>
      <w:r w:rsidRPr="00B62615">
        <w:rPr>
          <w:rFonts w:hint="eastAsia"/>
          <w:b w:val="0"/>
          <w:bCs w:val="0"/>
          <w:rtl/>
          <w:lang w:val="en-US" w:bidi="ar-SA"/>
        </w:rPr>
        <w:t>الإقليمية</w:t>
      </w:r>
      <w:r w:rsidRPr="00B62615">
        <w:rPr>
          <w:b w:val="0"/>
          <w:bCs w:val="0"/>
          <w:rtl/>
          <w:lang w:val="en-US" w:bidi="ar-SA"/>
        </w:rPr>
        <w:t xml:space="preserve"> </w:t>
      </w:r>
      <w:r w:rsidRPr="00B62615">
        <w:rPr>
          <w:rFonts w:hint="eastAsia"/>
          <w:b w:val="0"/>
          <w:bCs w:val="0"/>
          <w:rtl/>
          <w:lang w:val="en-US" w:bidi="ar-SA"/>
        </w:rPr>
        <w:t>والأهداف</w:t>
      </w:r>
      <w:r w:rsidRPr="00B62615">
        <w:rPr>
          <w:b w:val="0"/>
          <w:bCs w:val="0"/>
          <w:rtl/>
          <w:lang w:val="en-US" w:bidi="ar-SA"/>
        </w:rPr>
        <w:t xml:space="preserve"> الاستراتيجية </w:t>
      </w:r>
      <w:r w:rsidRPr="00B62615">
        <w:rPr>
          <w:rFonts w:hint="eastAsia"/>
          <w:b w:val="0"/>
          <w:bCs w:val="0"/>
          <w:rtl/>
          <w:lang w:val="en-US" w:bidi="ar-SA"/>
        </w:rPr>
        <w:t>ذات</w:t>
      </w:r>
      <w:r w:rsidRPr="00B62615">
        <w:rPr>
          <w:b w:val="0"/>
          <w:bCs w:val="0"/>
          <w:rtl/>
          <w:lang w:val="en-US" w:bidi="ar-SA"/>
        </w:rPr>
        <w:t xml:space="preserve"> </w:t>
      </w:r>
      <w:r w:rsidRPr="00B62615">
        <w:rPr>
          <w:rFonts w:hint="eastAsia"/>
          <w:b w:val="0"/>
          <w:bCs w:val="0"/>
          <w:rtl/>
          <w:lang w:val="en-US" w:bidi="ar-SA"/>
        </w:rPr>
        <w:t>الصلة</w:t>
      </w:r>
      <w:r w:rsidR="00A665DD">
        <w:rPr>
          <w:rFonts w:hint="cs"/>
          <w:b w:val="0"/>
          <w:bCs w:val="0"/>
          <w:rtl/>
          <w:lang w:val="en-US" w:bidi="ar-SA"/>
        </w:rPr>
        <w:t>.</w:t>
      </w:r>
    </w:p>
    <w:p w:rsidR="00165A08" w:rsidRPr="00165A08" w:rsidRDefault="00C42066" w:rsidP="00EC05A6">
      <w:pPr>
        <w:pStyle w:val="Headingb"/>
        <w:keepNext w:val="0"/>
        <w:keepLines w:val="0"/>
        <w:rPr>
          <w:rtl/>
        </w:rPr>
      </w:pPr>
      <w:r w:rsidRPr="00165A08">
        <w:rPr>
          <w:rFonts w:hint="eastAsia"/>
          <w:rtl/>
        </w:rPr>
        <w:t>ب</w:t>
      </w:r>
      <w:r w:rsidRPr="00165A08">
        <w:rPr>
          <w:rtl/>
        </w:rPr>
        <w:t>)</w:t>
      </w:r>
      <w:r w:rsidRPr="00165A08">
        <w:rPr>
          <w:rtl/>
        </w:rPr>
        <w:tab/>
      </w:r>
      <w:r w:rsidRPr="00165A08">
        <w:rPr>
          <w:rFonts w:hint="eastAsia"/>
          <w:rtl/>
        </w:rPr>
        <w:t>الطرائق</w:t>
      </w:r>
      <w:r w:rsidRPr="00165A08">
        <w:rPr>
          <w:rtl/>
        </w:rPr>
        <w:t xml:space="preserve"> </w:t>
      </w:r>
      <w:r w:rsidRPr="00165A08">
        <w:rPr>
          <w:rFonts w:hint="eastAsia"/>
          <w:rtl/>
        </w:rPr>
        <w:t>المقترحة</w:t>
      </w:r>
      <w:r w:rsidRPr="00165A08">
        <w:rPr>
          <w:rtl/>
        </w:rPr>
        <w:t xml:space="preserve"> </w:t>
      </w:r>
      <w:r w:rsidRPr="00165A08">
        <w:rPr>
          <w:rFonts w:hint="eastAsia"/>
          <w:rtl/>
        </w:rPr>
        <w:t>لتنفيذ</w:t>
      </w:r>
      <w:r w:rsidRPr="00165A08">
        <w:rPr>
          <w:rtl/>
        </w:rPr>
        <w:t xml:space="preserve"> </w:t>
      </w:r>
      <w:r w:rsidRPr="00165A08">
        <w:rPr>
          <w:rFonts w:hint="eastAsia"/>
          <w:rtl/>
        </w:rPr>
        <w:t>النتائج</w:t>
      </w:r>
    </w:p>
    <w:p w:rsidR="00165A08" w:rsidRPr="00B62615" w:rsidRDefault="00C42066" w:rsidP="00EC05A6">
      <w:pPr>
        <w:pStyle w:val="Headingi"/>
        <w:keepNext w:val="0"/>
        <w:keepLines w:val="0"/>
        <w:rPr>
          <w:b w:val="0"/>
          <w:bCs w:val="0"/>
          <w:rtl/>
          <w:lang w:val="en-US" w:bidi="ar-SA"/>
        </w:rPr>
      </w:pPr>
      <w:r w:rsidRPr="00B62615">
        <w:rPr>
          <w:b w:val="0"/>
          <w:bCs w:val="0"/>
          <w:lang w:val="en-US" w:bidi="ar-SA"/>
        </w:rPr>
        <w:t>*</w:t>
      </w:r>
      <w:r w:rsidRPr="00B62615">
        <w:rPr>
          <w:b w:val="0"/>
          <w:bCs w:val="0"/>
          <w:rtl/>
          <w:lang w:val="en-US" w:bidi="ar-SA"/>
        </w:rPr>
        <w:tab/>
      </w:r>
      <w:r w:rsidRPr="00B62615">
        <w:rPr>
          <w:rFonts w:hint="eastAsia"/>
          <w:b w:val="0"/>
          <w:bCs w:val="0"/>
          <w:rtl/>
          <w:lang w:val="en-US" w:bidi="ar-SA"/>
        </w:rPr>
        <w:t>ما</w:t>
      </w:r>
      <w:r w:rsidRPr="00B62615">
        <w:rPr>
          <w:b w:val="0"/>
          <w:bCs w:val="0"/>
          <w:rtl/>
          <w:lang w:val="en-US" w:bidi="ar-SA"/>
        </w:rPr>
        <w:t xml:space="preserve"> </w:t>
      </w:r>
      <w:r w:rsidRPr="00B62615">
        <w:rPr>
          <w:rFonts w:hint="eastAsia"/>
          <w:b w:val="0"/>
          <w:bCs w:val="0"/>
          <w:rtl/>
          <w:lang w:val="en-US" w:bidi="ar-SA"/>
        </w:rPr>
        <w:t>هو</w:t>
      </w:r>
      <w:r w:rsidRPr="00B62615">
        <w:rPr>
          <w:b w:val="0"/>
          <w:bCs w:val="0"/>
          <w:rtl/>
          <w:lang w:val="en-US" w:bidi="ar-SA"/>
        </w:rPr>
        <w:t xml:space="preserve"> </w:t>
      </w:r>
      <w:r w:rsidRPr="00B62615">
        <w:rPr>
          <w:rFonts w:hint="eastAsia"/>
          <w:b w:val="0"/>
          <w:bCs w:val="0"/>
          <w:rtl/>
          <w:lang w:val="en-US" w:bidi="ar-SA"/>
        </w:rPr>
        <w:t>رأي</w:t>
      </w:r>
      <w:r w:rsidRPr="00B62615">
        <w:rPr>
          <w:b w:val="0"/>
          <w:bCs w:val="0"/>
          <w:rtl/>
          <w:lang w:val="en-US" w:bidi="ar-SA"/>
        </w:rPr>
        <w:t xml:space="preserve"> </w:t>
      </w:r>
      <w:r w:rsidRPr="00B62615">
        <w:rPr>
          <w:rFonts w:hint="eastAsia"/>
          <w:b w:val="0"/>
          <w:bCs w:val="0"/>
          <w:rtl/>
          <w:lang w:val="en-US" w:bidi="ar-SA"/>
        </w:rPr>
        <w:t>المؤلف</w:t>
      </w:r>
      <w:r w:rsidRPr="00B62615">
        <w:rPr>
          <w:b w:val="0"/>
          <w:bCs w:val="0"/>
          <w:rtl/>
          <w:lang w:val="en-US" w:bidi="ar-SA"/>
        </w:rPr>
        <w:t xml:space="preserve"> </w:t>
      </w:r>
      <w:r w:rsidRPr="00B62615">
        <w:rPr>
          <w:rFonts w:hint="eastAsia"/>
          <w:b w:val="0"/>
          <w:bCs w:val="0"/>
          <w:rtl/>
          <w:lang w:val="en-US" w:bidi="ar-SA"/>
        </w:rPr>
        <w:t>عن</w:t>
      </w:r>
      <w:r w:rsidRPr="00B62615">
        <w:rPr>
          <w:b w:val="0"/>
          <w:bCs w:val="0"/>
          <w:rtl/>
          <w:lang w:val="en-US" w:bidi="ar-SA"/>
        </w:rPr>
        <w:t xml:space="preserve"> </w:t>
      </w:r>
      <w:r w:rsidRPr="00B62615">
        <w:rPr>
          <w:rFonts w:hint="eastAsia"/>
          <w:b w:val="0"/>
          <w:bCs w:val="0"/>
          <w:rtl/>
          <w:lang w:val="en-US" w:bidi="ar-SA"/>
        </w:rPr>
        <w:t>أفضل</w:t>
      </w:r>
      <w:r w:rsidRPr="00B62615">
        <w:rPr>
          <w:b w:val="0"/>
          <w:bCs w:val="0"/>
          <w:rtl/>
          <w:lang w:val="en-US" w:bidi="ar-SA"/>
        </w:rPr>
        <w:t xml:space="preserve"> </w:t>
      </w:r>
      <w:r w:rsidRPr="00B62615">
        <w:rPr>
          <w:rFonts w:hint="eastAsia"/>
          <w:b w:val="0"/>
          <w:bCs w:val="0"/>
          <w:rtl/>
          <w:lang w:val="en-US" w:bidi="ar-SA"/>
        </w:rPr>
        <w:t>طريقة</w:t>
      </w:r>
      <w:r w:rsidRPr="00B62615">
        <w:rPr>
          <w:b w:val="0"/>
          <w:bCs w:val="0"/>
          <w:rtl/>
          <w:lang w:val="en-US" w:bidi="ar-SA"/>
        </w:rPr>
        <w:t xml:space="preserve"> </w:t>
      </w:r>
      <w:r w:rsidRPr="00B62615">
        <w:rPr>
          <w:rFonts w:hint="eastAsia"/>
          <w:b w:val="0"/>
          <w:bCs w:val="0"/>
          <w:rtl/>
          <w:lang w:val="en-US" w:bidi="ar-SA"/>
        </w:rPr>
        <w:t>لتوزيع</w:t>
      </w:r>
      <w:r w:rsidRPr="00B62615">
        <w:rPr>
          <w:b w:val="0"/>
          <w:bCs w:val="0"/>
          <w:rtl/>
          <w:lang w:val="en-US" w:bidi="ar-SA"/>
        </w:rPr>
        <w:t xml:space="preserve"> </w:t>
      </w:r>
      <w:r w:rsidRPr="00B62615">
        <w:rPr>
          <w:rFonts w:hint="eastAsia"/>
          <w:b w:val="0"/>
          <w:bCs w:val="0"/>
          <w:rtl/>
          <w:lang w:val="en-US" w:bidi="ar-SA"/>
        </w:rPr>
        <w:t>الناتج</w:t>
      </w:r>
      <w:r w:rsidRPr="00B62615">
        <w:rPr>
          <w:b w:val="0"/>
          <w:bCs w:val="0"/>
          <w:rtl/>
          <w:lang w:val="en-US" w:bidi="ar-SA"/>
        </w:rPr>
        <w:t xml:space="preserve"> </w:t>
      </w:r>
      <w:r w:rsidRPr="00B62615">
        <w:rPr>
          <w:rFonts w:hint="eastAsia"/>
          <w:b w:val="0"/>
          <w:bCs w:val="0"/>
          <w:rtl/>
          <w:lang w:val="en-US" w:bidi="ar-SA"/>
        </w:rPr>
        <w:t>على</w:t>
      </w:r>
      <w:r w:rsidRPr="00B62615">
        <w:rPr>
          <w:b w:val="0"/>
          <w:bCs w:val="0"/>
          <w:rtl/>
          <w:lang w:val="en-US" w:bidi="ar-SA"/>
        </w:rPr>
        <w:t xml:space="preserve"> </w:t>
      </w:r>
      <w:r w:rsidRPr="00B62615">
        <w:rPr>
          <w:rFonts w:hint="eastAsia"/>
          <w:b w:val="0"/>
          <w:bCs w:val="0"/>
          <w:rtl/>
          <w:lang w:val="en-US" w:bidi="ar-SA"/>
        </w:rPr>
        <w:t>الجمهور</w:t>
      </w:r>
      <w:r w:rsidRPr="00B62615">
        <w:rPr>
          <w:b w:val="0"/>
          <w:bCs w:val="0"/>
          <w:rtl/>
          <w:lang w:val="en-US" w:bidi="ar-SA"/>
        </w:rPr>
        <w:t xml:space="preserve"> </w:t>
      </w:r>
      <w:r w:rsidRPr="00B62615">
        <w:rPr>
          <w:rFonts w:hint="eastAsia"/>
          <w:b w:val="0"/>
          <w:bCs w:val="0"/>
          <w:rtl/>
          <w:lang w:val="en-US" w:bidi="ar-SA"/>
        </w:rPr>
        <w:t>المستهدف</w:t>
      </w:r>
      <w:r w:rsidRPr="00B62615">
        <w:rPr>
          <w:b w:val="0"/>
          <w:bCs w:val="0"/>
          <w:rtl/>
          <w:lang w:val="en-US" w:bidi="ar-SA"/>
        </w:rPr>
        <w:t xml:space="preserve"> </w:t>
      </w:r>
      <w:r w:rsidRPr="00B62615">
        <w:rPr>
          <w:rFonts w:hint="eastAsia"/>
          <w:b w:val="0"/>
          <w:bCs w:val="0"/>
          <w:rtl/>
          <w:lang w:val="en-US" w:bidi="ar-SA"/>
        </w:rPr>
        <w:t>واستعماله</w:t>
      </w:r>
      <w:r w:rsidRPr="00B62615">
        <w:rPr>
          <w:rFonts w:hint="cs"/>
          <w:b w:val="0"/>
          <w:bCs w:val="0"/>
          <w:rtl/>
          <w:lang w:val="en-US" w:bidi="ar-SA"/>
        </w:rPr>
        <w:t xml:space="preserve">ا </w:t>
      </w:r>
      <w:r w:rsidRPr="00B62615">
        <w:rPr>
          <w:rFonts w:hint="eastAsia"/>
          <w:b w:val="0"/>
          <w:bCs w:val="0"/>
          <w:rtl/>
          <w:lang w:val="en-US" w:bidi="ar-SA"/>
        </w:rPr>
        <w:t>من</w:t>
      </w:r>
      <w:r w:rsidRPr="00B62615">
        <w:rPr>
          <w:b w:val="0"/>
          <w:bCs w:val="0"/>
          <w:rtl/>
          <w:lang w:val="en-US" w:bidi="ar-SA"/>
        </w:rPr>
        <w:t xml:space="preserve"> </w:t>
      </w:r>
      <w:r w:rsidRPr="00B62615">
        <w:rPr>
          <w:rFonts w:hint="eastAsia"/>
          <w:b w:val="0"/>
          <w:bCs w:val="0"/>
          <w:rtl/>
          <w:lang w:val="en-US" w:bidi="ar-SA"/>
        </w:rPr>
        <w:t>جانب</w:t>
      </w:r>
      <w:r w:rsidRPr="00B62615">
        <w:rPr>
          <w:b w:val="0"/>
          <w:bCs w:val="0"/>
          <w:rtl/>
          <w:lang w:val="en-US" w:bidi="ar-SA"/>
        </w:rPr>
        <w:t xml:space="preserve"> </w:t>
      </w:r>
      <w:r w:rsidRPr="00B62615">
        <w:rPr>
          <w:rFonts w:hint="eastAsia"/>
          <w:b w:val="0"/>
          <w:bCs w:val="0"/>
          <w:rtl/>
          <w:lang w:val="en-US" w:bidi="ar-SA"/>
        </w:rPr>
        <w:t>هذا</w:t>
      </w:r>
      <w:r w:rsidRPr="00B62615">
        <w:rPr>
          <w:b w:val="0"/>
          <w:bCs w:val="0"/>
          <w:rtl/>
          <w:lang w:val="en-US" w:bidi="ar-SA"/>
        </w:rPr>
        <w:t xml:space="preserve"> </w:t>
      </w:r>
      <w:r w:rsidRPr="00B62615">
        <w:rPr>
          <w:rFonts w:hint="eastAsia"/>
          <w:b w:val="0"/>
          <w:bCs w:val="0"/>
          <w:rtl/>
          <w:lang w:val="en-US" w:bidi="ar-SA"/>
        </w:rPr>
        <w:t>الجمهور والبرامج</w:t>
      </w:r>
      <w:r w:rsidRPr="00B62615">
        <w:rPr>
          <w:b w:val="0"/>
          <w:bCs w:val="0"/>
          <w:rtl/>
          <w:lang w:val="en-US" w:bidi="ar-SA"/>
        </w:rPr>
        <w:t xml:space="preserve"> </w:t>
      </w:r>
      <w:r w:rsidRPr="00B62615">
        <w:rPr>
          <w:rFonts w:hint="cs"/>
          <w:b w:val="0"/>
          <w:bCs w:val="0"/>
          <w:rtl/>
          <w:lang w:val="en-US" w:bidi="ar-SA"/>
        </w:rPr>
        <w:t xml:space="preserve">المبينة </w:t>
      </w:r>
      <w:r w:rsidRPr="00B62615">
        <w:rPr>
          <w:rFonts w:hint="eastAsia"/>
          <w:b w:val="0"/>
          <w:bCs w:val="0"/>
          <w:rtl/>
          <w:lang w:val="en-US" w:bidi="ar-SA"/>
        </w:rPr>
        <w:t>ذات</w:t>
      </w:r>
      <w:r w:rsidRPr="00B62615">
        <w:rPr>
          <w:b w:val="0"/>
          <w:bCs w:val="0"/>
          <w:rtl/>
          <w:lang w:val="en-US" w:bidi="ar-SA"/>
        </w:rPr>
        <w:t xml:space="preserve"> </w:t>
      </w:r>
      <w:r w:rsidRPr="00B62615">
        <w:rPr>
          <w:rFonts w:hint="eastAsia"/>
          <w:b w:val="0"/>
          <w:bCs w:val="0"/>
          <w:rtl/>
          <w:lang w:val="en-US" w:bidi="ar-SA"/>
        </w:rPr>
        <w:t>الصلة</w:t>
      </w:r>
      <w:r w:rsidRPr="00B62615">
        <w:rPr>
          <w:b w:val="0"/>
          <w:bCs w:val="0"/>
          <w:rtl/>
          <w:lang w:val="en-US" w:bidi="ar-SA"/>
        </w:rPr>
        <w:t xml:space="preserve"> </w:t>
      </w:r>
      <w:r w:rsidRPr="00B62615">
        <w:rPr>
          <w:rFonts w:hint="eastAsia"/>
          <w:b w:val="0"/>
          <w:bCs w:val="0"/>
          <w:rtl/>
          <w:lang w:val="en-US" w:bidi="ar-SA"/>
        </w:rPr>
        <w:t>و</w:t>
      </w:r>
      <w:r w:rsidRPr="00B62615">
        <w:rPr>
          <w:b w:val="0"/>
          <w:bCs w:val="0"/>
          <w:rtl/>
          <w:lang w:val="en-US" w:bidi="ar-SA"/>
        </w:rPr>
        <w:t>/</w:t>
      </w:r>
      <w:r w:rsidRPr="00B62615">
        <w:rPr>
          <w:rFonts w:hint="eastAsia"/>
          <w:b w:val="0"/>
          <w:bCs w:val="0"/>
          <w:rtl/>
          <w:lang w:val="en-US" w:bidi="ar-SA"/>
        </w:rPr>
        <w:t>أو</w:t>
      </w:r>
      <w:r w:rsidRPr="00B62615">
        <w:rPr>
          <w:b w:val="0"/>
          <w:bCs w:val="0"/>
          <w:rtl/>
          <w:lang w:val="en-US" w:bidi="ar-SA"/>
        </w:rPr>
        <w:t xml:space="preserve"> </w:t>
      </w:r>
      <w:r w:rsidRPr="00B62615">
        <w:rPr>
          <w:rFonts w:hint="eastAsia"/>
          <w:b w:val="0"/>
          <w:bCs w:val="0"/>
          <w:rtl/>
          <w:lang w:val="en-US" w:bidi="ar-SA"/>
        </w:rPr>
        <w:t>المكاتب</w:t>
      </w:r>
      <w:r w:rsidRPr="00B62615">
        <w:rPr>
          <w:b w:val="0"/>
          <w:bCs w:val="0"/>
          <w:rtl/>
          <w:lang w:val="en-US" w:bidi="ar-SA"/>
        </w:rPr>
        <w:t xml:space="preserve"> </w:t>
      </w:r>
      <w:r w:rsidRPr="00B62615">
        <w:rPr>
          <w:rFonts w:hint="eastAsia"/>
          <w:b w:val="0"/>
          <w:bCs w:val="0"/>
          <w:rtl/>
          <w:lang w:val="en-US" w:bidi="ar-SA"/>
        </w:rPr>
        <w:t>الإقليمية</w:t>
      </w:r>
      <w:r w:rsidR="008E1B84">
        <w:rPr>
          <w:rFonts w:hint="cs"/>
          <w:b w:val="0"/>
          <w:bCs w:val="0"/>
          <w:rtl/>
          <w:lang w:val="en-US" w:bidi="ar-SA"/>
        </w:rPr>
        <w:t>.</w:t>
      </w:r>
    </w:p>
    <w:p w:rsidR="009B1493" w:rsidRPr="009B1493" w:rsidRDefault="00C42066" w:rsidP="0054418F">
      <w:pPr>
        <w:pStyle w:val="Heading1"/>
        <w:rPr>
          <w:rtl/>
        </w:rPr>
      </w:pPr>
      <w:r w:rsidRPr="009B1493">
        <w:rPr>
          <w:lang w:bidi="ar-SA"/>
        </w:rPr>
        <w:lastRenderedPageBreak/>
        <w:t>8</w:t>
      </w:r>
      <w:r w:rsidRPr="009B1493">
        <w:rPr>
          <w:rtl/>
        </w:rPr>
        <w:tab/>
      </w:r>
      <w:r w:rsidRPr="009B1493">
        <w:rPr>
          <w:rFonts w:hint="eastAsia"/>
          <w:rtl/>
        </w:rPr>
        <w:t>الطرائق</w:t>
      </w:r>
      <w:r w:rsidRPr="009B1493">
        <w:rPr>
          <w:rtl/>
        </w:rPr>
        <w:t xml:space="preserve"> </w:t>
      </w:r>
      <w:r w:rsidRPr="009B1493">
        <w:rPr>
          <w:rFonts w:hint="eastAsia"/>
          <w:rtl/>
        </w:rPr>
        <w:t>المقترحة</w:t>
      </w:r>
      <w:r w:rsidRPr="009B1493">
        <w:rPr>
          <w:rtl/>
        </w:rPr>
        <w:t xml:space="preserve"> </w:t>
      </w:r>
      <w:r w:rsidRPr="009B1493">
        <w:rPr>
          <w:rFonts w:hint="eastAsia"/>
          <w:rtl/>
        </w:rPr>
        <w:t>لتناول</w:t>
      </w:r>
      <w:r w:rsidRPr="009B1493">
        <w:rPr>
          <w:rtl/>
        </w:rPr>
        <w:t xml:space="preserve"> </w:t>
      </w:r>
      <w:r w:rsidRPr="009B1493">
        <w:rPr>
          <w:rFonts w:hint="eastAsia"/>
          <w:rtl/>
        </w:rPr>
        <w:t>المسألة</w:t>
      </w:r>
      <w:r w:rsidRPr="009B1493">
        <w:rPr>
          <w:rtl/>
        </w:rPr>
        <w:t xml:space="preserve"> </w:t>
      </w:r>
      <w:r w:rsidRPr="009B1493">
        <w:rPr>
          <w:rFonts w:hint="eastAsia"/>
          <w:rtl/>
        </w:rPr>
        <w:t>أو</w:t>
      </w:r>
      <w:r w:rsidRPr="009B1493">
        <w:rPr>
          <w:rtl/>
        </w:rPr>
        <w:t xml:space="preserve"> </w:t>
      </w:r>
      <w:r w:rsidRPr="009B1493">
        <w:rPr>
          <w:rFonts w:hint="eastAsia"/>
          <w:rtl/>
        </w:rPr>
        <w:t>القضية</w:t>
      </w:r>
    </w:p>
    <w:p w:rsidR="009B1493" w:rsidRPr="009B1493" w:rsidRDefault="00C42066" w:rsidP="009B1493">
      <w:pPr>
        <w:pStyle w:val="Headingb"/>
        <w:rPr>
          <w:rtl/>
        </w:rPr>
      </w:pPr>
      <w:r w:rsidRPr="009B1493">
        <w:rPr>
          <w:rtl/>
        </w:rPr>
        <w:t xml:space="preserve"> </w:t>
      </w:r>
      <w:r w:rsidRPr="009B1493">
        <w:rPr>
          <w:rFonts w:hint="eastAsia"/>
          <w:rtl/>
        </w:rPr>
        <w:t>أ</w:t>
      </w:r>
      <w:r w:rsidRPr="009B1493">
        <w:rPr>
          <w:rtl/>
        </w:rPr>
        <w:t xml:space="preserve"> )</w:t>
      </w:r>
      <w:r w:rsidRPr="009B1493">
        <w:rPr>
          <w:rtl/>
        </w:rPr>
        <w:tab/>
      </w:r>
      <w:r w:rsidRPr="009B1493">
        <w:rPr>
          <w:rFonts w:hint="eastAsia"/>
          <w:rtl/>
        </w:rPr>
        <w:t>ما</w:t>
      </w:r>
      <w:r w:rsidRPr="009B1493">
        <w:rPr>
          <w:rtl/>
        </w:rPr>
        <w:t xml:space="preserve"> </w:t>
      </w:r>
      <w:r w:rsidRPr="009B1493">
        <w:rPr>
          <w:rFonts w:hint="eastAsia"/>
          <w:rtl/>
        </w:rPr>
        <w:t>هي</w:t>
      </w:r>
      <w:r w:rsidRPr="009B1493">
        <w:rPr>
          <w:rtl/>
        </w:rPr>
        <w:t xml:space="preserve"> </w:t>
      </w:r>
      <w:r w:rsidRPr="009B1493">
        <w:rPr>
          <w:rFonts w:hint="eastAsia"/>
          <w:rtl/>
        </w:rPr>
        <w:t>الطريقة؟</w:t>
      </w:r>
    </w:p>
    <w:p w:rsidR="009B1493" w:rsidRPr="00B62615" w:rsidRDefault="00C42066" w:rsidP="009B1493">
      <w:pPr>
        <w:pStyle w:val="Headingi"/>
        <w:rPr>
          <w:b w:val="0"/>
          <w:bCs w:val="0"/>
          <w:rtl/>
          <w:lang w:val="en-US" w:bidi="ar-SA"/>
        </w:rPr>
      </w:pPr>
      <w:r w:rsidRPr="00B62615">
        <w:rPr>
          <w:b w:val="0"/>
          <w:bCs w:val="0"/>
          <w:lang w:val="en-US" w:bidi="ar-SA"/>
        </w:rPr>
        <w:t>*</w:t>
      </w:r>
      <w:r w:rsidRPr="00B62615">
        <w:rPr>
          <w:b w:val="0"/>
          <w:bCs w:val="0"/>
          <w:rtl/>
          <w:lang w:val="en-US" w:bidi="ar-SA"/>
        </w:rPr>
        <w:tab/>
      </w:r>
      <w:r w:rsidRPr="00B62615">
        <w:rPr>
          <w:rFonts w:hint="eastAsia"/>
          <w:b w:val="0"/>
          <w:bCs w:val="0"/>
          <w:rtl/>
          <w:lang w:val="en-US" w:bidi="ar-SA"/>
        </w:rPr>
        <w:t>توضيح</w:t>
      </w:r>
      <w:r w:rsidRPr="00B62615">
        <w:rPr>
          <w:b w:val="0"/>
          <w:bCs w:val="0"/>
          <w:rtl/>
          <w:lang w:val="en-US" w:bidi="ar-SA"/>
        </w:rPr>
        <w:t xml:space="preserve"> </w:t>
      </w:r>
      <w:r w:rsidRPr="00B62615">
        <w:rPr>
          <w:rFonts w:hint="eastAsia"/>
          <w:b w:val="0"/>
          <w:bCs w:val="0"/>
          <w:rtl/>
          <w:lang w:val="en-US" w:bidi="ar-SA"/>
        </w:rPr>
        <w:t>الطريقة</w:t>
      </w:r>
      <w:r w:rsidRPr="00B62615">
        <w:rPr>
          <w:b w:val="0"/>
          <w:bCs w:val="0"/>
          <w:rtl/>
          <w:lang w:val="en-US" w:bidi="ar-SA"/>
        </w:rPr>
        <w:t xml:space="preserve"> </w:t>
      </w:r>
      <w:r w:rsidRPr="00B62615">
        <w:rPr>
          <w:rFonts w:hint="eastAsia"/>
          <w:b w:val="0"/>
          <w:bCs w:val="0"/>
          <w:rtl/>
          <w:lang w:val="en-US" w:bidi="ar-SA"/>
        </w:rPr>
        <w:t>المقترحة</w:t>
      </w:r>
      <w:r w:rsidRPr="00B62615">
        <w:rPr>
          <w:b w:val="0"/>
          <w:bCs w:val="0"/>
          <w:rtl/>
          <w:lang w:val="en-US" w:bidi="ar-SA"/>
        </w:rPr>
        <w:t xml:space="preserve"> </w:t>
      </w:r>
      <w:r w:rsidRPr="00B62615">
        <w:rPr>
          <w:rFonts w:hint="eastAsia"/>
          <w:b w:val="0"/>
          <w:bCs w:val="0"/>
          <w:rtl/>
          <w:lang w:val="en-US" w:bidi="ar-SA"/>
        </w:rPr>
        <w:t>لمعالجة</w:t>
      </w:r>
      <w:r w:rsidRPr="00B62615">
        <w:rPr>
          <w:b w:val="0"/>
          <w:bCs w:val="0"/>
          <w:rtl/>
          <w:lang w:val="en-US" w:bidi="ar-SA"/>
        </w:rPr>
        <w:t xml:space="preserve"> </w:t>
      </w:r>
      <w:r w:rsidRPr="00B62615">
        <w:rPr>
          <w:rFonts w:hint="eastAsia"/>
          <w:b w:val="0"/>
          <w:bCs w:val="0"/>
          <w:rtl/>
          <w:lang w:val="en-US" w:bidi="ar-SA"/>
        </w:rPr>
        <w:t>المسألة</w:t>
      </w:r>
      <w:r w:rsidRPr="00B62615">
        <w:rPr>
          <w:b w:val="0"/>
          <w:bCs w:val="0"/>
          <w:rtl/>
          <w:lang w:val="en-US" w:bidi="ar-SA"/>
        </w:rPr>
        <w:t xml:space="preserve"> </w:t>
      </w:r>
      <w:r w:rsidRPr="00B62615">
        <w:rPr>
          <w:rFonts w:hint="eastAsia"/>
          <w:b w:val="0"/>
          <w:bCs w:val="0"/>
          <w:rtl/>
          <w:lang w:val="en-US" w:bidi="ar-SA"/>
        </w:rPr>
        <w:t>أو</w:t>
      </w:r>
      <w:r w:rsidRPr="00B62615">
        <w:rPr>
          <w:b w:val="0"/>
          <w:bCs w:val="0"/>
          <w:rtl/>
          <w:lang w:val="en-US" w:bidi="ar-SA"/>
        </w:rPr>
        <w:t xml:space="preserve"> </w:t>
      </w:r>
      <w:r w:rsidRPr="00B62615">
        <w:rPr>
          <w:rFonts w:hint="eastAsia"/>
          <w:b w:val="0"/>
          <w:bCs w:val="0"/>
          <w:rtl/>
          <w:lang w:val="en-US" w:bidi="ar-SA"/>
        </w:rPr>
        <w:t>القضية</w:t>
      </w:r>
      <w:r w:rsidRPr="00B62615">
        <w:rPr>
          <w:b w:val="0"/>
          <w:bCs w:val="0"/>
          <w:rtl/>
          <w:lang w:val="en-US" w:bidi="ar-SA"/>
        </w:rPr>
        <w:t xml:space="preserve"> </w:t>
      </w:r>
      <w:r w:rsidRPr="00B62615">
        <w:rPr>
          <w:rFonts w:hint="eastAsia"/>
          <w:b w:val="0"/>
          <w:bCs w:val="0"/>
          <w:rtl/>
          <w:lang w:val="en-US" w:bidi="ar-SA"/>
        </w:rPr>
        <w:t>المقترحة</w:t>
      </w:r>
    </w:p>
    <w:p w:rsidR="009B1493" w:rsidRPr="009B1493" w:rsidRDefault="006F6D79" w:rsidP="009B1493">
      <w:pPr>
        <w:pStyle w:val="enumlev2"/>
        <w:rPr>
          <w:rtl/>
          <w:lang w:bidi="ar-SY"/>
        </w:rPr>
      </w:pPr>
      <w:r>
        <w:t>(</w:t>
      </w:r>
      <w:r w:rsidR="00C42066" w:rsidRPr="009B1493">
        <w:t>1</w:t>
      </w:r>
      <w:r w:rsidR="00C42066" w:rsidRPr="009B1493">
        <w:rPr>
          <w:rtl/>
          <w:lang w:bidi="ar-SY"/>
        </w:rPr>
        <w:tab/>
      </w:r>
      <w:r w:rsidR="00C42066" w:rsidRPr="009B1493">
        <w:rPr>
          <w:rFonts w:hint="eastAsia"/>
          <w:rtl/>
          <w:lang w:bidi="ar-SY"/>
        </w:rPr>
        <w:t>في</w:t>
      </w:r>
      <w:r w:rsidR="00C42066" w:rsidRPr="009B1493">
        <w:rPr>
          <w:rtl/>
          <w:lang w:bidi="ar-SY"/>
        </w:rPr>
        <w:t xml:space="preserve"> </w:t>
      </w:r>
      <w:r w:rsidR="00C42066" w:rsidRPr="009B1493">
        <w:rPr>
          <w:rFonts w:hint="eastAsia"/>
          <w:rtl/>
          <w:lang w:bidi="ar-SY"/>
        </w:rPr>
        <w:t>إطار</w:t>
      </w:r>
      <w:r w:rsidR="00C42066" w:rsidRPr="009B1493">
        <w:rPr>
          <w:rtl/>
          <w:lang w:bidi="ar-SY"/>
        </w:rPr>
        <w:t xml:space="preserve"> </w:t>
      </w:r>
      <w:r w:rsidR="00C42066" w:rsidRPr="009B1493">
        <w:rPr>
          <w:rFonts w:hint="eastAsia"/>
          <w:rtl/>
          <w:lang w:bidi="ar-SY"/>
        </w:rPr>
        <w:t>لجنة</w:t>
      </w:r>
      <w:r w:rsidR="00C42066" w:rsidRPr="009B1493">
        <w:rPr>
          <w:rtl/>
          <w:lang w:bidi="ar-SY"/>
        </w:rPr>
        <w:t xml:space="preserve"> </w:t>
      </w:r>
      <w:r w:rsidR="00C42066" w:rsidRPr="009B1493">
        <w:rPr>
          <w:rFonts w:hint="eastAsia"/>
          <w:rtl/>
          <w:lang w:bidi="ar-SY"/>
        </w:rPr>
        <w:t>دراسات</w:t>
      </w:r>
      <w:r w:rsidR="00C42066" w:rsidRPr="009B1493">
        <w:rPr>
          <w:rtl/>
          <w:lang w:bidi="ar-SY"/>
        </w:rPr>
        <w:t>:</w:t>
      </w:r>
    </w:p>
    <w:p w:rsidR="009B1493" w:rsidRPr="009B1493" w:rsidRDefault="00C42066" w:rsidP="009B1493">
      <w:pPr>
        <w:pStyle w:val="enumlev3"/>
        <w:rPr>
          <w:rtl/>
          <w:lang w:bidi="ar-SY"/>
        </w:rPr>
      </w:pPr>
      <w:r w:rsidRPr="009B1493">
        <w:rPr>
          <w:rtl/>
          <w:lang w:bidi="ar-SY"/>
        </w:rPr>
        <w:t>-</w:t>
      </w:r>
      <w:r w:rsidRPr="009B1493">
        <w:rPr>
          <w:rtl/>
          <w:lang w:bidi="ar-SY"/>
        </w:rPr>
        <w:tab/>
      </w:r>
      <w:r w:rsidRPr="009B1493">
        <w:rPr>
          <w:rFonts w:hint="eastAsia"/>
          <w:rtl/>
          <w:lang w:bidi="ar-SY"/>
        </w:rPr>
        <w:t>مسألة</w:t>
      </w:r>
      <w:r w:rsidRPr="009B1493">
        <w:rPr>
          <w:rtl/>
          <w:lang w:bidi="ar-SY"/>
        </w:rPr>
        <w:t xml:space="preserve"> (</w:t>
      </w:r>
      <w:r w:rsidRPr="009B1493">
        <w:rPr>
          <w:rFonts w:hint="eastAsia"/>
          <w:rtl/>
          <w:lang w:bidi="ar-SY"/>
        </w:rPr>
        <w:t>تدرسها</w:t>
      </w:r>
      <w:r w:rsidRPr="009B1493">
        <w:rPr>
          <w:rtl/>
          <w:lang w:bidi="ar-SY"/>
        </w:rPr>
        <w:t xml:space="preserve"> </w:t>
      </w:r>
      <w:r w:rsidRPr="009B1493">
        <w:rPr>
          <w:rFonts w:hint="eastAsia"/>
          <w:rtl/>
          <w:lang w:bidi="ar-SY"/>
        </w:rPr>
        <w:t>لجنة</w:t>
      </w:r>
      <w:r w:rsidRPr="009B1493">
        <w:rPr>
          <w:rtl/>
          <w:lang w:bidi="ar-SY"/>
        </w:rPr>
        <w:t xml:space="preserve"> </w:t>
      </w:r>
      <w:r w:rsidRPr="009B1493">
        <w:rPr>
          <w:rFonts w:hint="eastAsia"/>
          <w:rtl/>
          <w:lang w:bidi="ar-SY"/>
        </w:rPr>
        <w:t>دراسات</w:t>
      </w:r>
      <w:r w:rsidRPr="009B1493">
        <w:rPr>
          <w:rtl/>
          <w:lang w:bidi="ar-SY"/>
        </w:rPr>
        <w:t xml:space="preserve"> </w:t>
      </w:r>
      <w:r w:rsidRPr="009B1493">
        <w:rPr>
          <w:rFonts w:hint="eastAsia"/>
          <w:rtl/>
          <w:lang w:bidi="ar-SY"/>
        </w:rPr>
        <w:t>على</w:t>
      </w:r>
      <w:r w:rsidRPr="009B1493">
        <w:rPr>
          <w:rtl/>
          <w:lang w:bidi="ar-SY"/>
        </w:rPr>
        <w:t xml:space="preserve"> </w:t>
      </w:r>
      <w:r w:rsidRPr="009B1493">
        <w:rPr>
          <w:rFonts w:hint="eastAsia"/>
          <w:rtl/>
          <w:lang w:bidi="ar-SY"/>
        </w:rPr>
        <w:t>مدى</w:t>
      </w:r>
      <w:r w:rsidRPr="009B1493">
        <w:rPr>
          <w:rtl/>
          <w:lang w:bidi="ar-SY"/>
        </w:rPr>
        <w:t xml:space="preserve"> </w:t>
      </w:r>
      <w:r w:rsidRPr="009B1493">
        <w:rPr>
          <w:rFonts w:hint="eastAsia"/>
          <w:rtl/>
          <w:lang w:bidi="ar-SY"/>
        </w:rPr>
        <w:t>عدة</w:t>
      </w:r>
      <w:r w:rsidRPr="009B1493">
        <w:rPr>
          <w:rtl/>
          <w:lang w:bidi="ar-SY"/>
        </w:rPr>
        <w:t xml:space="preserve"> </w:t>
      </w:r>
      <w:r w:rsidRPr="009B1493">
        <w:rPr>
          <w:rFonts w:hint="eastAsia"/>
          <w:rtl/>
          <w:lang w:bidi="ar-SY"/>
        </w:rPr>
        <w:t>سنوات</w:t>
      </w:r>
      <w:r w:rsidRPr="009B1493">
        <w:rPr>
          <w:rtl/>
          <w:lang w:bidi="ar-SY"/>
        </w:rPr>
        <w:t>)</w:t>
      </w:r>
      <w:r w:rsidRPr="009B1493">
        <w:rPr>
          <w:rtl/>
          <w:lang w:bidi="ar-SY"/>
        </w:rPr>
        <w:tab/>
      </w:r>
      <w:r w:rsidR="00B62615">
        <w:rPr>
          <w:rtl/>
          <w:lang w:bidi="ar-SY"/>
        </w:rPr>
        <w:tab/>
      </w:r>
      <w:r w:rsidRPr="009B1493">
        <w:rPr>
          <w:rFonts w:hint="cs"/>
          <w:rtl/>
          <w:lang w:bidi="ar-SY"/>
        </w:rPr>
        <w:tab/>
      </w:r>
      <w:r w:rsidRPr="009B1493">
        <w:tab/>
      </w:r>
      <w:r w:rsidRPr="009B1493">
        <w:sym w:font="Wingdings" w:char="F06F"/>
      </w:r>
    </w:p>
    <w:p w:rsidR="009B1493" w:rsidRPr="009B1493" w:rsidRDefault="006F6D79" w:rsidP="009B1493">
      <w:pPr>
        <w:pStyle w:val="enumlev2"/>
        <w:rPr>
          <w:rtl/>
          <w:lang w:bidi="ar-SY"/>
        </w:rPr>
      </w:pPr>
      <w:r>
        <w:t>(</w:t>
      </w:r>
      <w:r w:rsidR="00C42066" w:rsidRPr="009B1493">
        <w:t>2</w:t>
      </w:r>
      <w:r w:rsidR="00C42066" w:rsidRPr="009B1493">
        <w:rPr>
          <w:rtl/>
          <w:lang w:bidi="ar-SY"/>
        </w:rPr>
        <w:tab/>
      </w:r>
      <w:r w:rsidR="00C42066" w:rsidRPr="009B1493">
        <w:rPr>
          <w:rFonts w:hint="eastAsia"/>
          <w:rtl/>
          <w:lang w:bidi="ar-SY"/>
        </w:rPr>
        <w:t>في</w:t>
      </w:r>
      <w:r w:rsidR="00C42066" w:rsidRPr="009B1493">
        <w:rPr>
          <w:rtl/>
          <w:lang w:bidi="ar-SY"/>
        </w:rPr>
        <w:t xml:space="preserve"> </w:t>
      </w:r>
      <w:r w:rsidR="00C42066" w:rsidRPr="009B1493">
        <w:rPr>
          <w:rFonts w:hint="eastAsia"/>
          <w:rtl/>
          <w:lang w:bidi="ar-SY"/>
        </w:rPr>
        <w:t>إطار</w:t>
      </w:r>
      <w:r w:rsidR="00C42066" w:rsidRPr="009B1493">
        <w:rPr>
          <w:rtl/>
          <w:lang w:bidi="ar-SY"/>
        </w:rPr>
        <w:t xml:space="preserve"> </w:t>
      </w:r>
      <w:r w:rsidR="00C42066" w:rsidRPr="009B1493">
        <w:rPr>
          <w:rFonts w:hint="eastAsia"/>
          <w:rtl/>
          <w:lang w:bidi="ar-SY"/>
        </w:rPr>
        <w:t>الأنشطة</w:t>
      </w:r>
      <w:r w:rsidR="00C42066" w:rsidRPr="009B1493">
        <w:rPr>
          <w:rtl/>
          <w:lang w:bidi="ar-SY"/>
        </w:rPr>
        <w:t xml:space="preserve"> </w:t>
      </w:r>
      <w:r w:rsidR="00C42066" w:rsidRPr="009B1493">
        <w:rPr>
          <w:rFonts w:hint="eastAsia"/>
          <w:rtl/>
          <w:lang w:bidi="ar-SY"/>
        </w:rPr>
        <w:t>المعتادة</w:t>
      </w:r>
      <w:r w:rsidR="00C42066" w:rsidRPr="009B1493">
        <w:rPr>
          <w:rtl/>
          <w:lang w:bidi="ar-SY"/>
        </w:rPr>
        <w:t xml:space="preserve"> </w:t>
      </w:r>
      <w:r w:rsidR="00C42066" w:rsidRPr="009B1493">
        <w:rPr>
          <w:rFonts w:hint="eastAsia"/>
          <w:rtl/>
          <w:lang w:bidi="ar-SY"/>
        </w:rPr>
        <w:t>لمكتب</w:t>
      </w:r>
      <w:r w:rsidR="00C42066" w:rsidRPr="009B1493">
        <w:rPr>
          <w:rtl/>
          <w:lang w:bidi="ar-SY"/>
        </w:rPr>
        <w:t xml:space="preserve"> </w:t>
      </w:r>
      <w:r w:rsidR="00C42066" w:rsidRPr="009B1493">
        <w:rPr>
          <w:rFonts w:hint="eastAsia"/>
          <w:rtl/>
          <w:lang w:bidi="ar-SY"/>
        </w:rPr>
        <w:t>تنمية الاتصالات</w:t>
      </w:r>
      <w:r w:rsidR="00C42066" w:rsidRPr="009B1493">
        <w:rPr>
          <w:rFonts w:hint="cs"/>
          <w:rtl/>
          <w:lang w:bidi="ar-SY"/>
        </w:rPr>
        <w:t xml:space="preserve"> </w:t>
      </w:r>
      <w:r w:rsidR="00C42066" w:rsidRPr="009B1493">
        <w:rPr>
          <w:rtl/>
          <w:lang w:bidi="ar-SY"/>
        </w:rPr>
        <w:t>(</w:t>
      </w:r>
      <w:r w:rsidR="00C42066" w:rsidRPr="009B1493">
        <w:rPr>
          <w:rFonts w:hint="eastAsia"/>
          <w:rtl/>
          <w:lang w:bidi="ar-SY"/>
        </w:rPr>
        <w:t>يرجى</w:t>
      </w:r>
      <w:r w:rsidR="00C42066" w:rsidRPr="009B1493">
        <w:rPr>
          <w:rtl/>
          <w:lang w:bidi="ar-SY"/>
        </w:rPr>
        <w:t xml:space="preserve"> </w:t>
      </w:r>
      <w:r w:rsidR="00C42066" w:rsidRPr="009B1493">
        <w:rPr>
          <w:rFonts w:hint="eastAsia"/>
          <w:rtl/>
          <w:lang w:bidi="ar-SY"/>
        </w:rPr>
        <w:t>الإشارة</w:t>
      </w:r>
      <w:r w:rsidR="00C42066" w:rsidRPr="009B1493">
        <w:rPr>
          <w:rtl/>
          <w:lang w:bidi="ar-SY"/>
        </w:rPr>
        <w:t xml:space="preserve"> </w:t>
      </w:r>
      <w:r w:rsidR="00C42066" w:rsidRPr="009B1493">
        <w:rPr>
          <w:rFonts w:hint="eastAsia"/>
          <w:rtl/>
          <w:lang w:bidi="ar-SY"/>
        </w:rPr>
        <w:t>إلى</w:t>
      </w:r>
      <w:r w:rsidR="00C42066" w:rsidRPr="009B1493">
        <w:rPr>
          <w:rtl/>
          <w:lang w:bidi="ar-SY"/>
        </w:rPr>
        <w:t xml:space="preserve"> </w:t>
      </w:r>
      <w:r w:rsidR="00C42066" w:rsidRPr="009B1493">
        <w:rPr>
          <w:rFonts w:hint="eastAsia"/>
          <w:rtl/>
          <w:lang w:bidi="ar-SY"/>
        </w:rPr>
        <w:t>البرامج</w:t>
      </w:r>
      <w:r w:rsidR="00C42066" w:rsidRPr="009B1493">
        <w:rPr>
          <w:rtl/>
          <w:lang w:bidi="ar-SY"/>
        </w:rPr>
        <w:t xml:space="preserve"> </w:t>
      </w:r>
      <w:r w:rsidR="00C42066" w:rsidRPr="009B1493">
        <w:rPr>
          <w:rFonts w:hint="eastAsia"/>
          <w:rtl/>
          <w:lang w:bidi="ar-SY"/>
        </w:rPr>
        <w:t>والأنشطة</w:t>
      </w:r>
      <w:r w:rsidR="00C42066" w:rsidRPr="009B1493">
        <w:rPr>
          <w:rtl/>
          <w:lang w:bidi="ar-SY"/>
        </w:rPr>
        <w:t xml:space="preserve"> </w:t>
      </w:r>
      <w:r w:rsidR="00C42066" w:rsidRPr="009B1493">
        <w:rPr>
          <w:rFonts w:hint="eastAsia"/>
          <w:rtl/>
          <w:lang w:bidi="ar-SY"/>
        </w:rPr>
        <w:t>والمشاريع</w:t>
      </w:r>
      <w:r w:rsidR="00C42066" w:rsidRPr="009B1493">
        <w:rPr>
          <w:rtl/>
          <w:lang w:bidi="ar-SY"/>
        </w:rPr>
        <w:t xml:space="preserve"> </w:t>
      </w:r>
      <w:r w:rsidR="00C42066" w:rsidRPr="009B1493">
        <w:rPr>
          <w:rFonts w:hint="eastAsia"/>
          <w:rtl/>
          <w:lang w:bidi="ar-SY"/>
        </w:rPr>
        <w:t>وغيرها</w:t>
      </w:r>
      <w:r w:rsidR="00C42066" w:rsidRPr="009B1493">
        <w:rPr>
          <w:rtl/>
          <w:lang w:bidi="ar-SY"/>
        </w:rPr>
        <w:t xml:space="preserve"> </w:t>
      </w:r>
      <w:r w:rsidR="00C42066" w:rsidRPr="009B1493">
        <w:rPr>
          <w:rFonts w:hint="eastAsia"/>
          <w:rtl/>
          <w:lang w:bidi="ar-SY"/>
        </w:rPr>
        <w:t>المشاركة</w:t>
      </w:r>
      <w:r w:rsidR="00C42066" w:rsidRPr="009B1493">
        <w:rPr>
          <w:rtl/>
          <w:lang w:bidi="ar-SY"/>
        </w:rPr>
        <w:t xml:space="preserve"> في </w:t>
      </w:r>
      <w:r w:rsidR="00C42066" w:rsidRPr="009B1493">
        <w:rPr>
          <w:rFonts w:hint="eastAsia"/>
          <w:rtl/>
          <w:lang w:bidi="ar-SY"/>
        </w:rPr>
        <w:t>عمل</w:t>
      </w:r>
      <w:r w:rsidR="00C42066" w:rsidRPr="009B1493">
        <w:rPr>
          <w:rtl/>
          <w:lang w:bidi="ar-SY"/>
        </w:rPr>
        <w:t xml:space="preserve"> </w:t>
      </w:r>
      <w:r w:rsidR="00C42066" w:rsidRPr="009B1493">
        <w:rPr>
          <w:rFonts w:hint="eastAsia"/>
          <w:rtl/>
          <w:lang w:bidi="ar-SY"/>
        </w:rPr>
        <w:t>مسألة</w:t>
      </w:r>
      <w:r w:rsidR="00C42066" w:rsidRPr="009B1493">
        <w:rPr>
          <w:rtl/>
          <w:lang w:bidi="ar-SY"/>
        </w:rPr>
        <w:t xml:space="preserve"> </w:t>
      </w:r>
      <w:r w:rsidR="00C42066" w:rsidRPr="009B1493">
        <w:rPr>
          <w:rFonts w:hint="eastAsia"/>
          <w:rtl/>
          <w:lang w:bidi="ar-SY"/>
        </w:rPr>
        <w:t>الدراسة</w:t>
      </w:r>
      <w:r w:rsidR="00C42066" w:rsidRPr="009B1493">
        <w:rPr>
          <w:rtl/>
          <w:lang w:bidi="ar-SY"/>
        </w:rPr>
        <w:t>)</w:t>
      </w:r>
      <w:r w:rsidR="00C42066" w:rsidRPr="009B1493">
        <w:rPr>
          <w:rFonts w:hint="cs"/>
          <w:rtl/>
          <w:lang w:bidi="ar-SY"/>
        </w:rPr>
        <w:t xml:space="preserve">: </w:t>
      </w:r>
    </w:p>
    <w:p w:rsidR="009B1493" w:rsidRPr="009B1493" w:rsidRDefault="00C42066" w:rsidP="00B62615">
      <w:pPr>
        <w:pStyle w:val="enumlev3"/>
        <w:rPr>
          <w:rtl/>
          <w:lang w:bidi="ar-SY"/>
        </w:rPr>
      </w:pPr>
      <w:r w:rsidRPr="009B1493">
        <w:rPr>
          <w:rtl/>
          <w:lang w:bidi="ar-SY"/>
        </w:rPr>
        <w:t>-</w:t>
      </w:r>
      <w:r w:rsidRPr="009B1493">
        <w:rPr>
          <w:rtl/>
          <w:lang w:bidi="ar-SY"/>
        </w:rPr>
        <w:tab/>
      </w:r>
      <w:r w:rsidRPr="009B1493">
        <w:rPr>
          <w:rFonts w:hint="eastAsia"/>
          <w:rtl/>
          <w:lang w:bidi="ar-SY"/>
        </w:rPr>
        <w:t>البرامج</w:t>
      </w:r>
      <w:r w:rsidRPr="009B1493">
        <w:rPr>
          <w:rtl/>
          <w:lang w:bidi="ar-SY"/>
        </w:rPr>
        <w:tab/>
      </w:r>
      <w:r w:rsidRPr="009B1493">
        <w:rPr>
          <w:rtl/>
          <w:lang w:bidi="ar-SY"/>
        </w:rPr>
        <w:tab/>
      </w:r>
      <w:r w:rsidRPr="009B1493">
        <w:rPr>
          <w:rtl/>
          <w:lang w:bidi="ar-SY"/>
        </w:rPr>
        <w:tab/>
      </w:r>
      <w:r w:rsidRPr="009B1493">
        <w:rPr>
          <w:rtl/>
          <w:lang w:bidi="ar-SY"/>
        </w:rPr>
        <w:tab/>
      </w:r>
      <w:r w:rsidRPr="009B1493">
        <w:rPr>
          <w:rFonts w:hint="cs"/>
          <w:rtl/>
          <w:lang w:bidi="ar-SY"/>
        </w:rPr>
        <w:tab/>
      </w:r>
      <w:r w:rsidRPr="009B1493">
        <w:rPr>
          <w:rFonts w:hint="cs"/>
          <w:rtl/>
          <w:lang w:bidi="ar-SY"/>
        </w:rPr>
        <w:tab/>
      </w:r>
      <w:r>
        <w:rPr>
          <w:rtl/>
          <w:lang w:bidi="ar-SY"/>
        </w:rPr>
        <w:tab/>
      </w:r>
      <w:r>
        <w:rPr>
          <w:rtl/>
          <w:lang w:bidi="ar-SY"/>
        </w:rPr>
        <w:tab/>
      </w:r>
      <w:r w:rsidRPr="009B1493">
        <w:rPr>
          <w:rtl/>
          <w:lang w:bidi="ar-SY"/>
        </w:rPr>
        <w:tab/>
      </w:r>
      <w:r w:rsidRPr="009B1493">
        <w:sym w:font="Wingdings" w:char="F06F"/>
      </w:r>
    </w:p>
    <w:p w:rsidR="009B1493" w:rsidRPr="009B1493" w:rsidRDefault="00C42066" w:rsidP="009B1493">
      <w:pPr>
        <w:pStyle w:val="enumlev3"/>
        <w:rPr>
          <w:rtl/>
          <w:lang w:bidi="ar-SY"/>
        </w:rPr>
      </w:pPr>
      <w:r w:rsidRPr="009B1493">
        <w:rPr>
          <w:rtl/>
          <w:lang w:bidi="ar-SY"/>
        </w:rPr>
        <w:t>-</w:t>
      </w:r>
      <w:r w:rsidRPr="009B1493">
        <w:rPr>
          <w:rtl/>
          <w:lang w:bidi="ar-SY"/>
        </w:rPr>
        <w:tab/>
      </w:r>
      <w:r w:rsidRPr="009B1493">
        <w:rPr>
          <w:rFonts w:hint="eastAsia"/>
          <w:rtl/>
          <w:lang w:bidi="ar-SY"/>
        </w:rPr>
        <w:t>المشاريع</w:t>
      </w:r>
      <w:r w:rsidRPr="009B1493">
        <w:rPr>
          <w:rtl/>
          <w:lang w:bidi="ar-SY"/>
        </w:rPr>
        <w:tab/>
      </w:r>
      <w:r w:rsidRPr="009B1493">
        <w:rPr>
          <w:rtl/>
          <w:lang w:bidi="ar-SY"/>
        </w:rPr>
        <w:tab/>
      </w:r>
      <w:r w:rsidRPr="009B1493">
        <w:rPr>
          <w:rtl/>
          <w:lang w:bidi="ar-SY"/>
        </w:rPr>
        <w:tab/>
      </w:r>
      <w:r w:rsidRPr="009B1493">
        <w:rPr>
          <w:rtl/>
          <w:lang w:bidi="ar-SY"/>
        </w:rPr>
        <w:tab/>
      </w:r>
      <w:r w:rsidRPr="009B1493">
        <w:rPr>
          <w:rtl/>
          <w:lang w:bidi="ar-SY"/>
        </w:rPr>
        <w:tab/>
      </w:r>
      <w:r w:rsidRPr="009B1493">
        <w:rPr>
          <w:rtl/>
          <w:lang w:bidi="ar-SY"/>
        </w:rPr>
        <w:tab/>
      </w:r>
      <w:r w:rsidRPr="009B1493">
        <w:rPr>
          <w:rFonts w:hint="cs"/>
          <w:rtl/>
          <w:lang w:bidi="ar-SY"/>
        </w:rPr>
        <w:tab/>
      </w:r>
      <w:r>
        <w:rPr>
          <w:rtl/>
          <w:lang w:bidi="ar-SY"/>
        </w:rPr>
        <w:tab/>
      </w:r>
      <w:r w:rsidRPr="009B1493">
        <w:rPr>
          <w:rtl/>
          <w:lang w:bidi="ar-SY"/>
        </w:rPr>
        <w:tab/>
      </w:r>
      <w:r w:rsidRPr="009B1493">
        <w:sym w:font="Wingdings" w:char="F06F"/>
      </w:r>
    </w:p>
    <w:p w:rsidR="009B1493" w:rsidRPr="009B1493" w:rsidRDefault="00C42066" w:rsidP="009B1493">
      <w:pPr>
        <w:pStyle w:val="enumlev3"/>
        <w:rPr>
          <w:rtl/>
          <w:lang w:bidi="ar-SY"/>
        </w:rPr>
      </w:pPr>
      <w:r w:rsidRPr="009B1493">
        <w:rPr>
          <w:rtl/>
          <w:lang w:bidi="ar-SY"/>
        </w:rPr>
        <w:t>-</w:t>
      </w:r>
      <w:r w:rsidRPr="009B1493">
        <w:rPr>
          <w:rtl/>
          <w:lang w:bidi="ar-SY"/>
        </w:rPr>
        <w:tab/>
      </w:r>
      <w:r w:rsidRPr="009B1493">
        <w:rPr>
          <w:rFonts w:hint="eastAsia"/>
          <w:rtl/>
          <w:lang w:bidi="ar-SY"/>
        </w:rPr>
        <w:t>الخبراء</w:t>
      </w:r>
      <w:r w:rsidRPr="009B1493">
        <w:rPr>
          <w:rtl/>
          <w:lang w:bidi="ar-SY"/>
        </w:rPr>
        <w:t xml:space="preserve"> </w:t>
      </w:r>
      <w:r w:rsidRPr="009B1493">
        <w:rPr>
          <w:rFonts w:hint="eastAsia"/>
          <w:rtl/>
          <w:lang w:bidi="ar-SY"/>
        </w:rPr>
        <w:t>الاستشاريون</w:t>
      </w:r>
      <w:r w:rsidRPr="009B1493">
        <w:rPr>
          <w:rtl/>
          <w:lang w:bidi="ar-SY"/>
        </w:rPr>
        <w:tab/>
      </w:r>
      <w:r w:rsidRPr="009B1493">
        <w:rPr>
          <w:rFonts w:hint="cs"/>
          <w:rtl/>
          <w:lang w:bidi="ar-SY"/>
        </w:rPr>
        <w:tab/>
      </w:r>
      <w:r w:rsidRPr="009B1493">
        <w:rPr>
          <w:rFonts w:hint="cs"/>
          <w:rtl/>
          <w:lang w:bidi="ar-SY"/>
        </w:rPr>
        <w:tab/>
      </w:r>
      <w:r w:rsidRPr="009B1493">
        <w:rPr>
          <w:rFonts w:hint="cs"/>
          <w:rtl/>
          <w:lang w:bidi="ar-SY"/>
        </w:rPr>
        <w:tab/>
      </w:r>
      <w:r w:rsidR="00B62615">
        <w:rPr>
          <w:rtl/>
          <w:lang w:bidi="ar-SY"/>
        </w:rPr>
        <w:tab/>
      </w:r>
      <w:r w:rsidRPr="009B1493">
        <w:rPr>
          <w:rFonts w:hint="cs"/>
          <w:rtl/>
          <w:lang w:bidi="ar-SY"/>
        </w:rPr>
        <w:tab/>
      </w:r>
      <w:r w:rsidRPr="009B1493">
        <w:rPr>
          <w:rFonts w:hint="cs"/>
          <w:rtl/>
          <w:lang w:bidi="ar-SY"/>
        </w:rPr>
        <w:tab/>
      </w:r>
      <w:r w:rsidRPr="009B1493">
        <w:rPr>
          <w:rFonts w:hint="cs"/>
          <w:rtl/>
          <w:lang w:bidi="ar-SY"/>
        </w:rPr>
        <w:tab/>
      </w:r>
      <w:r w:rsidRPr="009B1493">
        <w:sym w:font="Wingdings" w:char="F06F"/>
      </w:r>
    </w:p>
    <w:p w:rsidR="009B1493" w:rsidRPr="009B1493" w:rsidRDefault="00C42066" w:rsidP="009B1493">
      <w:pPr>
        <w:pStyle w:val="enumlev3"/>
        <w:rPr>
          <w:rtl/>
          <w:lang w:bidi="ar-SY"/>
        </w:rPr>
      </w:pPr>
      <w:r w:rsidRPr="009B1493">
        <w:rPr>
          <w:rFonts w:hint="cs"/>
          <w:rtl/>
          <w:lang w:bidi="ar-SY"/>
        </w:rPr>
        <w:t>-</w:t>
      </w:r>
      <w:r w:rsidRPr="009B1493">
        <w:rPr>
          <w:rtl/>
          <w:lang w:bidi="ar-SY"/>
        </w:rPr>
        <w:tab/>
      </w:r>
      <w:r w:rsidRPr="009B1493">
        <w:rPr>
          <w:rFonts w:hint="eastAsia"/>
          <w:rtl/>
          <w:lang w:bidi="ar-SY"/>
        </w:rPr>
        <w:t>المكاتب</w:t>
      </w:r>
      <w:r w:rsidRPr="009B1493">
        <w:rPr>
          <w:rtl/>
          <w:lang w:bidi="ar-SY"/>
        </w:rPr>
        <w:t xml:space="preserve"> </w:t>
      </w:r>
      <w:r w:rsidRPr="009B1493">
        <w:rPr>
          <w:rFonts w:hint="eastAsia"/>
          <w:rtl/>
          <w:lang w:bidi="ar-SY"/>
        </w:rPr>
        <w:t>الإقليمية</w:t>
      </w:r>
      <w:r w:rsidRPr="009B1493">
        <w:rPr>
          <w:rtl/>
          <w:lang w:bidi="ar-SY"/>
        </w:rPr>
        <w:tab/>
      </w:r>
      <w:r w:rsidRPr="009B1493">
        <w:rPr>
          <w:rtl/>
          <w:lang w:bidi="ar-SY"/>
        </w:rPr>
        <w:tab/>
      </w:r>
      <w:r w:rsidRPr="009B1493">
        <w:rPr>
          <w:rFonts w:hint="cs"/>
          <w:rtl/>
          <w:lang w:bidi="ar-SY"/>
        </w:rPr>
        <w:tab/>
      </w:r>
      <w:r w:rsidRPr="009B1493">
        <w:rPr>
          <w:rtl/>
          <w:lang w:bidi="ar-SY"/>
        </w:rPr>
        <w:tab/>
      </w:r>
      <w:r w:rsidRPr="009B1493">
        <w:rPr>
          <w:rtl/>
          <w:lang w:bidi="ar-SY"/>
        </w:rPr>
        <w:tab/>
      </w:r>
      <w:r w:rsidR="00B62615">
        <w:rPr>
          <w:rtl/>
          <w:lang w:bidi="ar-SY"/>
        </w:rPr>
        <w:tab/>
      </w:r>
      <w:r w:rsidRPr="009B1493">
        <w:rPr>
          <w:rFonts w:hint="cs"/>
          <w:rtl/>
          <w:lang w:bidi="ar-SY"/>
        </w:rPr>
        <w:tab/>
      </w:r>
      <w:r w:rsidRPr="009B1493">
        <w:rPr>
          <w:rtl/>
          <w:lang w:bidi="ar-SY"/>
        </w:rPr>
        <w:tab/>
      </w:r>
      <w:r w:rsidRPr="009B1493">
        <w:sym w:font="Wingdings" w:char="F06F"/>
      </w:r>
    </w:p>
    <w:p w:rsidR="009B1493" w:rsidRPr="009B1493" w:rsidRDefault="006F6D79" w:rsidP="00257EB4">
      <w:pPr>
        <w:pStyle w:val="enumlev2"/>
        <w:rPr>
          <w:rtl/>
          <w:lang w:bidi="ar-SY"/>
        </w:rPr>
      </w:pPr>
      <w:r>
        <w:t>(</w:t>
      </w:r>
      <w:r w:rsidR="00C42066" w:rsidRPr="009B1493">
        <w:t>3</w:t>
      </w:r>
      <w:r w:rsidR="00C42066" w:rsidRPr="009B1493">
        <w:rPr>
          <w:rtl/>
          <w:lang w:bidi="ar-SY"/>
        </w:rPr>
        <w:tab/>
      </w:r>
      <w:r w:rsidR="00C42066" w:rsidRPr="009B1493">
        <w:rPr>
          <w:rFonts w:hint="eastAsia"/>
          <w:rtl/>
          <w:lang w:bidi="ar-SY"/>
        </w:rPr>
        <w:t>سبل</w:t>
      </w:r>
      <w:r w:rsidR="00C42066" w:rsidRPr="009B1493">
        <w:rPr>
          <w:rtl/>
          <w:lang w:bidi="ar-SY"/>
        </w:rPr>
        <w:t xml:space="preserve"> </w:t>
      </w:r>
      <w:r w:rsidR="00C42066" w:rsidRPr="009B1493">
        <w:rPr>
          <w:rFonts w:hint="eastAsia"/>
          <w:rtl/>
          <w:lang w:bidi="ar-SY"/>
        </w:rPr>
        <w:t>أخرى</w:t>
      </w:r>
      <w:r w:rsidR="00C42066" w:rsidRPr="009B1493">
        <w:rPr>
          <w:rtl/>
          <w:lang w:bidi="ar-SY"/>
        </w:rPr>
        <w:t xml:space="preserve"> - </w:t>
      </w:r>
      <w:r w:rsidR="00C42066" w:rsidRPr="009B1493">
        <w:rPr>
          <w:rFonts w:hint="eastAsia"/>
          <w:rtl/>
          <w:lang w:bidi="ar-SY"/>
        </w:rPr>
        <w:t>يرجى</w:t>
      </w:r>
      <w:r w:rsidR="00C42066" w:rsidRPr="009B1493">
        <w:rPr>
          <w:rtl/>
          <w:lang w:bidi="ar-SY"/>
        </w:rPr>
        <w:t xml:space="preserve"> </w:t>
      </w:r>
      <w:r w:rsidR="00C42066" w:rsidRPr="009B1493">
        <w:rPr>
          <w:rFonts w:hint="eastAsia"/>
          <w:rtl/>
          <w:lang w:bidi="ar-SY"/>
        </w:rPr>
        <w:t>وصفها</w:t>
      </w:r>
      <w:r w:rsidR="00C42066" w:rsidRPr="009B1493">
        <w:rPr>
          <w:rtl/>
          <w:lang w:bidi="ar-SY"/>
        </w:rPr>
        <w:t xml:space="preserve"> (</w:t>
      </w:r>
      <w:r w:rsidR="00C42066" w:rsidRPr="009B1493">
        <w:rPr>
          <w:rFonts w:hint="eastAsia"/>
          <w:rtl/>
          <w:lang w:bidi="ar-SY"/>
        </w:rPr>
        <w:t>مثلاً</w:t>
      </w:r>
      <w:r w:rsidR="00C42066" w:rsidRPr="009B1493">
        <w:rPr>
          <w:rtl/>
          <w:lang w:bidi="ar-SY"/>
        </w:rPr>
        <w:t xml:space="preserve"> </w:t>
      </w:r>
      <w:r w:rsidR="00C42066" w:rsidRPr="009B1493">
        <w:rPr>
          <w:rFonts w:hint="eastAsia"/>
          <w:rtl/>
          <w:lang w:bidi="ar-SY"/>
        </w:rPr>
        <w:t>على</w:t>
      </w:r>
      <w:r w:rsidR="00C42066" w:rsidRPr="009B1493">
        <w:rPr>
          <w:rtl/>
          <w:lang w:bidi="ar-SY"/>
        </w:rPr>
        <w:t xml:space="preserve"> </w:t>
      </w:r>
      <w:r w:rsidR="00C42066" w:rsidRPr="009B1493">
        <w:rPr>
          <w:rFonts w:hint="eastAsia"/>
          <w:rtl/>
          <w:lang w:bidi="ar-SY"/>
        </w:rPr>
        <w:t>الصعيد</w:t>
      </w:r>
      <w:r w:rsidR="00C42066" w:rsidRPr="009B1493">
        <w:rPr>
          <w:rtl/>
          <w:lang w:bidi="ar-SY"/>
        </w:rPr>
        <w:t xml:space="preserve"> </w:t>
      </w:r>
      <w:r w:rsidR="00C42066" w:rsidRPr="009B1493">
        <w:rPr>
          <w:rFonts w:hint="eastAsia"/>
          <w:rtl/>
          <w:lang w:bidi="ar-SY"/>
        </w:rPr>
        <w:t>الإقليمي؛</w:t>
      </w:r>
      <w:r w:rsidR="00C42066" w:rsidRPr="009B1493">
        <w:rPr>
          <w:rtl/>
          <w:lang w:bidi="ar-SY"/>
        </w:rPr>
        <w:t xml:space="preserve"> في </w:t>
      </w:r>
      <w:r w:rsidR="00C42066" w:rsidRPr="009B1493">
        <w:rPr>
          <w:rFonts w:hint="eastAsia"/>
          <w:rtl/>
          <w:lang w:bidi="ar-SY"/>
        </w:rPr>
        <w:t>إطار</w:t>
      </w:r>
      <w:r w:rsidR="00C42066">
        <w:rPr>
          <w:rtl/>
          <w:lang w:bidi="ar-SY"/>
        </w:rPr>
        <w:tab/>
      </w:r>
      <w:r w:rsidR="00C42066" w:rsidRPr="009B1493">
        <w:br/>
      </w:r>
      <w:r w:rsidR="00C42066" w:rsidRPr="009B1493">
        <w:rPr>
          <w:rFonts w:hint="eastAsia"/>
          <w:rtl/>
          <w:lang w:bidi="ar-SY"/>
        </w:rPr>
        <w:t>منظمات</w:t>
      </w:r>
      <w:r w:rsidR="00C42066" w:rsidRPr="009B1493">
        <w:rPr>
          <w:rtl/>
          <w:lang w:bidi="ar-SY"/>
        </w:rPr>
        <w:t xml:space="preserve"> </w:t>
      </w:r>
      <w:r w:rsidR="00C42066" w:rsidRPr="009B1493">
        <w:rPr>
          <w:rFonts w:hint="cs"/>
          <w:rtl/>
          <w:lang w:bidi="ar-SY"/>
        </w:rPr>
        <w:t>متخصصة</w:t>
      </w:r>
      <w:r w:rsidR="00C42066" w:rsidRPr="009B1493">
        <w:rPr>
          <w:rFonts w:hint="eastAsia"/>
          <w:rtl/>
          <w:lang w:bidi="ar-SY"/>
        </w:rPr>
        <w:t xml:space="preserve"> أخرى؛</w:t>
      </w:r>
      <w:r w:rsidR="00C42066" w:rsidRPr="009B1493">
        <w:rPr>
          <w:rtl/>
          <w:lang w:bidi="ar-SY"/>
        </w:rPr>
        <w:t xml:space="preserve"> </w:t>
      </w:r>
      <w:r w:rsidR="00C42066" w:rsidRPr="009B1493">
        <w:rPr>
          <w:rFonts w:hint="eastAsia"/>
          <w:rtl/>
          <w:lang w:bidi="ar-SY"/>
        </w:rPr>
        <w:t>بالاشتراك</w:t>
      </w:r>
      <w:r w:rsidR="00C42066" w:rsidRPr="009B1493">
        <w:rPr>
          <w:rtl/>
          <w:lang w:bidi="ar-SY"/>
        </w:rPr>
        <w:t xml:space="preserve"> </w:t>
      </w:r>
      <w:r w:rsidR="00C42066" w:rsidRPr="009B1493">
        <w:rPr>
          <w:rFonts w:hint="eastAsia"/>
          <w:rtl/>
          <w:lang w:bidi="ar-SY"/>
        </w:rPr>
        <w:t>مع</w:t>
      </w:r>
      <w:r w:rsidR="00C42066" w:rsidRPr="009B1493">
        <w:rPr>
          <w:rtl/>
          <w:lang w:bidi="ar-SY"/>
        </w:rPr>
        <w:t xml:space="preserve"> </w:t>
      </w:r>
      <w:r w:rsidR="00C42066" w:rsidRPr="009B1493">
        <w:rPr>
          <w:rFonts w:hint="eastAsia"/>
          <w:rtl/>
          <w:lang w:bidi="ar-SY"/>
        </w:rPr>
        <w:t>منظمات</w:t>
      </w:r>
      <w:r w:rsidR="00C42066" w:rsidRPr="009B1493">
        <w:rPr>
          <w:rtl/>
          <w:lang w:bidi="ar-SY"/>
        </w:rPr>
        <w:t xml:space="preserve"> </w:t>
      </w:r>
      <w:r w:rsidR="00C42066" w:rsidRPr="009B1493">
        <w:rPr>
          <w:rFonts w:hint="eastAsia"/>
          <w:rtl/>
          <w:lang w:bidi="ar-SY"/>
        </w:rPr>
        <w:t>أخرى؛</w:t>
      </w:r>
      <w:r w:rsidR="00C42066" w:rsidRPr="009B1493">
        <w:rPr>
          <w:rtl/>
          <w:lang w:bidi="ar-SY"/>
        </w:rPr>
        <w:t xml:space="preserve"> </w:t>
      </w:r>
      <w:r w:rsidR="00C42066" w:rsidRPr="009B1493">
        <w:rPr>
          <w:rFonts w:hint="eastAsia"/>
          <w:rtl/>
          <w:lang w:bidi="ar-SY"/>
        </w:rPr>
        <w:t>إلخ</w:t>
      </w:r>
      <w:r w:rsidR="00C42066" w:rsidRPr="009B1493">
        <w:rPr>
          <w:rtl/>
          <w:lang w:bidi="ar-SY"/>
        </w:rPr>
        <w:t>.)</w:t>
      </w:r>
      <w:r w:rsidR="00C42066" w:rsidRPr="009B1493">
        <w:rPr>
          <w:rtl/>
          <w:lang w:bidi="ar-SY"/>
        </w:rPr>
        <w:tab/>
      </w:r>
      <w:r w:rsidR="00B62615">
        <w:rPr>
          <w:rtl/>
          <w:lang w:bidi="ar-SY"/>
        </w:rPr>
        <w:tab/>
      </w:r>
      <w:r w:rsidR="00C42066" w:rsidRPr="009B1493">
        <w:rPr>
          <w:rFonts w:hint="cs"/>
          <w:rtl/>
          <w:lang w:bidi="ar-SY"/>
        </w:rPr>
        <w:tab/>
      </w:r>
      <w:r w:rsidR="00C42066" w:rsidRPr="009B1493">
        <w:rPr>
          <w:rFonts w:hint="cs"/>
          <w:rtl/>
          <w:lang w:bidi="ar-SY"/>
        </w:rPr>
        <w:tab/>
      </w:r>
      <w:r w:rsidR="00C42066" w:rsidRPr="009B1493">
        <w:sym w:font="Wingdings" w:char="F06F"/>
      </w:r>
    </w:p>
    <w:p w:rsidR="009B1493" w:rsidRPr="009B1493" w:rsidRDefault="00C42066" w:rsidP="006C4FF4">
      <w:pPr>
        <w:pStyle w:val="Headingb"/>
        <w:rPr>
          <w:rtl/>
        </w:rPr>
      </w:pPr>
      <w:r w:rsidRPr="009B1493">
        <w:rPr>
          <w:rFonts w:hint="eastAsia"/>
          <w:rtl/>
        </w:rPr>
        <w:t>ب</w:t>
      </w:r>
      <w:r w:rsidRPr="009B1493">
        <w:rPr>
          <w:rtl/>
        </w:rPr>
        <w:t>)</w:t>
      </w:r>
      <w:r w:rsidRPr="009B1493">
        <w:rPr>
          <w:rtl/>
        </w:rPr>
        <w:tab/>
      </w:r>
      <w:r w:rsidRPr="009B1493">
        <w:rPr>
          <w:rFonts w:hint="eastAsia"/>
          <w:rtl/>
        </w:rPr>
        <w:t>ما</w:t>
      </w:r>
      <w:r w:rsidRPr="009B1493">
        <w:rPr>
          <w:rtl/>
        </w:rPr>
        <w:t xml:space="preserve"> </w:t>
      </w:r>
      <w:r w:rsidRPr="009B1493">
        <w:rPr>
          <w:rFonts w:hint="eastAsia"/>
          <w:rtl/>
        </w:rPr>
        <w:t>السبب؟</w:t>
      </w:r>
    </w:p>
    <w:p w:rsidR="009B1493" w:rsidRPr="00B62615" w:rsidRDefault="00C42066" w:rsidP="006C4FF4">
      <w:pPr>
        <w:pStyle w:val="Headingi"/>
        <w:rPr>
          <w:b w:val="0"/>
          <w:bCs w:val="0"/>
          <w:rtl/>
          <w:lang w:val="en-US" w:bidi="ar-SA"/>
        </w:rPr>
      </w:pPr>
      <w:r w:rsidRPr="00B62615">
        <w:rPr>
          <w:b w:val="0"/>
          <w:bCs w:val="0"/>
          <w:lang w:val="en-US" w:bidi="ar-SA"/>
        </w:rPr>
        <w:t>*</w:t>
      </w:r>
      <w:r w:rsidRPr="00B62615">
        <w:rPr>
          <w:b w:val="0"/>
          <w:bCs w:val="0"/>
          <w:rtl/>
          <w:lang w:val="en-US" w:bidi="ar-SA"/>
        </w:rPr>
        <w:tab/>
      </w:r>
      <w:r w:rsidRPr="00B62615">
        <w:rPr>
          <w:rFonts w:hint="eastAsia"/>
          <w:b w:val="0"/>
          <w:bCs w:val="0"/>
          <w:rtl/>
          <w:lang w:val="en-US" w:bidi="ar-SA"/>
        </w:rPr>
        <w:t>شرح</w:t>
      </w:r>
      <w:r w:rsidRPr="00B62615">
        <w:rPr>
          <w:b w:val="0"/>
          <w:bCs w:val="0"/>
          <w:rtl/>
          <w:lang w:val="en-US" w:bidi="ar-SA"/>
        </w:rPr>
        <w:t xml:space="preserve"> </w:t>
      </w:r>
      <w:r w:rsidRPr="00B62615">
        <w:rPr>
          <w:rFonts w:hint="eastAsia"/>
          <w:b w:val="0"/>
          <w:bCs w:val="0"/>
          <w:rtl/>
          <w:lang w:val="en-US" w:bidi="ar-SA"/>
        </w:rPr>
        <w:t>الأسباب</w:t>
      </w:r>
      <w:r w:rsidRPr="00B62615">
        <w:rPr>
          <w:b w:val="0"/>
          <w:bCs w:val="0"/>
          <w:rtl/>
          <w:lang w:val="en-US" w:bidi="ar-SA"/>
        </w:rPr>
        <w:t xml:space="preserve"> </w:t>
      </w:r>
      <w:r w:rsidRPr="00B62615">
        <w:rPr>
          <w:rFonts w:hint="eastAsia"/>
          <w:b w:val="0"/>
          <w:bCs w:val="0"/>
          <w:rtl/>
          <w:lang w:val="en-US" w:bidi="ar-SA"/>
        </w:rPr>
        <w:t>التي</w:t>
      </w:r>
      <w:r w:rsidRPr="00B62615">
        <w:rPr>
          <w:b w:val="0"/>
          <w:bCs w:val="0"/>
          <w:rtl/>
          <w:lang w:val="en-US" w:bidi="ar-SA"/>
        </w:rPr>
        <w:t xml:space="preserve"> </w:t>
      </w:r>
      <w:r w:rsidRPr="00B62615">
        <w:rPr>
          <w:rFonts w:hint="eastAsia"/>
          <w:b w:val="0"/>
          <w:bCs w:val="0"/>
          <w:rtl/>
          <w:lang w:val="en-US" w:bidi="ar-SA"/>
        </w:rPr>
        <w:t>دعت</w:t>
      </w:r>
      <w:r w:rsidRPr="00B62615">
        <w:rPr>
          <w:b w:val="0"/>
          <w:bCs w:val="0"/>
          <w:rtl/>
          <w:lang w:val="en-US" w:bidi="ar-SA"/>
        </w:rPr>
        <w:t xml:space="preserve"> </w:t>
      </w:r>
      <w:r w:rsidRPr="00B62615">
        <w:rPr>
          <w:rFonts w:hint="eastAsia"/>
          <w:b w:val="0"/>
          <w:bCs w:val="0"/>
          <w:rtl/>
          <w:lang w:val="en-US" w:bidi="ar-SA"/>
        </w:rPr>
        <w:t>إلى</w:t>
      </w:r>
      <w:r w:rsidRPr="00B62615">
        <w:rPr>
          <w:b w:val="0"/>
          <w:bCs w:val="0"/>
          <w:rtl/>
          <w:lang w:val="en-US" w:bidi="ar-SA"/>
        </w:rPr>
        <w:t xml:space="preserve"> </w:t>
      </w:r>
      <w:r w:rsidRPr="00B62615">
        <w:rPr>
          <w:rFonts w:hint="eastAsia"/>
          <w:b w:val="0"/>
          <w:bCs w:val="0"/>
          <w:rtl/>
          <w:lang w:val="en-US" w:bidi="ar-SA"/>
        </w:rPr>
        <w:t>اختيار</w:t>
      </w:r>
      <w:r w:rsidRPr="00B62615">
        <w:rPr>
          <w:b w:val="0"/>
          <w:bCs w:val="0"/>
          <w:rtl/>
          <w:lang w:val="en-US" w:bidi="ar-SA"/>
        </w:rPr>
        <w:t xml:space="preserve"> </w:t>
      </w:r>
      <w:r w:rsidRPr="00B62615">
        <w:rPr>
          <w:rFonts w:hint="eastAsia"/>
          <w:b w:val="0"/>
          <w:bCs w:val="0"/>
          <w:rtl/>
          <w:lang w:val="en-US" w:bidi="ar-SA"/>
        </w:rPr>
        <w:t>بديل</w:t>
      </w:r>
      <w:r w:rsidRPr="00B62615">
        <w:rPr>
          <w:b w:val="0"/>
          <w:bCs w:val="0"/>
          <w:rtl/>
          <w:lang w:val="en-US" w:bidi="ar-SA"/>
        </w:rPr>
        <w:t xml:space="preserve"> </w:t>
      </w:r>
      <w:r w:rsidRPr="00B62615">
        <w:rPr>
          <w:rFonts w:hint="eastAsia"/>
          <w:b w:val="0"/>
          <w:bCs w:val="0"/>
          <w:rtl/>
          <w:lang w:val="en-US" w:bidi="ar-SA"/>
        </w:rPr>
        <w:t>من</w:t>
      </w:r>
      <w:r w:rsidRPr="00B62615">
        <w:rPr>
          <w:b w:val="0"/>
          <w:bCs w:val="0"/>
          <w:rtl/>
          <w:lang w:val="en-US" w:bidi="ar-SA"/>
        </w:rPr>
        <w:t xml:space="preserve"> </w:t>
      </w:r>
      <w:r w:rsidRPr="00B62615">
        <w:rPr>
          <w:rFonts w:hint="eastAsia"/>
          <w:b w:val="0"/>
          <w:bCs w:val="0"/>
          <w:rtl/>
          <w:lang w:val="en-US" w:bidi="ar-SA"/>
        </w:rPr>
        <w:t>الفقرة</w:t>
      </w:r>
      <w:r w:rsidRPr="00B62615">
        <w:rPr>
          <w:b w:val="0"/>
          <w:bCs w:val="0"/>
          <w:rtl/>
          <w:lang w:val="en-US" w:bidi="ar-SA"/>
        </w:rPr>
        <w:t xml:space="preserve"> </w:t>
      </w:r>
      <w:r w:rsidRPr="00B62615">
        <w:rPr>
          <w:rFonts w:hint="eastAsia"/>
          <w:b w:val="0"/>
          <w:bCs w:val="0"/>
          <w:rtl/>
          <w:lang w:val="en-US" w:bidi="ar-SA"/>
        </w:rPr>
        <w:t>أ</w:t>
      </w:r>
      <w:r w:rsidRPr="00B62615">
        <w:rPr>
          <w:b w:val="0"/>
          <w:bCs w:val="0"/>
          <w:rtl/>
          <w:lang w:val="en-US" w:bidi="ar-SA"/>
        </w:rPr>
        <w:t xml:space="preserve">) </w:t>
      </w:r>
      <w:r w:rsidRPr="00B62615">
        <w:rPr>
          <w:rFonts w:hint="eastAsia"/>
          <w:b w:val="0"/>
          <w:bCs w:val="0"/>
          <w:rtl/>
          <w:lang w:val="en-US" w:bidi="ar-SA"/>
        </w:rPr>
        <w:t>أعلاه</w:t>
      </w:r>
      <w:r w:rsidRPr="00B62615">
        <w:rPr>
          <w:b w:val="0"/>
          <w:bCs w:val="0"/>
          <w:rtl/>
          <w:lang w:val="en-US" w:bidi="ar-SA"/>
        </w:rPr>
        <w:t>.</w:t>
      </w:r>
    </w:p>
    <w:p w:rsidR="009B1493" w:rsidRPr="009B1493" w:rsidRDefault="00C42066" w:rsidP="006C4FF4">
      <w:pPr>
        <w:pStyle w:val="Heading1"/>
        <w:rPr>
          <w:rtl/>
        </w:rPr>
      </w:pPr>
      <w:bookmarkStart w:id="271" w:name="_Toc265155070"/>
      <w:bookmarkStart w:id="272" w:name="_Toc267317370"/>
      <w:bookmarkStart w:id="273" w:name="_Toc267664833"/>
      <w:bookmarkStart w:id="274" w:name="_Toc267666916"/>
      <w:bookmarkStart w:id="275" w:name="_Toc268705663"/>
      <w:bookmarkStart w:id="276" w:name="_Toc269290080"/>
      <w:bookmarkStart w:id="277" w:name="_Toc271117246"/>
      <w:r w:rsidRPr="009B1493">
        <w:rPr>
          <w:lang w:bidi="ar-SA"/>
        </w:rPr>
        <w:t>9</w:t>
      </w:r>
      <w:r w:rsidRPr="009B1493">
        <w:rPr>
          <w:rtl/>
        </w:rPr>
        <w:tab/>
      </w:r>
      <w:r w:rsidRPr="009B1493">
        <w:rPr>
          <w:rFonts w:hint="eastAsia"/>
          <w:rtl/>
        </w:rPr>
        <w:t>التنسيق</w:t>
      </w:r>
      <w:bookmarkEnd w:id="271"/>
      <w:bookmarkEnd w:id="272"/>
      <w:bookmarkEnd w:id="273"/>
      <w:bookmarkEnd w:id="274"/>
      <w:bookmarkEnd w:id="275"/>
      <w:bookmarkEnd w:id="276"/>
      <w:bookmarkEnd w:id="277"/>
      <w:r w:rsidRPr="009B1493">
        <w:rPr>
          <w:rtl/>
        </w:rPr>
        <w:t xml:space="preserve"> </w:t>
      </w:r>
      <w:r w:rsidRPr="009B1493">
        <w:rPr>
          <w:rFonts w:hint="eastAsia"/>
          <w:rtl/>
        </w:rPr>
        <w:t>والتعاون</w:t>
      </w:r>
    </w:p>
    <w:p w:rsidR="009B1493" w:rsidRPr="00B62615" w:rsidRDefault="00C42066" w:rsidP="006C4FF4">
      <w:pPr>
        <w:pStyle w:val="Headingi"/>
        <w:rPr>
          <w:b w:val="0"/>
          <w:bCs w:val="0"/>
          <w:rtl/>
          <w:lang w:val="en-US" w:bidi="ar-SA"/>
        </w:rPr>
      </w:pPr>
      <w:r w:rsidRPr="00B62615">
        <w:rPr>
          <w:b w:val="0"/>
          <w:bCs w:val="0"/>
          <w:lang w:val="en-US" w:bidi="ar-SA"/>
        </w:rPr>
        <w:t>*</w:t>
      </w:r>
      <w:r w:rsidRPr="00B62615">
        <w:rPr>
          <w:b w:val="0"/>
          <w:bCs w:val="0"/>
          <w:rtl/>
          <w:lang w:val="en-US" w:bidi="ar-SA"/>
        </w:rPr>
        <w:tab/>
      </w:r>
      <w:r w:rsidRPr="00B62615">
        <w:rPr>
          <w:rFonts w:hint="eastAsia"/>
          <w:b w:val="0"/>
          <w:bCs w:val="0"/>
          <w:rtl/>
          <w:lang w:val="en-US" w:bidi="ar-SA"/>
        </w:rPr>
        <w:t>ذكر</w:t>
      </w:r>
      <w:r w:rsidRPr="00B62615">
        <w:rPr>
          <w:b w:val="0"/>
          <w:bCs w:val="0"/>
          <w:rtl/>
          <w:lang w:val="en-US" w:bidi="ar-SA"/>
        </w:rPr>
        <w:t xml:space="preserve"> </w:t>
      </w:r>
      <w:r w:rsidRPr="00B62615">
        <w:rPr>
          <w:rFonts w:hint="cs"/>
          <w:b w:val="0"/>
          <w:bCs w:val="0"/>
          <w:rtl/>
          <w:lang w:val="en-US" w:bidi="ar-SA"/>
        </w:rPr>
        <w:t xml:space="preserve">متطلبات التنسيق والتعاون بما فيها </w:t>
      </w:r>
      <w:r w:rsidRPr="00B62615">
        <w:rPr>
          <w:rFonts w:hint="eastAsia"/>
          <w:b w:val="0"/>
          <w:bCs w:val="0"/>
          <w:rtl/>
          <w:lang w:val="en-US" w:bidi="ar-SA"/>
        </w:rPr>
        <w:t>متطلبات</w:t>
      </w:r>
      <w:r w:rsidRPr="00B62615">
        <w:rPr>
          <w:b w:val="0"/>
          <w:bCs w:val="0"/>
          <w:rtl/>
          <w:lang w:val="en-US" w:bidi="ar-SA"/>
        </w:rPr>
        <w:t xml:space="preserve"> </w:t>
      </w:r>
      <w:r w:rsidRPr="00B62615">
        <w:rPr>
          <w:rFonts w:hint="eastAsia"/>
          <w:b w:val="0"/>
          <w:bCs w:val="0"/>
          <w:rtl/>
          <w:lang w:val="en-US" w:bidi="ar-SA"/>
        </w:rPr>
        <w:t>تنسيق</w:t>
      </w:r>
      <w:r w:rsidRPr="00B62615">
        <w:rPr>
          <w:b w:val="0"/>
          <w:bCs w:val="0"/>
          <w:rtl/>
          <w:lang w:val="en-US" w:bidi="ar-SA"/>
        </w:rPr>
        <w:t xml:space="preserve"> </w:t>
      </w:r>
      <w:r w:rsidRPr="00B62615">
        <w:rPr>
          <w:rFonts w:hint="eastAsia"/>
          <w:b w:val="0"/>
          <w:bCs w:val="0"/>
          <w:rtl/>
          <w:lang w:val="en-US" w:bidi="ar-SA"/>
        </w:rPr>
        <w:t>هذه</w:t>
      </w:r>
      <w:r w:rsidRPr="00B62615">
        <w:rPr>
          <w:b w:val="0"/>
          <w:bCs w:val="0"/>
          <w:rtl/>
          <w:lang w:val="en-US" w:bidi="ar-SA"/>
        </w:rPr>
        <w:t xml:space="preserve"> </w:t>
      </w:r>
      <w:r w:rsidRPr="00B62615">
        <w:rPr>
          <w:rFonts w:hint="eastAsia"/>
          <w:b w:val="0"/>
          <w:bCs w:val="0"/>
          <w:rtl/>
          <w:lang w:val="en-US" w:bidi="ar-SA"/>
        </w:rPr>
        <w:t>الدراسة</w:t>
      </w:r>
      <w:r w:rsidRPr="00B62615">
        <w:rPr>
          <w:b w:val="0"/>
          <w:bCs w:val="0"/>
          <w:rtl/>
          <w:lang w:val="en-US" w:bidi="ar-SA"/>
        </w:rPr>
        <w:t xml:space="preserve"> </w:t>
      </w:r>
      <w:r w:rsidRPr="00B62615">
        <w:rPr>
          <w:rFonts w:hint="eastAsia"/>
          <w:b w:val="0"/>
          <w:bCs w:val="0"/>
          <w:rtl/>
          <w:lang w:val="en-US" w:bidi="ar-SA"/>
        </w:rPr>
        <w:t>مع</w:t>
      </w:r>
      <w:r w:rsidRPr="00B62615">
        <w:rPr>
          <w:b w:val="0"/>
          <w:bCs w:val="0"/>
          <w:rtl/>
          <w:lang w:val="en-US" w:bidi="ar-SA"/>
        </w:rPr>
        <w:t xml:space="preserve"> </w:t>
      </w:r>
      <w:r w:rsidRPr="00B62615">
        <w:rPr>
          <w:rFonts w:hint="eastAsia"/>
          <w:b w:val="0"/>
          <w:bCs w:val="0"/>
          <w:rtl/>
          <w:lang w:val="en-US" w:bidi="ar-SA"/>
        </w:rPr>
        <w:t>جميع</w:t>
      </w:r>
      <w:r w:rsidRPr="00B62615">
        <w:rPr>
          <w:b w:val="0"/>
          <w:bCs w:val="0"/>
          <w:rtl/>
          <w:lang w:val="en-US" w:bidi="ar-SA"/>
        </w:rPr>
        <w:t xml:space="preserve"> </w:t>
      </w:r>
      <w:r w:rsidRPr="00B62615">
        <w:rPr>
          <w:rFonts w:hint="eastAsia"/>
          <w:b w:val="0"/>
          <w:bCs w:val="0"/>
          <w:rtl/>
          <w:lang w:val="en-US" w:bidi="ar-SA"/>
        </w:rPr>
        <w:t>الجهات</w:t>
      </w:r>
      <w:r w:rsidRPr="00B62615">
        <w:rPr>
          <w:b w:val="0"/>
          <w:bCs w:val="0"/>
          <w:rtl/>
          <w:lang w:val="en-US" w:bidi="ar-SA"/>
        </w:rPr>
        <w:t xml:space="preserve"> </w:t>
      </w:r>
      <w:r w:rsidRPr="00B62615">
        <w:rPr>
          <w:rFonts w:hint="eastAsia"/>
          <w:b w:val="0"/>
          <w:bCs w:val="0"/>
          <w:rtl/>
          <w:lang w:val="en-US" w:bidi="ar-SA"/>
        </w:rPr>
        <w:t>التالية</w:t>
      </w:r>
      <w:r w:rsidRPr="00B62615">
        <w:rPr>
          <w:b w:val="0"/>
          <w:bCs w:val="0"/>
          <w:rtl/>
          <w:lang w:val="en-US" w:bidi="ar-SA"/>
        </w:rPr>
        <w:t>:</w:t>
      </w:r>
    </w:p>
    <w:p w:rsidR="009B1493" w:rsidRPr="009B1493" w:rsidRDefault="00C42066" w:rsidP="006C4FF4">
      <w:pPr>
        <w:pStyle w:val="enumlev1"/>
        <w:rPr>
          <w:rtl/>
        </w:rPr>
      </w:pPr>
      <w:r w:rsidRPr="009B1493">
        <w:rPr>
          <w:rtl/>
        </w:rPr>
        <w:t>-</w:t>
      </w:r>
      <w:r w:rsidRPr="009B1493">
        <w:rPr>
          <w:rtl/>
        </w:rPr>
        <w:tab/>
      </w:r>
      <w:r w:rsidRPr="009B1493">
        <w:rPr>
          <w:rFonts w:hint="eastAsia"/>
          <w:rtl/>
        </w:rPr>
        <w:t>الأنشطة</w:t>
      </w:r>
      <w:r w:rsidRPr="009B1493">
        <w:rPr>
          <w:rtl/>
        </w:rPr>
        <w:t xml:space="preserve"> </w:t>
      </w:r>
      <w:r w:rsidRPr="009B1493">
        <w:rPr>
          <w:rFonts w:hint="eastAsia"/>
          <w:rtl/>
        </w:rPr>
        <w:t>العادية</w:t>
      </w:r>
      <w:r w:rsidRPr="009B1493">
        <w:rPr>
          <w:rtl/>
        </w:rPr>
        <w:t xml:space="preserve"> </w:t>
      </w:r>
      <w:r w:rsidRPr="009B1493">
        <w:rPr>
          <w:rFonts w:hint="eastAsia"/>
          <w:rtl/>
        </w:rPr>
        <w:t>لقطاع</w:t>
      </w:r>
      <w:r w:rsidRPr="009B1493">
        <w:rPr>
          <w:rtl/>
        </w:rPr>
        <w:t xml:space="preserve"> </w:t>
      </w:r>
      <w:r w:rsidRPr="009B1493">
        <w:rPr>
          <w:rFonts w:hint="eastAsia"/>
          <w:rtl/>
        </w:rPr>
        <w:t>تنمية</w:t>
      </w:r>
      <w:r w:rsidRPr="009B1493">
        <w:rPr>
          <w:rtl/>
        </w:rPr>
        <w:t xml:space="preserve"> </w:t>
      </w:r>
      <w:r w:rsidRPr="009B1493">
        <w:rPr>
          <w:rFonts w:hint="eastAsia"/>
          <w:rtl/>
        </w:rPr>
        <w:t>الاتصالات</w:t>
      </w:r>
      <w:r w:rsidRPr="009B1493">
        <w:rPr>
          <w:rtl/>
        </w:rPr>
        <w:t xml:space="preserve"> (</w:t>
      </w:r>
      <w:r w:rsidRPr="009B1493">
        <w:rPr>
          <w:rFonts w:hint="eastAsia"/>
          <w:rtl/>
        </w:rPr>
        <w:t>بما</w:t>
      </w:r>
      <w:r w:rsidRPr="009B1493">
        <w:rPr>
          <w:rtl/>
        </w:rPr>
        <w:t xml:space="preserve"> في </w:t>
      </w:r>
      <w:r w:rsidRPr="009B1493">
        <w:rPr>
          <w:rFonts w:hint="eastAsia"/>
          <w:rtl/>
        </w:rPr>
        <w:t>ذلك</w:t>
      </w:r>
      <w:r w:rsidRPr="009B1493">
        <w:rPr>
          <w:rtl/>
        </w:rPr>
        <w:t xml:space="preserve"> </w:t>
      </w:r>
      <w:r w:rsidRPr="009B1493">
        <w:rPr>
          <w:rFonts w:hint="eastAsia"/>
          <w:rtl/>
        </w:rPr>
        <w:t>أنشطة</w:t>
      </w:r>
      <w:r w:rsidRPr="009B1493">
        <w:rPr>
          <w:rtl/>
        </w:rPr>
        <w:t xml:space="preserve"> </w:t>
      </w:r>
      <w:r w:rsidRPr="009B1493">
        <w:rPr>
          <w:rFonts w:hint="eastAsia"/>
          <w:rtl/>
        </w:rPr>
        <w:t>المكاتب</w:t>
      </w:r>
      <w:r w:rsidRPr="009B1493">
        <w:rPr>
          <w:rtl/>
        </w:rPr>
        <w:t xml:space="preserve"> </w:t>
      </w:r>
      <w:r w:rsidRPr="009B1493">
        <w:rPr>
          <w:rFonts w:hint="eastAsia"/>
          <w:rtl/>
        </w:rPr>
        <w:t>الإقليمية</w:t>
      </w:r>
      <w:r w:rsidRPr="009B1493">
        <w:rPr>
          <w:rtl/>
        </w:rPr>
        <w:t>)</w:t>
      </w:r>
      <w:r w:rsidRPr="009B1493">
        <w:rPr>
          <w:rFonts w:hint="eastAsia"/>
          <w:rtl/>
        </w:rPr>
        <w:t>؛</w:t>
      </w:r>
    </w:p>
    <w:p w:rsidR="006C4FF4" w:rsidRPr="006C4FF4" w:rsidRDefault="00C42066" w:rsidP="006C4FF4">
      <w:pPr>
        <w:pStyle w:val="enumlev1"/>
        <w:rPr>
          <w:rtl/>
        </w:rPr>
      </w:pPr>
      <w:r w:rsidRPr="006C4FF4">
        <w:rPr>
          <w:rtl/>
        </w:rPr>
        <w:t>-</w:t>
      </w:r>
      <w:r w:rsidRPr="006C4FF4">
        <w:rPr>
          <w:rtl/>
        </w:rPr>
        <w:tab/>
      </w:r>
      <w:r w:rsidRPr="006C4FF4">
        <w:rPr>
          <w:rFonts w:hint="eastAsia"/>
          <w:rtl/>
        </w:rPr>
        <w:t>المسائل</w:t>
      </w:r>
      <w:r w:rsidRPr="006C4FF4">
        <w:rPr>
          <w:rtl/>
        </w:rPr>
        <w:t xml:space="preserve"> </w:t>
      </w:r>
      <w:r w:rsidRPr="006C4FF4">
        <w:rPr>
          <w:rFonts w:hint="eastAsia"/>
          <w:rtl/>
        </w:rPr>
        <w:t>أو</w:t>
      </w:r>
      <w:r w:rsidRPr="006C4FF4">
        <w:rPr>
          <w:rtl/>
        </w:rPr>
        <w:t xml:space="preserve"> </w:t>
      </w:r>
      <w:r w:rsidRPr="006C4FF4">
        <w:rPr>
          <w:rFonts w:hint="eastAsia"/>
          <w:rtl/>
        </w:rPr>
        <w:t>القضايا</w:t>
      </w:r>
      <w:r w:rsidRPr="006C4FF4">
        <w:rPr>
          <w:rtl/>
        </w:rPr>
        <w:t xml:space="preserve"> </w:t>
      </w:r>
      <w:r w:rsidRPr="006C4FF4">
        <w:rPr>
          <w:rFonts w:hint="eastAsia"/>
          <w:rtl/>
        </w:rPr>
        <w:t>الأخرى</w:t>
      </w:r>
      <w:r w:rsidRPr="006C4FF4">
        <w:rPr>
          <w:rtl/>
        </w:rPr>
        <w:t xml:space="preserve"> </w:t>
      </w:r>
      <w:r w:rsidRPr="006C4FF4">
        <w:rPr>
          <w:rFonts w:hint="eastAsia"/>
          <w:rtl/>
        </w:rPr>
        <w:t>التي</w:t>
      </w:r>
      <w:r w:rsidRPr="006C4FF4">
        <w:rPr>
          <w:rtl/>
        </w:rPr>
        <w:t xml:space="preserve"> </w:t>
      </w:r>
      <w:r w:rsidRPr="006C4FF4">
        <w:rPr>
          <w:rFonts w:hint="eastAsia"/>
          <w:rtl/>
        </w:rPr>
        <w:t>تدرسها</w:t>
      </w:r>
      <w:r w:rsidRPr="006C4FF4">
        <w:rPr>
          <w:rtl/>
        </w:rPr>
        <w:t xml:space="preserve"> </w:t>
      </w:r>
      <w:r w:rsidRPr="006C4FF4">
        <w:rPr>
          <w:rFonts w:hint="eastAsia"/>
          <w:rtl/>
        </w:rPr>
        <w:t>لجان</w:t>
      </w:r>
      <w:r w:rsidRPr="006C4FF4">
        <w:rPr>
          <w:rtl/>
        </w:rPr>
        <w:t xml:space="preserve"> </w:t>
      </w:r>
      <w:r w:rsidRPr="006C4FF4">
        <w:rPr>
          <w:rFonts w:hint="eastAsia"/>
          <w:rtl/>
        </w:rPr>
        <w:t>الدراسات؛</w:t>
      </w:r>
    </w:p>
    <w:p w:rsidR="006C4FF4" w:rsidRPr="006C4FF4" w:rsidRDefault="00C42066" w:rsidP="006C4FF4">
      <w:pPr>
        <w:pStyle w:val="enumlev1"/>
        <w:rPr>
          <w:rtl/>
        </w:rPr>
      </w:pPr>
      <w:r w:rsidRPr="006C4FF4">
        <w:rPr>
          <w:rtl/>
        </w:rPr>
        <w:t>-</w:t>
      </w:r>
      <w:r w:rsidRPr="006C4FF4">
        <w:rPr>
          <w:rtl/>
        </w:rPr>
        <w:tab/>
      </w:r>
      <w:r w:rsidRPr="006C4FF4">
        <w:rPr>
          <w:rFonts w:hint="eastAsia"/>
          <w:rtl/>
        </w:rPr>
        <w:t>المنظمات</w:t>
      </w:r>
      <w:r w:rsidRPr="006C4FF4">
        <w:rPr>
          <w:rtl/>
        </w:rPr>
        <w:t xml:space="preserve"> </w:t>
      </w:r>
      <w:r w:rsidRPr="006C4FF4">
        <w:rPr>
          <w:rFonts w:hint="eastAsia"/>
          <w:rtl/>
        </w:rPr>
        <w:t>الإقليمية</w:t>
      </w:r>
      <w:r w:rsidRPr="006C4FF4">
        <w:rPr>
          <w:rtl/>
        </w:rPr>
        <w:t xml:space="preserve"> </w:t>
      </w:r>
      <w:r w:rsidRPr="006C4FF4">
        <w:rPr>
          <w:rFonts w:hint="eastAsia"/>
          <w:rtl/>
        </w:rPr>
        <w:t>حسب</w:t>
      </w:r>
      <w:r w:rsidRPr="006C4FF4">
        <w:rPr>
          <w:rtl/>
        </w:rPr>
        <w:t xml:space="preserve"> </w:t>
      </w:r>
      <w:r w:rsidRPr="006C4FF4">
        <w:rPr>
          <w:rFonts w:hint="eastAsia"/>
          <w:rtl/>
        </w:rPr>
        <w:t>الاقتضاء؛</w:t>
      </w:r>
    </w:p>
    <w:p w:rsidR="006C4FF4" w:rsidRPr="006C4FF4" w:rsidRDefault="00C42066" w:rsidP="006C4FF4">
      <w:pPr>
        <w:pStyle w:val="enumlev1"/>
        <w:rPr>
          <w:rtl/>
        </w:rPr>
      </w:pPr>
      <w:r w:rsidRPr="006C4FF4">
        <w:rPr>
          <w:rtl/>
        </w:rPr>
        <w:t>-</w:t>
      </w:r>
      <w:r w:rsidRPr="006C4FF4">
        <w:rPr>
          <w:rtl/>
        </w:rPr>
        <w:tab/>
      </w:r>
      <w:r w:rsidRPr="006C4FF4">
        <w:rPr>
          <w:rFonts w:hint="eastAsia"/>
          <w:rtl/>
        </w:rPr>
        <w:t>الأعمال</w:t>
      </w:r>
      <w:r w:rsidRPr="006C4FF4">
        <w:rPr>
          <w:rtl/>
        </w:rPr>
        <w:t xml:space="preserve"> </w:t>
      </w:r>
      <w:r w:rsidRPr="006C4FF4">
        <w:rPr>
          <w:rFonts w:hint="eastAsia"/>
          <w:rtl/>
        </w:rPr>
        <w:t>الجارية</w:t>
      </w:r>
      <w:r w:rsidRPr="006C4FF4">
        <w:rPr>
          <w:rtl/>
        </w:rPr>
        <w:t xml:space="preserve"> في </w:t>
      </w:r>
      <w:r w:rsidRPr="006C4FF4">
        <w:rPr>
          <w:rFonts w:hint="eastAsia"/>
          <w:rtl/>
        </w:rPr>
        <w:t>القطاعين</w:t>
      </w:r>
      <w:r w:rsidRPr="006C4FF4">
        <w:rPr>
          <w:rtl/>
        </w:rPr>
        <w:t xml:space="preserve"> </w:t>
      </w:r>
      <w:r w:rsidRPr="006C4FF4">
        <w:rPr>
          <w:rFonts w:hint="eastAsia"/>
          <w:rtl/>
        </w:rPr>
        <w:t>الآخرين</w:t>
      </w:r>
      <w:r w:rsidRPr="006C4FF4">
        <w:rPr>
          <w:rtl/>
        </w:rPr>
        <w:t xml:space="preserve"> في </w:t>
      </w:r>
      <w:r w:rsidRPr="006C4FF4">
        <w:rPr>
          <w:rFonts w:hint="eastAsia"/>
          <w:rtl/>
        </w:rPr>
        <w:t>الاتحاد</w:t>
      </w:r>
      <w:r w:rsidRPr="006C4FF4">
        <w:rPr>
          <w:rFonts w:hint="cs"/>
          <w:rtl/>
        </w:rPr>
        <w:t>؛</w:t>
      </w:r>
    </w:p>
    <w:p w:rsidR="006C4FF4" w:rsidRPr="006C4FF4" w:rsidRDefault="00C42066" w:rsidP="006C4FF4">
      <w:pPr>
        <w:pStyle w:val="enumlev1"/>
        <w:rPr>
          <w:rtl/>
        </w:rPr>
      </w:pPr>
      <w:r w:rsidRPr="006C4FF4">
        <w:rPr>
          <w:rtl/>
        </w:rPr>
        <w:t>-</w:t>
      </w:r>
      <w:r w:rsidRPr="006C4FF4">
        <w:rPr>
          <w:rtl/>
        </w:rPr>
        <w:tab/>
      </w:r>
      <w:r w:rsidRPr="006C4FF4">
        <w:rPr>
          <w:rFonts w:hint="eastAsia"/>
          <w:rtl/>
        </w:rPr>
        <w:t>المنظمات</w:t>
      </w:r>
      <w:r w:rsidRPr="006C4FF4">
        <w:rPr>
          <w:rtl/>
        </w:rPr>
        <w:t xml:space="preserve"> </w:t>
      </w:r>
      <w:r w:rsidRPr="006C4FF4">
        <w:rPr>
          <w:rFonts w:hint="cs"/>
          <w:rtl/>
        </w:rPr>
        <w:t>المتخصصة</w:t>
      </w:r>
      <w:r w:rsidRPr="006C4FF4">
        <w:rPr>
          <w:rtl/>
        </w:rPr>
        <w:t xml:space="preserve"> </w:t>
      </w:r>
      <w:r w:rsidRPr="006C4FF4">
        <w:rPr>
          <w:rFonts w:hint="eastAsia"/>
          <w:rtl/>
        </w:rPr>
        <w:t>أو</w:t>
      </w:r>
      <w:r w:rsidRPr="006C4FF4">
        <w:rPr>
          <w:rtl/>
        </w:rPr>
        <w:t xml:space="preserve"> </w:t>
      </w:r>
      <w:r w:rsidRPr="006C4FF4">
        <w:rPr>
          <w:rFonts w:hint="eastAsia"/>
          <w:rtl/>
        </w:rPr>
        <w:t>أصحاب</w:t>
      </w:r>
      <w:r w:rsidRPr="006C4FF4">
        <w:rPr>
          <w:rtl/>
        </w:rPr>
        <w:t xml:space="preserve"> </w:t>
      </w:r>
      <w:r w:rsidRPr="006C4FF4">
        <w:rPr>
          <w:rFonts w:hint="eastAsia"/>
          <w:rtl/>
        </w:rPr>
        <w:t>المصلحة،</w:t>
      </w:r>
      <w:r w:rsidRPr="006C4FF4">
        <w:rPr>
          <w:rtl/>
        </w:rPr>
        <w:t xml:space="preserve"> </w:t>
      </w:r>
      <w:r w:rsidRPr="006C4FF4">
        <w:rPr>
          <w:rFonts w:hint="eastAsia"/>
          <w:rtl/>
        </w:rPr>
        <w:t>حسب</w:t>
      </w:r>
      <w:r w:rsidRPr="006C4FF4">
        <w:rPr>
          <w:rtl/>
        </w:rPr>
        <w:t xml:space="preserve"> </w:t>
      </w:r>
      <w:r w:rsidRPr="006C4FF4">
        <w:rPr>
          <w:rFonts w:hint="eastAsia"/>
          <w:rtl/>
        </w:rPr>
        <w:t>الاقتضاء</w:t>
      </w:r>
      <w:r w:rsidRPr="006C4FF4">
        <w:rPr>
          <w:rtl/>
        </w:rPr>
        <w:t>.</w:t>
      </w:r>
    </w:p>
    <w:p w:rsidR="006C4FF4" w:rsidRPr="00B62615" w:rsidRDefault="00C42066" w:rsidP="0054418F">
      <w:pPr>
        <w:pStyle w:val="Headingi"/>
        <w:keepNext w:val="0"/>
        <w:keepLines w:val="0"/>
        <w:rPr>
          <w:b w:val="0"/>
          <w:bCs w:val="0"/>
          <w:rtl/>
          <w:lang w:val="en-US" w:bidi="ar-SA"/>
        </w:rPr>
      </w:pPr>
      <w:r w:rsidRPr="00B62615">
        <w:rPr>
          <w:b w:val="0"/>
          <w:bCs w:val="0"/>
          <w:lang w:val="en-US" w:bidi="ar-SA"/>
        </w:rPr>
        <w:t>*</w:t>
      </w:r>
      <w:r w:rsidRPr="00B62615">
        <w:rPr>
          <w:b w:val="0"/>
          <w:bCs w:val="0"/>
          <w:rtl/>
          <w:lang w:val="en-US" w:bidi="ar-SA"/>
        </w:rPr>
        <w:tab/>
      </w:r>
      <w:r w:rsidRPr="00B62615">
        <w:rPr>
          <w:rFonts w:hint="eastAsia"/>
          <w:b w:val="0"/>
          <w:bCs w:val="0"/>
          <w:rtl/>
          <w:lang w:val="en-US" w:bidi="ar-SA"/>
        </w:rPr>
        <w:t>يقدم</w:t>
      </w:r>
      <w:r w:rsidRPr="00B62615">
        <w:rPr>
          <w:b w:val="0"/>
          <w:bCs w:val="0"/>
          <w:rtl/>
          <w:lang w:val="en-US" w:bidi="ar-SA"/>
        </w:rPr>
        <w:t xml:space="preserve"> المدير، </w:t>
      </w:r>
      <w:r w:rsidRPr="00B62615">
        <w:rPr>
          <w:rFonts w:hint="cs"/>
          <w:b w:val="0"/>
          <w:bCs w:val="0"/>
          <w:rtl/>
          <w:lang w:val="en-US" w:bidi="ar-SA"/>
        </w:rPr>
        <w:t xml:space="preserve">من خلال </w:t>
      </w:r>
      <w:r w:rsidRPr="00B62615">
        <w:rPr>
          <w:b w:val="0"/>
          <w:bCs w:val="0"/>
          <w:rtl/>
          <w:lang w:val="en-US" w:bidi="ar-SA"/>
        </w:rPr>
        <w:t>موظفي مكتب تنمية الاتصالات المناسبين (كمديري المكاتب الإقليمية وجهات الاتصال)</w:t>
      </w:r>
      <w:r w:rsidRPr="00B62615">
        <w:rPr>
          <w:rFonts w:hint="cs"/>
          <w:b w:val="0"/>
          <w:bCs w:val="0"/>
          <w:rtl/>
          <w:lang w:val="en-US" w:bidi="ar-SA"/>
        </w:rPr>
        <w:t>،</w:t>
      </w:r>
      <w:r w:rsidRPr="00B62615">
        <w:rPr>
          <w:b w:val="0"/>
          <w:bCs w:val="0"/>
          <w:rtl/>
          <w:lang w:val="en-US" w:bidi="ar-SA"/>
        </w:rPr>
        <w:t xml:space="preserve"> المعلومات إلى المقررين حول جميع مشاريع الاتحاد ذات الصلة في المناطق. </w:t>
      </w:r>
      <w:r w:rsidRPr="00B62615">
        <w:rPr>
          <w:rFonts w:hint="eastAsia"/>
          <w:b w:val="0"/>
          <w:bCs w:val="0"/>
          <w:rtl/>
          <w:lang w:val="en-US" w:bidi="ar-SA"/>
        </w:rPr>
        <w:t>وينبغي</w:t>
      </w:r>
      <w:r w:rsidRPr="00B62615">
        <w:rPr>
          <w:b w:val="0"/>
          <w:bCs w:val="0"/>
          <w:rtl/>
          <w:lang w:val="en-US" w:bidi="ar-SA"/>
        </w:rPr>
        <w:t xml:space="preserve"> تقديم هذه المعلومات إلى اجتماعات المقررين عند</w:t>
      </w:r>
      <w:r w:rsidRPr="00B62615">
        <w:rPr>
          <w:rFonts w:hint="eastAsia"/>
          <w:b w:val="0"/>
          <w:bCs w:val="0"/>
          <w:rtl/>
          <w:lang w:val="en-US" w:bidi="ar-SA"/>
        </w:rPr>
        <w:t>ما</w:t>
      </w:r>
      <w:r w:rsidRPr="00B62615">
        <w:rPr>
          <w:b w:val="0"/>
          <w:bCs w:val="0"/>
          <w:rtl/>
          <w:lang w:val="en-US" w:bidi="ar-SA"/>
        </w:rPr>
        <w:t xml:space="preserve"> يكون عمل البرامج والمكاتب الإقليمية في مراحل التخطيط، وعندما يتم الانتهاء منه.</w:t>
      </w:r>
    </w:p>
    <w:p w:rsidR="006C4FF4" w:rsidRPr="00B62615" w:rsidRDefault="00C42066" w:rsidP="0054418F">
      <w:pPr>
        <w:pStyle w:val="Headingi"/>
        <w:keepNext w:val="0"/>
        <w:keepLines w:val="0"/>
        <w:rPr>
          <w:b w:val="0"/>
          <w:bCs w:val="0"/>
          <w:rtl/>
          <w:lang w:val="en-US" w:bidi="ar-SA"/>
        </w:rPr>
      </w:pPr>
      <w:r w:rsidRPr="00B62615">
        <w:rPr>
          <w:b w:val="0"/>
          <w:bCs w:val="0"/>
          <w:lang w:val="en-US" w:bidi="ar-SA"/>
        </w:rPr>
        <w:t>*</w:t>
      </w:r>
      <w:r w:rsidRPr="00B62615">
        <w:rPr>
          <w:b w:val="0"/>
          <w:bCs w:val="0"/>
          <w:rtl/>
          <w:lang w:val="en-US" w:bidi="ar-SA"/>
        </w:rPr>
        <w:tab/>
      </w:r>
      <w:r w:rsidRPr="00B62615">
        <w:rPr>
          <w:rFonts w:hint="eastAsia"/>
          <w:b w:val="0"/>
          <w:bCs w:val="0"/>
          <w:rtl/>
          <w:lang w:val="en-US" w:bidi="ar-SA"/>
        </w:rPr>
        <w:t>تحديد</w:t>
      </w:r>
      <w:r w:rsidRPr="00B62615">
        <w:rPr>
          <w:b w:val="0"/>
          <w:bCs w:val="0"/>
          <w:rtl/>
          <w:lang w:val="en-US" w:bidi="ar-SA"/>
        </w:rPr>
        <w:t xml:space="preserve"> </w:t>
      </w:r>
      <w:r w:rsidRPr="00B62615">
        <w:rPr>
          <w:rFonts w:hint="eastAsia"/>
          <w:b w:val="0"/>
          <w:bCs w:val="0"/>
          <w:rtl/>
          <w:lang w:val="en-US" w:bidi="ar-SA"/>
        </w:rPr>
        <w:t>البرامج</w:t>
      </w:r>
      <w:r w:rsidRPr="00B62615">
        <w:rPr>
          <w:b w:val="0"/>
          <w:bCs w:val="0"/>
          <w:rtl/>
          <w:lang w:val="en-US" w:bidi="ar-SA"/>
        </w:rPr>
        <w:t xml:space="preserve"> </w:t>
      </w:r>
      <w:r w:rsidRPr="00B62615">
        <w:rPr>
          <w:rFonts w:hint="eastAsia"/>
          <w:b w:val="0"/>
          <w:bCs w:val="0"/>
          <w:rtl/>
          <w:lang w:val="en-US" w:bidi="ar-SA"/>
        </w:rPr>
        <w:t>والمبادرات</w:t>
      </w:r>
      <w:r w:rsidRPr="00B62615">
        <w:rPr>
          <w:b w:val="0"/>
          <w:bCs w:val="0"/>
          <w:rtl/>
          <w:lang w:val="en-US" w:bidi="ar-SA"/>
        </w:rPr>
        <w:t xml:space="preserve"> </w:t>
      </w:r>
      <w:r w:rsidRPr="00B62615">
        <w:rPr>
          <w:rFonts w:hint="eastAsia"/>
          <w:b w:val="0"/>
          <w:bCs w:val="0"/>
          <w:rtl/>
          <w:lang w:val="en-US" w:bidi="ar-SA"/>
        </w:rPr>
        <w:t>الإقليمية</w:t>
      </w:r>
      <w:r w:rsidRPr="00B62615">
        <w:rPr>
          <w:b w:val="0"/>
          <w:bCs w:val="0"/>
          <w:rtl/>
          <w:lang w:val="en-US" w:bidi="ar-SA"/>
        </w:rPr>
        <w:t xml:space="preserve"> </w:t>
      </w:r>
      <w:r w:rsidRPr="00B62615">
        <w:rPr>
          <w:rFonts w:hint="eastAsia"/>
          <w:b w:val="0"/>
          <w:bCs w:val="0"/>
          <w:rtl/>
          <w:lang w:val="en-US" w:bidi="ar-SA"/>
        </w:rPr>
        <w:t>والأهداف</w:t>
      </w:r>
      <w:r w:rsidRPr="00B62615">
        <w:rPr>
          <w:b w:val="0"/>
          <w:bCs w:val="0"/>
          <w:rtl/>
          <w:lang w:val="en-US" w:bidi="ar-SA"/>
        </w:rPr>
        <w:t xml:space="preserve"> </w:t>
      </w:r>
      <w:r w:rsidRPr="00B62615">
        <w:rPr>
          <w:rFonts w:hint="eastAsia"/>
          <w:b w:val="0"/>
          <w:bCs w:val="0"/>
          <w:rtl/>
          <w:lang w:val="en-US" w:bidi="ar-SA"/>
        </w:rPr>
        <w:t>الاستراتيجية</w:t>
      </w:r>
      <w:r w:rsidRPr="00B62615">
        <w:rPr>
          <w:b w:val="0"/>
          <w:bCs w:val="0"/>
          <w:rtl/>
          <w:lang w:val="en-US" w:bidi="ar-SA"/>
        </w:rPr>
        <w:t xml:space="preserve"> </w:t>
      </w:r>
      <w:r w:rsidRPr="00B62615">
        <w:rPr>
          <w:rFonts w:hint="eastAsia"/>
          <w:b w:val="0"/>
          <w:bCs w:val="0"/>
          <w:rtl/>
          <w:lang w:val="en-US" w:bidi="ar-SA"/>
        </w:rPr>
        <w:t>التي</w:t>
      </w:r>
      <w:r w:rsidRPr="00B62615">
        <w:rPr>
          <w:b w:val="0"/>
          <w:bCs w:val="0"/>
          <w:rtl/>
          <w:lang w:val="en-US" w:bidi="ar-SA"/>
        </w:rPr>
        <w:t xml:space="preserve"> </w:t>
      </w:r>
      <w:r w:rsidRPr="00B62615">
        <w:rPr>
          <w:rFonts w:hint="eastAsia"/>
          <w:b w:val="0"/>
          <w:bCs w:val="0"/>
          <w:rtl/>
          <w:lang w:val="en-US" w:bidi="ar-SA"/>
        </w:rPr>
        <w:t>يرتبط</w:t>
      </w:r>
      <w:r w:rsidRPr="00B62615">
        <w:rPr>
          <w:b w:val="0"/>
          <w:bCs w:val="0"/>
          <w:rtl/>
          <w:lang w:val="en-US" w:bidi="ar-SA"/>
        </w:rPr>
        <w:t xml:space="preserve"> </w:t>
      </w:r>
      <w:r w:rsidRPr="00B62615">
        <w:rPr>
          <w:rFonts w:hint="eastAsia"/>
          <w:b w:val="0"/>
          <w:bCs w:val="0"/>
          <w:rtl/>
          <w:lang w:val="en-US" w:bidi="ar-SA"/>
        </w:rPr>
        <w:t>بها</w:t>
      </w:r>
      <w:r w:rsidRPr="00B62615">
        <w:rPr>
          <w:b w:val="0"/>
          <w:bCs w:val="0"/>
          <w:rtl/>
          <w:lang w:val="en-US" w:bidi="ar-SA"/>
        </w:rPr>
        <w:t xml:space="preserve"> </w:t>
      </w:r>
      <w:r w:rsidRPr="00B62615">
        <w:rPr>
          <w:rFonts w:hint="cs"/>
          <w:b w:val="0"/>
          <w:bCs w:val="0"/>
          <w:rtl/>
          <w:lang w:val="en-US" w:bidi="ar-SA"/>
        </w:rPr>
        <w:t>ال</w:t>
      </w:r>
      <w:r w:rsidRPr="00B62615">
        <w:rPr>
          <w:rFonts w:hint="eastAsia"/>
          <w:b w:val="0"/>
          <w:bCs w:val="0"/>
          <w:rtl/>
          <w:lang w:val="en-US" w:bidi="ar-SA"/>
        </w:rPr>
        <w:t>عمل</w:t>
      </w:r>
      <w:r w:rsidRPr="00B62615">
        <w:rPr>
          <w:b w:val="0"/>
          <w:bCs w:val="0"/>
          <w:rtl/>
          <w:lang w:val="en-US" w:bidi="ar-SA"/>
        </w:rPr>
        <w:t xml:space="preserve"> </w:t>
      </w:r>
      <w:r w:rsidRPr="00B62615">
        <w:rPr>
          <w:rFonts w:hint="cs"/>
          <w:b w:val="0"/>
          <w:bCs w:val="0"/>
          <w:rtl/>
          <w:lang w:val="en-US" w:bidi="ar-SA"/>
        </w:rPr>
        <w:t xml:space="preserve">على </w:t>
      </w:r>
      <w:r w:rsidRPr="00B62615">
        <w:rPr>
          <w:rFonts w:hint="eastAsia"/>
          <w:b w:val="0"/>
          <w:bCs w:val="0"/>
          <w:rtl/>
          <w:lang w:val="en-US" w:bidi="ar-SA"/>
        </w:rPr>
        <w:t>المسألة</w:t>
      </w:r>
      <w:r w:rsidRPr="00B62615">
        <w:rPr>
          <w:b w:val="0"/>
          <w:bCs w:val="0"/>
          <w:rtl/>
          <w:lang w:val="en-US" w:bidi="ar-SA"/>
        </w:rPr>
        <w:t xml:space="preserve"> </w:t>
      </w:r>
      <w:r w:rsidRPr="00B62615">
        <w:rPr>
          <w:rFonts w:hint="eastAsia"/>
          <w:b w:val="0"/>
          <w:bCs w:val="0"/>
          <w:rtl/>
          <w:lang w:val="en-US" w:bidi="ar-SA"/>
        </w:rPr>
        <w:t>وإعداد</w:t>
      </w:r>
      <w:r w:rsidRPr="00B62615">
        <w:rPr>
          <w:b w:val="0"/>
          <w:bCs w:val="0"/>
          <w:rtl/>
          <w:lang w:val="en-US" w:bidi="ar-SA"/>
        </w:rPr>
        <w:t xml:space="preserve"> </w:t>
      </w:r>
      <w:r w:rsidRPr="00B62615">
        <w:rPr>
          <w:rFonts w:hint="eastAsia"/>
          <w:b w:val="0"/>
          <w:bCs w:val="0"/>
          <w:rtl/>
          <w:lang w:val="en-US" w:bidi="ar-SA"/>
        </w:rPr>
        <w:t>قائمة</w:t>
      </w:r>
      <w:r w:rsidRPr="00B62615">
        <w:rPr>
          <w:b w:val="0"/>
          <w:bCs w:val="0"/>
          <w:rtl/>
          <w:lang w:val="en-US" w:bidi="ar-SA"/>
        </w:rPr>
        <w:t xml:space="preserve"> </w:t>
      </w:r>
      <w:r w:rsidRPr="00B62615">
        <w:rPr>
          <w:rFonts w:hint="eastAsia"/>
          <w:b w:val="0"/>
          <w:bCs w:val="0"/>
          <w:rtl/>
          <w:lang w:val="en-US" w:bidi="ar-SA"/>
        </w:rPr>
        <w:t>بالتوقعات</w:t>
      </w:r>
      <w:r w:rsidRPr="00B62615">
        <w:rPr>
          <w:b w:val="0"/>
          <w:bCs w:val="0"/>
          <w:rtl/>
          <w:lang w:val="en-US" w:bidi="ar-SA"/>
        </w:rPr>
        <w:t xml:space="preserve"> </w:t>
      </w:r>
      <w:r w:rsidRPr="00B62615">
        <w:rPr>
          <w:rFonts w:hint="eastAsia"/>
          <w:b w:val="0"/>
          <w:bCs w:val="0"/>
          <w:rtl/>
          <w:lang w:val="en-US" w:bidi="ar-SA"/>
        </w:rPr>
        <w:t>المحددة</w:t>
      </w:r>
      <w:r w:rsidRPr="00B62615">
        <w:rPr>
          <w:b w:val="0"/>
          <w:bCs w:val="0"/>
          <w:rtl/>
          <w:lang w:val="en-US" w:bidi="ar-SA"/>
        </w:rPr>
        <w:t xml:space="preserve"> </w:t>
      </w:r>
      <w:r w:rsidRPr="00B62615">
        <w:rPr>
          <w:rFonts w:hint="eastAsia"/>
          <w:b w:val="0"/>
          <w:bCs w:val="0"/>
          <w:rtl/>
          <w:lang w:val="en-US" w:bidi="ar-SA"/>
        </w:rPr>
        <w:t>للتعاون</w:t>
      </w:r>
      <w:r w:rsidRPr="00B62615">
        <w:rPr>
          <w:b w:val="0"/>
          <w:bCs w:val="0"/>
          <w:rtl/>
          <w:lang w:val="en-US" w:bidi="ar-SA"/>
        </w:rPr>
        <w:t xml:space="preserve"> </w:t>
      </w:r>
      <w:r w:rsidRPr="00B62615">
        <w:rPr>
          <w:rFonts w:hint="eastAsia"/>
          <w:b w:val="0"/>
          <w:bCs w:val="0"/>
          <w:rtl/>
          <w:lang w:val="en-US" w:bidi="ar-SA"/>
        </w:rPr>
        <w:t>مع</w:t>
      </w:r>
      <w:r w:rsidRPr="00B62615">
        <w:rPr>
          <w:b w:val="0"/>
          <w:bCs w:val="0"/>
          <w:rtl/>
          <w:lang w:val="en-US" w:bidi="ar-SA"/>
        </w:rPr>
        <w:t xml:space="preserve"> </w:t>
      </w:r>
      <w:r w:rsidRPr="00B62615">
        <w:rPr>
          <w:rFonts w:hint="eastAsia"/>
          <w:b w:val="0"/>
          <w:bCs w:val="0"/>
          <w:rtl/>
          <w:lang w:val="en-US" w:bidi="ar-SA"/>
        </w:rPr>
        <w:t>البرامج</w:t>
      </w:r>
      <w:r w:rsidRPr="00B62615">
        <w:rPr>
          <w:b w:val="0"/>
          <w:bCs w:val="0"/>
          <w:rtl/>
          <w:lang w:val="en-US" w:bidi="ar-SA"/>
        </w:rPr>
        <w:t xml:space="preserve"> </w:t>
      </w:r>
      <w:r w:rsidRPr="00B62615">
        <w:rPr>
          <w:rFonts w:hint="eastAsia"/>
          <w:b w:val="0"/>
          <w:bCs w:val="0"/>
          <w:rtl/>
          <w:lang w:val="en-US" w:bidi="ar-SA"/>
        </w:rPr>
        <w:t>والمكاتب</w:t>
      </w:r>
      <w:r w:rsidRPr="00B62615">
        <w:rPr>
          <w:b w:val="0"/>
          <w:bCs w:val="0"/>
          <w:rtl/>
          <w:lang w:val="en-US" w:bidi="ar-SA"/>
        </w:rPr>
        <w:t xml:space="preserve"> </w:t>
      </w:r>
      <w:r w:rsidRPr="00B62615">
        <w:rPr>
          <w:rFonts w:hint="eastAsia"/>
          <w:b w:val="0"/>
          <w:bCs w:val="0"/>
          <w:rtl/>
          <w:lang w:val="en-US" w:bidi="ar-SA"/>
        </w:rPr>
        <w:t>الإقليمية</w:t>
      </w:r>
      <w:r w:rsidRPr="00B62615">
        <w:rPr>
          <w:b w:val="0"/>
          <w:bCs w:val="0"/>
          <w:rtl/>
          <w:lang w:val="en-US" w:bidi="ar-SA"/>
        </w:rPr>
        <w:t>.</w:t>
      </w:r>
    </w:p>
    <w:p w:rsidR="006C4FF4" w:rsidRPr="006C4FF4" w:rsidRDefault="00C42066" w:rsidP="00A16B69">
      <w:pPr>
        <w:pStyle w:val="Heading1"/>
        <w:rPr>
          <w:lang w:bidi="ar-SA"/>
        </w:rPr>
      </w:pPr>
      <w:r w:rsidRPr="006C4FF4">
        <w:rPr>
          <w:lang w:bidi="ar-SA"/>
        </w:rPr>
        <w:t>10</w:t>
      </w:r>
      <w:r w:rsidRPr="006C4FF4">
        <w:rPr>
          <w:lang w:bidi="ar-SA"/>
        </w:rPr>
        <w:tab/>
      </w:r>
      <w:r w:rsidRPr="006C4FF4">
        <w:rPr>
          <w:rFonts w:hint="eastAsia"/>
          <w:rtl/>
        </w:rPr>
        <w:t>الصلة</w:t>
      </w:r>
      <w:r w:rsidRPr="006C4FF4">
        <w:rPr>
          <w:rtl/>
        </w:rPr>
        <w:t xml:space="preserve"> </w:t>
      </w:r>
      <w:r w:rsidRPr="006C4FF4">
        <w:rPr>
          <w:rFonts w:hint="eastAsia"/>
          <w:rtl/>
        </w:rPr>
        <w:t>ببرامج</w:t>
      </w:r>
      <w:r w:rsidRPr="006C4FF4">
        <w:rPr>
          <w:rtl/>
        </w:rPr>
        <w:t xml:space="preserve"> </w:t>
      </w:r>
      <w:r w:rsidRPr="006C4FF4">
        <w:rPr>
          <w:rFonts w:hint="eastAsia"/>
          <w:rtl/>
        </w:rPr>
        <w:t>مكتب</w:t>
      </w:r>
      <w:r w:rsidRPr="006C4FF4">
        <w:rPr>
          <w:rtl/>
        </w:rPr>
        <w:t xml:space="preserve"> </w:t>
      </w:r>
      <w:r w:rsidRPr="006C4FF4">
        <w:rPr>
          <w:rFonts w:hint="eastAsia"/>
          <w:rtl/>
        </w:rPr>
        <w:t>تنمية</w:t>
      </w:r>
      <w:r w:rsidRPr="006C4FF4">
        <w:rPr>
          <w:rtl/>
        </w:rPr>
        <w:t xml:space="preserve"> </w:t>
      </w:r>
      <w:r w:rsidRPr="006C4FF4">
        <w:rPr>
          <w:rFonts w:hint="eastAsia"/>
          <w:rtl/>
        </w:rPr>
        <w:t>الاتصالات</w:t>
      </w:r>
    </w:p>
    <w:p w:rsidR="006C4FF4" w:rsidRPr="00B62615" w:rsidRDefault="00C42066" w:rsidP="0054418F">
      <w:pPr>
        <w:pStyle w:val="Headingi"/>
        <w:keepNext w:val="0"/>
        <w:keepLines w:val="0"/>
        <w:rPr>
          <w:b w:val="0"/>
          <w:bCs w:val="0"/>
          <w:rtl/>
          <w:lang w:val="en-US" w:bidi="ar-SA"/>
        </w:rPr>
      </w:pPr>
      <w:r w:rsidRPr="00B62615">
        <w:rPr>
          <w:b w:val="0"/>
          <w:bCs w:val="0"/>
          <w:lang w:val="en-US" w:bidi="ar-SA"/>
        </w:rPr>
        <w:t>*</w:t>
      </w:r>
      <w:r w:rsidRPr="00B62615">
        <w:rPr>
          <w:b w:val="0"/>
          <w:bCs w:val="0"/>
          <w:rtl/>
          <w:lang w:val="en-US" w:bidi="ar-SA"/>
        </w:rPr>
        <w:tab/>
      </w:r>
      <w:r w:rsidRPr="00B62615">
        <w:rPr>
          <w:rFonts w:hint="eastAsia"/>
          <w:b w:val="0"/>
          <w:bCs w:val="0"/>
          <w:rtl/>
          <w:lang w:val="en-US" w:bidi="ar-SA"/>
        </w:rPr>
        <w:t>بيان</w:t>
      </w:r>
      <w:r w:rsidRPr="00B62615">
        <w:rPr>
          <w:b w:val="0"/>
          <w:bCs w:val="0"/>
          <w:rtl/>
          <w:lang w:val="en-US" w:bidi="ar-SA"/>
        </w:rPr>
        <w:t xml:space="preserve"> </w:t>
      </w:r>
      <w:r w:rsidRPr="00B62615">
        <w:rPr>
          <w:rFonts w:hint="eastAsia"/>
          <w:b w:val="0"/>
          <w:bCs w:val="0"/>
          <w:rtl/>
          <w:lang w:val="en-US" w:bidi="ar-SA"/>
        </w:rPr>
        <w:t>البرنامج</w:t>
      </w:r>
      <w:r w:rsidRPr="00B62615">
        <w:rPr>
          <w:b w:val="0"/>
          <w:bCs w:val="0"/>
          <w:rtl/>
          <w:lang w:val="en-US" w:bidi="ar-SA"/>
        </w:rPr>
        <w:t xml:space="preserve"> </w:t>
      </w:r>
      <w:r w:rsidRPr="00B62615">
        <w:rPr>
          <w:rFonts w:hint="cs"/>
          <w:b w:val="0"/>
          <w:bCs w:val="0"/>
          <w:rtl/>
          <w:lang w:val="en-US" w:bidi="ar-SA"/>
        </w:rPr>
        <w:t>والمبادرات</w:t>
      </w:r>
      <w:r w:rsidRPr="00B62615">
        <w:rPr>
          <w:b w:val="0"/>
          <w:bCs w:val="0"/>
          <w:rtl/>
          <w:lang w:val="en-US" w:bidi="ar-SA"/>
        </w:rPr>
        <w:t xml:space="preserve"> </w:t>
      </w:r>
      <w:r w:rsidRPr="00B62615">
        <w:rPr>
          <w:rFonts w:hint="eastAsia"/>
          <w:b w:val="0"/>
          <w:bCs w:val="0"/>
          <w:rtl/>
          <w:lang w:val="en-US" w:bidi="ar-SA"/>
        </w:rPr>
        <w:t>الإقليمية</w:t>
      </w:r>
      <w:r w:rsidRPr="00B62615">
        <w:rPr>
          <w:b w:val="0"/>
          <w:bCs w:val="0"/>
          <w:rtl/>
          <w:lang w:val="en-US" w:bidi="ar-SA"/>
        </w:rPr>
        <w:t xml:space="preserve"> في </w:t>
      </w:r>
      <w:r w:rsidRPr="00B62615">
        <w:rPr>
          <w:rFonts w:hint="cs"/>
          <w:b w:val="0"/>
          <w:bCs w:val="0"/>
          <w:rtl/>
          <w:lang w:val="en-US" w:bidi="ar-SA"/>
        </w:rPr>
        <w:t xml:space="preserve">خطة </w:t>
      </w:r>
      <w:r w:rsidRPr="00B62615">
        <w:rPr>
          <w:rFonts w:hint="eastAsia"/>
          <w:b w:val="0"/>
          <w:bCs w:val="0"/>
          <w:rtl/>
          <w:lang w:val="en-US" w:bidi="ar-SA"/>
        </w:rPr>
        <w:t>العمل</w:t>
      </w:r>
      <w:r w:rsidRPr="00B62615">
        <w:rPr>
          <w:b w:val="0"/>
          <w:bCs w:val="0"/>
          <w:rtl/>
          <w:lang w:val="en-US" w:bidi="ar-SA"/>
        </w:rPr>
        <w:t xml:space="preserve"> </w:t>
      </w:r>
      <w:r w:rsidRPr="00B62615">
        <w:rPr>
          <w:rFonts w:hint="cs"/>
          <w:b w:val="0"/>
          <w:bCs w:val="0"/>
          <w:rtl/>
          <w:lang w:val="en-US" w:bidi="ar-SA"/>
        </w:rPr>
        <w:t>التي</w:t>
      </w:r>
      <w:r w:rsidRPr="00B62615">
        <w:rPr>
          <w:b w:val="0"/>
          <w:bCs w:val="0"/>
          <w:rtl/>
          <w:lang w:val="en-US" w:bidi="ar-SA"/>
        </w:rPr>
        <w:t xml:space="preserve"> </w:t>
      </w:r>
      <w:r w:rsidRPr="00B62615">
        <w:rPr>
          <w:rFonts w:hint="eastAsia"/>
          <w:b w:val="0"/>
          <w:bCs w:val="0"/>
          <w:rtl/>
          <w:lang w:val="en-US" w:bidi="ar-SA"/>
        </w:rPr>
        <w:t>من</w:t>
      </w:r>
      <w:r w:rsidRPr="00B62615">
        <w:rPr>
          <w:b w:val="0"/>
          <w:bCs w:val="0"/>
          <w:rtl/>
          <w:lang w:val="en-US" w:bidi="ar-SA"/>
        </w:rPr>
        <w:t xml:space="preserve"> </w:t>
      </w:r>
      <w:r w:rsidRPr="00B62615">
        <w:rPr>
          <w:rFonts w:hint="cs"/>
          <w:b w:val="0"/>
          <w:bCs w:val="0"/>
          <w:rtl/>
          <w:lang w:val="en-US" w:bidi="ar-SA"/>
        </w:rPr>
        <w:t>شأنها</w:t>
      </w:r>
      <w:r w:rsidRPr="00B62615">
        <w:rPr>
          <w:b w:val="0"/>
          <w:bCs w:val="0"/>
          <w:rtl/>
          <w:lang w:val="en-US" w:bidi="ar-SA"/>
        </w:rPr>
        <w:t xml:space="preserve"> </w:t>
      </w:r>
      <w:r w:rsidRPr="00B62615">
        <w:rPr>
          <w:rFonts w:hint="eastAsia"/>
          <w:b w:val="0"/>
          <w:bCs w:val="0"/>
          <w:rtl/>
          <w:lang w:val="en-US" w:bidi="ar-SA"/>
        </w:rPr>
        <w:t>أن</w:t>
      </w:r>
      <w:r w:rsidRPr="00B62615">
        <w:rPr>
          <w:b w:val="0"/>
          <w:bCs w:val="0"/>
          <w:rtl/>
          <w:lang w:val="en-US" w:bidi="ar-SA"/>
        </w:rPr>
        <w:t xml:space="preserve"> </w:t>
      </w:r>
      <w:r w:rsidRPr="00B62615">
        <w:rPr>
          <w:rFonts w:hint="cs"/>
          <w:b w:val="0"/>
          <w:bCs w:val="0"/>
          <w:rtl/>
          <w:lang w:val="en-US" w:bidi="ar-SA"/>
        </w:rPr>
        <w:t>تسهم</w:t>
      </w:r>
      <w:r w:rsidRPr="00B62615">
        <w:rPr>
          <w:b w:val="0"/>
          <w:bCs w:val="0"/>
          <w:rtl/>
          <w:lang w:val="en-US" w:bidi="ar-SA"/>
        </w:rPr>
        <w:t xml:space="preserve"> </w:t>
      </w:r>
      <w:r w:rsidRPr="00B62615">
        <w:rPr>
          <w:rFonts w:hint="eastAsia"/>
          <w:b w:val="0"/>
          <w:bCs w:val="0"/>
          <w:rtl/>
          <w:lang w:val="en-US" w:bidi="ar-SA"/>
        </w:rPr>
        <w:t>على</w:t>
      </w:r>
      <w:r w:rsidRPr="00B62615">
        <w:rPr>
          <w:b w:val="0"/>
          <w:bCs w:val="0"/>
          <w:rtl/>
          <w:lang w:val="en-US" w:bidi="ar-SA"/>
        </w:rPr>
        <w:t xml:space="preserve"> </w:t>
      </w:r>
      <w:r w:rsidRPr="00B62615">
        <w:rPr>
          <w:rFonts w:hint="eastAsia"/>
          <w:b w:val="0"/>
          <w:bCs w:val="0"/>
          <w:rtl/>
          <w:lang w:val="en-US" w:bidi="ar-SA"/>
        </w:rPr>
        <w:t>أفضل</w:t>
      </w:r>
      <w:r w:rsidRPr="00B62615">
        <w:rPr>
          <w:b w:val="0"/>
          <w:bCs w:val="0"/>
          <w:rtl/>
          <w:lang w:val="en-US" w:bidi="ar-SA"/>
        </w:rPr>
        <w:t xml:space="preserve"> </w:t>
      </w:r>
      <w:r w:rsidRPr="00B62615">
        <w:rPr>
          <w:rFonts w:hint="eastAsia"/>
          <w:b w:val="0"/>
          <w:bCs w:val="0"/>
          <w:rtl/>
          <w:lang w:val="en-US" w:bidi="ar-SA"/>
        </w:rPr>
        <w:t>نحو</w:t>
      </w:r>
      <w:r w:rsidRPr="00B62615">
        <w:rPr>
          <w:b w:val="0"/>
          <w:bCs w:val="0"/>
          <w:rtl/>
          <w:lang w:val="en-US" w:bidi="ar-SA"/>
        </w:rPr>
        <w:t xml:space="preserve"> في </w:t>
      </w:r>
      <w:r w:rsidRPr="00B62615">
        <w:rPr>
          <w:rFonts w:hint="eastAsia"/>
          <w:b w:val="0"/>
          <w:bCs w:val="0"/>
          <w:rtl/>
          <w:lang w:val="en-US" w:bidi="ar-SA"/>
        </w:rPr>
        <w:t>تيسير</w:t>
      </w:r>
      <w:r w:rsidRPr="00B62615">
        <w:rPr>
          <w:b w:val="0"/>
          <w:bCs w:val="0"/>
          <w:rtl/>
          <w:lang w:val="en-US" w:bidi="ar-SA"/>
        </w:rPr>
        <w:t xml:space="preserve"> </w:t>
      </w:r>
      <w:r w:rsidRPr="00B62615">
        <w:rPr>
          <w:rFonts w:hint="eastAsia"/>
          <w:b w:val="0"/>
          <w:bCs w:val="0"/>
          <w:rtl/>
          <w:lang w:val="en-US" w:bidi="ar-SA"/>
        </w:rPr>
        <w:t>استخدام</w:t>
      </w:r>
      <w:r w:rsidRPr="00B62615">
        <w:rPr>
          <w:b w:val="0"/>
          <w:bCs w:val="0"/>
          <w:rtl/>
          <w:lang w:val="en-US" w:bidi="ar-SA"/>
        </w:rPr>
        <w:t xml:space="preserve"> </w:t>
      </w:r>
      <w:r w:rsidRPr="00B62615">
        <w:rPr>
          <w:rFonts w:hint="cs"/>
          <w:b w:val="0"/>
          <w:bCs w:val="0"/>
          <w:rtl/>
          <w:lang w:val="en-US" w:bidi="ar-SA"/>
        </w:rPr>
        <w:t xml:space="preserve">نواتج </w:t>
      </w:r>
      <w:r w:rsidRPr="00B62615">
        <w:rPr>
          <w:rFonts w:hint="eastAsia"/>
          <w:b w:val="0"/>
          <w:bCs w:val="0"/>
          <w:rtl/>
          <w:lang w:val="en-US" w:bidi="ar-SA"/>
        </w:rPr>
        <w:t>هذه</w:t>
      </w:r>
      <w:r w:rsidRPr="00B62615">
        <w:rPr>
          <w:b w:val="0"/>
          <w:bCs w:val="0"/>
          <w:rtl/>
          <w:lang w:val="en-US" w:bidi="ar-SA"/>
        </w:rPr>
        <w:t xml:space="preserve"> </w:t>
      </w:r>
      <w:r w:rsidRPr="00B62615">
        <w:rPr>
          <w:rFonts w:hint="eastAsia"/>
          <w:b w:val="0"/>
          <w:bCs w:val="0"/>
          <w:rtl/>
          <w:lang w:val="en-US" w:bidi="ar-SA"/>
        </w:rPr>
        <w:t>المسألة</w:t>
      </w:r>
      <w:r w:rsidRPr="00B62615">
        <w:rPr>
          <w:b w:val="0"/>
          <w:bCs w:val="0"/>
          <w:rtl/>
          <w:lang w:val="en-US" w:bidi="ar-SA"/>
        </w:rPr>
        <w:t xml:space="preserve"> </w:t>
      </w:r>
      <w:r w:rsidRPr="00B62615">
        <w:rPr>
          <w:rFonts w:hint="eastAsia"/>
          <w:b w:val="0"/>
          <w:bCs w:val="0"/>
          <w:rtl/>
          <w:lang w:val="en-US" w:bidi="ar-SA"/>
        </w:rPr>
        <w:t>ونتائجها</w:t>
      </w:r>
      <w:r w:rsidRPr="00B62615">
        <w:rPr>
          <w:rFonts w:hint="cs"/>
          <w:b w:val="0"/>
          <w:bCs w:val="0"/>
          <w:rtl/>
          <w:lang w:val="en-US" w:bidi="ar-SA"/>
        </w:rPr>
        <w:t xml:space="preserve"> وإعداد قائمة بالتوقعات المحددة للتعاون مع البرامج والمكاتب الإقليمية.</w:t>
      </w:r>
    </w:p>
    <w:p w:rsidR="006C4FF4" w:rsidRPr="006C4FF4" w:rsidRDefault="00C42066" w:rsidP="001B476D">
      <w:pPr>
        <w:pStyle w:val="Heading1"/>
        <w:rPr>
          <w:rtl/>
        </w:rPr>
      </w:pPr>
      <w:r w:rsidRPr="006C4FF4">
        <w:rPr>
          <w:lang w:bidi="ar-SA"/>
        </w:rPr>
        <w:lastRenderedPageBreak/>
        <w:t>11</w:t>
      </w:r>
      <w:r w:rsidRPr="006C4FF4">
        <w:rPr>
          <w:lang w:bidi="ar-SA"/>
        </w:rPr>
        <w:tab/>
      </w:r>
      <w:r w:rsidRPr="006C4FF4">
        <w:rPr>
          <w:rtl/>
        </w:rPr>
        <w:t>معلومات أخرى ذات صلة</w:t>
      </w:r>
    </w:p>
    <w:p w:rsidR="005A20A7" w:rsidRPr="00B62615" w:rsidRDefault="00C42066" w:rsidP="00D90B30">
      <w:pPr>
        <w:pStyle w:val="Headingi"/>
        <w:keepNext w:val="0"/>
        <w:rPr>
          <w:b w:val="0"/>
          <w:bCs w:val="0"/>
          <w:rtl/>
          <w:lang w:val="en-US" w:bidi="ar-SA"/>
        </w:rPr>
      </w:pPr>
      <w:r w:rsidRPr="00B62615">
        <w:rPr>
          <w:b w:val="0"/>
          <w:bCs w:val="0"/>
          <w:lang w:val="en-US" w:bidi="ar-SA"/>
        </w:rPr>
        <w:t>*</w:t>
      </w:r>
      <w:r w:rsidRPr="00B62615">
        <w:rPr>
          <w:b w:val="0"/>
          <w:bCs w:val="0"/>
          <w:rtl/>
          <w:lang w:val="en-US" w:bidi="ar-SA"/>
        </w:rPr>
        <w:tab/>
        <w:t>إضافة أي معلومات أخرى تفيد في تحديد أفضل طريقة لدراسة هذه المسألة أو الموضوع، والجدول الزمني لذلك.</w:t>
      </w:r>
    </w:p>
    <w:p w:rsidR="00E233FD" w:rsidRDefault="00E233FD">
      <w:pPr>
        <w:pStyle w:val="Reasons"/>
        <w:rPr>
          <w:lang w:bidi="ar-EG"/>
        </w:rPr>
      </w:pPr>
    </w:p>
    <w:p w:rsidR="00E233FD" w:rsidRPr="000F133E" w:rsidRDefault="00C42066">
      <w:pPr>
        <w:pStyle w:val="Proposal"/>
        <w:rPr>
          <w:b w:val="0"/>
          <w:bCs w:val="0"/>
          <w:rtl/>
        </w:rPr>
      </w:pPr>
      <w:r>
        <w:t>MOD</w:t>
      </w:r>
      <w:r>
        <w:tab/>
      </w:r>
      <w:r w:rsidRPr="00EC05A6">
        <w:rPr>
          <w:b w:val="0"/>
          <w:bCs w:val="0"/>
        </w:rPr>
        <w:t>ACP/22A1/3</w:t>
      </w:r>
    </w:p>
    <w:p w:rsidR="00243C8D" w:rsidRPr="00243C8D" w:rsidRDefault="004F5F28" w:rsidP="00AA1BD9">
      <w:pPr>
        <w:pStyle w:val="AnnexNo"/>
        <w:rPr>
          <w:rtl/>
          <w:lang w:val="en-US" w:bidi="ar-SA"/>
        </w:rPr>
      </w:pPr>
      <w:bookmarkStart w:id="278" w:name="_Toc267317374"/>
      <w:bookmarkStart w:id="279" w:name="_Toc271117251"/>
      <w:r>
        <w:rPr>
          <w:rFonts w:hint="cs"/>
          <w:rtl/>
          <w:lang w:val="en-US" w:bidi="ar-SA"/>
        </w:rPr>
        <w:t>الملحق</w:t>
      </w:r>
      <w:r w:rsidR="00C42066" w:rsidRPr="00243C8D">
        <w:rPr>
          <w:rtl/>
          <w:lang w:val="en-US" w:bidi="ar-SA"/>
        </w:rPr>
        <w:t xml:space="preserve"> </w:t>
      </w:r>
      <w:r w:rsidR="00C42066" w:rsidRPr="00243C8D">
        <w:rPr>
          <w:lang w:bidi="ar-SA"/>
        </w:rPr>
        <w:t>5</w:t>
      </w:r>
      <w:r w:rsidR="00C42066" w:rsidRPr="00243C8D">
        <w:rPr>
          <w:rtl/>
          <w:lang w:val="en-US" w:bidi="ar-SA"/>
        </w:rPr>
        <w:t xml:space="preserve"> بالق</w:t>
      </w:r>
      <w:r w:rsidR="00C42066" w:rsidRPr="00243C8D">
        <w:rPr>
          <w:rFonts w:hint="cs"/>
          <w:rtl/>
          <w:lang w:val="en-US" w:bidi="ar-SA"/>
        </w:rPr>
        <w:t>ـ</w:t>
      </w:r>
      <w:r w:rsidR="00C42066" w:rsidRPr="00243C8D">
        <w:rPr>
          <w:rtl/>
          <w:lang w:val="en-US" w:bidi="ar-SA"/>
        </w:rPr>
        <w:t xml:space="preserve">رار </w:t>
      </w:r>
      <w:r w:rsidR="00C42066" w:rsidRPr="00243C8D">
        <w:rPr>
          <w:lang w:bidi="ar-SA"/>
        </w:rPr>
        <w:t>1</w:t>
      </w:r>
      <w:r w:rsidR="00C42066" w:rsidRPr="00243C8D">
        <w:rPr>
          <w:rtl/>
          <w:lang w:val="en-US" w:bidi="ar-SA"/>
        </w:rPr>
        <w:t xml:space="preserve"> </w:t>
      </w:r>
      <w:bookmarkEnd w:id="278"/>
      <w:bookmarkEnd w:id="279"/>
      <w:r w:rsidR="00C42066" w:rsidRPr="00243C8D">
        <w:rPr>
          <w:rtl/>
          <w:lang w:val="en-US" w:bidi="ar-SA"/>
        </w:rPr>
        <w:t>(المراجَع في </w:t>
      </w:r>
      <w:del w:id="280" w:author="Aly, Abdullah" w:date="2017-09-19T11:15:00Z">
        <w:r w:rsidR="00AA1BD9" w:rsidRPr="005A20A7" w:rsidDel="00AA1BD9">
          <w:rPr>
            <w:rFonts w:hint="cs"/>
            <w:rtl/>
            <w:lang w:val="en-US" w:bidi="ar-SA"/>
          </w:rPr>
          <w:delText xml:space="preserve">دبي، </w:delText>
        </w:r>
        <w:r w:rsidR="00AA1BD9" w:rsidRPr="005A20A7" w:rsidDel="00AA1BD9">
          <w:delText>2014</w:delText>
        </w:r>
      </w:del>
      <w:ins w:id="281" w:author="Saad, Samuel" w:date="2017-09-06T17:15:00Z">
        <w:r w:rsidR="00AA1BD9" w:rsidRPr="00144C1D">
          <w:rPr>
            <w:rFonts w:hint="cs"/>
            <w:rtl/>
            <w:lang w:bidi="ar-SA"/>
          </w:rPr>
          <w:t xml:space="preserve">بوينس آيرس، </w:t>
        </w:r>
        <w:r w:rsidR="00AA1BD9" w:rsidRPr="00144C1D">
          <w:rPr>
            <w:lang w:bidi="ar-SA"/>
          </w:rPr>
          <w:t>2017</w:t>
        </w:r>
      </w:ins>
      <w:r w:rsidR="00C42066" w:rsidRPr="00243C8D">
        <w:rPr>
          <w:rtl/>
          <w:lang w:val="en-US" w:bidi="ar-SA"/>
        </w:rPr>
        <w:t>)</w:t>
      </w:r>
    </w:p>
    <w:p w:rsidR="00243C8D" w:rsidRPr="00243C8D" w:rsidRDefault="00C42066" w:rsidP="00243C8D">
      <w:pPr>
        <w:pStyle w:val="Annextitle"/>
      </w:pPr>
      <w:bookmarkStart w:id="282" w:name="_Toc271117252"/>
      <w:r w:rsidRPr="00243C8D">
        <w:rPr>
          <w:rtl/>
        </w:rPr>
        <w:t xml:space="preserve">قائمة </w:t>
      </w:r>
      <w:r w:rsidRPr="00243C8D">
        <w:rPr>
          <w:rFonts w:hint="cs"/>
          <w:rtl/>
        </w:rPr>
        <w:t>بمهام</w:t>
      </w:r>
      <w:r w:rsidRPr="00243C8D">
        <w:rPr>
          <w:rtl/>
        </w:rPr>
        <w:t xml:space="preserve"> ال</w:t>
      </w:r>
      <w:r w:rsidRPr="00243C8D">
        <w:rPr>
          <w:rFonts w:hint="cs"/>
          <w:rtl/>
        </w:rPr>
        <w:t>‍</w:t>
      </w:r>
      <w:r w:rsidRPr="00243C8D">
        <w:rPr>
          <w:rtl/>
        </w:rPr>
        <w:t>مقرر</w:t>
      </w:r>
      <w:bookmarkEnd w:id="282"/>
    </w:p>
    <w:p w:rsidR="00243C8D" w:rsidRPr="003C11E7" w:rsidRDefault="00C42066" w:rsidP="00243C8D">
      <w:pPr>
        <w:pStyle w:val="Normalaftertitle"/>
        <w:rPr>
          <w:spacing w:val="-8"/>
          <w:rtl/>
          <w:lang w:bidi="ar-SY"/>
        </w:rPr>
      </w:pPr>
      <w:r w:rsidRPr="003C11E7">
        <w:rPr>
          <w:spacing w:val="-8"/>
        </w:rPr>
        <w:t>1</w:t>
      </w:r>
      <w:r w:rsidRPr="003C11E7">
        <w:rPr>
          <w:spacing w:val="-8"/>
          <w:rtl/>
          <w:lang w:bidi="ar-SY"/>
        </w:rPr>
        <w:tab/>
        <w:t>وضع خطة عمل بالتشاور مع فريق المتعاونين. وينبغي استعراض خطة العمل دورياً في لجنة الدراسات وأن تتضمن الخطة ما</w:t>
      </w:r>
      <w:r w:rsidRPr="003C11E7">
        <w:rPr>
          <w:rFonts w:hint="cs"/>
          <w:spacing w:val="-8"/>
          <w:rtl/>
          <w:lang w:bidi="ar-SY"/>
        </w:rPr>
        <w:t> </w:t>
      </w:r>
      <w:r w:rsidRPr="003C11E7">
        <w:rPr>
          <w:spacing w:val="-8"/>
          <w:rtl/>
          <w:lang w:bidi="ar-SY"/>
        </w:rPr>
        <w:t>يلي:</w:t>
      </w:r>
    </w:p>
    <w:p w:rsidR="00243C8D" w:rsidRPr="00243C8D" w:rsidRDefault="00C42066" w:rsidP="00C87BA9">
      <w:pPr>
        <w:pStyle w:val="enumlev1"/>
        <w:rPr>
          <w:rtl/>
        </w:rPr>
      </w:pPr>
      <w:r w:rsidRPr="00243C8D">
        <w:rPr>
          <w:rtl/>
        </w:rPr>
        <w:t>-</w:t>
      </w:r>
      <w:r w:rsidRPr="00243C8D">
        <w:rPr>
          <w:rtl/>
        </w:rPr>
        <w:tab/>
        <w:t>قائمة المهام التي يتعين استكمالها؛</w:t>
      </w:r>
    </w:p>
    <w:p w:rsidR="00243C8D" w:rsidRPr="00243C8D" w:rsidRDefault="00C42066" w:rsidP="00C42066">
      <w:pPr>
        <w:pStyle w:val="enumlev1"/>
        <w:rPr>
          <w:rtl/>
        </w:rPr>
      </w:pPr>
      <w:r w:rsidRPr="00243C8D">
        <w:rPr>
          <w:rtl/>
        </w:rPr>
        <w:t>-</w:t>
      </w:r>
      <w:r w:rsidRPr="00243C8D">
        <w:rPr>
          <w:rtl/>
        </w:rPr>
        <w:tab/>
        <w:t>التواريخ المستهدفة لمراحل العمل الهامة</w:t>
      </w:r>
      <w:ins w:id="283" w:author="Debs, Mohamad" w:date="2017-09-11T14:20:00Z">
        <w:r>
          <w:rPr>
            <w:rFonts w:hint="cs"/>
            <w:rtl/>
          </w:rPr>
          <w:t xml:space="preserve"> مع مراعاة التقارير السنوية بالنواتج</w:t>
        </w:r>
      </w:ins>
      <w:r w:rsidRPr="00243C8D">
        <w:rPr>
          <w:rtl/>
        </w:rPr>
        <w:t>؛</w:t>
      </w:r>
    </w:p>
    <w:p w:rsidR="00243C8D" w:rsidRPr="00243C8D" w:rsidRDefault="00C42066" w:rsidP="00C42066">
      <w:pPr>
        <w:pStyle w:val="enumlev1"/>
        <w:rPr>
          <w:rtl/>
        </w:rPr>
      </w:pPr>
      <w:r w:rsidRPr="00243C8D">
        <w:rPr>
          <w:rtl/>
        </w:rPr>
        <w:t>-</w:t>
      </w:r>
      <w:r w:rsidRPr="00243C8D">
        <w:rPr>
          <w:rtl/>
        </w:rPr>
        <w:tab/>
        <w:t>النتائج ال</w:t>
      </w:r>
      <w:r>
        <w:rPr>
          <w:rtl/>
        </w:rPr>
        <w:t xml:space="preserve">متوقعة، بما في ذلك عناوين </w:t>
      </w:r>
      <w:ins w:id="284" w:author="Debs, Mohamad" w:date="2017-09-11T14:21:00Z">
        <w:r>
          <w:rPr>
            <w:rFonts w:hint="cs"/>
            <w:rtl/>
          </w:rPr>
          <w:t>ال</w:t>
        </w:r>
      </w:ins>
      <w:r>
        <w:rPr>
          <w:rtl/>
        </w:rPr>
        <w:t>وثائق</w:t>
      </w:r>
      <w:ins w:id="285" w:author="Debs, Mohamad" w:date="2017-09-11T14:21:00Z">
        <w:r>
          <w:rPr>
            <w:rFonts w:hint="cs"/>
            <w:rtl/>
          </w:rPr>
          <w:t xml:space="preserve"> الصادرة </w:t>
        </w:r>
      </w:ins>
      <w:ins w:id="286" w:author="Aly, Abdullah" w:date="2017-09-19T11:16:00Z">
        <w:r w:rsidR="00AA1BD9">
          <w:rPr>
            <w:rFonts w:hint="cs"/>
            <w:rtl/>
          </w:rPr>
          <w:t>و</w:t>
        </w:r>
      </w:ins>
      <w:ins w:id="287" w:author="Debs, Mohamad" w:date="2017-09-11T14:21:00Z">
        <w:r>
          <w:rPr>
            <w:rFonts w:hint="cs"/>
            <w:rtl/>
          </w:rPr>
          <w:t>التقارير السنوية بالنواتج</w:t>
        </w:r>
      </w:ins>
      <w:r w:rsidRPr="00243C8D">
        <w:rPr>
          <w:rtl/>
        </w:rPr>
        <w:t>؛</w:t>
      </w:r>
    </w:p>
    <w:p w:rsidR="00243C8D" w:rsidRPr="00243C8D" w:rsidRDefault="00C42066" w:rsidP="00C87BA9">
      <w:pPr>
        <w:pStyle w:val="enumlev1"/>
        <w:rPr>
          <w:rtl/>
        </w:rPr>
      </w:pPr>
      <w:r w:rsidRPr="00243C8D">
        <w:rPr>
          <w:rtl/>
        </w:rPr>
        <w:t>-</w:t>
      </w:r>
      <w:r w:rsidRPr="00243C8D">
        <w:rPr>
          <w:rtl/>
        </w:rPr>
        <w:tab/>
        <w:t>الاتصال المطلوب مع الأفرقة الأخرى والجداول الزمنية للاتصال إن كانت معروفة؛</w:t>
      </w:r>
    </w:p>
    <w:p w:rsidR="00243C8D" w:rsidRPr="003C11E7" w:rsidRDefault="00C42066" w:rsidP="00EC05A6">
      <w:pPr>
        <w:pStyle w:val="enumlev1"/>
        <w:rPr>
          <w:spacing w:val="-8"/>
          <w:rtl/>
        </w:rPr>
      </w:pPr>
      <w:r w:rsidRPr="003C11E7">
        <w:rPr>
          <w:spacing w:val="-8"/>
          <w:rtl/>
        </w:rPr>
        <w:t>-</w:t>
      </w:r>
      <w:r w:rsidRPr="003C11E7">
        <w:rPr>
          <w:spacing w:val="-8"/>
          <w:rtl/>
        </w:rPr>
        <w:tab/>
        <w:t>الاجتماع المقترح (الاجتماعات المقترحة) لفريق المقرر والتواريخ التقريبية مع طلب الحصول على الترجمة الفورية إن</w:t>
      </w:r>
      <w:r w:rsidR="00EC05A6" w:rsidRPr="003C11E7">
        <w:rPr>
          <w:rFonts w:hint="cs"/>
          <w:spacing w:val="-8"/>
          <w:rtl/>
        </w:rPr>
        <w:t> </w:t>
      </w:r>
      <w:r w:rsidRPr="003C11E7">
        <w:rPr>
          <w:spacing w:val="-8"/>
          <w:rtl/>
        </w:rPr>
        <w:t>كانت مطلوبة.</w:t>
      </w:r>
    </w:p>
    <w:p w:rsidR="00243C8D" w:rsidRPr="00243C8D" w:rsidRDefault="00C42066" w:rsidP="00243C8D">
      <w:pPr>
        <w:rPr>
          <w:rtl/>
        </w:rPr>
      </w:pPr>
      <w:r w:rsidRPr="00243C8D">
        <w:t>2</w:t>
      </w:r>
      <w:r w:rsidRPr="00243C8D">
        <w:rPr>
          <w:rtl/>
        </w:rPr>
        <w:tab/>
        <w:t xml:space="preserve">اعتماد أساليب العمل الملائمة للفريق. ويجري التشجيع بشدة على معالجة الوثائق إلكترونياً </w:t>
      </w:r>
      <w:r w:rsidRPr="00243C8D">
        <w:t>(EDH)</w:t>
      </w:r>
      <w:r w:rsidRPr="00243C8D">
        <w:rPr>
          <w:rtl/>
        </w:rPr>
        <w:t xml:space="preserve"> واستعمال البريد الإلكتروني والفاكس لتبادل الآراء.</w:t>
      </w:r>
    </w:p>
    <w:p w:rsidR="00243C8D" w:rsidRPr="00243C8D" w:rsidRDefault="00C42066" w:rsidP="00243C8D">
      <w:pPr>
        <w:rPr>
          <w:rtl/>
        </w:rPr>
      </w:pPr>
      <w:r w:rsidRPr="00243C8D">
        <w:t>3</w:t>
      </w:r>
      <w:r w:rsidRPr="00243C8D">
        <w:rPr>
          <w:rtl/>
        </w:rPr>
        <w:tab/>
        <w:t>العمل كرئيس لجميع اجتماعات فريق المتعاونين وإرسال إشعار مسبق في الوقت الملائم إذا استلزم الأمر عقد اجتماعات خاصة لفريق المتعاونين.</w:t>
      </w:r>
    </w:p>
    <w:p w:rsidR="00243C8D" w:rsidRPr="00243C8D" w:rsidRDefault="00C42066" w:rsidP="00243C8D">
      <w:r w:rsidRPr="00243C8D">
        <w:t>4</w:t>
      </w:r>
      <w:r w:rsidRPr="00243C8D">
        <w:rPr>
          <w:rtl/>
        </w:rPr>
        <w:tab/>
        <w:t xml:space="preserve">تفويض أجزاء من العمل إلى نواب </w:t>
      </w:r>
      <w:r w:rsidRPr="00243C8D">
        <w:rPr>
          <w:rFonts w:hint="cs"/>
          <w:rtl/>
        </w:rPr>
        <w:t>المقرر</w:t>
      </w:r>
      <w:r w:rsidRPr="00243C8D">
        <w:rPr>
          <w:rtl/>
        </w:rPr>
        <w:t xml:space="preserve"> أو غيرهم من المتعاونين حسب كمية العمل.</w:t>
      </w:r>
    </w:p>
    <w:p w:rsidR="00243C8D" w:rsidRPr="003C11E7" w:rsidRDefault="00C42066" w:rsidP="004D549A">
      <w:pPr>
        <w:rPr>
          <w:spacing w:val="-4"/>
          <w:rtl/>
        </w:rPr>
      </w:pPr>
      <w:r w:rsidRPr="003C11E7">
        <w:rPr>
          <w:spacing w:val="-4"/>
        </w:rPr>
        <w:t>5</w:t>
      </w:r>
      <w:r w:rsidRPr="003C11E7">
        <w:rPr>
          <w:spacing w:val="-4"/>
          <w:rtl/>
        </w:rPr>
        <w:tab/>
        <w:t xml:space="preserve">الانتظام في إعلام </w:t>
      </w:r>
      <w:r w:rsidRPr="003C11E7">
        <w:rPr>
          <w:rFonts w:hint="cs"/>
          <w:spacing w:val="-4"/>
          <w:rtl/>
        </w:rPr>
        <w:t xml:space="preserve">فريق </w:t>
      </w:r>
      <w:r w:rsidRPr="003C11E7">
        <w:rPr>
          <w:spacing w:val="-4"/>
          <w:rtl/>
        </w:rPr>
        <w:t>إدارة لجنة الدراسات بتقدم العمل. وفي حالة عدم وجود تقدم لإبلاغه إلى لجنة الدراسات بين أي اجتماعين للجنة ينبغي أن يقدم المقرر رغم ذلك تقريراً يوضح الأسباب المحتملة لعدم وجود تقدم. وينبغي تقديم التقارير قبل اجتماع لجنة الدراسات بشهرين على الأقل لتمكين الرئيس ومكتب تنمية الاتصالات من اتخاذ الخطوات اللازمة للقيام بالعمل اللازم بشأن</w:t>
      </w:r>
      <w:r w:rsidRPr="003C11E7">
        <w:rPr>
          <w:rFonts w:hint="cs"/>
          <w:spacing w:val="-4"/>
          <w:rtl/>
        </w:rPr>
        <w:t> </w:t>
      </w:r>
      <w:r w:rsidRPr="003C11E7">
        <w:rPr>
          <w:spacing w:val="-4"/>
          <w:rtl/>
        </w:rPr>
        <w:t>المسألة.</w:t>
      </w:r>
    </w:p>
    <w:p w:rsidR="00C51B1F" w:rsidRPr="003C11E7" w:rsidRDefault="00C42066" w:rsidP="00EC05A6">
      <w:pPr>
        <w:rPr>
          <w:spacing w:val="-4"/>
          <w:rtl/>
        </w:rPr>
      </w:pPr>
      <w:r w:rsidRPr="003C11E7">
        <w:rPr>
          <w:spacing w:val="-4"/>
        </w:rPr>
        <w:t>6</w:t>
      </w:r>
      <w:r w:rsidRPr="003C11E7">
        <w:rPr>
          <w:spacing w:val="-4"/>
          <w:rtl/>
        </w:rPr>
        <w:tab/>
        <w:t>إعلام لجنة الدراسات بتقدم الأعمال من خلال التقارير المقدمة إلى اجتماعات لجنة الدراسات. وينبغي أن</w:t>
      </w:r>
      <w:r w:rsidR="00EC05A6" w:rsidRPr="003C11E7">
        <w:rPr>
          <w:rFonts w:hint="cs"/>
          <w:spacing w:val="-4"/>
          <w:rtl/>
        </w:rPr>
        <w:t> </w:t>
      </w:r>
      <w:r w:rsidRPr="003C11E7">
        <w:rPr>
          <w:spacing w:val="-4"/>
          <w:rtl/>
        </w:rPr>
        <w:t>تكون التقارير في شكل مساهمات نهائية (في حالة إحراز تقدم كبير مثل استكمال مشروع التوصيات أو استكمال مشروع التقرير) أو</w:t>
      </w:r>
      <w:r w:rsidRPr="003C11E7">
        <w:rPr>
          <w:rFonts w:hint="cs"/>
          <w:spacing w:val="-4"/>
          <w:rtl/>
        </w:rPr>
        <w:t> </w:t>
      </w:r>
      <w:r w:rsidRPr="003C11E7">
        <w:rPr>
          <w:spacing w:val="-4"/>
          <w:rtl/>
        </w:rPr>
        <w:t>وثائق</w:t>
      </w:r>
      <w:r w:rsidRPr="003C11E7">
        <w:rPr>
          <w:rFonts w:hint="cs"/>
          <w:spacing w:val="-4"/>
          <w:rtl/>
        </w:rPr>
        <w:t> </w:t>
      </w:r>
      <w:r w:rsidRPr="003C11E7">
        <w:rPr>
          <w:spacing w:val="-4"/>
          <w:rtl/>
        </w:rPr>
        <w:t>مؤقتة.</w:t>
      </w:r>
    </w:p>
    <w:p w:rsidR="00C51B1F" w:rsidRPr="00C51B1F" w:rsidRDefault="00C42066" w:rsidP="00C51B1F">
      <w:pPr>
        <w:rPr>
          <w:rtl/>
        </w:rPr>
      </w:pPr>
      <w:r w:rsidRPr="00C51B1F">
        <w:t>7</w:t>
      </w:r>
      <w:r w:rsidRPr="00C51B1F">
        <w:rPr>
          <w:rtl/>
        </w:rPr>
        <w:tab/>
        <w:t xml:space="preserve">ينبغي أن يكون التقرير المرحلي المذكور في الفقرتين </w:t>
      </w:r>
      <w:r w:rsidRPr="00C51B1F">
        <w:t>5</w:t>
      </w:r>
      <w:r w:rsidRPr="00C51B1F">
        <w:rPr>
          <w:rtl/>
        </w:rPr>
        <w:t xml:space="preserve"> و</w:t>
      </w:r>
      <w:r w:rsidRPr="00C51B1F">
        <w:t>6</w:t>
      </w:r>
      <w:r w:rsidRPr="00C51B1F">
        <w:rPr>
          <w:rtl/>
        </w:rPr>
        <w:t xml:space="preserve"> أعلاه متماثلاً بقدر الإمكان مع الشكل الوارد في الفقرة</w:t>
      </w:r>
      <w:r w:rsidRPr="00C51B1F">
        <w:rPr>
          <w:rFonts w:hint="cs"/>
          <w:rtl/>
        </w:rPr>
        <w:t> </w:t>
      </w:r>
      <w:r w:rsidRPr="00C51B1F">
        <w:t>3.11</w:t>
      </w:r>
      <w:r w:rsidRPr="00C51B1F">
        <w:rPr>
          <w:rFonts w:hint="cs"/>
          <w:rtl/>
        </w:rPr>
        <w:t xml:space="preserve"> </w:t>
      </w:r>
      <w:r w:rsidRPr="00C51B1F">
        <w:rPr>
          <w:rtl/>
        </w:rPr>
        <w:t>من القسم</w:t>
      </w:r>
      <w:r w:rsidRPr="00C51B1F">
        <w:rPr>
          <w:rFonts w:hint="cs"/>
          <w:rtl/>
        </w:rPr>
        <w:t> </w:t>
      </w:r>
      <w:r w:rsidRPr="00C51B1F">
        <w:t>2</w:t>
      </w:r>
      <w:r w:rsidRPr="00C51B1F">
        <w:rPr>
          <w:rtl/>
        </w:rPr>
        <w:t xml:space="preserve"> من هذا القرار.</w:t>
      </w:r>
    </w:p>
    <w:p w:rsidR="00C51B1F" w:rsidRPr="00C51B1F" w:rsidRDefault="00C42066" w:rsidP="00C51B1F">
      <w:pPr>
        <w:rPr>
          <w:rtl/>
        </w:rPr>
      </w:pPr>
      <w:r w:rsidRPr="00C51B1F">
        <w:t>8</w:t>
      </w:r>
      <w:r w:rsidRPr="00C51B1F">
        <w:rPr>
          <w:rtl/>
        </w:rPr>
        <w:tab/>
        <w:t>التأكد من تقديم بيانات الاتصال بأسرع ما يمكن بعد كل الاجتماعات مع إرسال نسخ إلى رؤساء لجان الدراسات ومكتب تنمية الاتصالات. ويجب أن تتضمن بيانات الاتصال المعلومات الموصوفة في </w:t>
      </w:r>
      <w:r w:rsidRPr="00C51B1F">
        <w:rPr>
          <w:i/>
          <w:iCs/>
          <w:rtl/>
        </w:rPr>
        <w:t xml:space="preserve">"نموذج </w:t>
      </w:r>
      <w:r w:rsidRPr="00C51B1F">
        <w:rPr>
          <w:rFonts w:hint="cs"/>
          <w:i/>
          <w:iCs/>
          <w:rtl/>
        </w:rPr>
        <w:t xml:space="preserve">بيان </w:t>
      </w:r>
      <w:r w:rsidRPr="00C51B1F">
        <w:rPr>
          <w:i/>
          <w:iCs/>
          <w:rtl/>
        </w:rPr>
        <w:t>الاتصال"</w:t>
      </w:r>
      <w:r w:rsidRPr="00C51B1F">
        <w:rPr>
          <w:rtl/>
        </w:rPr>
        <w:t xml:space="preserve"> المبين في الملحق</w:t>
      </w:r>
      <w:r w:rsidRPr="00C51B1F">
        <w:rPr>
          <w:rFonts w:hint="cs"/>
          <w:rtl/>
        </w:rPr>
        <w:t> </w:t>
      </w:r>
      <w:r w:rsidRPr="00C51B1F">
        <w:t>4</w:t>
      </w:r>
      <w:r w:rsidRPr="00C51B1F">
        <w:rPr>
          <w:rtl/>
        </w:rPr>
        <w:t xml:space="preserve"> بالقرار</w:t>
      </w:r>
      <w:r w:rsidRPr="00C51B1F">
        <w:rPr>
          <w:rFonts w:hint="cs"/>
          <w:rtl/>
        </w:rPr>
        <w:t> </w:t>
      </w:r>
      <w:r w:rsidRPr="00C51B1F">
        <w:t>1</w:t>
      </w:r>
      <w:r w:rsidRPr="00C51B1F">
        <w:rPr>
          <w:rtl/>
        </w:rPr>
        <w:t xml:space="preserve">. ويمكن </w:t>
      </w:r>
      <w:r w:rsidRPr="00C51B1F">
        <w:rPr>
          <w:rFonts w:hint="cs"/>
          <w:rtl/>
        </w:rPr>
        <w:t xml:space="preserve">لمكتب </w:t>
      </w:r>
      <w:r w:rsidRPr="00C51B1F">
        <w:rPr>
          <w:rtl/>
        </w:rPr>
        <w:t xml:space="preserve">تنمية الاتصالات أن </w:t>
      </w:r>
      <w:r w:rsidRPr="00C51B1F">
        <w:rPr>
          <w:rFonts w:hint="cs"/>
          <w:rtl/>
        </w:rPr>
        <w:t xml:space="preserve">يقدم </w:t>
      </w:r>
      <w:r w:rsidRPr="00C51B1F">
        <w:rPr>
          <w:rtl/>
        </w:rPr>
        <w:t>المساعدة في توزيع بيانات الاتصال.</w:t>
      </w:r>
    </w:p>
    <w:p w:rsidR="00C51B1F" w:rsidRPr="00C51B1F" w:rsidRDefault="00C42066" w:rsidP="00C51B1F">
      <w:pPr>
        <w:rPr>
          <w:rtl/>
        </w:rPr>
      </w:pPr>
      <w:r w:rsidRPr="00C51B1F">
        <w:t>9</w:t>
      </w:r>
      <w:r w:rsidRPr="00C51B1F">
        <w:rPr>
          <w:rtl/>
        </w:rPr>
        <w:tab/>
        <w:t>الإشراف على نوعية النصوص حتى يتم تقديم النص النهائي للموافقة عليه</w:t>
      </w:r>
      <w:r w:rsidRPr="00C51B1F">
        <w:rPr>
          <w:rFonts w:hint="cs"/>
          <w:rtl/>
        </w:rPr>
        <w:t>.</w:t>
      </w:r>
    </w:p>
    <w:p w:rsidR="00E233FD" w:rsidRDefault="00E233FD">
      <w:pPr>
        <w:pStyle w:val="Reasons"/>
        <w:rPr>
          <w:rtl/>
        </w:rPr>
      </w:pPr>
    </w:p>
    <w:p w:rsidR="00B62615" w:rsidRPr="00B62615" w:rsidRDefault="003C11E7" w:rsidP="003C11E7">
      <w:pPr>
        <w:spacing w:before="360"/>
        <w:jc w:val="center"/>
      </w:pPr>
      <w:r>
        <w:rPr>
          <w:rFonts w:hint="cs"/>
          <w:rtl/>
        </w:rPr>
        <w:t>___________</w:t>
      </w:r>
    </w:p>
    <w:sectPr w:rsidR="00B62615" w:rsidRPr="00B62615" w:rsidSect="00D824D1">
      <w:headerReference w:type="default" r:id="rId12"/>
      <w:footerReference w:type="default" r:id="rId13"/>
      <w:footerReference w:type="first" r:id="rId14"/>
      <w:pgSz w:w="11907" w:h="16840"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3DB" w:rsidRDefault="00D533DB" w:rsidP="00E07379">
      <w:pPr>
        <w:spacing w:before="0" w:line="240" w:lineRule="auto"/>
      </w:pPr>
      <w:r>
        <w:separator/>
      </w:r>
    </w:p>
  </w:endnote>
  <w:endnote w:type="continuationSeparator" w:id="0">
    <w:p w:rsidR="00D533DB" w:rsidRDefault="00D533DB"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D1" w:rsidRPr="002D4DD1" w:rsidRDefault="002D4DD1" w:rsidP="00210B7E">
    <w:pPr>
      <w:tabs>
        <w:tab w:val="right" w:pos="5670"/>
        <w:tab w:val="right" w:pos="9639"/>
        <w:tab w:val="right" w:pos="14138"/>
      </w:tabs>
      <w:bidi w:val="0"/>
      <w:rPr>
        <w:rFonts w:cs="Times New Roman"/>
        <w:sz w:val="16"/>
        <w:szCs w:val="16"/>
      </w:rPr>
    </w:pPr>
    <w:r w:rsidRPr="002D4DD1">
      <w:rPr>
        <w:rFonts w:cs="Times New Roman"/>
        <w:sz w:val="16"/>
        <w:szCs w:val="16"/>
      </w:rPr>
      <w:fldChar w:fldCharType="begin"/>
    </w:r>
    <w:r w:rsidRPr="002D4DD1">
      <w:rPr>
        <w:rFonts w:cs="Times New Roman"/>
        <w:sz w:val="16"/>
        <w:szCs w:val="16"/>
      </w:rPr>
      <w:instrText xml:space="preserve"> FILENAME \p \* MERGEFORMAT </w:instrText>
    </w:r>
    <w:r w:rsidRPr="002D4DD1">
      <w:rPr>
        <w:rFonts w:cs="Times New Roman"/>
        <w:sz w:val="16"/>
        <w:szCs w:val="16"/>
      </w:rPr>
      <w:fldChar w:fldCharType="separate"/>
    </w:r>
    <w:r w:rsidR="00924988">
      <w:rPr>
        <w:rFonts w:cs="Times New Roman"/>
        <w:noProof/>
        <w:sz w:val="16"/>
        <w:szCs w:val="16"/>
      </w:rPr>
      <w:t>P:\ARA\ITU-D\CONF-D\WTDC17\000\022ADD01A.docx</w:t>
    </w:r>
    <w:r w:rsidRPr="002D4DD1">
      <w:rPr>
        <w:rFonts w:cs="Times New Roman"/>
        <w:noProof/>
        <w:sz w:val="16"/>
        <w:szCs w:val="16"/>
      </w:rPr>
      <w:fldChar w:fldCharType="end"/>
    </w:r>
    <w:r w:rsidR="00BD2824">
      <w:rPr>
        <w:rFonts w:cs="Times New Roman"/>
        <w:sz w:val="16"/>
        <w:szCs w:val="16"/>
      </w:rPr>
      <w:t>   </w:t>
    </w:r>
    <w:r w:rsidRPr="002D4DD1">
      <w:rPr>
        <w:rFonts w:cs="Times New Roman"/>
        <w:sz w:val="16"/>
        <w:szCs w:val="16"/>
      </w:rPr>
      <w:t>(</w:t>
    </w:r>
    <w:r w:rsidR="00210B7E">
      <w:rPr>
        <w:rFonts w:cs="Times New Roman"/>
        <w:sz w:val="16"/>
        <w:szCs w:val="16"/>
      </w:rPr>
      <w:t>423536</w:t>
    </w:r>
    <w:r w:rsidRPr="002D4DD1">
      <w:rPr>
        <w:rFonts w:cs="Times New Roman"/>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ook w:val="04A0" w:firstRow="1" w:lastRow="0" w:firstColumn="1" w:lastColumn="0" w:noHBand="0" w:noVBand="1"/>
    </w:tblPr>
    <w:tblGrid>
      <w:gridCol w:w="1417"/>
      <w:gridCol w:w="1936"/>
      <w:gridCol w:w="6286"/>
    </w:tblGrid>
    <w:tr w:rsidR="00186911" w:rsidRPr="00186911" w:rsidTr="00186911">
      <w:tc>
        <w:tcPr>
          <w:tcW w:w="1417" w:type="dxa"/>
          <w:tcBorders>
            <w:top w:val="single" w:sz="4" w:space="0" w:color="auto"/>
            <w:left w:val="nil"/>
            <w:bottom w:val="nil"/>
            <w:right w:val="nil"/>
          </w:tcBorders>
          <w:shd w:val="clear" w:color="auto" w:fill="FFFFFF" w:themeFill="background1"/>
          <w:hideMark/>
        </w:tcPr>
        <w:p w:rsidR="00186911" w:rsidRPr="00186911" w:rsidRDefault="00186911" w:rsidP="00186911">
          <w:pPr>
            <w:tabs>
              <w:tab w:val="clear" w:pos="1134"/>
              <w:tab w:val="center" w:pos="4153"/>
              <w:tab w:val="right" w:pos="8306"/>
            </w:tabs>
            <w:spacing w:before="60" w:after="60" w:line="260" w:lineRule="exact"/>
            <w:jc w:val="left"/>
            <w:rPr>
              <w:sz w:val="20"/>
              <w:szCs w:val="26"/>
              <w:lang w:val="en-GB"/>
            </w:rPr>
          </w:pPr>
          <w:r>
            <w:rPr>
              <w:rFonts w:hint="cs"/>
              <w:sz w:val="20"/>
              <w:szCs w:val="26"/>
              <w:rtl/>
              <w:lang w:bidi="ar-EG"/>
            </w:rPr>
            <w:t>جهة ا</w:t>
          </w:r>
          <w:r w:rsidRPr="00186911">
            <w:rPr>
              <w:sz w:val="20"/>
              <w:szCs w:val="26"/>
              <w:rtl/>
              <w:lang w:bidi="ar-EG"/>
            </w:rPr>
            <w:t>لاتصال:</w:t>
          </w:r>
        </w:p>
      </w:tc>
      <w:tc>
        <w:tcPr>
          <w:tcW w:w="1936" w:type="dxa"/>
          <w:tcBorders>
            <w:top w:val="single" w:sz="4" w:space="0" w:color="auto"/>
            <w:left w:val="nil"/>
            <w:bottom w:val="nil"/>
            <w:right w:val="nil"/>
          </w:tcBorders>
          <w:shd w:val="clear" w:color="auto" w:fill="FFFFFF" w:themeFill="background1"/>
          <w:hideMark/>
        </w:tcPr>
        <w:p w:rsidR="00186911" w:rsidRPr="00186911" w:rsidRDefault="00186911" w:rsidP="00186911">
          <w:pPr>
            <w:tabs>
              <w:tab w:val="clear" w:pos="1134"/>
              <w:tab w:val="center" w:pos="4153"/>
              <w:tab w:val="right" w:pos="8306"/>
            </w:tabs>
            <w:spacing w:before="60" w:after="60" w:line="260" w:lineRule="exact"/>
            <w:jc w:val="left"/>
            <w:rPr>
              <w:sz w:val="20"/>
              <w:szCs w:val="26"/>
              <w:lang w:val="en-GB"/>
            </w:rPr>
          </w:pPr>
          <w:r w:rsidRPr="00186911">
            <w:rPr>
              <w:sz w:val="20"/>
              <w:szCs w:val="26"/>
              <w:rtl/>
              <w:lang w:bidi="ar-EG"/>
            </w:rPr>
            <w:t>الاسم/المنظمة/الكيان:</w:t>
          </w:r>
        </w:p>
      </w:tc>
      <w:tc>
        <w:tcPr>
          <w:tcW w:w="6286" w:type="dxa"/>
          <w:tcBorders>
            <w:top w:val="single" w:sz="4" w:space="0" w:color="auto"/>
            <w:left w:val="nil"/>
            <w:bottom w:val="nil"/>
            <w:right w:val="nil"/>
          </w:tcBorders>
          <w:shd w:val="clear" w:color="auto" w:fill="FFFFFF" w:themeFill="background1"/>
        </w:tcPr>
        <w:p w:rsidR="00186911" w:rsidRPr="00186911" w:rsidRDefault="00CB0D14" w:rsidP="00CB0D14">
          <w:pPr>
            <w:tabs>
              <w:tab w:val="clear" w:pos="1134"/>
              <w:tab w:val="center" w:pos="4153"/>
              <w:tab w:val="right" w:pos="8306"/>
            </w:tabs>
            <w:spacing w:before="60" w:after="60" w:line="260" w:lineRule="exact"/>
            <w:jc w:val="left"/>
            <w:rPr>
              <w:sz w:val="20"/>
              <w:szCs w:val="26"/>
              <w:lang w:val="en-GB"/>
            </w:rPr>
          </w:pPr>
          <w:r w:rsidRPr="00CB0D14">
            <w:rPr>
              <w:sz w:val="20"/>
              <w:szCs w:val="26"/>
            </w:rPr>
            <w:t>Mr. Kishore babu</w:t>
          </w:r>
          <w:r w:rsidR="00160D5E" w:rsidRPr="00D928FE">
            <w:rPr>
              <w:rFonts w:hint="cs"/>
              <w:sz w:val="26"/>
              <w:szCs w:val="26"/>
              <w:rtl/>
              <w:lang w:bidi="ar-LB"/>
            </w:rPr>
            <w:t>،</w:t>
          </w:r>
          <w:r w:rsidR="00160D5E" w:rsidRPr="00D928FE">
            <w:rPr>
              <w:rFonts w:hint="cs"/>
              <w:sz w:val="26"/>
              <w:szCs w:val="26"/>
              <w:rtl/>
              <w:lang w:bidi="ar-LB"/>
            </w:rPr>
            <w:t xml:space="preserve"> </w:t>
          </w:r>
          <w:r w:rsidRPr="00D928FE">
            <w:rPr>
              <w:rFonts w:hint="cs"/>
              <w:sz w:val="26"/>
              <w:szCs w:val="26"/>
              <w:rtl/>
              <w:lang w:bidi="ar-EG"/>
            </w:rPr>
            <w:t>الهند</w:t>
          </w:r>
          <w:r w:rsidRPr="00D928FE">
            <w:rPr>
              <w:sz w:val="20"/>
              <w:szCs w:val="26"/>
            </w:rPr>
            <w:t xml:space="preserve"> </w:t>
          </w:r>
        </w:p>
      </w:tc>
    </w:tr>
    <w:tr w:rsidR="00186911" w:rsidRPr="00186911" w:rsidTr="00186911">
      <w:tc>
        <w:tcPr>
          <w:tcW w:w="1417" w:type="dxa"/>
        </w:tcPr>
        <w:p w:rsidR="00186911" w:rsidRPr="00186911" w:rsidRDefault="00186911" w:rsidP="00186911">
          <w:pPr>
            <w:tabs>
              <w:tab w:val="clear" w:pos="1134"/>
              <w:tab w:val="center" w:pos="4153"/>
              <w:tab w:val="right" w:pos="8306"/>
            </w:tabs>
            <w:spacing w:before="60" w:after="60" w:line="260" w:lineRule="exact"/>
            <w:jc w:val="left"/>
            <w:rPr>
              <w:sz w:val="20"/>
              <w:szCs w:val="26"/>
              <w:lang w:val="en-GB"/>
            </w:rPr>
          </w:pPr>
        </w:p>
      </w:tc>
      <w:tc>
        <w:tcPr>
          <w:tcW w:w="1936" w:type="dxa"/>
          <w:hideMark/>
        </w:tcPr>
        <w:p w:rsidR="00186911" w:rsidRPr="00186911" w:rsidRDefault="00186911" w:rsidP="00186911">
          <w:pPr>
            <w:tabs>
              <w:tab w:val="clear" w:pos="1134"/>
              <w:tab w:val="center" w:pos="4153"/>
              <w:tab w:val="right" w:pos="8306"/>
            </w:tabs>
            <w:spacing w:before="60" w:after="60" w:line="260" w:lineRule="exact"/>
            <w:jc w:val="left"/>
            <w:rPr>
              <w:sz w:val="20"/>
              <w:szCs w:val="26"/>
              <w:lang w:val="en-GB"/>
            </w:rPr>
          </w:pPr>
          <w:r w:rsidRPr="00186911">
            <w:rPr>
              <w:sz w:val="20"/>
              <w:szCs w:val="26"/>
              <w:rtl/>
              <w:lang w:bidi="ar-EG"/>
            </w:rPr>
            <w:t>البريد الإلكتروني:</w:t>
          </w:r>
        </w:p>
      </w:tc>
      <w:tc>
        <w:tcPr>
          <w:tcW w:w="6286" w:type="dxa"/>
        </w:tcPr>
        <w:p w:rsidR="00186911" w:rsidRPr="00186911" w:rsidRDefault="00CB0D14" w:rsidP="00CB0D14">
          <w:pPr>
            <w:tabs>
              <w:tab w:val="clear" w:pos="1134"/>
              <w:tab w:val="center" w:pos="4153"/>
              <w:tab w:val="right" w:pos="8306"/>
            </w:tabs>
            <w:spacing w:before="60" w:after="60" w:line="260" w:lineRule="exact"/>
            <w:jc w:val="left"/>
            <w:rPr>
              <w:sz w:val="20"/>
              <w:szCs w:val="26"/>
              <w:lang w:val="en-GB"/>
            </w:rPr>
          </w:pPr>
          <w:hyperlink r:id="rId1" w:history="1">
            <w:r w:rsidRPr="00CB0D14">
              <w:rPr>
                <w:rStyle w:val="Hyperlink"/>
                <w:rFonts w:ascii="Calibri" w:hAnsi="Calibri"/>
                <w:sz w:val="20"/>
                <w:szCs w:val="26"/>
              </w:rPr>
              <w:t>dirir2-dot@nic.in</w:t>
            </w:r>
          </w:hyperlink>
        </w:p>
      </w:tc>
    </w:tr>
  </w:tbl>
  <w:p w:rsidR="002D4DD1" w:rsidRPr="00186911" w:rsidRDefault="00D928FE" w:rsidP="00186911">
    <w:pPr>
      <w:tabs>
        <w:tab w:val="right" w:pos="5670"/>
        <w:tab w:val="right" w:pos="9639"/>
        <w:tab w:val="right" w:pos="14138"/>
      </w:tabs>
      <w:bidi w:val="0"/>
      <w:spacing w:line="240" w:lineRule="auto"/>
      <w:jc w:val="center"/>
      <w:rPr>
        <w:rFonts w:cs="Calibri"/>
        <w:sz w:val="20"/>
        <w:szCs w:val="20"/>
      </w:rPr>
    </w:pPr>
    <w:hyperlink r:id="rId2" w:history="1">
      <w:r w:rsidR="00186911" w:rsidRPr="00186911">
        <w:rPr>
          <w:rStyle w:val="Hyperlink"/>
          <w:rFonts w:ascii="Calibri" w:hAnsi="Calibri" w:cs="Calibri"/>
          <w:sz w:val="20"/>
          <w:szCs w:val="20"/>
          <w:lang w:val="en-GB"/>
        </w:rPr>
        <w:t>WTDC-17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3DB" w:rsidRDefault="00D533DB" w:rsidP="00E07379">
      <w:pPr>
        <w:spacing w:before="0" w:line="240" w:lineRule="auto"/>
      </w:pPr>
      <w:r>
        <w:separator/>
      </w:r>
    </w:p>
  </w:footnote>
  <w:footnote w:type="continuationSeparator" w:id="0">
    <w:p w:rsidR="00D533DB" w:rsidRDefault="00D533DB" w:rsidP="00E07379">
      <w:pPr>
        <w:spacing w:before="0" w:line="240" w:lineRule="auto"/>
      </w:pPr>
      <w:r>
        <w:continuationSeparator/>
      </w:r>
    </w:p>
  </w:footnote>
  <w:footnote w:id="1">
    <w:p w:rsidR="00901717" w:rsidRPr="00447A71" w:rsidRDefault="00C42066" w:rsidP="0049420F">
      <w:pPr>
        <w:pStyle w:val="FootnoteText"/>
        <w:rPr>
          <w:rtl/>
          <w:lang w:bidi="ar-SY"/>
        </w:rPr>
      </w:pPr>
      <w:r>
        <w:rPr>
          <w:rStyle w:val="FootnoteReference"/>
          <w:rtl/>
        </w:rPr>
        <w:t>1</w:t>
      </w:r>
      <w:r>
        <w:rPr>
          <w:b/>
          <w:bCs/>
          <w:rtl/>
        </w:rPr>
        <w:tab/>
      </w:r>
      <w:r w:rsidRPr="00447A71">
        <w:rPr>
          <w:rFonts w:hint="cs"/>
          <w:rtl/>
        </w:rPr>
        <w:t>تشمل الكليات والمعاهد والجامعات ومؤسسات البحوث المرتبطة بها والمهتمة بتطوير الاتصالات</w:t>
      </w:r>
      <w:r w:rsidRPr="00447A71">
        <w:t>/</w:t>
      </w:r>
      <w:r w:rsidRPr="00447A71">
        <w:rPr>
          <w:rFonts w:hint="cs"/>
          <w:rtl/>
        </w:rPr>
        <w:t>تكنولوجيا المعلومات والاتصالات.</w:t>
      </w:r>
    </w:p>
  </w:footnote>
  <w:footnote w:id="2">
    <w:p w:rsidR="00901717" w:rsidRPr="00BF4F02" w:rsidRDefault="00C42066" w:rsidP="0049420F">
      <w:pPr>
        <w:pStyle w:val="FootnoteText"/>
        <w:rPr>
          <w:rtl/>
          <w:lang w:bidi="ar-SY"/>
        </w:rPr>
      </w:pPr>
      <w:r>
        <w:rPr>
          <w:rStyle w:val="FootnoteReference"/>
          <w:rtl/>
        </w:rPr>
        <w:t>2</w:t>
      </w:r>
      <w:r w:rsidRPr="00BF4F02">
        <w:rPr>
          <w:rtl/>
        </w:rPr>
        <w:tab/>
      </w:r>
      <w:r w:rsidRPr="00BF4F02">
        <w:rPr>
          <w:rFonts w:hint="cs"/>
          <w:rtl/>
        </w:rPr>
        <w:t>تشمل أقل البلدان نمواً والدول الجزرية الصغيرة النامية والبلدان النامية غير الساحلية والبلدان التي تمر اقتصاداتها بمرحلة انتقالية.</w:t>
      </w:r>
    </w:p>
  </w:footnote>
  <w:footnote w:id="3">
    <w:p w:rsidR="00901717" w:rsidRPr="00CB2AB6" w:rsidRDefault="00C42066" w:rsidP="006209D3">
      <w:pPr>
        <w:pStyle w:val="FootnoteText"/>
        <w:rPr>
          <w:b/>
          <w:bCs/>
        </w:rPr>
      </w:pPr>
      <w:r w:rsidRPr="00A83595">
        <w:rPr>
          <w:rStyle w:val="FootnoteReference"/>
          <w:b/>
          <w:bCs/>
          <w:rtl/>
        </w:rPr>
        <w:t>*</w:t>
      </w:r>
      <w:r w:rsidRPr="00CB2AB6">
        <w:rPr>
          <w:rtl/>
        </w:rPr>
        <w:tab/>
      </w:r>
      <w:r w:rsidRPr="00CB2AB6">
        <w:rPr>
          <w:rFonts w:hint="cs"/>
          <w:rtl/>
        </w:rPr>
        <w:t>تشمل</w:t>
      </w:r>
      <w:r w:rsidRPr="00CB2AB6">
        <w:rPr>
          <w:rtl/>
        </w:rPr>
        <w:t xml:space="preserve"> أقل البلدان نمواً والدول الجزرية الصغيرة النامية والبلدان النامية غير الساحلية والبلدان التي تمر اقتصاداتها بمرحلة انتقالية.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911" w:rsidRPr="00D824D1" w:rsidRDefault="00186911" w:rsidP="00744E36">
    <w:pPr>
      <w:pStyle w:val="Header"/>
      <w:tabs>
        <w:tab w:val="clear" w:pos="4680"/>
        <w:tab w:val="clear" w:pos="9360"/>
        <w:tab w:val="center" w:pos="4819"/>
        <w:tab w:val="right" w:pos="9639"/>
      </w:tabs>
      <w:spacing w:before="120" w:after="240"/>
      <w:rPr>
        <w:rtl/>
        <w:lang w:bidi="ar-EG"/>
      </w:rPr>
    </w:pPr>
    <w:r w:rsidRPr="00D824D1">
      <w:tab/>
    </w:r>
    <w:r w:rsidR="00744E36" w:rsidRPr="00D824D1">
      <w:rPr>
        <w:lang w:val="de-CH"/>
      </w:rPr>
      <w:t>WTDC-17/</w:t>
    </w:r>
    <w:bookmarkStart w:id="288" w:name="OLE_LINK3"/>
    <w:bookmarkStart w:id="289" w:name="OLE_LINK2"/>
    <w:bookmarkStart w:id="290" w:name="OLE_LINK1"/>
    <w:r w:rsidR="00744E36" w:rsidRPr="00D824D1">
      <w:t>22(Add.1)</w:t>
    </w:r>
    <w:bookmarkEnd w:id="288"/>
    <w:bookmarkEnd w:id="289"/>
    <w:bookmarkEnd w:id="290"/>
    <w:r w:rsidR="00744E36" w:rsidRPr="00D824D1">
      <w:t>-A</w:t>
    </w:r>
    <w:r w:rsidRPr="00D824D1">
      <w:rPr>
        <w:rtl/>
        <w:lang w:bidi="ar-EG"/>
      </w:rPr>
      <w:tab/>
    </w:r>
    <w:r w:rsidRPr="00D824D1">
      <w:rPr>
        <w:rFonts w:hint="cs"/>
        <w:rtl/>
      </w:rPr>
      <w:t xml:space="preserve">الصفحة </w:t>
    </w:r>
    <w:r w:rsidRPr="00D824D1">
      <w:rPr>
        <w:szCs w:val="22"/>
        <w:lang w:val="en-GB"/>
      </w:rPr>
      <w:fldChar w:fldCharType="begin"/>
    </w:r>
    <w:r w:rsidRPr="00D824D1">
      <w:rPr>
        <w:szCs w:val="22"/>
        <w:lang w:val="en-GB"/>
      </w:rPr>
      <w:instrText xml:space="preserve"> PAGE </w:instrText>
    </w:r>
    <w:r w:rsidRPr="00D824D1">
      <w:rPr>
        <w:szCs w:val="22"/>
        <w:lang w:val="en-GB"/>
      </w:rPr>
      <w:fldChar w:fldCharType="separate"/>
    </w:r>
    <w:r w:rsidR="00D928FE">
      <w:rPr>
        <w:noProof/>
        <w:szCs w:val="22"/>
        <w:rtl/>
        <w:lang w:val="en-GB"/>
      </w:rPr>
      <w:t>11</w:t>
    </w:r>
    <w:r w:rsidRPr="00D824D1">
      <w:rPr>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5880C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4EF3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6EC5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AEA4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243B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CC51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981D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3ACE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628B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464E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ad, Samuel">
    <w15:presenceInfo w15:providerId="None" w15:userId="Saad, Samuel"/>
  </w15:person>
  <w15:person w15:author="Debs, Mohamad">
    <w15:presenceInfo w15:providerId="AD" w15:userId="S-1-5-21-8740799-900759487-1415713722-39435"/>
  </w15:person>
  <w15:person w15:author="Aly, Abdullah">
    <w15:presenceInfo w15:providerId="AD" w15:userId="S-1-5-21-8740799-900759487-1415713722-48657"/>
  </w15:person>
  <w15:person w15:author="Awad, Samy">
    <w15:presenceInfo w15:providerId="AD" w15:userId="S-1-5-21-8740799-900759487-1415713722-2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88"/>
    <w:rsid w:val="000124CC"/>
    <w:rsid w:val="00041F8B"/>
    <w:rsid w:val="00046444"/>
    <w:rsid w:val="00055427"/>
    <w:rsid w:val="0006023B"/>
    <w:rsid w:val="0008638B"/>
    <w:rsid w:val="00090574"/>
    <w:rsid w:val="00092FC2"/>
    <w:rsid w:val="000A1677"/>
    <w:rsid w:val="000B407F"/>
    <w:rsid w:val="000C13C2"/>
    <w:rsid w:val="000C5B32"/>
    <w:rsid w:val="000D5412"/>
    <w:rsid w:val="000E7810"/>
    <w:rsid w:val="000F0607"/>
    <w:rsid w:val="000F0B1C"/>
    <w:rsid w:val="000F10AF"/>
    <w:rsid w:val="000F133E"/>
    <w:rsid w:val="000F1D42"/>
    <w:rsid w:val="000F4D07"/>
    <w:rsid w:val="00102A03"/>
    <w:rsid w:val="001040A3"/>
    <w:rsid w:val="001212F0"/>
    <w:rsid w:val="00144C1D"/>
    <w:rsid w:val="001455B5"/>
    <w:rsid w:val="00160D5E"/>
    <w:rsid w:val="00173915"/>
    <w:rsid w:val="0017568E"/>
    <w:rsid w:val="00180238"/>
    <w:rsid w:val="00186911"/>
    <w:rsid w:val="001B1085"/>
    <w:rsid w:val="001D6AF6"/>
    <w:rsid w:val="001F0DEF"/>
    <w:rsid w:val="001F12B1"/>
    <w:rsid w:val="00210B7E"/>
    <w:rsid w:val="0022345D"/>
    <w:rsid w:val="00225854"/>
    <w:rsid w:val="0023283D"/>
    <w:rsid w:val="00252E0C"/>
    <w:rsid w:val="00276881"/>
    <w:rsid w:val="002916BE"/>
    <w:rsid w:val="002978F4"/>
    <w:rsid w:val="002B028D"/>
    <w:rsid w:val="002B435E"/>
    <w:rsid w:val="002C2579"/>
    <w:rsid w:val="002C4DAE"/>
    <w:rsid w:val="002D4DD1"/>
    <w:rsid w:val="002D6488"/>
    <w:rsid w:val="002D6669"/>
    <w:rsid w:val="002E21A1"/>
    <w:rsid w:val="002E6541"/>
    <w:rsid w:val="002F0028"/>
    <w:rsid w:val="002F5560"/>
    <w:rsid w:val="002F7232"/>
    <w:rsid w:val="0030486B"/>
    <w:rsid w:val="003231B9"/>
    <w:rsid w:val="003275AC"/>
    <w:rsid w:val="00333D29"/>
    <w:rsid w:val="003409F4"/>
    <w:rsid w:val="0034289A"/>
    <w:rsid w:val="00357185"/>
    <w:rsid w:val="003C11E7"/>
    <w:rsid w:val="003C31C5"/>
    <w:rsid w:val="003C475F"/>
    <w:rsid w:val="003E4132"/>
    <w:rsid w:val="003E5E3F"/>
    <w:rsid w:val="003F678F"/>
    <w:rsid w:val="00403CEB"/>
    <w:rsid w:val="00410383"/>
    <w:rsid w:val="0042686F"/>
    <w:rsid w:val="004367CE"/>
    <w:rsid w:val="00443869"/>
    <w:rsid w:val="004669CD"/>
    <w:rsid w:val="004712C6"/>
    <w:rsid w:val="0047407E"/>
    <w:rsid w:val="0049420F"/>
    <w:rsid w:val="00497703"/>
    <w:rsid w:val="004D0952"/>
    <w:rsid w:val="004F0F06"/>
    <w:rsid w:val="004F5F28"/>
    <w:rsid w:val="00501E0E"/>
    <w:rsid w:val="005204D7"/>
    <w:rsid w:val="00521DBB"/>
    <w:rsid w:val="00530420"/>
    <w:rsid w:val="0054418F"/>
    <w:rsid w:val="00552BC5"/>
    <w:rsid w:val="0055516A"/>
    <w:rsid w:val="0056374C"/>
    <w:rsid w:val="0056614F"/>
    <w:rsid w:val="0057656F"/>
    <w:rsid w:val="00576731"/>
    <w:rsid w:val="0059285F"/>
    <w:rsid w:val="005A12BA"/>
    <w:rsid w:val="005A24B1"/>
    <w:rsid w:val="005B7B8A"/>
    <w:rsid w:val="005C2C21"/>
    <w:rsid w:val="005D6476"/>
    <w:rsid w:val="005D6C0D"/>
    <w:rsid w:val="005E5283"/>
    <w:rsid w:val="005E58F5"/>
    <w:rsid w:val="00606660"/>
    <w:rsid w:val="006157A3"/>
    <w:rsid w:val="00617F70"/>
    <w:rsid w:val="00620E60"/>
    <w:rsid w:val="00623A3E"/>
    <w:rsid w:val="00632E1A"/>
    <w:rsid w:val="0063315A"/>
    <w:rsid w:val="00634C57"/>
    <w:rsid w:val="0065591D"/>
    <w:rsid w:val="00662C5A"/>
    <w:rsid w:val="00670AF5"/>
    <w:rsid w:val="006760FA"/>
    <w:rsid w:val="006C1556"/>
    <w:rsid w:val="006E77E7"/>
    <w:rsid w:val="006F267F"/>
    <w:rsid w:val="006F63F7"/>
    <w:rsid w:val="006F6D79"/>
    <w:rsid w:val="006F6F03"/>
    <w:rsid w:val="007040E1"/>
    <w:rsid w:val="00706D7A"/>
    <w:rsid w:val="00707FC4"/>
    <w:rsid w:val="00726AEC"/>
    <w:rsid w:val="00735708"/>
    <w:rsid w:val="00737B49"/>
    <w:rsid w:val="00744E36"/>
    <w:rsid w:val="00746318"/>
    <w:rsid w:val="007530CA"/>
    <w:rsid w:val="0078126D"/>
    <w:rsid w:val="0079553D"/>
    <w:rsid w:val="007A1497"/>
    <w:rsid w:val="007B0163"/>
    <w:rsid w:val="007B01CC"/>
    <w:rsid w:val="007B4939"/>
    <w:rsid w:val="007E7C6C"/>
    <w:rsid w:val="007F6238"/>
    <w:rsid w:val="007F646C"/>
    <w:rsid w:val="00801FCD"/>
    <w:rsid w:val="00803D7E"/>
    <w:rsid w:val="00803F08"/>
    <w:rsid w:val="008235CD"/>
    <w:rsid w:val="00823A07"/>
    <w:rsid w:val="00835FEC"/>
    <w:rsid w:val="008513CB"/>
    <w:rsid w:val="00874D9C"/>
    <w:rsid w:val="008A1810"/>
    <w:rsid w:val="008B0945"/>
    <w:rsid w:val="008B3F72"/>
    <w:rsid w:val="008B5B5D"/>
    <w:rsid w:val="008E1B84"/>
    <w:rsid w:val="008F1FF0"/>
    <w:rsid w:val="008F7EC1"/>
    <w:rsid w:val="00906502"/>
    <w:rsid w:val="00907375"/>
    <w:rsid w:val="00916411"/>
    <w:rsid w:val="00917694"/>
    <w:rsid w:val="00923199"/>
    <w:rsid w:val="00924988"/>
    <w:rsid w:val="009263CD"/>
    <w:rsid w:val="00930E6D"/>
    <w:rsid w:val="009354B1"/>
    <w:rsid w:val="00941BF8"/>
    <w:rsid w:val="00972CA2"/>
    <w:rsid w:val="00982B28"/>
    <w:rsid w:val="009846F2"/>
    <w:rsid w:val="00984EA5"/>
    <w:rsid w:val="00992593"/>
    <w:rsid w:val="009C17E1"/>
    <w:rsid w:val="009C35ED"/>
    <w:rsid w:val="009F1C12"/>
    <w:rsid w:val="00A12123"/>
    <w:rsid w:val="00A124CB"/>
    <w:rsid w:val="00A132C1"/>
    <w:rsid w:val="00A16274"/>
    <w:rsid w:val="00A2167A"/>
    <w:rsid w:val="00A25A43"/>
    <w:rsid w:val="00A3295B"/>
    <w:rsid w:val="00A42AE5"/>
    <w:rsid w:val="00A52B61"/>
    <w:rsid w:val="00A64820"/>
    <w:rsid w:val="00A665DD"/>
    <w:rsid w:val="00A71DD6"/>
    <w:rsid w:val="00A723C7"/>
    <w:rsid w:val="00A80E11"/>
    <w:rsid w:val="00A97F94"/>
    <w:rsid w:val="00AA1BD9"/>
    <w:rsid w:val="00AB1309"/>
    <w:rsid w:val="00AB287D"/>
    <w:rsid w:val="00AC2C52"/>
    <w:rsid w:val="00AC40BC"/>
    <w:rsid w:val="00AD1503"/>
    <w:rsid w:val="00AE7244"/>
    <w:rsid w:val="00AF3FEE"/>
    <w:rsid w:val="00B02814"/>
    <w:rsid w:val="00B02F46"/>
    <w:rsid w:val="00B12A05"/>
    <w:rsid w:val="00B2000C"/>
    <w:rsid w:val="00B20ADE"/>
    <w:rsid w:val="00B3042D"/>
    <w:rsid w:val="00B44825"/>
    <w:rsid w:val="00B62615"/>
    <w:rsid w:val="00B66B9A"/>
    <w:rsid w:val="00B750BB"/>
    <w:rsid w:val="00B82089"/>
    <w:rsid w:val="00B970AE"/>
    <w:rsid w:val="00BA1427"/>
    <w:rsid w:val="00BA23F3"/>
    <w:rsid w:val="00BB74F5"/>
    <w:rsid w:val="00BD2824"/>
    <w:rsid w:val="00BE17B9"/>
    <w:rsid w:val="00BE49D0"/>
    <w:rsid w:val="00BF2C38"/>
    <w:rsid w:val="00C23331"/>
    <w:rsid w:val="00C265DA"/>
    <w:rsid w:val="00C42066"/>
    <w:rsid w:val="00C42092"/>
    <w:rsid w:val="00C442F2"/>
    <w:rsid w:val="00C674FE"/>
    <w:rsid w:val="00C701CD"/>
    <w:rsid w:val="00C7297D"/>
    <w:rsid w:val="00C75633"/>
    <w:rsid w:val="00C8242E"/>
    <w:rsid w:val="00C82615"/>
    <w:rsid w:val="00C867DB"/>
    <w:rsid w:val="00CA2A38"/>
    <w:rsid w:val="00CA50FF"/>
    <w:rsid w:val="00CB0D14"/>
    <w:rsid w:val="00CC3CD2"/>
    <w:rsid w:val="00CC43BE"/>
    <w:rsid w:val="00CD123C"/>
    <w:rsid w:val="00CD2085"/>
    <w:rsid w:val="00CD7733"/>
    <w:rsid w:val="00CE2EE1"/>
    <w:rsid w:val="00CF3FFD"/>
    <w:rsid w:val="00CF5ED3"/>
    <w:rsid w:val="00D0494C"/>
    <w:rsid w:val="00D14BEB"/>
    <w:rsid w:val="00D16630"/>
    <w:rsid w:val="00D21C89"/>
    <w:rsid w:val="00D2370D"/>
    <w:rsid w:val="00D41647"/>
    <w:rsid w:val="00D45542"/>
    <w:rsid w:val="00D533DB"/>
    <w:rsid w:val="00D77D0F"/>
    <w:rsid w:val="00D824D1"/>
    <w:rsid w:val="00D928FE"/>
    <w:rsid w:val="00D94196"/>
    <w:rsid w:val="00DA1996"/>
    <w:rsid w:val="00DA1CF0"/>
    <w:rsid w:val="00DB2271"/>
    <w:rsid w:val="00DB5659"/>
    <w:rsid w:val="00DC1B4F"/>
    <w:rsid w:val="00DC24B4"/>
    <w:rsid w:val="00DC5E81"/>
    <w:rsid w:val="00DD7A05"/>
    <w:rsid w:val="00DE513F"/>
    <w:rsid w:val="00DF16DC"/>
    <w:rsid w:val="00DF2E14"/>
    <w:rsid w:val="00DF5361"/>
    <w:rsid w:val="00E009A1"/>
    <w:rsid w:val="00E00D15"/>
    <w:rsid w:val="00E071BE"/>
    <w:rsid w:val="00E07379"/>
    <w:rsid w:val="00E14494"/>
    <w:rsid w:val="00E17033"/>
    <w:rsid w:val="00E22744"/>
    <w:rsid w:val="00E233FD"/>
    <w:rsid w:val="00E32189"/>
    <w:rsid w:val="00E45211"/>
    <w:rsid w:val="00E7380C"/>
    <w:rsid w:val="00E74A3E"/>
    <w:rsid w:val="00E74BE7"/>
    <w:rsid w:val="00E86CC9"/>
    <w:rsid w:val="00E92B89"/>
    <w:rsid w:val="00E96624"/>
    <w:rsid w:val="00EB69A4"/>
    <w:rsid w:val="00EB7016"/>
    <w:rsid w:val="00EC05A6"/>
    <w:rsid w:val="00EF41D1"/>
    <w:rsid w:val="00F126F1"/>
    <w:rsid w:val="00F2106A"/>
    <w:rsid w:val="00F36D8B"/>
    <w:rsid w:val="00F401D0"/>
    <w:rsid w:val="00F45F2B"/>
    <w:rsid w:val="00F57AE4"/>
    <w:rsid w:val="00F64AB0"/>
    <w:rsid w:val="00F67150"/>
    <w:rsid w:val="00F81B2E"/>
    <w:rsid w:val="00F84366"/>
    <w:rsid w:val="00F85089"/>
    <w:rsid w:val="00F85564"/>
    <w:rsid w:val="00F86CFA"/>
    <w:rsid w:val="00FD58BD"/>
    <w:rsid w:val="00FF30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BA61790-FFAE-4153-B4D2-92C47376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318"/>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rsid w:val="00746318"/>
    <w:pPr>
      <w:keepNext/>
      <w:keepLines/>
      <w:tabs>
        <w:tab w:val="left" w:pos="567"/>
        <w:tab w:val="left" w:pos="1701"/>
        <w:tab w:val="left" w:pos="2268"/>
        <w:tab w:val="left" w:pos="2835"/>
      </w:tabs>
      <w:spacing w:after="120"/>
      <w:jc w:val="center"/>
    </w:pPr>
    <w:rPr>
      <w:w w:val="120"/>
      <w:sz w:val="28"/>
      <w:szCs w:val="40"/>
      <w:lang w:bidi="ar-EG"/>
    </w:rPr>
  </w:style>
  <w:style w:type="paragraph" w:customStyle="1" w:styleId="Title2">
    <w:name w:val="Title 2"/>
    <w:basedOn w:val="Title1"/>
    <w:next w:val="Normal"/>
    <w:rsid w:val="00746318"/>
    <w:pPr>
      <w:spacing w:after="0"/>
    </w:pPr>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2D6488"/>
    <w:pPr>
      <w:tabs>
        <w:tab w:val="left" w:pos="851"/>
        <w:tab w:val="left" w:pos="1871"/>
        <w:tab w:val="left" w:pos="2268"/>
      </w:tabs>
      <w:overflowPunct w:val="0"/>
      <w:autoSpaceDE w:val="0"/>
      <w:autoSpaceDN w:val="0"/>
      <w:bidi w:val="0"/>
      <w:adjustRightInd w:val="0"/>
      <w:spacing w:before="60" w:after="60" w:line="340" w:lineRule="exact"/>
      <w:jc w:val="left"/>
      <w:textAlignment w:val="baseline"/>
    </w:pPr>
    <w:rPr>
      <w:b/>
      <w:bCs/>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74A3E"/>
    <w:pPr>
      <w:tabs>
        <w:tab w:val="clear" w:pos="1134"/>
        <w:tab w:val="left" w:pos="1871"/>
      </w:tabs>
      <w:bidi w:val="0"/>
      <w:spacing w:before="0" w:line="240" w:lineRule="auto"/>
      <w:jc w:val="right"/>
    </w:pPr>
    <w:rPr>
      <w:b/>
      <w:bCs/>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2D6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318"/>
    <w:pPr>
      <w:tabs>
        <w:tab w:val="clear" w:pos="1134"/>
        <w:tab w:val="left" w:pos="1985"/>
        <w:tab w:val="left" w:pos="2268"/>
      </w:tabs>
      <w:contextualSpacing/>
    </w:pPr>
  </w:style>
  <w:style w:type="paragraph" w:customStyle="1" w:styleId="Priorityarea">
    <w:name w:val="Priorityarea"/>
    <w:basedOn w:val="Normal"/>
    <w:qFormat/>
    <w:rsid w:val="00D16630"/>
    <w:pPr>
      <w:tabs>
        <w:tab w:val="clear" w:pos="1134"/>
        <w:tab w:val="left" w:pos="1985"/>
        <w:tab w:val="left" w:pos="2268"/>
      </w:tabs>
      <w:spacing w:before="20" w:line="240" w:lineRule="auto"/>
      <w:jc w:val="left"/>
    </w:pPr>
    <w:rPr>
      <w:lang w:bidi="ar-EG"/>
    </w:rPr>
  </w:style>
  <w:style w:type="paragraph" w:styleId="EndnoteText">
    <w:name w:val="endnote text"/>
    <w:basedOn w:val="Normal"/>
    <w:link w:val="EndnoteTextChar"/>
    <w:uiPriority w:val="99"/>
    <w:semiHidden/>
    <w:unhideWhenUsed/>
    <w:rsid w:val="00735708"/>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735708"/>
    <w:rPr>
      <w:rFonts w:ascii="Calibri" w:eastAsia="Times New Roman" w:hAnsi="Calibri" w:cs="Traditional Arabic"/>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WTDC/WTDC17/Pages/default.aspx" TargetMode="External"/><Relationship Id="rId1" Type="http://schemas.openxmlformats.org/officeDocument/2006/relationships/hyperlink" Target="mailto:dirir2-dot@ni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 xsi:nil="false">DPM</DPM_x0020_Author>
    <DPM_x0020_File_x0020_name xmlns="de10a323-94a9-4e93-88b4-ea964576960d" xsi:nil="false">D14-WTDC17-C-0022!A1!MSW-A</DPM_x0020_File_x0020_name>
    <DPM_x0020_Version xmlns="de10a323-94a9-4e93-88b4-ea964576960d" xsi:nil="false">DPM_2017.08.29.1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import namespace="996b2e75-67fd-4955-a3b0-5ab9934cb50b"/>
    <xs:import namespace="de10a323-94a9-4e93-88b4-ea964576960d"/>
    <xs:element name="properties">
      <xs:complexType>
        <xs:sequence>
          <xs:element name="documentManagement">
            <xs:complexType>
              <xs:all>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schema>
  <xs: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CCEA8-AC81-4469-A9F6-F5C72CFA8802}">
  <ds:schemaRefs>
    <ds:schemaRef ds:uri="http://purl.org/dc/dcmitype/"/>
    <ds:schemaRef ds:uri="996b2e75-67fd-4955-a3b0-5ab9934cb50b"/>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de10a323-94a9-4e93-88b4-ea964576960d"/>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C13B7BBF-C453-40A4-A67E-8F1910380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6D4155-C02F-49BC-A0B6-246077259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4260</Words>
  <Characters>24283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D14-WTDC17-C-0022!A1!MSW-A</vt:lpstr>
    </vt:vector>
  </TitlesOfParts>
  <Company>International Telecommunication Union (ITU)</Company>
  <LinksUpToDate>false</LinksUpToDate>
  <CharactersWithSpaces>28487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D14-WTDC17-C-0022!A1!MSW-A</dc:title>
  <dc:subject>World Telecommunication Standardization Assembly</dc:subject>
  <dc:creator>Documents Proposals Manager (DPM)</dc:creator>
  <cp:keywords>DPM_v2017.8.29.1_prod</cp:keywords>
  <dc:description/>
  <cp:lastModifiedBy>Jones, Jacqueline</cp:lastModifiedBy>
  <cp:revision>3</cp:revision>
  <cp:lastPrinted>2017-09-19T10:29:00Z</cp:lastPrinted>
  <dcterms:created xsi:type="dcterms:W3CDTF">2017-10-05T08:18:00Z</dcterms:created>
  <dcterms:modified xsi:type="dcterms:W3CDTF">2017-10-05T09:28:00Z</dcterms:modified>
  <cp:category>Conference document</cp:category>
</cp:coreProperties>
</file>