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1276"/>
        <w:gridCol w:w="5670"/>
        <w:gridCol w:w="3085"/>
      </w:tblGrid>
      <w:tr w:rsidR="00B951D0" w:rsidRPr="00860DC1" w:rsidTr="005E1050">
        <w:trPr>
          <w:cantSplit/>
          <w:trHeight w:val="1134"/>
        </w:trPr>
        <w:tc>
          <w:tcPr>
            <w:tcW w:w="1276" w:type="dxa"/>
          </w:tcPr>
          <w:p w:rsidR="00B951D0" w:rsidRPr="000B1248" w:rsidRDefault="00B951D0" w:rsidP="00B951D0">
            <w:pPr>
              <w:spacing w:before="180"/>
              <w:ind w:left="1168"/>
              <w:rPr>
                <w:b/>
                <w:bCs/>
                <w:sz w:val="28"/>
                <w:szCs w:val="28"/>
                <w:lang w:val="es-ES"/>
              </w:rPr>
            </w:pPr>
            <w:r w:rsidRPr="000B1248">
              <w:rPr>
                <w:noProof/>
                <w:color w:val="3399FF"/>
                <w:lang w:eastAsia="zh-CN"/>
              </w:rPr>
              <w:drawing>
                <wp:anchor distT="0" distB="0" distL="114300" distR="114300" simplePos="0" relativeHeight="251667456" behindDoc="0" locked="0" layoutInCell="1" allowOverlap="1" wp14:anchorId="1A98E72D" wp14:editId="76E977CB">
                  <wp:simplePos x="0" y="0"/>
                  <wp:positionH relativeFrom="column">
                    <wp:posOffset>-36195</wp:posOffset>
                  </wp:positionH>
                  <wp:positionV relativeFrom="paragraph">
                    <wp:posOffset>14605</wp:posOffset>
                  </wp:positionV>
                  <wp:extent cx="771436" cy="700405"/>
                  <wp:effectExtent l="0" t="0" r="0" b="4445"/>
                  <wp:wrapNone/>
                  <wp:docPr id="4" name="Picture 4" descr="C:\Users\ponder\AppData\Local\Microsoft\Windows\Temporary Internet Files\Content.Word\BDT-25th_anniversary_2017-Logo_411959-3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onder\AppData\Local\Microsoft\Windows\Temporary Internet Files\Content.Word\BDT-25th_anniversary_2017-Logo_411959-3_transparent.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45157" r="38069"/>
                          <a:stretch/>
                        </pic:blipFill>
                        <pic:spPr bwMode="auto">
                          <a:xfrm>
                            <a:off x="0" y="0"/>
                            <a:ext cx="771436" cy="7004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B1248">
              <w:rPr>
                <w:b/>
                <w:bCs/>
                <w:sz w:val="28"/>
                <w:szCs w:val="28"/>
                <w:lang w:val="es-ES"/>
              </w:rPr>
              <w:t xml:space="preserve"> </w:t>
            </w:r>
          </w:p>
        </w:tc>
        <w:tc>
          <w:tcPr>
            <w:tcW w:w="5670" w:type="dxa"/>
          </w:tcPr>
          <w:p w:rsidR="00B951D0" w:rsidRPr="000B1248" w:rsidRDefault="000B1248" w:rsidP="005E1050">
            <w:pPr>
              <w:spacing w:before="20" w:after="48" w:line="240" w:lineRule="atLeast"/>
              <w:ind w:left="34"/>
              <w:rPr>
                <w:b/>
                <w:bCs/>
                <w:sz w:val="28"/>
                <w:szCs w:val="28"/>
                <w:lang w:val="es-ES"/>
              </w:rPr>
            </w:pPr>
            <w:r>
              <w:rPr>
                <w:b/>
                <w:bCs/>
                <w:sz w:val="28"/>
                <w:szCs w:val="28"/>
                <w:lang w:val="es-ES"/>
              </w:rPr>
              <w:t>Conferencia Mundial de Desarrollo de las Telecomunicaciones</w:t>
            </w:r>
            <w:r w:rsidR="00B951D0" w:rsidRPr="000B1248">
              <w:rPr>
                <w:b/>
                <w:bCs/>
                <w:sz w:val="28"/>
                <w:szCs w:val="28"/>
                <w:lang w:val="es-ES"/>
              </w:rPr>
              <w:t xml:space="preserve"> 2017 (</w:t>
            </w:r>
            <w:r w:rsidR="005E1050">
              <w:rPr>
                <w:b/>
                <w:bCs/>
                <w:sz w:val="28"/>
                <w:szCs w:val="28"/>
                <w:lang w:val="es-ES"/>
              </w:rPr>
              <w:t>CMDT</w:t>
            </w:r>
            <w:r w:rsidR="00B951D0" w:rsidRPr="000B1248">
              <w:rPr>
                <w:b/>
                <w:bCs/>
                <w:sz w:val="28"/>
                <w:szCs w:val="28"/>
                <w:lang w:val="es-ES"/>
              </w:rPr>
              <w:t>-17)</w:t>
            </w:r>
          </w:p>
          <w:p w:rsidR="00BC0382" w:rsidRPr="000B1248" w:rsidRDefault="00BC0382" w:rsidP="000B1248">
            <w:pPr>
              <w:spacing w:after="48" w:line="240" w:lineRule="atLeast"/>
              <w:ind w:left="34"/>
              <w:rPr>
                <w:b/>
                <w:bCs/>
                <w:sz w:val="28"/>
                <w:szCs w:val="28"/>
                <w:lang w:val="es-ES"/>
              </w:rPr>
            </w:pPr>
            <w:r w:rsidRPr="000B1248">
              <w:rPr>
                <w:b/>
                <w:bCs/>
                <w:sz w:val="26"/>
                <w:szCs w:val="26"/>
                <w:lang w:val="es-ES"/>
              </w:rPr>
              <w:t xml:space="preserve">Buenos Aires, Argentina, 9-20 </w:t>
            </w:r>
            <w:r w:rsidR="000B1248">
              <w:rPr>
                <w:b/>
                <w:bCs/>
                <w:sz w:val="26"/>
                <w:szCs w:val="26"/>
                <w:lang w:val="es-ES"/>
              </w:rPr>
              <w:t>de octubre de</w:t>
            </w:r>
            <w:r w:rsidRPr="000B1248">
              <w:rPr>
                <w:b/>
                <w:bCs/>
                <w:sz w:val="26"/>
                <w:szCs w:val="26"/>
                <w:lang w:val="es-ES"/>
              </w:rPr>
              <w:t xml:space="preserve"> 2017</w:t>
            </w:r>
          </w:p>
        </w:tc>
        <w:tc>
          <w:tcPr>
            <w:tcW w:w="3085" w:type="dxa"/>
          </w:tcPr>
          <w:p w:rsidR="00B951D0" w:rsidRPr="000B1248" w:rsidRDefault="00012949" w:rsidP="00B951D0">
            <w:pPr>
              <w:spacing w:before="0" w:line="240" w:lineRule="atLeast"/>
              <w:jc w:val="right"/>
              <w:rPr>
                <w:rFonts w:cstheme="minorHAnsi"/>
                <w:lang w:val="es-ES"/>
              </w:rPr>
            </w:pPr>
            <w:bookmarkStart w:id="0" w:name="ditulogo"/>
            <w:bookmarkEnd w:id="0"/>
            <w:r w:rsidRPr="00746B65">
              <w:rPr>
                <w:noProof/>
                <w:lang w:eastAsia="zh-CN"/>
              </w:rPr>
              <w:drawing>
                <wp:anchor distT="0" distB="0" distL="114300" distR="114300" simplePos="0" relativeHeight="251669504" behindDoc="0" locked="0" layoutInCell="1" allowOverlap="1" wp14:anchorId="721EB1B3" wp14:editId="1E942148">
                  <wp:simplePos x="0" y="0"/>
                  <wp:positionH relativeFrom="column">
                    <wp:posOffset>147586</wp:posOffset>
                  </wp:positionH>
                  <wp:positionV relativeFrom="paragraph">
                    <wp:posOffset>16823</wp:posOffset>
                  </wp:positionV>
                  <wp:extent cx="1710000" cy="730800"/>
                  <wp:effectExtent l="0" t="0" r="5080" b="0"/>
                  <wp:wrapNone/>
                  <wp:docPr id="1" name="Picture 1" descr="C:\Users\murphy\Documents\WTDC17\bd_S_25Years_Horizontal-4119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rphy\Documents\WTDC17\bd_S_25Years_Horizontal-411959.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10000" cy="7308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D83BF5" w:rsidRPr="00860DC1" w:rsidTr="005E1050">
        <w:trPr>
          <w:cantSplit/>
        </w:trPr>
        <w:tc>
          <w:tcPr>
            <w:tcW w:w="6946" w:type="dxa"/>
            <w:gridSpan w:val="2"/>
            <w:tcBorders>
              <w:top w:val="single" w:sz="12" w:space="0" w:color="auto"/>
            </w:tcBorders>
          </w:tcPr>
          <w:p w:rsidR="00D83BF5" w:rsidRPr="000B1248" w:rsidRDefault="00D83BF5" w:rsidP="00B951D0">
            <w:pPr>
              <w:spacing w:before="0" w:after="48" w:line="240" w:lineRule="atLeast"/>
              <w:rPr>
                <w:rFonts w:cstheme="minorHAnsi"/>
                <w:b/>
                <w:smallCaps/>
                <w:sz w:val="20"/>
                <w:lang w:val="es-ES"/>
              </w:rPr>
            </w:pPr>
            <w:bookmarkStart w:id="1" w:name="dhead"/>
          </w:p>
        </w:tc>
        <w:tc>
          <w:tcPr>
            <w:tcW w:w="3085" w:type="dxa"/>
            <w:tcBorders>
              <w:top w:val="single" w:sz="12" w:space="0" w:color="auto"/>
            </w:tcBorders>
          </w:tcPr>
          <w:p w:rsidR="00D83BF5" w:rsidRPr="000B1248" w:rsidRDefault="00D83BF5" w:rsidP="00B951D0">
            <w:pPr>
              <w:spacing w:before="0" w:line="240" w:lineRule="atLeast"/>
              <w:rPr>
                <w:rFonts w:cstheme="minorHAnsi"/>
                <w:sz w:val="20"/>
                <w:lang w:val="es-ES"/>
              </w:rPr>
            </w:pPr>
          </w:p>
        </w:tc>
      </w:tr>
      <w:tr w:rsidR="00D83BF5" w:rsidRPr="000B1248" w:rsidTr="005E1050">
        <w:trPr>
          <w:cantSplit/>
          <w:trHeight w:val="23"/>
        </w:trPr>
        <w:tc>
          <w:tcPr>
            <w:tcW w:w="6946" w:type="dxa"/>
            <w:gridSpan w:val="2"/>
            <w:shd w:val="clear" w:color="auto" w:fill="auto"/>
          </w:tcPr>
          <w:p w:rsidR="00D83BF5" w:rsidRPr="000B1248" w:rsidRDefault="00D83BF5" w:rsidP="00CB2BB6">
            <w:pPr>
              <w:pStyle w:val="Committee"/>
              <w:framePr w:hSpace="0" w:wrap="auto" w:hAnchor="text" w:yAlign="inline"/>
              <w:rPr>
                <w:lang w:val="es-ES"/>
              </w:rPr>
            </w:pPr>
            <w:bookmarkStart w:id="2" w:name="dnum" w:colFirst="1" w:colLast="1"/>
            <w:bookmarkStart w:id="3" w:name="dmeeting" w:colFirst="0" w:colLast="0"/>
            <w:bookmarkEnd w:id="1"/>
          </w:p>
        </w:tc>
        <w:tc>
          <w:tcPr>
            <w:tcW w:w="3085" w:type="dxa"/>
          </w:tcPr>
          <w:p w:rsidR="00D83BF5" w:rsidRPr="000B1248" w:rsidRDefault="00106E2C" w:rsidP="005E1050">
            <w:pPr>
              <w:tabs>
                <w:tab w:val="left" w:pos="851"/>
              </w:tabs>
              <w:spacing w:before="0" w:line="240" w:lineRule="atLeast"/>
              <w:rPr>
                <w:rFonts w:cstheme="minorHAnsi"/>
                <w:szCs w:val="24"/>
                <w:lang w:val="es-ES"/>
              </w:rPr>
            </w:pPr>
            <w:r w:rsidRPr="00106E2C">
              <w:rPr>
                <w:b/>
                <w:bCs/>
                <w:szCs w:val="24"/>
                <w:lang w:val="es-ES"/>
              </w:rPr>
              <w:t>Documento WTDC17/11-S</w:t>
            </w:r>
          </w:p>
        </w:tc>
      </w:tr>
      <w:tr w:rsidR="00D83BF5" w:rsidRPr="000B1248" w:rsidTr="005E1050">
        <w:trPr>
          <w:cantSplit/>
          <w:trHeight w:val="23"/>
        </w:trPr>
        <w:tc>
          <w:tcPr>
            <w:tcW w:w="6946" w:type="dxa"/>
            <w:gridSpan w:val="2"/>
            <w:shd w:val="clear" w:color="auto" w:fill="auto"/>
          </w:tcPr>
          <w:p w:rsidR="00D83BF5" w:rsidRPr="000B1248" w:rsidRDefault="00D83BF5" w:rsidP="00B951D0">
            <w:pPr>
              <w:tabs>
                <w:tab w:val="left" w:pos="851"/>
              </w:tabs>
              <w:spacing w:before="0" w:line="240" w:lineRule="atLeast"/>
              <w:rPr>
                <w:rFonts w:cstheme="minorHAnsi"/>
                <w:b/>
                <w:szCs w:val="24"/>
                <w:lang w:val="es-ES"/>
              </w:rPr>
            </w:pPr>
            <w:bookmarkStart w:id="4" w:name="ddate" w:colFirst="1" w:colLast="1"/>
            <w:bookmarkStart w:id="5" w:name="dblank" w:colFirst="0" w:colLast="0"/>
            <w:bookmarkEnd w:id="2"/>
            <w:bookmarkEnd w:id="3"/>
          </w:p>
        </w:tc>
        <w:tc>
          <w:tcPr>
            <w:tcW w:w="3085" w:type="dxa"/>
          </w:tcPr>
          <w:p w:rsidR="00D83BF5" w:rsidRPr="000B1248" w:rsidRDefault="00106E2C" w:rsidP="000B1248">
            <w:pPr>
              <w:spacing w:before="0" w:line="240" w:lineRule="atLeast"/>
              <w:rPr>
                <w:rFonts w:cstheme="minorHAnsi"/>
                <w:szCs w:val="24"/>
                <w:lang w:val="es-ES"/>
              </w:rPr>
            </w:pPr>
            <w:r w:rsidRPr="00106E2C">
              <w:rPr>
                <w:b/>
                <w:bCs/>
                <w:szCs w:val="28"/>
              </w:rPr>
              <w:t>28 de junio de 2017</w:t>
            </w:r>
          </w:p>
        </w:tc>
      </w:tr>
      <w:tr w:rsidR="00D83BF5" w:rsidRPr="000B1248" w:rsidTr="005E1050">
        <w:trPr>
          <w:cantSplit/>
          <w:trHeight w:val="23"/>
        </w:trPr>
        <w:tc>
          <w:tcPr>
            <w:tcW w:w="6946" w:type="dxa"/>
            <w:gridSpan w:val="2"/>
            <w:shd w:val="clear" w:color="auto" w:fill="auto"/>
          </w:tcPr>
          <w:p w:rsidR="00D83BF5" w:rsidRPr="000B1248" w:rsidRDefault="00D83BF5" w:rsidP="00B951D0">
            <w:pPr>
              <w:tabs>
                <w:tab w:val="left" w:pos="851"/>
              </w:tabs>
              <w:spacing w:before="0" w:line="240" w:lineRule="atLeast"/>
              <w:rPr>
                <w:rFonts w:cstheme="minorHAnsi"/>
                <w:szCs w:val="24"/>
                <w:lang w:val="es-ES"/>
              </w:rPr>
            </w:pPr>
            <w:bookmarkStart w:id="6" w:name="dbluepink" w:colFirst="0" w:colLast="0"/>
            <w:bookmarkStart w:id="7" w:name="dorlang" w:colFirst="1" w:colLast="1"/>
            <w:bookmarkEnd w:id="4"/>
            <w:bookmarkEnd w:id="5"/>
          </w:p>
        </w:tc>
        <w:tc>
          <w:tcPr>
            <w:tcW w:w="3085" w:type="dxa"/>
          </w:tcPr>
          <w:p w:rsidR="00D83BF5" w:rsidRPr="000B1248" w:rsidRDefault="00106E2C" w:rsidP="00252ACF">
            <w:pPr>
              <w:tabs>
                <w:tab w:val="left" w:pos="993"/>
              </w:tabs>
              <w:spacing w:before="0"/>
              <w:rPr>
                <w:rFonts w:cstheme="minorHAnsi"/>
                <w:b/>
                <w:szCs w:val="24"/>
                <w:lang w:val="es-ES"/>
              </w:rPr>
            </w:pPr>
            <w:r w:rsidRPr="00106E2C">
              <w:rPr>
                <w:b/>
                <w:bCs/>
                <w:szCs w:val="24"/>
                <w:lang w:val="es-ES"/>
              </w:rPr>
              <w:t>Original: inglés</w:t>
            </w:r>
          </w:p>
        </w:tc>
      </w:tr>
      <w:tr w:rsidR="00D83BF5" w:rsidRPr="00860DC1" w:rsidTr="007F735C">
        <w:trPr>
          <w:cantSplit/>
          <w:trHeight w:val="23"/>
        </w:trPr>
        <w:tc>
          <w:tcPr>
            <w:tcW w:w="10031" w:type="dxa"/>
            <w:gridSpan w:val="3"/>
            <w:shd w:val="clear" w:color="auto" w:fill="auto"/>
          </w:tcPr>
          <w:p w:rsidR="00D83BF5" w:rsidRPr="000B1248" w:rsidRDefault="00106E2C" w:rsidP="000B1248">
            <w:pPr>
              <w:pStyle w:val="Source"/>
              <w:spacing w:before="240" w:after="240"/>
              <w:rPr>
                <w:lang w:val="es-ES"/>
              </w:rPr>
            </w:pPr>
            <w:r w:rsidRPr="00106E2C">
              <w:rPr>
                <w:lang w:val="es-ES"/>
              </w:rPr>
              <w:t>Grupo Asesor de Desarrollo de las Telecomunicaciones</w:t>
            </w:r>
          </w:p>
        </w:tc>
      </w:tr>
      <w:tr w:rsidR="00D83BF5" w:rsidRPr="00860DC1" w:rsidTr="007F735C">
        <w:trPr>
          <w:cantSplit/>
          <w:trHeight w:val="23"/>
        </w:trPr>
        <w:tc>
          <w:tcPr>
            <w:tcW w:w="10031" w:type="dxa"/>
            <w:gridSpan w:val="3"/>
            <w:shd w:val="clear" w:color="auto" w:fill="auto"/>
            <w:vAlign w:val="center"/>
          </w:tcPr>
          <w:p w:rsidR="00D83BF5" w:rsidRPr="000B1248" w:rsidRDefault="00106E2C" w:rsidP="00086C1A">
            <w:pPr>
              <w:pStyle w:val="Title1"/>
              <w:spacing w:before="120" w:after="120"/>
              <w:rPr>
                <w:lang w:val="es-ES"/>
              </w:rPr>
            </w:pPr>
            <w:r w:rsidRPr="00106E2C">
              <w:rPr>
                <w:szCs w:val="28"/>
                <w:lang w:val="es-ES"/>
              </w:rPr>
              <w:t xml:space="preserve">INFORME SOBRE LOS TRABAJOS SOBRE LA RACIONALIZACIÓN </w:t>
            </w:r>
            <w:r w:rsidR="002B349F">
              <w:rPr>
                <w:szCs w:val="28"/>
                <w:lang w:val="es-ES"/>
              </w:rPr>
              <w:br/>
            </w:r>
            <w:r w:rsidRPr="00106E2C">
              <w:rPr>
                <w:szCs w:val="28"/>
                <w:lang w:val="es-ES"/>
              </w:rPr>
              <w:t xml:space="preserve">DE LAS </w:t>
            </w:r>
            <w:r w:rsidRPr="00106E2C">
              <w:rPr>
                <w:szCs w:val="28"/>
                <w:cs/>
                <w:lang w:val="es-ES"/>
              </w:rPr>
              <w:t>‎</w:t>
            </w:r>
            <w:r w:rsidRPr="00106E2C">
              <w:rPr>
                <w:szCs w:val="28"/>
                <w:lang w:val="es-ES"/>
              </w:rPr>
              <w:t xml:space="preserve">RESOLUCIONES DE LA </w:t>
            </w:r>
            <w:r w:rsidRPr="00106E2C">
              <w:rPr>
                <w:szCs w:val="28"/>
                <w:cs/>
                <w:lang w:val="es-ES"/>
              </w:rPr>
              <w:t>‎</w:t>
            </w:r>
            <w:r w:rsidRPr="00106E2C">
              <w:rPr>
                <w:szCs w:val="28"/>
                <w:lang w:val="es-ES"/>
              </w:rPr>
              <w:t>CMDT</w:t>
            </w:r>
          </w:p>
        </w:tc>
      </w:tr>
      <w:tr w:rsidR="00D83BF5" w:rsidRPr="00860DC1" w:rsidTr="00B951D0">
        <w:trPr>
          <w:cantSplit/>
          <w:trHeight w:val="23"/>
        </w:trPr>
        <w:tc>
          <w:tcPr>
            <w:tcW w:w="10031" w:type="dxa"/>
            <w:gridSpan w:val="3"/>
            <w:tcBorders>
              <w:bottom w:val="single" w:sz="4" w:space="0" w:color="auto"/>
            </w:tcBorders>
            <w:shd w:val="clear" w:color="auto" w:fill="auto"/>
          </w:tcPr>
          <w:p w:rsidR="00D83BF5" w:rsidRPr="000B1248" w:rsidRDefault="00D83BF5" w:rsidP="00B911B2">
            <w:pPr>
              <w:pStyle w:val="Title1"/>
              <w:spacing w:before="120" w:after="120"/>
              <w:jc w:val="left"/>
              <w:rPr>
                <w:rFonts w:cs="Times New Roman Bold"/>
                <w:caps w:val="0"/>
                <w:szCs w:val="28"/>
                <w:lang w:val="es-ES"/>
              </w:rPr>
            </w:pPr>
          </w:p>
        </w:tc>
      </w:tr>
      <w:tr w:rsidR="0064322F" w:rsidRPr="00860DC1" w:rsidTr="00B951D0">
        <w:trPr>
          <w:cantSplit/>
          <w:trHeight w:val="23"/>
        </w:trPr>
        <w:tc>
          <w:tcPr>
            <w:tcW w:w="10031" w:type="dxa"/>
            <w:gridSpan w:val="3"/>
            <w:tcBorders>
              <w:top w:val="single" w:sz="4" w:space="0" w:color="auto"/>
              <w:left w:val="single" w:sz="4" w:space="0" w:color="auto"/>
              <w:bottom w:val="single" w:sz="4" w:space="0" w:color="auto"/>
              <w:right w:val="single" w:sz="4" w:space="0" w:color="auto"/>
            </w:tcBorders>
            <w:shd w:val="clear" w:color="auto" w:fill="auto"/>
          </w:tcPr>
          <w:p w:rsidR="00D9621A" w:rsidRPr="000B1248" w:rsidRDefault="000B1248" w:rsidP="00B951D0">
            <w:pPr>
              <w:rPr>
                <w:b/>
                <w:bCs/>
                <w:szCs w:val="24"/>
                <w:lang w:val="es-ES"/>
              </w:rPr>
            </w:pPr>
            <w:r>
              <w:rPr>
                <w:b/>
                <w:bCs/>
                <w:szCs w:val="24"/>
                <w:lang w:val="es-ES"/>
              </w:rPr>
              <w:t>Resumen</w:t>
            </w:r>
            <w:r w:rsidR="00D9621A" w:rsidRPr="000B1248">
              <w:rPr>
                <w:b/>
                <w:bCs/>
                <w:szCs w:val="24"/>
                <w:lang w:val="es-ES"/>
              </w:rPr>
              <w:t>:</w:t>
            </w:r>
          </w:p>
          <w:p w:rsidR="00106E2C" w:rsidRPr="00106E2C" w:rsidRDefault="00106E2C" w:rsidP="00206FB6">
            <w:pPr>
              <w:rPr>
                <w:lang w:val="es-ES_tradnl"/>
              </w:rPr>
            </w:pPr>
            <w:r w:rsidRPr="00106E2C">
              <w:rPr>
                <w:lang w:val="es-ES_tradnl"/>
              </w:rPr>
              <w:t>En el presente documento se informa sobre los trabajos realizados por el Grupo por Correspondencia del GADT sobre la Racionalización de las Resoluciones de la CMDT (GC-RR) desde su creación y se muestra el camino a seguir hasta la CMDT-17.</w:t>
            </w:r>
          </w:p>
          <w:p w:rsidR="00106E2C" w:rsidRPr="00106E2C" w:rsidRDefault="00106E2C" w:rsidP="00DD028D">
            <w:pPr>
              <w:rPr>
                <w:lang w:val="es-ES_tradnl"/>
              </w:rPr>
            </w:pPr>
            <w:r w:rsidRPr="00106E2C">
              <w:rPr>
                <w:b/>
                <w:bCs/>
                <w:lang w:val="es-ES_tradnl"/>
              </w:rPr>
              <w:t>En el Anexo 1</w:t>
            </w:r>
            <w:r w:rsidRPr="00106E2C">
              <w:rPr>
                <w:lang w:val="es-ES_tradnl"/>
              </w:rPr>
              <w:t xml:space="preserve"> se presentan las Directrices para la racionalización de las Resoluciones de la CMDT.</w:t>
            </w:r>
          </w:p>
          <w:p w:rsidR="00106E2C" w:rsidRPr="00106E2C" w:rsidRDefault="00106E2C" w:rsidP="00DD028D">
            <w:pPr>
              <w:rPr>
                <w:lang w:val="es-ES_tradnl"/>
              </w:rPr>
            </w:pPr>
            <w:r w:rsidRPr="00106E2C">
              <w:rPr>
                <w:b/>
                <w:bCs/>
                <w:lang w:val="es-ES_tradnl"/>
              </w:rPr>
              <w:t>En el Anexo 2</w:t>
            </w:r>
            <w:r w:rsidRPr="00106E2C">
              <w:rPr>
                <w:lang w:val="es-ES_tradnl"/>
              </w:rPr>
              <w:t xml:space="preserve"> se presenta un cuadro recopilatorio de las propuestas regionales para la racionalización de las Resoluciones de la CMDT.</w:t>
            </w:r>
          </w:p>
          <w:p w:rsidR="00106E2C" w:rsidRPr="00106E2C" w:rsidRDefault="00106E2C" w:rsidP="00DD028D">
            <w:pPr>
              <w:rPr>
                <w:lang w:val="es-ES_tradnl"/>
              </w:rPr>
            </w:pPr>
            <w:r w:rsidRPr="00106E2C">
              <w:rPr>
                <w:b/>
                <w:bCs/>
                <w:lang w:val="es-ES_tradnl"/>
              </w:rPr>
              <w:t>El Anexo 3</w:t>
            </w:r>
            <w:r w:rsidRPr="00106E2C">
              <w:rPr>
                <w:lang w:val="es-ES_tradnl"/>
              </w:rPr>
              <w:t xml:space="preserve"> contiene un cuadro detallado de correspondencia entre las Resoluciones y Recomendaciones vigentes de la CMDT y las Resoluciones de la PP, los Objetivos del UIT-D y los resultados/productos del UIT-D, con miras a racionalizarlos durante los preparativos de la CMDT</w:t>
            </w:r>
            <w:r w:rsidRPr="00106E2C">
              <w:rPr>
                <w:lang w:val="es-ES_tradnl"/>
              </w:rPr>
              <w:noBreakHyphen/>
              <w:t>17. En el documento también se destacan cuestiones y temas comunes en las Resoluciones y Recomendaciones de la CMDT, y se indica un marco general para su categorización en función del proyecto de Directrices para la racionalización de las Resoluciones de la CMDT.</w:t>
            </w:r>
          </w:p>
          <w:p w:rsidR="00D9621A" w:rsidRPr="00106E2C" w:rsidRDefault="00106E2C" w:rsidP="00DD028D">
            <w:pPr>
              <w:rPr>
                <w:lang w:val="es-ES_tradnl"/>
              </w:rPr>
            </w:pPr>
            <w:r w:rsidRPr="00106E2C">
              <w:rPr>
                <w:b/>
                <w:bCs/>
                <w:lang w:val="es-ES_tradnl"/>
              </w:rPr>
              <w:t>El Apéndice 1</w:t>
            </w:r>
            <w:r w:rsidRPr="00106E2C">
              <w:rPr>
                <w:lang w:val="es-ES_tradnl"/>
              </w:rPr>
              <w:t xml:space="preserve"> contiene un cuadro recopilatorio de todas las propuestas presentadas por los Miembros al GC-RR del GADT y a las Reuniones Preparatorias Regionales para la CMDT-17 (RPR) sobre la racionalización de las Resoluciones de la CMDT.</w:t>
            </w:r>
          </w:p>
          <w:p w:rsidR="00D9621A" w:rsidRPr="000B1248" w:rsidRDefault="00106E2C" w:rsidP="00B951D0">
            <w:pPr>
              <w:rPr>
                <w:b/>
                <w:bCs/>
                <w:szCs w:val="24"/>
                <w:lang w:val="es-ES"/>
              </w:rPr>
            </w:pPr>
            <w:r w:rsidRPr="00106E2C">
              <w:rPr>
                <w:b/>
                <w:bCs/>
                <w:szCs w:val="24"/>
                <w:lang w:val="es-ES"/>
              </w:rPr>
              <w:t>Resultados esperados</w:t>
            </w:r>
            <w:r w:rsidR="00D9621A" w:rsidRPr="000B1248">
              <w:rPr>
                <w:b/>
                <w:bCs/>
                <w:szCs w:val="24"/>
                <w:lang w:val="es-ES"/>
              </w:rPr>
              <w:t>:</w:t>
            </w:r>
          </w:p>
          <w:p w:rsidR="00D9621A" w:rsidRPr="000B1248" w:rsidRDefault="00106E2C" w:rsidP="00DD028D">
            <w:pPr>
              <w:rPr>
                <w:lang w:val="es-ES"/>
              </w:rPr>
            </w:pPr>
            <w:r w:rsidRPr="00106E2C">
              <w:rPr>
                <w:lang w:val="es-ES_tradnl"/>
              </w:rPr>
              <w:t>Se invita a la CMDT</w:t>
            </w:r>
            <w:r w:rsidR="00206FB6">
              <w:rPr>
                <w:lang w:val="es-ES_tradnl"/>
              </w:rPr>
              <w:t>-17</w:t>
            </w:r>
            <w:r w:rsidRPr="00106E2C">
              <w:rPr>
                <w:lang w:val="es-ES_tradnl"/>
              </w:rPr>
              <w:t xml:space="preserve"> a considerar este documento y utilizar su contenido como estime pertinente.</w:t>
            </w:r>
          </w:p>
          <w:p w:rsidR="00D9621A" w:rsidRPr="000B1248" w:rsidRDefault="00D9621A" w:rsidP="000B1248">
            <w:pPr>
              <w:rPr>
                <w:b/>
                <w:bCs/>
                <w:szCs w:val="24"/>
                <w:lang w:val="es-ES"/>
              </w:rPr>
            </w:pPr>
            <w:r w:rsidRPr="000B1248">
              <w:rPr>
                <w:b/>
                <w:bCs/>
                <w:szCs w:val="24"/>
                <w:lang w:val="es-ES"/>
              </w:rPr>
              <w:t>Referenc</w:t>
            </w:r>
            <w:r w:rsidR="000B1248">
              <w:rPr>
                <w:b/>
                <w:bCs/>
                <w:szCs w:val="24"/>
                <w:lang w:val="es-ES"/>
              </w:rPr>
              <w:t>ia</w:t>
            </w:r>
            <w:r w:rsidRPr="000B1248">
              <w:rPr>
                <w:b/>
                <w:bCs/>
                <w:szCs w:val="24"/>
                <w:lang w:val="es-ES"/>
              </w:rPr>
              <w:t>s:</w:t>
            </w:r>
          </w:p>
          <w:p w:rsidR="00D9621A" w:rsidRPr="000B1248" w:rsidRDefault="00106E2C" w:rsidP="00106E2C">
            <w:pPr>
              <w:rPr>
                <w:lang w:val="es-ES"/>
              </w:rPr>
            </w:pPr>
            <w:r w:rsidRPr="00106E2C">
              <w:rPr>
                <w:lang w:val="es-ES_tradnl"/>
              </w:rPr>
              <w:t xml:space="preserve">Toda la documentación relativa a los trabajos del Grupo por Correspondencia está disponible en línea en: </w:t>
            </w:r>
            <w:hyperlink r:id="rId14" w:history="1">
              <w:r w:rsidRPr="00106E2C">
                <w:rPr>
                  <w:rStyle w:val="Hyperlink"/>
                  <w:lang w:val="es-ES_tradnl"/>
                </w:rPr>
                <w:t>https://www.itu.int/en/ITU-D/Conferences/TDAG/Pages/TDAG-Correspondence-Group-on-streamlining-Resolutions.aspx</w:t>
              </w:r>
            </w:hyperlink>
            <w:r>
              <w:rPr>
                <w:lang w:val="es-ES_tradnl"/>
              </w:rPr>
              <w:t>.</w:t>
            </w:r>
          </w:p>
        </w:tc>
      </w:tr>
    </w:tbl>
    <w:p w:rsidR="00206FB6" w:rsidRPr="00DD028D" w:rsidRDefault="00206FB6" w:rsidP="00206FB6">
      <w:pPr>
        <w:rPr>
          <w:lang w:val="es-ES_tradnl"/>
        </w:rPr>
      </w:pPr>
      <w:bookmarkStart w:id="8" w:name="lt_pId027"/>
      <w:bookmarkEnd w:id="6"/>
      <w:bookmarkEnd w:id="7"/>
      <w:r>
        <w:rPr>
          <w:lang w:val="es-ES_tradnl"/>
        </w:rPr>
        <w:br w:type="page"/>
      </w:r>
    </w:p>
    <w:p w:rsidR="00106E2C" w:rsidRPr="006843E0" w:rsidRDefault="00106E2C" w:rsidP="00DD028D">
      <w:pPr>
        <w:pStyle w:val="Heading1"/>
        <w:rPr>
          <w:lang w:val="es-ES_tradnl"/>
        </w:rPr>
      </w:pPr>
      <w:r w:rsidRPr="006843E0">
        <w:rPr>
          <w:lang w:val="es-ES_tradnl"/>
        </w:rPr>
        <w:lastRenderedPageBreak/>
        <w:t>1</w:t>
      </w:r>
      <w:r w:rsidRPr="006843E0">
        <w:rPr>
          <w:lang w:val="es-ES_tradnl"/>
        </w:rPr>
        <w:tab/>
        <w:t xml:space="preserve">Mandato del Grupo por Correspondencia del GADT sobre la Racionalización de las Resoluciones de la </w:t>
      </w:r>
      <w:r w:rsidRPr="006843E0">
        <w:rPr>
          <w:cs/>
          <w:lang w:val="es-ES_tradnl"/>
        </w:rPr>
        <w:t>‎</w:t>
      </w:r>
      <w:r w:rsidRPr="006843E0">
        <w:rPr>
          <w:lang w:val="es-ES_tradnl"/>
        </w:rPr>
        <w:t>CMDT (GC-RR)</w:t>
      </w:r>
      <w:bookmarkEnd w:id="8"/>
    </w:p>
    <w:p w:rsidR="00106E2C" w:rsidRPr="006843E0" w:rsidRDefault="00106E2C" w:rsidP="00206FB6">
      <w:pPr>
        <w:rPr>
          <w:lang w:val="es-ES_tradnl"/>
        </w:rPr>
      </w:pPr>
      <w:bookmarkStart w:id="9" w:name="lt_pId028"/>
      <w:r w:rsidRPr="006843E0">
        <w:rPr>
          <w:lang w:val="es-ES_tradnl"/>
        </w:rPr>
        <w:t>En su 21ª reunión, el Grupo Asesor de Desarrollo de las Telecomunicaciones (GADT) decidió crear un Grupo por Correspondencia sobre la Racionalización de las Resoluciones de la CMDT (GC-RR).</w:t>
      </w:r>
      <w:bookmarkEnd w:id="9"/>
      <w:r w:rsidRPr="006843E0">
        <w:rPr>
          <w:lang w:val="es-ES_tradnl"/>
        </w:rPr>
        <w:t xml:space="preserve"> </w:t>
      </w:r>
    </w:p>
    <w:p w:rsidR="00106E2C" w:rsidRPr="006843E0" w:rsidRDefault="00106E2C" w:rsidP="00206FB6">
      <w:pPr>
        <w:rPr>
          <w:lang w:val="es-ES_tradnl"/>
        </w:rPr>
      </w:pPr>
      <w:bookmarkStart w:id="10" w:name="lt_pId029"/>
      <w:r w:rsidRPr="006843E0">
        <w:rPr>
          <w:lang w:val="es-ES_tradnl"/>
        </w:rPr>
        <w:t>El Dr. Ahmad Reza Sharafat, Vicepresidente del GADT, fue encargado de dirigir los trabajos del GC-RR con el mandato siguiente:</w:t>
      </w:r>
      <w:bookmarkEnd w:id="10"/>
    </w:p>
    <w:p w:rsidR="00106E2C" w:rsidRPr="006843E0" w:rsidRDefault="00106E2C" w:rsidP="00206FB6">
      <w:pPr>
        <w:pStyle w:val="enumlev1"/>
        <w:rPr>
          <w:lang w:val="es-ES_tradnl"/>
        </w:rPr>
      </w:pPr>
      <w:bookmarkStart w:id="11" w:name="lt_pId030"/>
      <w:r w:rsidRPr="006843E0">
        <w:rPr>
          <w:lang w:val="es-ES_tradnl"/>
        </w:rPr>
        <w:t>•</w:t>
      </w:r>
      <w:r w:rsidRPr="006843E0">
        <w:rPr>
          <w:lang w:val="es-ES_tradnl"/>
        </w:rPr>
        <w:tab/>
        <w:t>Revisar Resoluciones y Recomendaciones existentes de la Conferencia Mundial de Desarrollo de las Telecomunicaciones (CMDT) para racionalizarlas, teniendo en cuenta las Resoluciones de la Conferencia de Plenipotenciarios y otros Sectores, según el caso.</w:t>
      </w:r>
      <w:bookmarkEnd w:id="11"/>
    </w:p>
    <w:p w:rsidR="00106E2C" w:rsidRPr="006843E0" w:rsidRDefault="00106E2C" w:rsidP="00206FB6">
      <w:pPr>
        <w:pStyle w:val="enumlev1"/>
        <w:rPr>
          <w:lang w:val="es-ES_tradnl"/>
        </w:rPr>
      </w:pPr>
      <w:bookmarkStart w:id="12" w:name="lt_pId031"/>
      <w:r w:rsidRPr="006843E0">
        <w:rPr>
          <w:lang w:val="es-ES_tradnl"/>
        </w:rPr>
        <w:t>•</w:t>
      </w:r>
      <w:r w:rsidRPr="006843E0">
        <w:rPr>
          <w:lang w:val="es-ES_tradnl"/>
        </w:rPr>
        <w:tab/>
        <w:t>Tener debidamente en cuenta los resultados de las Reuniones Preparatorias Regionales para la CMDT-17, en lo que concierne a las Resoluciones y Recomendaciones.</w:t>
      </w:r>
      <w:bookmarkEnd w:id="12"/>
    </w:p>
    <w:p w:rsidR="00106E2C" w:rsidRPr="006843E0" w:rsidRDefault="00106E2C" w:rsidP="00206FB6">
      <w:pPr>
        <w:pStyle w:val="enumlev1"/>
        <w:rPr>
          <w:lang w:val="es-ES_tradnl"/>
        </w:rPr>
      </w:pPr>
      <w:bookmarkStart w:id="13" w:name="lt_pId032"/>
      <w:r w:rsidRPr="006843E0">
        <w:rPr>
          <w:lang w:val="es-ES_tradnl"/>
        </w:rPr>
        <w:t>•</w:t>
      </w:r>
      <w:r w:rsidRPr="006843E0">
        <w:rPr>
          <w:lang w:val="es-ES_tradnl"/>
        </w:rPr>
        <w:tab/>
        <w:t>Informar a la reunión de 2017 del GADT.</w:t>
      </w:r>
      <w:bookmarkEnd w:id="13"/>
    </w:p>
    <w:p w:rsidR="00106E2C" w:rsidRPr="006843E0" w:rsidRDefault="00106E2C" w:rsidP="00206FB6">
      <w:pPr>
        <w:rPr>
          <w:lang w:val="es-ES_tradnl"/>
        </w:rPr>
      </w:pPr>
      <w:r w:rsidRPr="006843E0">
        <w:rPr>
          <w:lang w:val="es-ES_tradnl"/>
        </w:rPr>
        <w:t xml:space="preserve">Todos los documentos sobre el trabajo del GC-RR pueden consultarse en </w:t>
      </w:r>
      <w:hyperlink r:id="rId15" w:history="1">
        <w:r w:rsidRPr="006843E0">
          <w:rPr>
            <w:rStyle w:val="Hyperlink"/>
            <w:lang w:val="es-ES_tradnl"/>
          </w:rPr>
          <w:t>su página web</w:t>
        </w:r>
      </w:hyperlink>
      <w:r w:rsidRPr="006843E0">
        <w:rPr>
          <w:lang w:val="es-ES_tradnl"/>
        </w:rPr>
        <w:t xml:space="preserve">. </w:t>
      </w:r>
    </w:p>
    <w:p w:rsidR="00106E2C" w:rsidRPr="006843E0" w:rsidRDefault="00106E2C" w:rsidP="00206FB6">
      <w:pPr>
        <w:pStyle w:val="Heading1"/>
        <w:rPr>
          <w:lang w:val="es-ES_tradnl"/>
        </w:rPr>
      </w:pPr>
      <w:r w:rsidRPr="006843E0">
        <w:rPr>
          <w:lang w:val="es-ES_tradnl"/>
        </w:rPr>
        <w:t>2</w:t>
      </w:r>
      <w:r w:rsidRPr="006843E0">
        <w:rPr>
          <w:lang w:val="es-ES_tradnl"/>
        </w:rPr>
        <w:tab/>
        <w:t>Reuniones del GC-RR</w:t>
      </w:r>
    </w:p>
    <w:p w:rsidR="00106E2C" w:rsidRPr="006843E0" w:rsidRDefault="00106E2C" w:rsidP="00206FB6">
      <w:pPr>
        <w:pStyle w:val="Headingb"/>
        <w:rPr>
          <w:lang w:val="es-ES_tradnl"/>
        </w:rPr>
      </w:pPr>
      <w:bookmarkStart w:id="14" w:name="lt_pId033"/>
      <w:r w:rsidRPr="006843E0">
        <w:rPr>
          <w:lang w:val="es-ES_tradnl"/>
        </w:rPr>
        <w:t>Primera reunión del GC-RR</w:t>
      </w:r>
      <w:bookmarkEnd w:id="14"/>
    </w:p>
    <w:p w:rsidR="00106E2C" w:rsidRPr="006843E0" w:rsidRDefault="00106E2C" w:rsidP="00206FB6">
      <w:pPr>
        <w:rPr>
          <w:lang w:val="es-ES_tradnl"/>
        </w:rPr>
      </w:pPr>
      <w:bookmarkStart w:id="15" w:name="lt_pId034"/>
      <w:r w:rsidRPr="006843E0">
        <w:rPr>
          <w:lang w:val="es-ES_tradnl"/>
        </w:rPr>
        <w:t xml:space="preserve">En su primera reunión en marzo de 2016, el GC-RR mantuvo un debate inicial sobre ciertos principios orientadores para los trabajos sobre la reducción del número de Resoluciones y la racionalización de su contenido (véase el Documento </w:t>
      </w:r>
      <w:hyperlink r:id="rId16" w:history="1">
        <w:r w:rsidRPr="006843E0">
          <w:rPr>
            <w:rStyle w:val="Hyperlink"/>
            <w:lang w:val="es-ES_tradnl"/>
          </w:rPr>
          <w:t>TDAG/CG-SR/2</w:t>
        </w:r>
      </w:hyperlink>
      <w:r w:rsidRPr="006843E0">
        <w:rPr>
          <w:lang w:val="es-ES_tradnl"/>
        </w:rPr>
        <w:t>). Se preparó una versión revisada de los principios orientadores basada en los comentarios recibidos de los miembros.</w:t>
      </w:r>
    </w:p>
    <w:p w:rsidR="00106E2C" w:rsidRPr="006843E0" w:rsidRDefault="00106E2C" w:rsidP="00206FB6">
      <w:pPr>
        <w:widowControl w:val="0"/>
        <w:rPr>
          <w:lang w:val="es-ES_tradnl"/>
        </w:rPr>
      </w:pPr>
      <w:r w:rsidRPr="006843E0">
        <w:rPr>
          <w:lang w:val="es-ES_tradnl"/>
        </w:rPr>
        <w:t>El informe de la primera reunión del GC-RR del GADT está disponible en línea</w:t>
      </w:r>
      <w:bookmarkStart w:id="16" w:name="lt_pId036"/>
      <w:bookmarkEnd w:id="15"/>
      <w:r w:rsidRPr="006843E0">
        <w:rPr>
          <w:lang w:val="es-ES_tradnl"/>
        </w:rPr>
        <w:t xml:space="preserve"> (Documento </w:t>
      </w:r>
      <w:hyperlink r:id="rId17" w:history="1">
        <w:r w:rsidRPr="006843E0">
          <w:rPr>
            <w:rStyle w:val="Hyperlink"/>
            <w:lang w:val="es-ES_tradnl"/>
          </w:rPr>
          <w:t>TDAG/CG</w:t>
        </w:r>
        <w:r w:rsidRPr="006843E0">
          <w:rPr>
            <w:rStyle w:val="Hyperlink"/>
            <w:lang w:val="es-ES_tradnl"/>
          </w:rPr>
          <w:noBreakHyphen/>
          <w:t>SR/3</w:t>
        </w:r>
      </w:hyperlink>
      <w:r w:rsidRPr="006843E0">
        <w:rPr>
          <w:lang w:val="es-ES_tradnl"/>
        </w:rPr>
        <w:t>).</w:t>
      </w:r>
      <w:bookmarkEnd w:id="16"/>
    </w:p>
    <w:p w:rsidR="00106E2C" w:rsidRPr="006843E0" w:rsidRDefault="00106E2C" w:rsidP="00206FB6">
      <w:pPr>
        <w:pStyle w:val="Headingb"/>
        <w:rPr>
          <w:lang w:val="es-ES_tradnl"/>
        </w:rPr>
      </w:pPr>
      <w:bookmarkStart w:id="17" w:name="lt_pId037"/>
      <w:r w:rsidRPr="006843E0">
        <w:rPr>
          <w:lang w:val="es-ES_tradnl"/>
        </w:rPr>
        <w:t>Segunda reunión del GC-RR</w:t>
      </w:r>
      <w:bookmarkEnd w:id="17"/>
    </w:p>
    <w:p w:rsidR="00106E2C" w:rsidRPr="006843E0" w:rsidRDefault="00106E2C" w:rsidP="00206FB6">
      <w:pPr>
        <w:widowControl w:val="0"/>
        <w:rPr>
          <w:lang w:val="es-ES_tradnl"/>
        </w:rPr>
      </w:pPr>
      <w:bookmarkStart w:id="18" w:name="lt_pId038"/>
      <w:r w:rsidRPr="006843E0">
        <w:rPr>
          <w:lang w:val="es-ES_tradnl"/>
        </w:rPr>
        <w:t>La segunda reunión del GC-RR tuvo lugar en septiembre de 2016. Se debatieron varias contribuciones de los miembros</w:t>
      </w:r>
      <w:bookmarkStart w:id="19" w:name="lt_pId039"/>
      <w:bookmarkEnd w:id="18"/>
      <w:r w:rsidRPr="006843E0">
        <w:rPr>
          <w:lang w:val="es-ES_tradnl"/>
        </w:rPr>
        <w:t>.</w:t>
      </w:r>
      <w:bookmarkEnd w:id="19"/>
    </w:p>
    <w:p w:rsidR="00106E2C" w:rsidRPr="006843E0" w:rsidRDefault="00106E2C" w:rsidP="00206FB6">
      <w:pPr>
        <w:rPr>
          <w:lang w:val="es-ES_tradnl"/>
        </w:rPr>
      </w:pPr>
      <w:r w:rsidRPr="006843E0">
        <w:rPr>
          <w:lang w:val="es-ES_tradnl"/>
        </w:rPr>
        <w:t xml:space="preserve">En el Documento </w:t>
      </w:r>
      <w:hyperlink r:id="rId18" w:history="1">
        <w:r w:rsidRPr="006843E0">
          <w:rPr>
            <w:bCs/>
            <w:color w:val="0000FF"/>
            <w:u w:val="single"/>
            <w:lang w:val="es-ES_tradnl"/>
          </w:rPr>
          <w:t>TDAG/CG-SR/7</w:t>
        </w:r>
      </w:hyperlink>
      <w:r w:rsidRPr="006843E0">
        <w:rPr>
          <w:bCs/>
          <w:lang w:val="es-ES_tradnl"/>
        </w:rPr>
        <w:t xml:space="preserve"> se apoyan los trabajos del Grupo por Correspondencia y se propone que se unifiquen los procesos y métodos de revisión y adopción de Resoluciones en los tres Sectores de la UIT. Se insiste además en la importancia que reviste la incorporación del proceso de racionalización de Resoluciones en el contexto más general de los debates sobre los objetivos y resultados de las Resoluciones. Muchos delegados expresaron su apoyo a esta contribución</w:t>
      </w:r>
      <w:r w:rsidRPr="006843E0">
        <w:rPr>
          <w:lang w:val="es-ES_tradnl"/>
        </w:rPr>
        <w:t>.</w:t>
      </w:r>
      <w:bookmarkStart w:id="20" w:name="lt_pId043"/>
    </w:p>
    <w:p w:rsidR="00106E2C" w:rsidRPr="006843E0" w:rsidRDefault="00106E2C" w:rsidP="00206FB6">
      <w:pPr>
        <w:rPr>
          <w:lang w:val="es-ES_tradnl"/>
        </w:rPr>
      </w:pPr>
      <w:r w:rsidRPr="006843E0">
        <w:rPr>
          <w:lang w:val="es-ES_tradnl"/>
        </w:rPr>
        <w:t xml:space="preserve">En los Documentos </w:t>
      </w:r>
      <w:hyperlink r:id="rId19" w:history="1">
        <w:r w:rsidRPr="006843E0">
          <w:rPr>
            <w:rStyle w:val="Hyperlink"/>
            <w:bCs/>
            <w:lang w:val="es-ES_tradnl"/>
          </w:rPr>
          <w:t>TDAG/CG-SR/8</w:t>
        </w:r>
      </w:hyperlink>
      <w:r w:rsidRPr="006843E0">
        <w:rPr>
          <w:lang w:val="es-ES_tradnl"/>
        </w:rPr>
        <w:t>,</w:t>
      </w:r>
      <w:r w:rsidRPr="006843E0">
        <w:rPr>
          <w:rStyle w:val="Hyperlink"/>
          <w:bCs/>
          <w:lang w:val="es-ES_tradnl"/>
        </w:rPr>
        <w:t xml:space="preserve"> </w:t>
      </w:r>
      <w:hyperlink r:id="rId20" w:history="1">
        <w:r w:rsidRPr="006843E0">
          <w:rPr>
            <w:rStyle w:val="Hyperlink"/>
            <w:bCs/>
            <w:lang w:val="es-ES_tradnl"/>
          </w:rPr>
          <w:t>TDAG/CG-SR/9(Rev.1)</w:t>
        </w:r>
      </w:hyperlink>
      <w:r w:rsidRPr="006843E0">
        <w:rPr>
          <w:lang w:val="es-ES_tradnl"/>
        </w:rPr>
        <w:t xml:space="preserve"> y </w:t>
      </w:r>
      <w:hyperlink r:id="rId21" w:history="1">
        <w:r w:rsidRPr="006843E0">
          <w:rPr>
            <w:rStyle w:val="Hyperlink"/>
            <w:bCs/>
            <w:lang w:val="es-ES_tradnl"/>
          </w:rPr>
          <w:t>TDAG/CG-SR/10</w:t>
        </w:r>
      </w:hyperlink>
      <w:bookmarkEnd w:id="20"/>
      <w:r w:rsidRPr="006843E0">
        <w:rPr>
          <w:lang w:val="es-ES_tradnl"/>
        </w:rPr>
        <w:t xml:space="preserve"> se presentan propuestas concretas relativas a cuestiones comunes abordadas que combinan dos o tres Resoluciones a la vez. Los delegados acogieron con agrado las propuestas y acordaron trabajar de la misma manera para elaborar propuestas adicionales a fin de integrar múltiples Resoluciones</w:t>
      </w:r>
      <w:bookmarkStart w:id="21" w:name="lt_pId045"/>
      <w:r w:rsidRPr="006843E0">
        <w:rPr>
          <w:lang w:val="es-ES_tradnl"/>
        </w:rPr>
        <w:t>.</w:t>
      </w:r>
      <w:bookmarkEnd w:id="21"/>
    </w:p>
    <w:p w:rsidR="00106E2C" w:rsidRPr="006843E0" w:rsidRDefault="00106E2C" w:rsidP="00206FB6">
      <w:pPr>
        <w:widowControl w:val="0"/>
        <w:rPr>
          <w:lang w:val="es-ES_tradnl"/>
        </w:rPr>
      </w:pPr>
      <w:bookmarkStart w:id="22" w:name="lt_pId046"/>
      <w:r w:rsidRPr="006843E0">
        <w:rPr>
          <w:lang w:val="es-ES_tradnl"/>
        </w:rPr>
        <w:t>Durante la reunión se debatió una versión revisada del proyecto de principios orientadores para la racionalización de las Resoluciones, y se recibieron comentarios adicionales. Los delegados presentes en la sala se declararon generalmente conformes con la utilización de esos principios como marco para la elaboración de propuestas encaminadas a consolidar Resoluciones y presentar nuevas Resoluciones, adoptando un enfoque flexible que permita modificaciones adicionales antes de la CMDT-17</w:t>
      </w:r>
      <w:bookmarkEnd w:id="22"/>
      <w:r w:rsidRPr="006843E0">
        <w:rPr>
          <w:lang w:val="es-ES_tradnl"/>
        </w:rPr>
        <w:t>.</w:t>
      </w:r>
    </w:p>
    <w:p w:rsidR="00106E2C" w:rsidRPr="006843E0" w:rsidRDefault="00106E2C" w:rsidP="00206FB6">
      <w:pPr>
        <w:rPr>
          <w:lang w:val="es-ES_tradnl"/>
        </w:rPr>
      </w:pPr>
      <w:r w:rsidRPr="006843E0">
        <w:rPr>
          <w:lang w:val="es-ES_tradnl"/>
        </w:rPr>
        <w:lastRenderedPageBreak/>
        <w:t xml:space="preserve">El Presidente del GC-RR presentó el Documento </w:t>
      </w:r>
      <w:hyperlink r:id="rId22" w:history="1">
        <w:r w:rsidRPr="006843E0">
          <w:rPr>
            <w:bCs/>
            <w:color w:val="0000FF"/>
            <w:u w:val="single"/>
            <w:lang w:val="es-ES_tradnl"/>
          </w:rPr>
          <w:t>TDAG/CG-SR/6</w:t>
        </w:r>
      </w:hyperlink>
      <w:r w:rsidRPr="006843E0">
        <w:rPr>
          <w:bCs/>
          <w:szCs w:val="24"/>
          <w:lang w:val="es-ES_tradnl"/>
        </w:rPr>
        <w:t>, que contiene un cuadro detallado de correspondencia entre las Resoluciones y Recomendaciones vigentes de la CMDT y las Resoluciones de la PP, los Objetivos del UIT-D y los resultados/productos del UIT-D, con miras a racionalizarlos durante los preparativos de la CMDT-17</w:t>
      </w:r>
      <w:r w:rsidRPr="006843E0">
        <w:rPr>
          <w:lang w:val="es-ES_tradnl"/>
        </w:rPr>
        <w:t>. En el documento también se destacan cuestiones y temas comunes en las Resoluciones y Recomendaciones de la CMDT, y se indica un marco general para la racionalización de Resoluciones existentes y la armonización de nuevas Resoluciones propuestas para la CMDT-17. Los delegados acogieron con agrado el cuadro de correspondencia, que podrá servir de base para futuros debates y resultar útil para los trabajos de los miembros sobre sus propias propuestas.</w:t>
      </w:r>
    </w:p>
    <w:p w:rsidR="00106E2C" w:rsidRPr="006843E0" w:rsidRDefault="00106E2C" w:rsidP="00206FB6">
      <w:pPr>
        <w:widowControl w:val="0"/>
        <w:rPr>
          <w:lang w:val="es-ES_tradnl"/>
        </w:rPr>
      </w:pPr>
      <w:bookmarkStart w:id="23" w:name="lt_pId051"/>
      <w:r w:rsidRPr="006843E0">
        <w:rPr>
          <w:lang w:val="es-ES_tradnl"/>
        </w:rPr>
        <w:t>El informe de la segunda reunión del GC-RR del GADT está disponible en línea (Documento </w:t>
      </w:r>
      <w:hyperlink r:id="rId23" w:history="1">
        <w:r w:rsidRPr="006843E0">
          <w:rPr>
            <w:rStyle w:val="Hyperlink"/>
            <w:lang w:val="es-ES_tradnl"/>
          </w:rPr>
          <w:t>TDAG/CG</w:t>
        </w:r>
        <w:r w:rsidRPr="006843E0">
          <w:rPr>
            <w:rStyle w:val="Hyperlink"/>
            <w:lang w:val="es-ES_tradnl"/>
          </w:rPr>
          <w:noBreakHyphen/>
          <w:t>SR/12</w:t>
        </w:r>
      </w:hyperlink>
      <w:r w:rsidRPr="006843E0">
        <w:rPr>
          <w:lang w:val="es-ES_tradnl"/>
        </w:rPr>
        <w:t>).</w:t>
      </w:r>
      <w:bookmarkEnd w:id="23"/>
    </w:p>
    <w:p w:rsidR="00106E2C" w:rsidRPr="006843E0" w:rsidRDefault="00106E2C" w:rsidP="00206FB6">
      <w:pPr>
        <w:pStyle w:val="Headingb"/>
        <w:rPr>
          <w:lang w:val="es-ES_tradnl"/>
        </w:rPr>
      </w:pPr>
      <w:r w:rsidRPr="006843E0">
        <w:rPr>
          <w:lang w:val="es-ES_tradnl"/>
        </w:rPr>
        <w:t>Tercera reunión del GC-RR</w:t>
      </w:r>
    </w:p>
    <w:p w:rsidR="00106E2C" w:rsidRPr="006843E0" w:rsidRDefault="00106E2C" w:rsidP="00206FB6">
      <w:pPr>
        <w:widowControl w:val="0"/>
        <w:rPr>
          <w:lang w:val="es-ES_tradnl"/>
        </w:rPr>
      </w:pPr>
      <w:bookmarkStart w:id="24" w:name="lt_pId053"/>
      <w:r w:rsidRPr="006843E0">
        <w:rPr>
          <w:lang w:val="es-ES_tradnl"/>
        </w:rPr>
        <w:t>La tercera reunión del GC-RR tuvo lugar en enero de 2017. Su objetivo era informar a los miembros de la UIT acerca de la situación de los trabajos sobre la racionalización de las Resoluciones desde la última reunión, y debatir el camino a seguir</w:t>
      </w:r>
      <w:bookmarkStart w:id="25" w:name="lt_pId054"/>
      <w:bookmarkEnd w:id="24"/>
      <w:r w:rsidRPr="006843E0">
        <w:rPr>
          <w:lang w:val="es-ES_tradnl"/>
        </w:rPr>
        <w:t>.</w:t>
      </w:r>
      <w:bookmarkEnd w:id="25"/>
    </w:p>
    <w:p w:rsidR="00106E2C" w:rsidRPr="006843E0" w:rsidRDefault="00106E2C" w:rsidP="00206FB6">
      <w:pPr>
        <w:rPr>
          <w:lang w:val="es-ES_tradnl"/>
        </w:rPr>
      </w:pPr>
      <w:bookmarkStart w:id="26" w:name="lt_pId055"/>
      <w:r w:rsidRPr="006843E0">
        <w:rPr>
          <w:lang w:val="es-ES_tradnl"/>
        </w:rPr>
        <w:t>El Dr. Sharafat, Presidente, presentó el proyecto de directrices para la racionalización de Resoluciones de la C</w:t>
      </w:r>
      <w:r w:rsidRPr="006843E0">
        <w:rPr>
          <w:szCs w:val="24"/>
          <w:lang w:val="es-ES_tradnl"/>
        </w:rPr>
        <w:t xml:space="preserve">MDT (Documento </w:t>
      </w:r>
      <w:hyperlink r:id="rId24" w:history="1">
        <w:r w:rsidRPr="006843E0">
          <w:rPr>
            <w:rStyle w:val="Hyperlink"/>
            <w:szCs w:val="24"/>
            <w:lang w:val="es-ES_tradnl"/>
          </w:rPr>
          <w:t>TDAG/CG-SR/14</w:t>
        </w:r>
      </w:hyperlink>
      <w:r w:rsidRPr="006843E0">
        <w:rPr>
          <w:szCs w:val="24"/>
          <w:lang w:val="es-ES_tradnl"/>
        </w:rPr>
        <w:t xml:space="preserve">). Declaró que el documento era un instrumento útil </w:t>
      </w:r>
      <w:r w:rsidRPr="006843E0">
        <w:rPr>
          <w:lang w:val="es-ES_tradnl"/>
        </w:rPr>
        <w:t>para ayudar a los miembros a preparar la CMDT-17 a fin de que sea más productiva y eficiente. Los principios orientadores están estructurados en dos segmentos, racionalización de Resoluciones existentes y elaboración de Resoluciones nuevas, cuyo motivo es el mismo. El Dr. Sharafat subrayó que la racionalización tiene por objeto armonizar y mejorar la eficacia de las Resoluciones de la CMDT. La reducción del número de Resoluciones también permitiría limitar el número de duplicaciones con el Plan Operacional del UIT-D y las Resoluciones de la Conferencia de Plenipotenciarios</w:t>
      </w:r>
      <w:bookmarkStart w:id="27" w:name="lt_pId059"/>
      <w:bookmarkEnd w:id="26"/>
      <w:r w:rsidRPr="006843E0">
        <w:rPr>
          <w:lang w:val="es-ES_tradnl"/>
        </w:rPr>
        <w:t>.</w:t>
      </w:r>
      <w:bookmarkEnd w:id="27"/>
    </w:p>
    <w:p w:rsidR="00106E2C" w:rsidRPr="006843E0" w:rsidRDefault="00106E2C" w:rsidP="00206FB6">
      <w:pPr>
        <w:rPr>
          <w:lang w:val="es-ES_tradnl"/>
        </w:rPr>
      </w:pPr>
      <w:bookmarkStart w:id="28" w:name="lt_pId060"/>
      <w:r w:rsidRPr="006843E0">
        <w:rPr>
          <w:lang w:val="es-ES_tradnl"/>
        </w:rPr>
        <w:t xml:space="preserve">La reunión tuvo un debate sobre el proyecto de principios orientadores y efectuó modificaciones adicionales. La última versión de los principios orientadores figura en el </w:t>
      </w:r>
      <w:r w:rsidRPr="006843E0">
        <w:rPr>
          <w:b/>
          <w:bCs/>
          <w:lang w:val="es-ES_tradnl"/>
        </w:rPr>
        <w:t>Anexo 1</w:t>
      </w:r>
      <w:r w:rsidRPr="006843E0">
        <w:rPr>
          <w:lang w:val="es-ES_tradnl"/>
        </w:rPr>
        <w:t xml:space="preserve"> al presente documento</w:t>
      </w:r>
      <w:bookmarkStart w:id="29" w:name="lt_pId061"/>
      <w:bookmarkEnd w:id="28"/>
      <w:r w:rsidRPr="006843E0">
        <w:rPr>
          <w:lang w:val="es-ES_tradnl"/>
        </w:rPr>
        <w:t>.</w:t>
      </w:r>
      <w:bookmarkEnd w:id="29"/>
    </w:p>
    <w:p w:rsidR="00106E2C" w:rsidRPr="006843E0" w:rsidRDefault="00106E2C" w:rsidP="00206FB6">
      <w:pPr>
        <w:rPr>
          <w:lang w:val="es-ES_tradnl"/>
        </w:rPr>
      </w:pPr>
      <w:bookmarkStart w:id="30" w:name="lt_pId062"/>
      <w:r w:rsidRPr="006843E0">
        <w:rPr>
          <w:lang w:val="es-ES_tradnl"/>
        </w:rPr>
        <w:t>El Dr. Sharafat recordó que el proyecto de directrices todavía puede ser modificado y seguirá cambiando hasta la CMDT-17, ya que se trata de un conjunto de reglas no vinculantes útiles para garantizar la coherencia en el cuerpo de Resoluciones. También aconsejó someter nuevas Resoluciones únicamente cuando fueran necesarias y los asuntos tratados no hubieran sido abordados ya</w:t>
      </w:r>
      <w:bookmarkStart w:id="31" w:name="lt_pId063"/>
      <w:bookmarkEnd w:id="30"/>
      <w:r w:rsidRPr="006843E0">
        <w:rPr>
          <w:lang w:val="es-ES_tradnl"/>
        </w:rPr>
        <w:t>.</w:t>
      </w:r>
      <w:bookmarkEnd w:id="31"/>
    </w:p>
    <w:p w:rsidR="00106E2C" w:rsidRPr="006843E0" w:rsidRDefault="00106E2C" w:rsidP="00206FB6">
      <w:pPr>
        <w:rPr>
          <w:lang w:val="es-ES_tradnl"/>
        </w:rPr>
      </w:pPr>
      <w:bookmarkStart w:id="32" w:name="lt_pId064"/>
      <w:r w:rsidRPr="006843E0">
        <w:rPr>
          <w:lang w:val="es-ES_tradnl"/>
        </w:rPr>
        <w:t>El Dr. Sharafat también alentó a los países a trabajar en sus regiones en la elaboración de propuestas concretas y a elaborar posiciones comunes sobre el tema de la racionalización de las Resoluciones.</w:t>
      </w:r>
      <w:bookmarkEnd w:id="32"/>
    </w:p>
    <w:p w:rsidR="00106E2C" w:rsidRPr="006843E0" w:rsidRDefault="00106E2C" w:rsidP="00206FB6">
      <w:pPr>
        <w:rPr>
          <w:lang w:val="es-ES_tradnl"/>
        </w:rPr>
      </w:pPr>
      <w:bookmarkStart w:id="33" w:name="lt_pId065"/>
      <w:r w:rsidRPr="006843E0">
        <w:rPr>
          <w:lang w:val="es-ES_tradnl"/>
        </w:rPr>
        <w:t>El informe de la tercera reunión del GC-RR del GADT está disponible en línea (Documento </w:t>
      </w:r>
      <w:bookmarkEnd w:id="33"/>
      <w:r w:rsidRPr="006843E0">
        <w:rPr>
          <w:lang w:val="es-ES_tradnl"/>
        </w:rPr>
        <w:fldChar w:fldCharType="begin"/>
      </w:r>
      <w:r w:rsidRPr="006843E0">
        <w:rPr>
          <w:lang w:val="es-ES_tradnl"/>
        </w:rPr>
        <w:instrText xml:space="preserve"> HYPERLINK "https://www.itu.int/md/D14-TDAG21.CG.SRES-C-0016/es" </w:instrText>
      </w:r>
      <w:r w:rsidRPr="006843E0">
        <w:rPr>
          <w:lang w:val="es-ES_tradnl"/>
        </w:rPr>
        <w:fldChar w:fldCharType="separate"/>
      </w:r>
      <w:r w:rsidRPr="006843E0">
        <w:rPr>
          <w:rStyle w:val="Hyperlink"/>
          <w:lang w:val="es-ES_tradnl"/>
        </w:rPr>
        <w:t>TDAG/CG-SR/16</w:t>
      </w:r>
      <w:r w:rsidRPr="006843E0">
        <w:rPr>
          <w:lang w:val="es-ES_tradnl"/>
        </w:rPr>
        <w:fldChar w:fldCharType="end"/>
      </w:r>
      <w:r w:rsidRPr="006843E0">
        <w:rPr>
          <w:lang w:val="es-ES_tradnl"/>
        </w:rPr>
        <w:t>).</w:t>
      </w:r>
    </w:p>
    <w:p w:rsidR="00106E2C" w:rsidRPr="006843E0" w:rsidRDefault="00106E2C" w:rsidP="00206FB6">
      <w:pPr>
        <w:pStyle w:val="Headingb"/>
        <w:rPr>
          <w:lang w:val="es-ES_tradnl"/>
        </w:rPr>
      </w:pPr>
      <w:r w:rsidRPr="006843E0">
        <w:rPr>
          <w:lang w:val="es-ES_tradnl"/>
        </w:rPr>
        <w:t>Cuarta reunión del GC-RR</w:t>
      </w:r>
    </w:p>
    <w:p w:rsidR="00106E2C" w:rsidRPr="006843E0" w:rsidRDefault="00106E2C" w:rsidP="00206FB6">
      <w:pPr>
        <w:rPr>
          <w:bCs/>
          <w:lang w:val="es-ES_tradnl"/>
        </w:rPr>
      </w:pPr>
      <w:r w:rsidRPr="006843E0">
        <w:rPr>
          <w:lang w:val="es-ES_tradnl"/>
        </w:rPr>
        <w:t>La cuarta reunión del GC-RR se celebró el 3 de abril de 2017.</w:t>
      </w:r>
    </w:p>
    <w:p w:rsidR="00106E2C" w:rsidRPr="006843E0" w:rsidRDefault="00106E2C" w:rsidP="00206FB6">
      <w:pPr>
        <w:rPr>
          <w:bCs/>
          <w:lang w:val="es-ES_tradnl"/>
        </w:rPr>
      </w:pPr>
      <w:r w:rsidRPr="006843E0">
        <w:rPr>
          <w:bCs/>
          <w:lang w:val="es-ES_tradnl"/>
        </w:rPr>
        <w:t xml:space="preserve">En el Documento </w:t>
      </w:r>
      <w:hyperlink r:id="rId25" w:history="1">
        <w:r w:rsidRPr="006843E0">
          <w:rPr>
            <w:rStyle w:val="Hyperlink"/>
            <w:lang w:val="es-ES_tradnl"/>
          </w:rPr>
          <w:t>TDAG/CG-SR/18</w:t>
        </w:r>
      </w:hyperlink>
      <w:r w:rsidRPr="006843E0">
        <w:rPr>
          <w:bCs/>
          <w:lang w:val="es-ES_tradnl"/>
        </w:rPr>
        <w:t xml:space="preserve"> se presenta la propuesta</w:t>
      </w:r>
      <w:r w:rsidR="00E653B8">
        <w:rPr>
          <w:szCs w:val="24"/>
          <w:lang w:val="es-ES_tradnl"/>
        </w:rPr>
        <w:t xml:space="preserve"> </w:t>
      </w:r>
      <w:r w:rsidRPr="006843E0">
        <w:rPr>
          <w:szCs w:val="24"/>
          <w:lang w:val="es-ES_tradnl"/>
        </w:rPr>
        <w:t xml:space="preserve">Proyecto de fusión de la Resolución 46 (Prestación de asistencia a las comunidades indígenas y promoción de las mismas en todo el mundo: la sociedad de la información a través de las tecnologías de la información y la comunicación) y la Resolución 68 "Asistencia a los pueblos indígenas en el marco de las actividades </w:t>
      </w:r>
      <w:r w:rsidRPr="006843E0">
        <w:rPr>
          <w:szCs w:val="24"/>
          <w:lang w:val="es-ES_tradnl"/>
        </w:rPr>
        <w:lastRenderedPageBreak/>
        <w:t xml:space="preserve">de la Oficina de Desarrollo de las Telecomunicaciones y en sus programas conexos". En el </w:t>
      </w:r>
      <w:r w:rsidRPr="006843E0">
        <w:rPr>
          <w:bCs/>
          <w:szCs w:val="24"/>
          <w:lang w:val="es-ES_tradnl"/>
        </w:rPr>
        <w:t xml:space="preserve">Documento </w:t>
      </w:r>
      <w:hyperlink r:id="rId26" w:history="1">
        <w:r w:rsidRPr="006843E0">
          <w:rPr>
            <w:rStyle w:val="Hyperlink"/>
            <w:lang w:val="es-ES_tradnl"/>
          </w:rPr>
          <w:t>TDAG/CG-SR/19</w:t>
        </w:r>
      </w:hyperlink>
      <w:r w:rsidRPr="006843E0">
        <w:rPr>
          <w:bCs/>
          <w:szCs w:val="24"/>
          <w:lang w:val="es-ES_tradnl"/>
        </w:rPr>
        <w:t xml:space="preserve"> se presenta el</w:t>
      </w:r>
      <w:r w:rsidRPr="006843E0">
        <w:rPr>
          <w:szCs w:val="24"/>
          <w:lang w:val="es-ES_tradnl"/>
        </w:rPr>
        <w:t xml:space="preserve"> </w:t>
      </w:r>
      <w:r w:rsidRPr="006843E0">
        <w:rPr>
          <w:bCs/>
          <w:lang w:val="es-ES_tradnl"/>
        </w:rPr>
        <w:t>Proyecto de fusión de la Resolución 50 (Rev. Dubái, 2014) (Integración óptima de las tecnologías de la información y la comunicación) y la Resolución 54 (Rev. Dubái, 2014) "Aplicaciones de las tecnologías de la información y la comunicación".</w:t>
      </w:r>
    </w:p>
    <w:p w:rsidR="00106E2C" w:rsidRPr="006843E0" w:rsidRDefault="00106E2C" w:rsidP="00206FB6">
      <w:pPr>
        <w:rPr>
          <w:lang w:val="es-ES_tradnl"/>
        </w:rPr>
      </w:pPr>
      <w:r w:rsidRPr="006843E0">
        <w:rPr>
          <w:bCs/>
          <w:lang w:val="es-ES_tradnl"/>
        </w:rPr>
        <w:t>Estos documentos ya se presentaron y debatieron en la RPR-Américas y se volverán a estudiar en la próxima reunión de la CITEL a fin de elaborar una propuesta regional. La reunión tomó nota de los documentos y dio las gracias por las contribuciones.</w:t>
      </w:r>
    </w:p>
    <w:p w:rsidR="00106E2C" w:rsidRPr="006843E0" w:rsidRDefault="00106E2C" w:rsidP="00206FB6">
      <w:pPr>
        <w:rPr>
          <w:lang w:val="es-ES_tradnl"/>
        </w:rPr>
      </w:pPr>
      <w:r w:rsidRPr="006843E0">
        <w:rPr>
          <w:lang w:val="es-ES_tradnl"/>
        </w:rPr>
        <w:t xml:space="preserve">El Dr. Sharafat, Presidente, presentó el proyecto de directrices para la racionalización de Resoluciones de la CMDT (Anexo 1 al Documento </w:t>
      </w:r>
      <w:hyperlink r:id="rId27" w:history="1">
        <w:r w:rsidRPr="006843E0">
          <w:rPr>
            <w:rStyle w:val="Hyperlink"/>
            <w:lang w:val="es-ES_tradnl"/>
          </w:rPr>
          <w:t>TDAG/CG-SR/16</w:t>
        </w:r>
      </w:hyperlink>
      <w:r w:rsidRPr="006843E0">
        <w:rPr>
          <w:lang w:val="es-ES_tradnl"/>
        </w:rPr>
        <w:t>)</w:t>
      </w:r>
      <w:r w:rsidRPr="006843E0">
        <w:rPr>
          <w:bCs/>
          <w:szCs w:val="24"/>
          <w:lang w:val="es-ES_tradnl"/>
        </w:rPr>
        <w:t xml:space="preserve">. El Dr. Sharafat </w:t>
      </w:r>
      <w:r w:rsidRPr="006843E0">
        <w:rPr>
          <w:lang w:val="es-ES_tradnl"/>
        </w:rPr>
        <w:t>explicó que la racionalización tiene por objeto armonizar y mejorar la eficacia de las Resoluciones de la CMDT. La reducción del número de Resoluciones también permitiría limitar el número de duplicaciones con el Plan Operacional de la BDT y las Resoluciones de la Conferencia de Plenipotenciarios. Insistió en que el proyecto de directrices tiene por objetivo servir de herramienta para racionalizar tanto las Resoluciones nuevas como las ya existentes.</w:t>
      </w:r>
    </w:p>
    <w:p w:rsidR="00106E2C" w:rsidRPr="006843E0" w:rsidRDefault="00106E2C" w:rsidP="00206FB6">
      <w:pPr>
        <w:rPr>
          <w:lang w:val="es-ES_tradnl"/>
        </w:rPr>
      </w:pPr>
      <w:r w:rsidRPr="006843E0">
        <w:rPr>
          <w:lang w:val="es-ES_tradnl"/>
        </w:rPr>
        <w:t xml:space="preserve">Los delegados propusieron diversas modificaciones formales, que se reflejan en la última versión revisada del proyecto que se presenta en el </w:t>
      </w:r>
      <w:r w:rsidRPr="006843E0">
        <w:rPr>
          <w:b/>
          <w:bCs/>
          <w:lang w:val="es-ES_tradnl"/>
        </w:rPr>
        <w:t>Anexo 1</w:t>
      </w:r>
      <w:r w:rsidRPr="006843E0">
        <w:rPr>
          <w:lang w:val="es-ES_tradnl"/>
        </w:rPr>
        <w:t>.</w:t>
      </w:r>
    </w:p>
    <w:p w:rsidR="00106E2C" w:rsidRPr="006843E0" w:rsidRDefault="00106E2C" w:rsidP="00206FB6">
      <w:pPr>
        <w:rPr>
          <w:lang w:val="es-ES_tradnl"/>
        </w:rPr>
      </w:pPr>
      <w:r w:rsidRPr="006843E0">
        <w:rPr>
          <w:lang w:val="es-ES_tradnl"/>
        </w:rPr>
        <w:t xml:space="preserve">El Dr. Sharafat señaló a los presentes el cuadro detallado de correspondencia entre las Resoluciones y Recomendaciones vigentes de la CMDT y las Resoluciones de la PP, los Objetivos del UIT-D y los resultados/productos del UIT-D, con miras a racionalizarlos durante los preparativos de la CMDT-17 (Documento </w:t>
      </w:r>
      <w:hyperlink r:id="rId28" w:history="1">
        <w:r w:rsidRPr="006843E0">
          <w:rPr>
            <w:rStyle w:val="Hyperlink"/>
            <w:lang w:val="es-ES_tradnl"/>
          </w:rPr>
          <w:t>TDAG/CG-SR/6</w:t>
        </w:r>
      </w:hyperlink>
      <w:r w:rsidRPr="006843E0">
        <w:rPr>
          <w:lang w:val="es-ES_tradnl"/>
        </w:rPr>
        <w:t>). En el documento también se destacan cuestiones y temas comunes en las Resoluciones y Recomendaciones de la CMDT, y se indica un marco general para categorizarlas en función del proyecto de directrices para la racionalización de las Resoluciones de la CMDT.</w:t>
      </w:r>
    </w:p>
    <w:p w:rsidR="00106E2C" w:rsidRDefault="00106E2C" w:rsidP="00206FB6">
      <w:pPr>
        <w:rPr>
          <w:lang w:val="es-ES_tradnl"/>
        </w:rPr>
      </w:pPr>
      <w:r w:rsidRPr="006843E0">
        <w:rPr>
          <w:lang w:val="es-ES_tradnl"/>
        </w:rPr>
        <w:t>El informe de la cuarta reunión del GC-RR del GADT está disponible en línea</w:t>
      </w:r>
      <w:r w:rsidRPr="006843E0">
        <w:rPr>
          <w:highlight w:val="cyan"/>
          <w:lang w:val="es-ES_tradnl"/>
        </w:rPr>
        <w:t xml:space="preserve"> </w:t>
      </w:r>
      <w:r w:rsidRPr="006843E0">
        <w:rPr>
          <w:lang w:val="es-ES_tradnl"/>
        </w:rPr>
        <w:t>(Documento </w:t>
      </w:r>
      <w:hyperlink r:id="rId29" w:history="1">
        <w:r w:rsidRPr="006843E0">
          <w:rPr>
            <w:rStyle w:val="Hyperlink"/>
            <w:lang w:val="es-ES_tradnl"/>
          </w:rPr>
          <w:t>TDAG/CG-SR/20</w:t>
        </w:r>
      </w:hyperlink>
      <w:r w:rsidRPr="006843E0">
        <w:rPr>
          <w:lang w:val="es-ES_tradnl"/>
        </w:rPr>
        <w:t>).</w:t>
      </w:r>
    </w:p>
    <w:p w:rsidR="00106E2C" w:rsidRDefault="00106E2C" w:rsidP="00206FB6">
      <w:pPr>
        <w:pStyle w:val="Headingb"/>
        <w:rPr>
          <w:lang w:val="es-ES_tradnl"/>
        </w:rPr>
      </w:pPr>
      <w:r>
        <w:rPr>
          <w:lang w:val="es-ES_tradnl"/>
        </w:rPr>
        <w:t>Quinta reunión del GC-RR</w:t>
      </w:r>
    </w:p>
    <w:p w:rsidR="00106E2C" w:rsidRDefault="00106E2C" w:rsidP="00206FB6">
      <w:pPr>
        <w:rPr>
          <w:lang w:val="es-ES_tradnl"/>
        </w:rPr>
      </w:pPr>
      <w:r>
        <w:rPr>
          <w:lang w:val="es-ES_tradnl"/>
        </w:rPr>
        <w:t>La quinta reunión del GC-RR tuvo lugar el 10 de mayo de 2017.</w:t>
      </w:r>
    </w:p>
    <w:p w:rsidR="00106E2C" w:rsidRDefault="00106E2C" w:rsidP="00DD028D">
      <w:pPr>
        <w:rPr>
          <w:lang w:val="es-ES_tradnl"/>
        </w:rPr>
      </w:pPr>
      <w:r>
        <w:rPr>
          <w:lang w:val="es-ES_tradnl"/>
        </w:rPr>
        <w:t xml:space="preserve">El Documento 70 titulado </w:t>
      </w:r>
      <w:r w:rsidR="00DD028D">
        <w:rPr>
          <w:lang w:val="es-ES_tradnl"/>
        </w:rPr>
        <w:t>"</w:t>
      </w:r>
      <w:r>
        <w:rPr>
          <w:lang w:val="es-ES_tradnl"/>
        </w:rPr>
        <w:t xml:space="preserve">Propuesta para refundir la Resolución 17 </w:t>
      </w:r>
      <w:r w:rsidR="00DD028D">
        <w:rPr>
          <w:lang w:val="es-ES_tradnl"/>
        </w:rPr>
        <w:t>'</w:t>
      </w:r>
      <w:r w:rsidRPr="00ED4CF1">
        <w:rPr>
          <w:lang w:val="es-ES_tradnl"/>
        </w:rPr>
        <w:t>Ejecución en los planos nacional, reg</w:t>
      </w:r>
      <w:r w:rsidR="00DD028D">
        <w:rPr>
          <w:lang w:val="es-ES_tradnl"/>
        </w:rPr>
        <w:t xml:space="preserve">ional, interregional y mundial </w:t>
      </w:r>
      <w:r w:rsidRPr="00ED4CF1">
        <w:rPr>
          <w:lang w:val="es-ES_tradnl"/>
        </w:rPr>
        <w:t>de las iniciativas aprobadas por las regiones</w:t>
      </w:r>
      <w:r w:rsidR="00DD028D">
        <w:rPr>
          <w:lang w:val="es-ES_tradnl"/>
        </w:rPr>
        <w:t>'</w:t>
      </w:r>
      <w:r>
        <w:rPr>
          <w:lang w:val="es-ES_tradnl"/>
        </w:rPr>
        <w:t xml:space="preserve"> y la Resolución 32</w:t>
      </w:r>
      <w:r w:rsidR="00DD028D">
        <w:rPr>
          <w:lang w:val="es-ES_tradnl"/>
        </w:rPr>
        <w:t>"</w:t>
      </w:r>
      <w:r>
        <w:rPr>
          <w:lang w:val="es-ES_tradnl"/>
        </w:rPr>
        <w:t>, fue presentado por el representante de Singapur. Contiene una propuesta para refundir las R</w:t>
      </w:r>
      <w:r w:rsidR="00DD028D">
        <w:rPr>
          <w:lang w:val="es-ES_tradnl"/>
        </w:rPr>
        <w:t xml:space="preserve">esoluciones 17 y 32 de la CMDT </w:t>
      </w:r>
      <w:r>
        <w:rPr>
          <w:lang w:val="es-ES_tradnl"/>
        </w:rPr>
        <w:t>para racionalizar las referencias a la implementación de las iniciativas regionales en los planos mundial y regional.</w:t>
      </w:r>
    </w:p>
    <w:p w:rsidR="00106E2C" w:rsidRDefault="00106E2C" w:rsidP="00DD028D">
      <w:pPr>
        <w:rPr>
          <w:lang w:val="es-ES_tradnl"/>
        </w:rPr>
      </w:pPr>
      <w:r>
        <w:rPr>
          <w:lang w:val="es-ES_tradnl"/>
        </w:rPr>
        <w:t xml:space="preserve">Documento 71: El Documento, titulado </w:t>
      </w:r>
      <w:r w:rsidR="00DD028D">
        <w:rPr>
          <w:lang w:val="es-ES_tradnl"/>
        </w:rPr>
        <w:t>"</w:t>
      </w:r>
      <w:r>
        <w:rPr>
          <w:lang w:val="es-ES_tradnl"/>
        </w:rPr>
        <w:t xml:space="preserve">Propuesta para refundir la Resolución 37 </w:t>
      </w:r>
      <w:r w:rsidR="00DD028D">
        <w:rPr>
          <w:lang w:val="es-ES_tradnl"/>
        </w:rPr>
        <w:t>'</w:t>
      </w:r>
      <w:r>
        <w:rPr>
          <w:lang w:val="es-ES_tradnl"/>
        </w:rPr>
        <w:t>Reducción de la brecha digital</w:t>
      </w:r>
      <w:r w:rsidR="00DD028D">
        <w:rPr>
          <w:lang w:val="es-ES_tradnl"/>
        </w:rPr>
        <w:t>'</w:t>
      </w:r>
      <w:r>
        <w:rPr>
          <w:lang w:val="es-ES_tradnl"/>
        </w:rPr>
        <w:t xml:space="preserve"> y la Resolución 50</w:t>
      </w:r>
      <w:r w:rsidR="00DD028D">
        <w:rPr>
          <w:lang w:val="es-ES_tradnl"/>
        </w:rPr>
        <w:t>"</w:t>
      </w:r>
      <w:r>
        <w:rPr>
          <w:lang w:val="es-ES_tradnl"/>
        </w:rPr>
        <w:t xml:space="preserve"> fue presentado por el representante de Singapur. Contiene una propuesta para refundir las R</w:t>
      </w:r>
      <w:r w:rsidR="00DD028D">
        <w:rPr>
          <w:lang w:val="es-ES_tradnl"/>
        </w:rPr>
        <w:t xml:space="preserve">esoluciones 37 y 50 de la CMDT </w:t>
      </w:r>
      <w:r>
        <w:rPr>
          <w:lang w:val="es-ES_tradnl"/>
        </w:rPr>
        <w:t>debido a su temática común relativa a la reducción de la brecha digital.</w:t>
      </w:r>
    </w:p>
    <w:p w:rsidR="00106E2C" w:rsidRDefault="00106E2C" w:rsidP="00DD028D">
      <w:pPr>
        <w:rPr>
          <w:lang w:val="es-ES_tradnl"/>
        </w:rPr>
      </w:pPr>
      <w:r>
        <w:rPr>
          <w:lang w:val="es-ES_tradnl"/>
        </w:rPr>
        <w:t>El representante de la Federación de Rusia tomó nota de las propuestas, evocando también las propuestas regionales de la CRC para racionalizar las Resoluciones 17 y 32 así como las Resoluciones 37 y 50, e informó a la reunión que la CRC se complacería en colaborar con Singapur o el Grupo de Asia</w:t>
      </w:r>
      <w:r w:rsidR="00DD028D">
        <w:rPr>
          <w:lang w:val="es-ES_tradnl"/>
        </w:rPr>
        <w:t>-</w:t>
      </w:r>
      <w:r>
        <w:rPr>
          <w:lang w:val="es-ES_tradnl"/>
        </w:rPr>
        <w:t xml:space="preserve">Pacífico para acercar posturas. El presentador de Singapur acogió con agrado la propuesta. Un representante de Sudán también declaró que el Grupo Regional </w:t>
      </w:r>
      <w:r w:rsidR="00DD028D">
        <w:rPr>
          <w:lang w:val="es-ES_tradnl"/>
        </w:rPr>
        <w:t xml:space="preserve">Árabe </w:t>
      </w:r>
      <w:r>
        <w:rPr>
          <w:lang w:val="es-ES_tradnl"/>
        </w:rPr>
        <w:t>apoyaba la fusión de las dos Resoluciones.</w:t>
      </w:r>
    </w:p>
    <w:p w:rsidR="00106E2C" w:rsidRDefault="00106E2C" w:rsidP="00DD028D">
      <w:pPr>
        <w:rPr>
          <w:lang w:val="es-ES_tradnl"/>
        </w:rPr>
      </w:pPr>
      <w:r>
        <w:rPr>
          <w:lang w:val="es-ES_tradnl"/>
        </w:rPr>
        <w:lastRenderedPageBreak/>
        <w:t xml:space="preserve">La reunión tomó nota de los documentos y expresó su agradecimiento por las contribuciones. El Presidente del GC-RR destacó que </w:t>
      </w:r>
      <w:r w:rsidR="00DD028D">
        <w:rPr>
          <w:lang w:val="es-ES_tradnl"/>
        </w:rPr>
        <w:t>l</w:t>
      </w:r>
      <w:r>
        <w:rPr>
          <w:lang w:val="es-ES_tradnl"/>
        </w:rPr>
        <w:t>as propuestas comunes regionales y las propuestas regionales conjuntas podían facilitar en gran medida las labores de la próxima CMDT-17 y sentar las bases para reducir de manera significativa el número de Resoluciones, tanto las existentes como las nuevas.</w:t>
      </w:r>
    </w:p>
    <w:p w:rsidR="00106E2C" w:rsidRDefault="00106E2C" w:rsidP="00DD028D">
      <w:pPr>
        <w:rPr>
          <w:lang w:val="es-ES_tradnl"/>
        </w:rPr>
      </w:pPr>
      <w:r>
        <w:rPr>
          <w:lang w:val="es-ES_tradnl"/>
        </w:rPr>
        <w:t xml:space="preserve">Un representante de INTEL sugirió que se revisara la Resolución 43 </w:t>
      </w:r>
      <w:r w:rsidR="00DD028D">
        <w:rPr>
          <w:lang w:val="es-ES_tradnl"/>
        </w:rPr>
        <w:t>"</w:t>
      </w:r>
      <w:r w:rsidRPr="00DD028D">
        <w:rPr>
          <w:b/>
          <w:bCs/>
          <w:lang w:val="es-ES_tradnl"/>
        </w:rPr>
        <w:t>Asistencia para la implantación de las Telecomunicaciones Móviles Internacionales (IMT)</w:t>
      </w:r>
      <w:r w:rsidR="00DD028D">
        <w:rPr>
          <w:lang w:val="es-ES_tradnl"/>
        </w:rPr>
        <w:t>"</w:t>
      </w:r>
      <w:r>
        <w:rPr>
          <w:lang w:val="es-ES_tradnl"/>
        </w:rPr>
        <w:t xml:space="preserve"> a fin de reflejar los avances tecnológicos, especialmente en lo que atañe a las IMT-2020, así como las últimas decisiones de la Conferencia Mundial de Radiocomunicaciones (CMR) y de la Asamblea Mundial de Normalización de las Telecomunicaciones (AMNT). La reunión tomó nota de la contribución.</w:t>
      </w:r>
    </w:p>
    <w:p w:rsidR="00106E2C" w:rsidRDefault="00106E2C" w:rsidP="00DD028D">
      <w:pPr>
        <w:rPr>
          <w:lang w:val="es-ES_tradnl"/>
        </w:rPr>
      </w:pPr>
      <w:r>
        <w:rPr>
          <w:lang w:val="es-ES_tradnl"/>
        </w:rPr>
        <w:t>El informe completo de la quinta reunión del GC-RR puede consultarse en línea (Documento</w:t>
      </w:r>
      <w:r w:rsidR="00DD028D">
        <w:rPr>
          <w:lang w:val="es-ES_tradnl"/>
        </w:rPr>
        <w:t> </w:t>
      </w:r>
      <w:hyperlink r:id="rId30" w:history="1">
        <w:r w:rsidRPr="00D95215">
          <w:rPr>
            <w:rStyle w:val="Hyperlink"/>
            <w:lang w:val="es-ES_tradnl"/>
          </w:rPr>
          <w:t>TDAG/CG-SR/23</w:t>
        </w:r>
      </w:hyperlink>
      <w:r>
        <w:rPr>
          <w:lang w:val="es-ES_tradnl"/>
        </w:rPr>
        <w:t>).</w:t>
      </w:r>
    </w:p>
    <w:p w:rsidR="00106E2C" w:rsidRPr="006843E0" w:rsidRDefault="00106E2C" w:rsidP="00DD028D">
      <w:pPr>
        <w:pStyle w:val="Heading1"/>
        <w:rPr>
          <w:lang w:val="es-ES_tradnl"/>
        </w:rPr>
      </w:pPr>
      <w:bookmarkStart w:id="34" w:name="lt_pId066"/>
      <w:r w:rsidRPr="006843E0">
        <w:rPr>
          <w:lang w:val="es-ES_tradnl"/>
        </w:rPr>
        <w:t>3</w:t>
      </w:r>
      <w:r w:rsidRPr="006843E0">
        <w:rPr>
          <w:lang w:val="es-ES_tradnl"/>
        </w:rPr>
        <w:tab/>
        <w:t>Presentación de los debates respecto de la racionalización de Resoluciones en las RPR</w:t>
      </w:r>
      <w:bookmarkEnd w:id="34"/>
      <w:r w:rsidRPr="006843E0">
        <w:rPr>
          <w:lang w:val="es-ES_tradnl"/>
        </w:rPr>
        <w:t xml:space="preserve"> </w:t>
      </w:r>
    </w:p>
    <w:p w:rsidR="00106E2C" w:rsidRPr="006843E0" w:rsidRDefault="00106E2C" w:rsidP="00206FB6">
      <w:pPr>
        <w:pStyle w:val="Headingb"/>
        <w:rPr>
          <w:lang w:val="es-ES_tradnl"/>
        </w:rPr>
      </w:pPr>
      <w:bookmarkStart w:id="35" w:name="lt_pId067"/>
      <w:r w:rsidRPr="006843E0">
        <w:rPr>
          <w:lang w:val="es-ES_tradnl"/>
        </w:rPr>
        <w:t>RPR-C</w:t>
      </w:r>
      <w:bookmarkEnd w:id="35"/>
      <w:r w:rsidRPr="006843E0">
        <w:rPr>
          <w:lang w:val="es-ES_tradnl"/>
        </w:rPr>
        <w:t>EI</w:t>
      </w:r>
    </w:p>
    <w:p w:rsidR="00106E2C" w:rsidRPr="006843E0" w:rsidRDefault="00106E2C" w:rsidP="00206FB6">
      <w:pPr>
        <w:rPr>
          <w:lang w:val="es-ES_tradnl"/>
        </w:rPr>
      </w:pPr>
      <w:bookmarkStart w:id="36" w:name="lt_pId068"/>
      <w:r w:rsidRPr="006843E0">
        <w:rPr>
          <w:lang w:val="es-ES_tradnl"/>
        </w:rPr>
        <w:t>Un documento resumido sobre los trabajos del GC-RR del GADT se sometió a la RPR-CEI. La reunión acogió con agrado el documento y tomó nota de él</w:t>
      </w:r>
      <w:bookmarkStart w:id="37" w:name="lt_pId069"/>
      <w:bookmarkEnd w:id="36"/>
      <w:r w:rsidRPr="006843E0">
        <w:rPr>
          <w:lang w:val="es-ES_tradnl"/>
        </w:rPr>
        <w:t>.</w:t>
      </w:r>
      <w:bookmarkEnd w:id="37"/>
      <w:r w:rsidRPr="006843E0">
        <w:rPr>
          <w:lang w:val="es-ES_tradnl"/>
        </w:rPr>
        <w:t xml:space="preserve"> </w:t>
      </w:r>
    </w:p>
    <w:p w:rsidR="00106E2C" w:rsidRPr="006843E0" w:rsidRDefault="00106E2C" w:rsidP="00206FB6">
      <w:pPr>
        <w:rPr>
          <w:lang w:val="es-ES_tradnl"/>
        </w:rPr>
      </w:pPr>
      <w:bookmarkStart w:id="38" w:name="lt_pId070"/>
      <w:r w:rsidRPr="006843E0">
        <w:rPr>
          <w:lang w:val="es-ES_tradnl"/>
        </w:rPr>
        <w:t>Las propuestas siguiente</w:t>
      </w:r>
      <w:r>
        <w:rPr>
          <w:lang w:val="es-ES_tradnl"/>
        </w:rPr>
        <w:t>s</w:t>
      </w:r>
      <w:r w:rsidRPr="006843E0">
        <w:rPr>
          <w:lang w:val="es-ES_tradnl"/>
        </w:rPr>
        <w:t xml:space="preserve"> se presentaron en la RPR-CEI:</w:t>
      </w:r>
      <w:bookmarkEnd w:id="38"/>
    </w:p>
    <w:p w:rsidR="00106E2C" w:rsidRPr="006843E0" w:rsidRDefault="00106E2C" w:rsidP="00206FB6">
      <w:pPr>
        <w:pStyle w:val="enumlev1"/>
        <w:ind w:left="0" w:firstLine="0"/>
        <w:rPr>
          <w:b/>
          <w:lang w:val="es-ES_tradnl"/>
        </w:rPr>
      </w:pPr>
      <w:r w:rsidRPr="006843E0">
        <w:rPr>
          <w:lang w:val="es-ES_tradnl"/>
        </w:rPr>
        <w:t>•</w:t>
      </w:r>
      <w:r w:rsidRPr="006843E0">
        <w:rPr>
          <w:lang w:val="es-ES_tradnl"/>
        </w:rPr>
        <w:tab/>
      </w:r>
      <w:hyperlink r:id="rId31" w:history="1">
        <w:r w:rsidRPr="00D53F07">
          <w:rPr>
            <w:rStyle w:val="Hyperlink"/>
            <w:lang w:val="es-ES_tradnl"/>
          </w:rPr>
          <w:t>Documento 23</w:t>
        </w:r>
      </w:hyperlink>
      <w:r w:rsidRPr="006843E0">
        <w:rPr>
          <w:lang w:val="es-ES_tradnl"/>
        </w:rPr>
        <w:t xml:space="preserve"> titulado </w:t>
      </w:r>
      <w:r w:rsidRPr="006843E0">
        <w:rPr>
          <w:b/>
          <w:i/>
          <w:iCs/>
          <w:lang w:val="es-ES_tradnl"/>
        </w:rPr>
        <w:t>Propuesta de fusión de las Resoluciones 1 y 31</w:t>
      </w:r>
    </w:p>
    <w:p w:rsidR="00106E2C" w:rsidRPr="006843E0" w:rsidRDefault="00106E2C" w:rsidP="00206FB6">
      <w:pPr>
        <w:pStyle w:val="enumlev1"/>
        <w:ind w:left="0" w:firstLine="0"/>
        <w:rPr>
          <w:b/>
          <w:i/>
          <w:iCs/>
          <w:lang w:val="es-ES_tradnl"/>
        </w:rPr>
      </w:pPr>
      <w:bookmarkStart w:id="39" w:name="lt_pId071"/>
      <w:r w:rsidRPr="006843E0">
        <w:rPr>
          <w:lang w:val="es-ES_tradnl"/>
        </w:rPr>
        <w:t>•</w:t>
      </w:r>
      <w:r w:rsidRPr="006843E0">
        <w:rPr>
          <w:lang w:val="es-ES_tradnl"/>
        </w:rPr>
        <w:tab/>
      </w:r>
      <w:hyperlink r:id="rId32" w:history="1">
        <w:r w:rsidRPr="006843E0">
          <w:rPr>
            <w:rStyle w:val="Hyperlink"/>
            <w:bCs/>
            <w:lang w:val="es-ES_tradnl"/>
          </w:rPr>
          <w:t>Documento 24</w:t>
        </w:r>
      </w:hyperlink>
      <w:r w:rsidRPr="006843E0">
        <w:rPr>
          <w:lang w:val="es-ES_tradnl"/>
        </w:rPr>
        <w:t xml:space="preserve"> titulado </w:t>
      </w:r>
      <w:r w:rsidRPr="006843E0">
        <w:rPr>
          <w:b/>
          <w:bCs/>
          <w:i/>
          <w:iCs/>
          <w:lang w:val="es-ES_tradnl"/>
        </w:rPr>
        <w:t xml:space="preserve">Propuesta de fusión de las Resoluciones 17 y </w:t>
      </w:r>
      <w:r w:rsidRPr="006843E0">
        <w:rPr>
          <w:b/>
          <w:i/>
          <w:iCs/>
          <w:lang w:val="es-ES_tradnl"/>
        </w:rPr>
        <w:t>32</w:t>
      </w:r>
      <w:bookmarkEnd w:id="39"/>
    </w:p>
    <w:p w:rsidR="00106E2C" w:rsidRPr="006843E0" w:rsidRDefault="00106E2C" w:rsidP="00206FB6">
      <w:pPr>
        <w:pStyle w:val="enumlev1"/>
        <w:ind w:left="0" w:firstLine="0"/>
        <w:rPr>
          <w:b/>
          <w:i/>
          <w:iCs/>
          <w:lang w:val="es-ES_tradnl"/>
        </w:rPr>
      </w:pPr>
      <w:bookmarkStart w:id="40" w:name="lt_pId072"/>
      <w:r w:rsidRPr="006843E0">
        <w:rPr>
          <w:lang w:val="es-ES_tradnl"/>
        </w:rPr>
        <w:t>•</w:t>
      </w:r>
      <w:r w:rsidRPr="006843E0">
        <w:rPr>
          <w:lang w:val="es-ES_tradnl"/>
        </w:rPr>
        <w:tab/>
      </w:r>
      <w:hyperlink r:id="rId33" w:history="1">
        <w:r w:rsidRPr="006843E0">
          <w:rPr>
            <w:rStyle w:val="Hyperlink"/>
            <w:bCs/>
            <w:lang w:val="es-ES_tradnl"/>
          </w:rPr>
          <w:t>Documento 13</w:t>
        </w:r>
      </w:hyperlink>
      <w:r w:rsidRPr="006843E0">
        <w:rPr>
          <w:lang w:val="es-ES_tradnl"/>
        </w:rPr>
        <w:t xml:space="preserve"> titulado </w:t>
      </w:r>
      <w:r w:rsidRPr="006843E0">
        <w:rPr>
          <w:b/>
          <w:i/>
          <w:iCs/>
          <w:lang w:val="es-ES_tradnl"/>
        </w:rPr>
        <w:t>Propuesta de modificación de la Resolución 32</w:t>
      </w:r>
      <w:bookmarkEnd w:id="40"/>
    </w:p>
    <w:p w:rsidR="00106E2C" w:rsidRPr="006843E0" w:rsidRDefault="00106E2C" w:rsidP="00206FB6">
      <w:pPr>
        <w:pStyle w:val="enumlev1"/>
        <w:ind w:left="0" w:firstLine="0"/>
        <w:rPr>
          <w:b/>
          <w:i/>
          <w:iCs/>
          <w:lang w:val="es-ES_tradnl"/>
        </w:rPr>
      </w:pPr>
      <w:bookmarkStart w:id="41" w:name="lt_pId073"/>
      <w:r w:rsidRPr="006843E0">
        <w:rPr>
          <w:lang w:val="es-ES_tradnl"/>
        </w:rPr>
        <w:t>•</w:t>
      </w:r>
      <w:r w:rsidRPr="006843E0">
        <w:rPr>
          <w:lang w:val="es-ES_tradnl"/>
        </w:rPr>
        <w:tab/>
      </w:r>
      <w:hyperlink r:id="rId34" w:history="1">
        <w:r w:rsidRPr="006843E0">
          <w:rPr>
            <w:rStyle w:val="Hyperlink"/>
            <w:bCs/>
            <w:lang w:val="es-ES_tradnl"/>
          </w:rPr>
          <w:t>Documento 25</w:t>
        </w:r>
      </w:hyperlink>
      <w:r w:rsidRPr="006843E0">
        <w:rPr>
          <w:lang w:val="es-ES_tradnl"/>
        </w:rPr>
        <w:t xml:space="preserve"> titulado </w:t>
      </w:r>
      <w:r w:rsidRPr="006843E0">
        <w:rPr>
          <w:b/>
          <w:bCs/>
          <w:i/>
          <w:iCs/>
          <w:lang w:val="es-ES_tradnl"/>
        </w:rPr>
        <w:t>Propuesta de fusión de las Resoluciones</w:t>
      </w:r>
      <w:r w:rsidRPr="006843E0">
        <w:rPr>
          <w:b/>
          <w:i/>
          <w:iCs/>
          <w:lang w:val="es-ES_tradnl"/>
        </w:rPr>
        <w:t xml:space="preserve"> 37 y 50</w:t>
      </w:r>
      <w:bookmarkEnd w:id="41"/>
    </w:p>
    <w:p w:rsidR="00106E2C" w:rsidRPr="006843E0" w:rsidRDefault="00106E2C" w:rsidP="00206FB6">
      <w:pPr>
        <w:rPr>
          <w:lang w:val="es-ES_tradnl"/>
        </w:rPr>
      </w:pPr>
      <w:bookmarkStart w:id="42" w:name="lt_pId074"/>
      <w:r w:rsidRPr="006843E0">
        <w:rPr>
          <w:lang w:val="es-ES_tradnl"/>
        </w:rPr>
        <w:t>Los Documentos 24 y 25 ya habían sido presentados y debatidos durante la segunda reunión del GC-RR del GADT en septiembre 2016.</w:t>
      </w:r>
    </w:p>
    <w:p w:rsidR="00106E2C" w:rsidRPr="006843E0" w:rsidRDefault="00106E2C" w:rsidP="00206FB6">
      <w:pPr>
        <w:rPr>
          <w:lang w:val="es-ES_tradnl"/>
        </w:rPr>
      </w:pPr>
      <w:r w:rsidRPr="006843E0">
        <w:rPr>
          <w:lang w:val="es-ES_tradnl"/>
        </w:rPr>
        <w:t>La RPR-CEI apoyó los Documentos 23, 24 y 25 y convino en basarse en ellos para preparar una propuesta común de la CRC a la CMDT-17. El Documento 13, cuyas modificaciones propuestas ya habían sido incorporadas en el Documento 24, no se someterá a la CMDT-17</w:t>
      </w:r>
      <w:bookmarkStart w:id="43" w:name="lt_pId076"/>
      <w:bookmarkEnd w:id="42"/>
      <w:r w:rsidRPr="006843E0">
        <w:rPr>
          <w:lang w:val="es-ES_tradnl"/>
        </w:rPr>
        <w:t>.</w:t>
      </w:r>
      <w:bookmarkEnd w:id="43"/>
    </w:p>
    <w:p w:rsidR="00106E2C" w:rsidRPr="006843E0" w:rsidRDefault="00106E2C" w:rsidP="00206FB6">
      <w:pPr>
        <w:pStyle w:val="Headingb"/>
        <w:rPr>
          <w:lang w:val="es-ES_tradnl"/>
        </w:rPr>
      </w:pPr>
      <w:bookmarkStart w:id="44" w:name="lt_pId077"/>
      <w:r w:rsidRPr="006843E0">
        <w:rPr>
          <w:lang w:val="es-ES_tradnl"/>
        </w:rPr>
        <w:t>RPR-África</w:t>
      </w:r>
      <w:bookmarkEnd w:id="44"/>
    </w:p>
    <w:p w:rsidR="00106E2C" w:rsidRPr="006843E0" w:rsidRDefault="00106E2C" w:rsidP="00206FB6">
      <w:pPr>
        <w:rPr>
          <w:lang w:val="es-ES_tradnl"/>
        </w:rPr>
      </w:pPr>
      <w:bookmarkStart w:id="45" w:name="lt_pId078"/>
      <w:r w:rsidRPr="006843E0">
        <w:rPr>
          <w:lang w:val="es-ES_tradnl"/>
        </w:rPr>
        <w:t>Un documento resumido sobre los trabajos del GC-RR del GADT se sometió a la RPR-AFR.</w:t>
      </w:r>
      <w:bookmarkEnd w:id="45"/>
      <w:r w:rsidRPr="006843E0">
        <w:rPr>
          <w:lang w:val="es-ES_tradnl"/>
        </w:rPr>
        <w:t xml:space="preserve"> </w:t>
      </w:r>
      <w:bookmarkStart w:id="46" w:name="lt_pId079"/>
      <w:r w:rsidRPr="006843E0">
        <w:rPr>
          <w:lang w:val="es-ES_tradnl"/>
        </w:rPr>
        <w:t>La reunión acogió con agrado el documento y tomó nota de él.</w:t>
      </w:r>
      <w:bookmarkEnd w:id="46"/>
    </w:p>
    <w:p w:rsidR="00106E2C" w:rsidRPr="006843E0" w:rsidRDefault="00106E2C" w:rsidP="00206FB6">
      <w:pPr>
        <w:pStyle w:val="Headingb"/>
        <w:rPr>
          <w:lang w:val="es-ES_tradnl"/>
        </w:rPr>
      </w:pPr>
      <w:bookmarkStart w:id="47" w:name="lt_pId081"/>
      <w:r w:rsidRPr="006843E0">
        <w:rPr>
          <w:lang w:val="es-ES_tradnl"/>
        </w:rPr>
        <w:t>RPR-ARB</w:t>
      </w:r>
      <w:bookmarkEnd w:id="47"/>
    </w:p>
    <w:p w:rsidR="00106E2C" w:rsidRPr="006843E0" w:rsidRDefault="00106E2C" w:rsidP="00206FB6">
      <w:pPr>
        <w:rPr>
          <w:lang w:val="es-ES_tradnl"/>
        </w:rPr>
      </w:pPr>
      <w:bookmarkStart w:id="48" w:name="lt_pId082"/>
      <w:r w:rsidRPr="006843E0">
        <w:rPr>
          <w:lang w:val="es-ES_tradnl"/>
        </w:rPr>
        <w:t>Un documento resumido sobre los trabajos del GC-RR del GADT se sometió a la RPR-ARB.</w:t>
      </w:r>
      <w:bookmarkEnd w:id="48"/>
      <w:r w:rsidRPr="006843E0">
        <w:rPr>
          <w:lang w:val="es-ES_tradnl"/>
        </w:rPr>
        <w:t xml:space="preserve"> </w:t>
      </w:r>
      <w:bookmarkStart w:id="49" w:name="lt_pId283"/>
      <w:r w:rsidRPr="006843E0">
        <w:rPr>
          <w:lang w:val="es-ES_tradnl"/>
        </w:rPr>
        <w:t>La reunión acogió con agrado el documento y sugirió que este método podrían utilizarlo también otros Sectores de la UIT.</w:t>
      </w:r>
      <w:bookmarkEnd w:id="49"/>
      <w:r w:rsidRPr="006843E0">
        <w:rPr>
          <w:lang w:val="es-ES_tradnl"/>
        </w:rPr>
        <w:t xml:space="preserve"> </w:t>
      </w:r>
      <w:bookmarkStart w:id="50" w:name="lt_pId284"/>
      <w:r w:rsidRPr="006843E0">
        <w:rPr>
          <w:lang w:val="es-ES_tradnl"/>
        </w:rPr>
        <w:t>Se formularon varias propuestas, en particular una propuesta para aumentar el número de Comisiones de Estudio.</w:t>
      </w:r>
      <w:bookmarkEnd w:id="50"/>
    </w:p>
    <w:p w:rsidR="00106E2C" w:rsidRPr="006843E0" w:rsidRDefault="00106E2C" w:rsidP="00206FB6">
      <w:pPr>
        <w:rPr>
          <w:lang w:val="es-ES_tradnl"/>
        </w:rPr>
      </w:pPr>
      <w:bookmarkStart w:id="51" w:name="lt_pId286"/>
      <w:r w:rsidRPr="006843E0">
        <w:rPr>
          <w:lang w:val="es-ES_tradnl"/>
        </w:rPr>
        <w:t>Los participantes también observaron que si bien los grupos regionales pueden utilizar los proyectos de principios orientadores al preparar sus propuestas comunes, no es indispensable que las adopten y discutan en la CMDT.</w:t>
      </w:r>
      <w:bookmarkStart w:id="52" w:name="lt_pId287"/>
      <w:bookmarkEnd w:id="51"/>
      <w:r w:rsidRPr="006843E0">
        <w:rPr>
          <w:lang w:val="es-ES_tradnl"/>
        </w:rPr>
        <w:t xml:space="preserve"> La Secretaría confirmó que los Estados Miembros toman decisiones y señaló que las deliberaciones de la RPR-ARB se tendrán en cuenta en la próxima reunión del GC-RR</w:t>
      </w:r>
      <w:bookmarkEnd w:id="52"/>
      <w:r w:rsidRPr="006843E0">
        <w:rPr>
          <w:lang w:val="es-ES_tradnl"/>
        </w:rPr>
        <w:t>.</w:t>
      </w:r>
    </w:p>
    <w:p w:rsidR="00106E2C" w:rsidRPr="006843E0" w:rsidRDefault="00106E2C" w:rsidP="00206FB6">
      <w:pPr>
        <w:pStyle w:val="Headingb"/>
        <w:rPr>
          <w:lang w:val="es-ES_tradnl"/>
        </w:rPr>
      </w:pPr>
      <w:bookmarkStart w:id="53" w:name="lt_pId087"/>
      <w:r w:rsidRPr="006843E0">
        <w:rPr>
          <w:lang w:val="es-ES_tradnl"/>
        </w:rPr>
        <w:lastRenderedPageBreak/>
        <w:t>RPR-Américas</w:t>
      </w:r>
      <w:bookmarkEnd w:id="53"/>
    </w:p>
    <w:p w:rsidR="00106E2C" w:rsidRPr="006843E0" w:rsidRDefault="00106E2C" w:rsidP="00206FB6">
      <w:pPr>
        <w:rPr>
          <w:lang w:val="es-ES_tradnl"/>
        </w:rPr>
      </w:pPr>
      <w:bookmarkStart w:id="54" w:name="lt_pId088"/>
      <w:r w:rsidRPr="006843E0">
        <w:rPr>
          <w:lang w:val="es-ES_tradnl"/>
        </w:rPr>
        <w:t>Un documento resumido sobre los trabajos del GC-RR del GADT se sometió a la RPR-AMS.</w:t>
      </w:r>
      <w:bookmarkEnd w:id="54"/>
      <w:r w:rsidRPr="006843E0">
        <w:rPr>
          <w:lang w:val="es-ES_tradnl"/>
        </w:rPr>
        <w:t xml:space="preserve"> </w:t>
      </w:r>
      <w:bookmarkStart w:id="55" w:name="lt_pId089"/>
      <w:r w:rsidRPr="006843E0">
        <w:rPr>
          <w:lang w:val="es-ES_tradnl"/>
        </w:rPr>
        <w:t>La reunión acogió el documento con agrado y tomó nota de la contribución, y convino en que se realizarían trabajos adicionales sobre la racionalización de las Resoluciones para la CMDT-17. A ese respecto, se propuso tener en cuenta las consecuencias que esas Resoluciones tendrán en los recursos humanos y financieros durante futuras reuniones regionales preparatorias de la CMDT</w:t>
      </w:r>
      <w:r w:rsidRPr="006843E0">
        <w:rPr>
          <w:lang w:val="es-ES_tradnl"/>
        </w:rPr>
        <w:noBreakHyphen/>
        <w:t>17.</w:t>
      </w:r>
    </w:p>
    <w:p w:rsidR="00106E2C" w:rsidRPr="006843E0" w:rsidRDefault="00106E2C" w:rsidP="00206FB6">
      <w:pPr>
        <w:rPr>
          <w:lang w:val="es-ES_tradnl"/>
        </w:rPr>
      </w:pPr>
      <w:r w:rsidRPr="006843E0">
        <w:rPr>
          <w:lang w:val="es-ES_tradnl"/>
        </w:rPr>
        <w:t>Las propuestas siguientes se presentaron en la</w:t>
      </w:r>
      <w:bookmarkStart w:id="56" w:name="lt_pId091"/>
      <w:bookmarkEnd w:id="55"/>
      <w:r w:rsidRPr="006843E0">
        <w:rPr>
          <w:lang w:val="es-ES_tradnl"/>
        </w:rPr>
        <w:t xml:space="preserve"> RPR-AMS:</w:t>
      </w:r>
      <w:bookmarkEnd w:id="56"/>
    </w:p>
    <w:p w:rsidR="00106E2C" w:rsidRPr="006843E0" w:rsidRDefault="00106E2C" w:rsidP="00206FB6">
      <w:pPr>
        <w:pStyle w:val="enumlev1"/>
        <w:rPr>
          <w:bCs/>
          <w:lang w:val="es-ES_tradnl"/>
        </w:rPr>
      </w:pPr>
      <w:bookmarkStart w:id="57" w:name="lt_pId092"/>
      <w:r w:rsidRPr="006843E0">
        <w:rPr>
          <w:lang w:val="es-ES_tradnl"/>
        </w:rPr>
        <w:t>•</w:t>
      </w:r>
      <w:r w:rsidRPr="006843E0">
        <w:rPr>
          <w:lang w:val="es-ES_tradnl"/>
        </w:rPr>
        <w:tab/>
        <w:t xml:space="preserve">En el </w:t>
      </w:r>
      <w:hyperlink r:id="rId35" w:history="1">
        <w:r w:rsidRPr="006843E0">
          <w:rPr>
            <w:rStyle w:val="Hyperlink"/>
            <w:lang w:val="es-ES_tradnl"/>
          </w:rPr>
          <w:t>Documento 17</w:t>
        </w:r>
      </w:hyperlink>
      <w:r w:rsidRPr="0074613B">
        <w:rPr>
          <w:lang w:val="es-ES_tradnl"/>
        </w:rPr>
        <w:t>,</w:t>
      </w:r>
      <w:r w:rsidRPr="006843E0">
        <w:rPr>
          <w:lang w:val="es-ES_tradnl"/>
        </w:rPr>
        <w:t xml:space="preserve"> </w:t>
      </w:r>
      <w:r w:rsidRPr="006843E0">
        <w:rPr>
          <w:b/>
          <w:bCs/>
          <w:lang w:val="es-ES_tradnl"/>
        </w:rPr>
        <w:t>"</w:t>
      </w:r>
      <w:r w:rsidRPr="006843E0">
        <w:rPr>
          <w:b/>
          <w:bCs/>
          <w:i/>
          <w:iCs/>
          <w:lang w:val="es-ES_tradnl"/>
        </w:rPr>
        <w:t>Consideraciones preliminares para reducir el número de Resoluciones</w:t>
      </w:r>
      <w:r w:rsidRPr="006843E0">
        <w:rPr>
          <w:b/>
          <w:bCs/>
          <w:lang w:val="es-ES_tradnl"/>
        </w:rPr>
        <w:t xml:space="preserve">", </w:t>
      </w:r>
      <w:r w:rsidRPr="008E2BB0">
        <w:rPr>
          <w:lang w:val="es-ES_tradnl"/>
        </w:rPr>
        <w:t>s</w:t>
      </w:r>
      <w:r w:rsidRPr="006843E0">
        <w:rPr>
          <w:lang w:val="es-ES_tradnl"/>
        </w:rPr>
        <w:t>e proponen varias directrices para racionalizar las Resoluciones. La RPR</w:t>
      </w:r>
      <w:r w:rsidRPr="006843E0">
        <w:rPr>
          <w:lang w:val="es-ES_tradnl"/>
        </w:rPr>
        <w:noBreakHyphen/>
        <w:t>AMS acogió el documento con agrado y tomó nota de la contribución</w:t>
      </w:r>
      <w:bookmarkStart w:id="58" w:name="lt_pId094"/>
      <w:bookmarkEnd w:id="57"/>
      <w:r w:rsidRPr="006843E0">
        <w:rPr>
          <w:bCs/>
          <w:lang w:val="es-ES_tradnl"/>
        </w:rPr>
        <w:t>.</w:t>
      </w:r>
      <w:bookmarkEnd w:id="58"/>
    </w:p>
    <w:p w:rsidR="00106E2C" w:rsidRPr="006843E0" w:rsidRDefault="00106E2C" w:rsidP="00206FB6">
      <w:pPr>
        <w:pStyle w:val="enumlev1"/>
        <w:rPr>
          <w:lang w:val="es-ES_tradnl"/>
        </w:rPr>
      </w:pPr>
      <w:bookmarkStart w:id="59" w:name="lt_pId095"/>
      <w:r w:rsidRPr="006843E0">
        <w:rPr>
          <w:lang w:val="es-ES_tradnl"/>
        </w:rPr>
        <w:t>•</w:t>
      </w:r>
      <w:r w:rsidRPr="006843E0">
        <w:rPr>
          <w:lang w:val="es-ES_tradnl"/>
        </w:rPr>
        <w:tab/>
        <w:t xml:space="preserve">En el </w:t>
      </w:r>
      <w:r>
        <w:rPr>
          <w:lang w:val="fr-FR"/>
        </w:rPr>
        <w:fldChar w:fldCharType="begin"/>
      </w:r>
      <w:r w:rsidRPr="00405FE3">
        <w:rPr>
          <w:lang w:val="es-ES_tradnl"/>
          <w:rPrChange w:id="60" w:author="Spanish" w:date="2017-05-11T15:47:00Z">
            <w:rPr/>
          </w:rPrChange>
        </w:rPr>
        <w:instrText xml:space="preserve"> HYPERLINK "https://www.itu.int/md/D14-RPMAMS-C-0028/en" </w:instrText>
      </w:r>
      <w:r>
        <w:rPr>
          <w:lang w:val="fr-FR"/>
        </w:rPr>
        <w:fldChar w:fldCharType="separate"/>
      </w:r>
      <w:r w:rsidRPr="006843E0">
        <w:rPr>
          <w:rStyle w:val="Hyperlink"/>
          <w:bCs/>
          <w:lang w:val="es-ES_tradnl"/>
        </w:rPr>
        <w:t>Documento 28</w:t>
      </w:r>
      <w:r w:rsidRPr="000248F1">
        <w:rPr>
          <w:lang w:val="es-ES_tradnl"/>
        </w:rPr>
        <w:t>,</w:t>
      </w:r>
      <w:r w:rsidRPr="006843E0">
        <w:rPr>
          <w:lang w:val="es-ES_tradnl"/>
        </w:rPr>
        <w:t xml:space="preserve"> </w:t>
      </w:r>
      <w:r>
        <w:rPr>
          <w:lang w:val="es-ES_tradnl"/>
        </w:rPr>
        <w:fldChar w:fldCharType="end"/>
      </w:r>
      <w:r w:rsidRPr="006843E0">
        <w:rPr>
          <w:b/>
          <w:bCs/>
          <w:lang w:val="es-ES_tradnl"/>
        </w:rPr>
        <w:t>"</w:t>
      </w:r>
      <w:r w:rsidRPr="006843E0">
        <w:rPr>
          <w:b/>
          <w:bCs/>
          <w:i/>
          <w:iCs/>
          <w:lang w:val="es-ES_tradnl"/>
        </w:rPr>
        <w:t>Proyecto de fusión de la Resolución 46 (Prestación de asistencia a las comunidades indígenas y promoción de las mismas en todo el mundo: la sociedad de la información a través de las tecnologías de la información y la comunicación) y la Resolución 68</w:t>
      </w:r>
      <w:r w:rsidRPr="006843E0">
        <w:rPr>
          <w:b/>
          <w:bCs/>
          <w:lang w:val="es-ES_tradnl"/>
        </w:rPr>
        <w:t>",</w:t>
      </w:r>
      <w:r w:rsidRPr="008E2BB0">
        <w:rPr>
          <w:lang w:val="es-ES_tradnl"/>
        </w:rPr>
        <w:t xml:space="preserve"> s</w:t>
      </w:r>
      <w:r w:rsidRPr="006843E0">
        <w:rPr>
          <w:lang w:val="es-ES_tradnl"/>
        </w:rPr>
        <w:t>e propone fusionar la Resolución 46 (Rev. Doha, 2006) con la Resolución 68 (Rev. Dubái, 2014)</w:t>
      </w:r>
      <w:bookmarkStart w:id="61" w:name="lt_pId096"/>
      <w:bookmarkEnd w:id="59"/>
      <w:r w:rsidRPr="006843E0">
        <w:rPr>
          <w:bCs/>
          <w:lang w:val="es-ES_tradnl"/>
        </w:rPr>
        <w:t xml:space="preserve"> "Asistencia a los pueblos indígenas en el marco de las actividades de la Oficina de Desarrollo de las Telecomunicaciones y en sus programas conexos".</w:t>
      </w:r>
      <w:bookmarkEnd w:id="61"/>
      <w:r w:rsidRPr="006843E0">
        <w:rPr>
          <w:bCs/>
          <w:lang w:val="es-ES_tradnl"/>
        </w:rPr>
        <w:t xml:space="preserve"> Los Documentos 28 y 31 se examinaron juntos</w:t>
      </w:r>
      <w:bookmarkStart w:id="62" w:name="lt_pId097"/>
      <w:r w:rsidRPr="006843E0">
        <w:rPr>
          <w:bCs/>
          <w:lang w:val="es-ES_tradnl"/>
        </w:rPr>
        <w:t>.</w:t>
      </w:r>
      <w:bookmarkEnd w:id="62"/>
    </w:p>
    <w:p w:rsidR="00106E2C" w:rsidRPr="006843E0" w:rsidRDefault="00106E2C" w:rsidP="00206FB6">
      <w:pPr>
        <w:pStyle w:val="enumlev1"/>
        <w:rPr>
          <w:bCs/>
          <w:lang w:val="es-ES_tradnl"/>
        </w:rPr>
      </w:pPr>
      <w:bookmarkStart w:id="63" w:name="lt_pId098"/>
      <w:r w:rsidRPr="006843E0">
        <w:rPr>
          <w:lang w:val="es-ES_tradnl"/>
        </w:rPr>
        <w:t>•</w:t>
      </w:r>
      <w:r w:rsidRPr="006843E0">
        <w:rPr>
          <w:lang w:val="es-ES_tradnl"/>
        </w:rPr>
        <w:tab/>
        <w:t xml:space="preserve">En el </w:t>
      </w:r>
      <w:hyperlink r:id="rId36" w:history="1">
        <w:r w:rsidRPr="006843E0">
          <w:rPr>
            <w:rStyle w:val="Hyperlink"/>
            <w:bCs/>
            <w:lang w:val="es-ES_tradnl"/>
          </w:rPr>
          <w:t>Documento 31</w:t>
        </w:r>
      </w:hyperlink>
      <w:r w:rsidRPr="0074613B">
        <w:rPr>
          <w:lang w:val="es-ES_tradnl"/>
        </w:rPr>
        <w:t>,</w:t>
      </w:r>
      <w:r w:rsidRPr="006843E0">
        <w:rPr>
          <w:lang w:val="es-ES_tradnl"/>
        </w:rPr>
        <w:t xml:space="preserve"> </w:t>
      </w:r>
      <w:r w:rsidRPr="006843E0">
        <w:rPr>
          <w:b/>
          <w:bCs/>
          <w:lang w:val="es-ES_tradnl"/>
        </w:rPr>
        <w:t>"</w:t>
      </w:r>
      <w:r w:rsidRPr="006843E0">
        <w:rPr>
          <w:b/>
          <w:bCs/>
          <w:i/>
          <w:iCs/>
          <w:lang w:val="es-ES_tradnl"/>
        </w:rPr>
        <w:t>Propuesta de supresión de la Resolución 68, Asistencia a los pueblos indígenas en el marco de las actividades de la Oficina de Desarrollo de las Telecomunicaciones y en sus programas conexos</w:t>
      </w:r>
      <w:r w:rsidRPr="006843E0">
        <w:rPr>
          <w:b/>
          <w:bCs/>
          <w:lang w:val="es-ES_tradnl"/>
        </w:rPr>
        <w:t xml:space="preserve">", </w:t>
      </w:r>
      <w:r w:rsidRPr="008E2BB0">
        <w:rPr>
          <w:lang w:val="es-ES_tradnl"/>
        </w:rPr>
        <w:t>s</w:t>
      </w:r>
      <w:r w:rsidRPr="006843E0">
        <w:rPr>
          <w:lang w:val="es-ES_tradnl"/>
        </w:rPr>
        <w:t>e propone suprimir la Resolución 68, a raíz de la propuesta de fusión de la Resolución 46 (Rev. Doha, 2006) con la Resolución 68 (Rev. Dubái, 2014).</w:t>
      </w:r>
      <w:bookmarkEnd w:id="63"/>
    </w:p>
    <w:p w:rsidR="00106E2C" w:rsidRPr="006843E0" w:rsidRDefault="00106E2C" w:rsidP="00206FB6">
      <w:pPr>
        <w:pStyle w:val="enumlev1"/>
        <w:rPr>
          <w:sz w:val="22"/>
          <w:lang w:val="es-ES_tradnl"/>
        </w:rPr>
      </w:pPr>
      <w:bookmarkStart w:id="64" w:name="lt_pId100"/>
      <w:r w:rsidRPr="006843E0">
        <w:rPr>
          <w:lang w:val="es-ES_tradnl"/>
        </w:rPr>
        <w:tab/>
        <w:t>La Secretaría aclaró que no se espera que la RPR-AMS tome una decisión sobre propuestas de fusión de Resoluciones. El Informe del Presidente reflejará las propuestas, en la inteligencia de que las Administraciones seguirán trabajando sobre las propuestas con miras a revisar, fusionar y abrogar Resoluciones</w:t>
      </w:r>
      <w:bookmarkStart w:id="65" w:name="lt_pId101"/>
      <w:bookmarkEnd w:id="64"/>
      <w:r w:rsidRPr="006843E0">
        <w:rPr>
          <w:lang w:val="es-ES_tradnl"/>
        </w:rPr>
        <w:t>.</w:t>
      </w:r>
      <w:bookmarkEnd w:id="65"/>
    </w:p>
    <w:p w:rsidR="00106E2C" w:rsidRPr="006843E0" w:rsidRDefault="00106E2C" w:rsidP="00206FB6">
      <w:pPr>
        <w:pStyle w:val="enumlev1"/>
        <w:rPr>
          <w:bCs/>
          <w:lang w:val="es-ES_tradnl"/>
        </w:rPr>
      </w:pPr>
      <w:bookmarkStart w:id="66" w:name="lt_pId102"/>
      <w:r w:rsidRPr="006843E0">
        <w:rPr>
          <w:lang w:val="es-ES_tradnl"/>
        </w:rPr>
        <w:tab/>
        <w:t>Por consiguiente, la RPR-AMS acogió con agrado los dos documentos y tomó nota de esas contribuciones, y convino en que habría debates más detallados sobre esas propuestas en futuras Reuniones Regionales Preparatorias de la CMDT-17.</w:t>
      </w:r>
      <w:bookmarkEnd w:id="66"/>
    </w:p>
    <w:p w:rsidR="00106E2C" w:rsidRPr="006843E0" w:rsidRDefault="00106E2C" w:rsidP="00206FB6">
      <w:pPr>
        <w:pStyle w:val="enumlev1"/>
        <w:rPr>
          <w:lang w:val="es-ES_tradnl"/>
        </w:rPr>
      </w:pPr>
      <w:bookmarkStart w:id="67" w:name="lt_pId103"/>
      <w:r w:rsidRPr="006843E0">
        <w:rPr>
          <w:lang w:val="es-ES_tradnl"/>
        </w:rPr>
        <w:t>•</w:t>
      </w:r>
      <w:r w:rsidRPr="006843E0">
        <w:rPr>
          <w:lang w:val="es-ES_tradnl"/>
        </w:rPr>
        <w:tab/>
        <w:t xml:space="preserve">En el </w:t>
      </w:r>
      <w:hyperlink r:id="rId37" w:history="1">
        <w:r w:rsidRPr="006843E0">
          <w:rPr>
            <w:rStyle w:val="Hyperlink"/>
            <w:bCs/>
            <w:lang w:val="es-ES_tradnl"/>
          </w:rPr>
          <w:t>Documento 29</w:t>
        </w:r>
      </w:hyperlink>
      <w:r w:rsidRPr="0074613B">
        <w:rPr>
          <w:lang w:val="es-ES_tradnl"/>
        </w:rPr>
        <w:t>,</w:t>
      </w:r>
      <w:r w:rsidRPr="006843E0">
        <w:rPr>
          <w:lang w:val="es-ES_tradnl"/>
        </w:rPr>
        <w:t xml:space="preserve"> </w:t>
      </w:r>
      <w:r w:rsidRPr="006843E0">
        <w:rPr>
          <w:b/>
          <w:bCs/>
          <w:lang w:val="es-ES_tradnl"/>
        </w:rPr>
        <w:t>"</w:t>
      </w:r>
      <w:r w:rsidRPr="006843E0">
        <w:rPr>
          <w:b/>
          <w:bCs/>
          <w:i/>
          <w:iCs/>
          <w:lang w:val="es-ES_tradnl"/>
        </w:rPr>
        <w:t>Proyecto de fusión de la Resolución 50 (Integración óptima de las tecnologías de la información y la comunicación) y la Resolución 54</w:t>
      </w:r>
      <w:r w:rsidRPr="006843E0">
        <w:rPr>
          <w:b/>
          <w:bCs/>
          <w:lang w:val="es-ES_tradnl"/>
        </w:rPr>
        <w:t>"</w:t>
      </w:r>
      <w:r w:rsidRPr="00E653B8">
        <w:rPr>
          <w:lang w:val="es-ES_tradnl"/>
        </w:rPr>
        <w:t>, s</w:t>
      </w:r>
      <w:r w:rsidRPr="006843E0">
        <w:rPr>
          <w:lang w:val="es-ES_tradnl"/>
        </w:rPr>
        <w:t>e propone fusionar la Resolución 50 (Rev. Dubái, 2014) con la Resolución 54 (Rev. Dubái, 2014)</w:t>
      </w:r>
      <w:bookmarkStart w:id="68" w:name="lt_pId104"/>
      <w:bookmarkEnd w:id="67"/>
      <w:r w:rsidRPr="006843E0">
        <w:rPr>
          <w:lang w:val="es-ES_tradnl"/>
        </w:rPr>
        <w:t xml:space="preserve"> "Aplicaciones de las tecnologías de la información y la comunicación".</w:t>
      </w:r>
      <w:bookmarkEnd w:id="68"/>
      <w:r w:rsidRPr="006843E0">
        <w:rPr>
          <w:lang w:val="es-ES_tradnl"/>
        </w:rPr>
        <w:t xml:space="preserve"> </w:t>
      </w:r>
      <w:bookmarkStart w:id="69" w:name="lt_pId105"/>
      <w:r w:rsidRPr="006843E0">
        <w:rPr>
          <w:bCs/>
          <w:lang w:val="es-ES_tradnl"/>
        </w:rPr>
        <w:t>Los Documentos 29 y 30 se examinaron juntos</w:t>
      </w:r>
      <w:r w:rsidRPr="006843E0">
        <w:rPr>
          <w:lang w:val="es-ES_tradnl"/>
        </w:rPr>
        <w:t>.</w:t>
      </w:r>
      <w:bookmarkEnd w:id="69"/>
    </w:p>
    <w:p w:rsidR="00106E2C" w:rsidRPr="006843E0" w:rsidRDefault="00106E2C" w:rsidP="00206FB6">
      <w:pPr>
        <w:pStyle w:val="enumlev1"/>
        <w:rPr>
          <w:lang w:val="es-ES_tradnl"/>
        </w:rPr>
      </w:pPr>
      <w:bookmarkStart w:id="70" w:name="lt_pId106"/>
      <w:r w:rsidRPr="006843E0">
        <w:rPr>
          <w:lang w:val="es-ES_tradnl"/>
        </w:rPr>
        <w:t>•</w:t>
      </w:r>
      <w:r w:rsidRPr="006843E0">
        <w:rPr>
          <w:lang w:val="es-ES_tradnl"/>
        </w:rPr>
        <w:tab/>
        <w:t xml:space="preserve">En el </w:t>
      </w:r>
      <w:hyperlink r:id="rId38" w:history="1">
        <w:r w:rsidRPr="006843E0">
          <w:rPr>
            <w:rStyle w:val="Hyperlink"/>
            <w:bCs/>
            <w:lang w:val="es-ES_tradnl"/>
          </w:rPr>
          <w:t>Documento 30</w:t>
        </w:r>
      </w:hyperlink>
      <w:r w:rsidRPr="0074613B">
        <w:rPr>
          <w:lang w:val="es-ES_tradnl"/>
        </w:rPr>
        <w:t>,</w:t>
      </w:r>
      <w:r w:rsidRPr="006843E0">
        <w:rPr>
          <w:lang w:val="es-ES_tradnl"/>
        </w:rPr>
        <w:t xml:space="preserve"> </w:t>
      </w:r>
      <w:r w:rsidRPr="006843E0">
        <w:rPr>
          <w:b/>
          <w:bCs/>
          <w:lang w:val="es-ES_tradnl"/>
        </w:rPr>
        <w:t>"</w:t>
      </w:r>
      <w:r w:rsidRPr="006843E0">
        <w:rPr>
          <w:b/>
          <w:bCs/>
          <w:i/>
          <w:iCs/>
          <w:lang w:val="es-ES_tradnl"/>
        </w:rPr>
        <w:t>Propuesta de supresión de la Resolución 54</w:t>
      </w:r>
      <w:r w:rsidRPr="006843E0">
        <w:rPr>
          <w:b/>
          <w:bCs/>
          <w:lang w:val="es-ES_tradnl"/>
        </w:rPr>
        <w:t>"</w:t>
      </w:r>
      <w:r w:rsidRPr="006843E0">
        <w:rPr>
          <w:lang w:val="es-ES_tradnl"/>
        </w:rPr>
        <w:t>, se propone suprimir la Resolución 54 (Rev. Dubái, 2014), a raíz de la propuesta de fusión de la Resolución 50 con la Resolución 54</w:t>
      </w:r>
      <w:bookmarkStart w:id="71" w:name="lt_pId107"/>
      <w:bookmarkEnd w:id="70"/>
      <w:r w:rsidRPr="006843E0">
        <w:rPr>
          <w:lang w:val="es-ES_tradnl"/>
        </w:rPr>
        <w:t>.</w:t>
      </w:r>
      <w:bookmarkEnd w:id="71"/>
    </w:p>
    <w:p w:rsidR="00106E2C" w:rsidRPr="006843E0" w:rsidRDefault="00106E2C" w:rsidP="00206FB6">
      <w:pPr>
        <w:pStyle w:val="enumlev1"/>
        <w:rPr>
          <w:lang w:val="es-ES_tradnl"/>
        </w:rPr>
      </w:pPr>
      <w:bookmarkStart w:id="72" w:name="lt_pId108"/>
      <w:r w:rsidRPr="006843E0">
        <w:rPr>
          <w:lang w:val="es-ES_tradnl"/>
        </w:rPr>
        <w:tab/>
        <w:t>La RPR-AMS acogió los dos documentos con agrado y tomó nota de estas contribuciones, y convino en que habría debates más detallados sobre esas propuestas en futuras Reuniones Regionales Preparatorias de la CMDT-17.</w:t>
      </w:r>
      <w:bookmarkEnd w:id="72"/>
    </w:p>
    <w:p w:rsidR="00106E2C" w:rsidRPr="006843E0" w:rsidRDefault="00106E2C" w:rsidP="000248F1">
      <w:pPr>
        <w:pStyle w:val="Headingb"/>
        <w:keepNext/>
        <w:rPr>
          <w:lang w:val="es-ES_tradnl"/>
        </w:rPr>
      </w:pPr>
      <w:r w:rsidRPr="006843E0">
        <w:rPr>
          <w:lang w:val="es-ES_tradnl"/>
        </w:rPr>
        <w:lastRenderedPageBreak/>
        <w:t>RPR-ASP</w:t>
      </w:r>
    </w:p>
    <w:p w:rsidR="00106E2C" w:rsidRPr="006843E0" w:rsidRDefault="00106E2C" w:rsidP="00206FB6">
      <w:pPr>
        <w:rPr>
          <w:lang w:val="es-ES_tradnl"/>
        </w:rPr>
      </w:pPr>
      <w:r w:rsidRPr="006843E0">
        <w:rPr>
          <w:lang w:val="es-ES_tradnl"/>
        </w:rPr>
        <w:t xml:space="preserve">Se presentó a la RPR-ASP un resumen de los trabajos del GC-RR del GADT. Los presentes acogieron con agrado el documento y manifestaron su apoyo a la racionalización. También se señaló que la racionalización de las Resoluciones no debe implicar una pérdida de sustancia de las Resoluciones existentes. Se pidieron aclaraciones sobre la presentación de nuevas Resoluciones, así como sobre las referencias en el Plan de Acción de la CMDT-17 a las Resoluciones de la PP y la CMDT, así como a Resoluciones de otros Sectores. Se señaló que el </w:t>
      </w:r>
      <w:hyperlink r:id="rId39" w:history="1">
        <w:r w:rsidRPr="006843E0">
          <w:rPr>
            <w:rStyle w:val="Hyperlink"/>
            <w:lang w:val="es-ES_tradnl"/>
          </w:rPr>
          <w:t>proyecto de Plan de Acción de la CMDT</w:t>
        </w:r>
      </w:hyperlink>
      <w:r w:rsidRPr="006843E0">
        <w:rPr>
          <w:lang w:val="es-ES_tradnl"/>
        </w:rPr>
        <w:t xml:space="preserve"> contiene referencias a Resoluciones y Recomendaciones de la PP y la CMDT. También se recomendó que durante el ejercicio de racionalización los países tengan en cuenta la necesidad de evitar presentar demasiadas propuestas de Resolución. Sin embargo, podrán considerarse los temas que vayan surgiendo.</w:t>
      </w:r>
    </w:p>
    <w:p w:rsidR="00106E2C" w:rsidRPr="006843E0" w:rsidRDefault="00106E2C" w:rsidP="00206FB6">
      <w:pPr>
        <w:rPr>
          <w:lang w:val="es-ES_tradnl"/>
        </w:rPr>
      </w:pPr>
      <w:r w:rsidRPr="006843E0">
        <w:rPr>
          <w:lang w:val="es-ES_tradnl"/>
        </w:rPr>
        <w:t>Se presentaron a la RPR-ASP las siguientes propuestas:</w:t>
      </w:r>
    </w:p>
    <w:p w:rsidR="00106E2C" w:rsidRPr="006843E0" w:rsidRDefault="00106E2C" w:rsidP="00206FB6">
      <w:pPr>
        <w:pStyle w:val="enumlev1"/>
        <w:rPr>
          <w:rFonts w:cstheme="minorHAnsi"/>
          <w:color w:val="000000" w:themeColor="text1"/>
          <w:lang w:val="es-ES_tradnl"/>
        </w:rPr>
      </w:pPr>
      <w:r w:rsidRPr="006843E0">
        <w:rPr>
          <w:lang w:val="es-ES_tradnl"/>
        </w:rPr>
        <w:t>•</w:t>
      </w:r>
      <w:r w:rsidRPr="006843E0">
        <w:rPr>
          <w:lang w:val="es-ES_tradnl"/>
        </w:rPr>
        <w:tab/>
        <w:t xml:space="preserve">En el </w:t>
      </w:r>
      <w:hyperlink r:id="rId40" w:history="1">
        <w:r w:rsidRPr="006843E0">
          <w:rPr>
            <w:rStyle w:val="Hyperlink"/>
            <w:b/>
            <w:bCs/>
            <w:lang w:val="es-ES_tradnl"/>
          </w:rPr>
          <w:t>Documento 21</w:t>
        </w:r>
      </w:hyperlink>
      <w:r w:rsidRPr="0074613B">
        <w:rPr>
          <w:lang w:val="es-ES_tradnl"/>
        </w:rPr>
        <w:t>,</w:t>
      </w:r>
      <w:r w:rsidRPr="006843E0">
        <w:rPr>
          <w:lang w:val="es-ES_tradnl"/>
        </w:rPr>
        <w:t xml:space="preserve"> titulado </w:t>
      </w:r>
      <w:r w:rsidRPr="00C944FC">
        <w:rPr>
          <w:lang w:val="es-ES_tradnl"/>
        </w:rPr>
        <w:t>"</w:t>
      </w:r>
      <w:r w:rsidRPr="006843E0">
        <w:rPr>
          <w:b/>
          <w:bCs/>
          <w:i/>
          <w:iCs/>
          <w:lang w:val="es-ES_tradnl"/>
        </w:rPr>
        <w:t>Propuesta de racionalización de las Resoluciones 37 y 50</w:t>
      </w:r>
      <w:r>
        <w:rPr>
          <w:lang w:val="es-ES_tradnl"/>
        </w:rPr>
        <w:t>"</w:t>
      </w:r>
      <w:r w:rsidRPr="006843E0">
        <w:rPr>
          <w:lang w:val="es-ES_tradnl"/>
        </w:rPr>
        <w:t xml:space="preserve"> se propone fusionar las Resoluciones 37 y 50, suprimiéndose esta última, dado que el amplio alcance de la Resolución 37 define el contexto para el cierre de la brecha digital e incluye el objetivo de la Resolución 50 de cerrar la brecha digital mediante la integración de las TIC.</w:t>
      </w:r>
    </w:p>
    <w:p w:rsidR="00106E2C" w:rsidRPr="006843E0" w:rsidRDefault="00106E2C" w:rsidP="00206FB6">
      <w:pPr>
        <w:pStyle w:val="enumlev1"/>
        <w:rPr>
          <w:lang w:val="es-ES_tradnl"/>
        </w:rPr>
      </w:pPr>
      <w:r w:rsidRPr="006843E0">
        <w:rPr>
          <w:lang w:val="es-ES_tradnl"/>
        </w:rPr>
        <w:t>•</w:t>
      </w:r>
      <w:r w:rsidRPr="006843E0">
        <w:rPr>
          <w:lang w:val="es-ES_tradnl"/>
        </w:rPr>
        <w:tab/>
        <w:t xml:space="preserve">En el </w:t>
      </w:r>
      <w:hyperlink r:id="rId41" w:history="1">
        <w:r w:rsidRPr="006843E0">
          <w:rPr>
            <w:rStyle w:val="Hyperlink"/>
            <w:b/>
            <w:bCs/>
            <w:lang w:val="es-ES_tradnl"/>
          </w:rPr>
          <w:t>Documento 22</w:t>
        </w:r>
      </w:hyperlink>
      <w:r w:rsidRPr="0074613B">
        <w:rPr>
          <w:lang w:val="es-ES_tradnl"/>
        </w:rPr>
        <w:t>,</w:t>
      </w:r>
      <w:r w:rsidRPr="006843E0">
        <w:rPr>
          <w:lang w:val="es-ES_tradnl"/>
        </w:rPr>
        <w:t xml:space="preserve"> titulado </w:t>
      </w:r>
      <w:r w:rsidRPr="00C944FC">
        <w:rPr>
          <w:lang w:val="es-ES_tradnl"/>
        </w:rPr>
        <w:t>"</w:t>
      </w:r>
      <w:r w:rsidRPr="006843E0">
        <w:rPr>
          <w:b/>
          <w:bCs/>
          <w:i/>
          <w:iCs/>
          <w:lang w:val="es-ES_tradnl"/>
        </w:rPr>
        <w:t>Propuesta de racionalización de las Resoluciones 17 y 32</w:t>
      </w:r>
      <w:r w:rsidRPr="006843E0">
        <w:rPr>
          <w:lang w:val="es-ES_tradnl"/>
        </w:rPr>
        <w:t>", se proponen modificaciones para racionalizar la Resolución 17 y suprimir la Resolución 32, dado que la Resolución 17, dedicada a la implementación de iniciativas aprobadas a nivel regional a escala nacional, interregional y mundial, y la Resolución 32, sobre cooperación internacional y regional en el marco de iniciativas regionales, tratan de la implementación de iniciativas regionales a escala internacional y regional.</w:t>
      </w:r>
    </w:p>
    <w:p w:rsidR="00106E2C" w:rsidRDefault="00106E2C" w:rsidP="00206FB6">
      <w:pPr>
        <w:pStyle w:val="enumlev1"/>
        <w:rPr>
          <w:lang w:val="es-ES_tradnl"/>
        </w:rPr>
      </w:pPr>
      <w:r w:rsidRPr="006843E0">
        <w:rPr>
          <w:lang w:val="es-ES_tradnl"/>
        </w:rPr>
        <w:tab/>
        <w:t>La RPR-ASP acogió con agrado los dos documentos y tomó nota de las contribuciones. Se sugirió que, de fusionarse las Resoluciones indicadas, no deberían perderse los elementos importantes de esas Resoluciones.</w:t>
      </w:r>
    </w:p>
    <w:p w:rsidR="00106E2C" w:rsidRPr="00887797" w:rsidRDefault="00106E2C" w:rsidP="00206FB6">
      <w:pPr>
        <w:pStyle w:val="Headingb"/>
        <w:rPr>
          <w:lang w:val="es-ES_tradnl"/>
        </w:rPr>
      </w:pPr>
      <w:r w:rsidRPr="00887797">
        <w:rPr>
          <w:lang w:val="es-ES_tradnl"/>
        </w:rPr>
        <w:t>RPR-Europa</w:t>
      </w:r>
    </w:p>
    <w:p w:rsidR="00106E2C" w:rsidRPr="00887797" w:rsidRDefault="00106E2C" w:rsidP="00206FB6">
      <w:pPr>
        <w:rPr>
          <w:lang w:val="es-ES_tradnl"/>
        </w:rPr>
      </w:pPr>
      <w:r w:rsidRPr="00887797">
        <w:rPr>
          <w:lang w:val="es-ES_tradnl"/>
        </w:rPr>
        <w:t>Se presentó a la RPR-Europa un documento resumiendo el trabajo del GC-RR del GADT. La</w:t>
      </w:r>
      <w:r>
        <w:rPr>
          <w:lang w:val="es-ES_tradnl"/>
        </w:rPr>
        <w:t> </w:t>
      </w:r>
      <w:r w:rsidRPr="00887797">
        <w:rPr>
          <w:lang w:val="es-ES_tradnl"/>
        </w:rPr>
        <w:t>RPR</w:t>
      </w:r>
      <w:r>
        <w:rPr>
          <w:lang w:val="es-ES_tradnl"/>
        </w:rPr>
        <w:noBreakHyphen/>
      </w:r>
      <w:r w:rsidRPr="00887797">
        <w:rPr>
          <w:lang w:val="es-ES_tradnl"/>
        </w:rPr>
        <w:t>EUR acogió con beneplácito y respaldó el Informe del Grupo por Correspondencia sobre la Racionalización de las Resoluciones de la CMDT.</w:t>
      </w:r>
    </w:p>
    <w:p w:rsidR="00106E2C" w:rsidRPr="00887797" w:rsidRDefault="00106E2C" w:rsidP="00206FB6">
      <w:pPr>
        <w:rPr>
          <w:lang w:val="es-ES_tradnl"/>
        </w:rPr>
      </w:pPr>
      <w:r w:rsidRPr="00887797">
        <w:rPr>
          <w:lang w:val="es-ES_tradnl"/>
        </w:rPr>
        <w:t>En relación con el trabajo del GC-RR, la RPR-Europa consideró las siguientes contribuciones:</w:t>
      </w:r>
    </w:p>
    <w:p w:rsidR="00106E2C" w:rsidRPr="00887797" w:rsidRDefault="00106E2C" w:rsidP="00206FB6">
      <w:pPr>
        <w:pStyle w:val="enumlev1"/>
        <w:rPr>
          <w:szCs w:val="24"/>
          <w:lang w:val="es-ES_tradnl"/>
        </w:rPr>
      </w:pPr>
      <w:r w:rsidRPr="00887797">
        <w:rPr>
          <w:lang w:val="es-ES_tradnl"/>
        </w:rPr>
        <w:t>•</w:t>
      </w:r>
      <w:r w:rsidRPr="00887797">
        <w:rPr>
          <w:lang w:val="es-ES_tradnl"/>
        </w:rPr>
        <w:tab/>
        <w:t xml:space="preserve">En el </w:t>
      </w:r>
      <w:hyperlink r:id="rId42" w:history="1">
        <w:r w:rsidRPr="000248F1">
          <w:rPr>
            <w:rStyle w:val="Hyperlink"/>
            <w:lang w:val="es-ES_tradnl"/>
          </w:rPr>
          <w:t>Documento 26</w:t>
        </w:r>
      </w:hyperlink>
      <w:r w:rsidRPr="00887797">
        <w:rPr>
          <w:lang w:val="es-ES_tradnl"/>
        </w:rPr>
        <w:t xml:space="preserve">, titulado </w:t>
      </w:r>
      <w:r>
        <w:rPr>
          <w:lang w:val="es-ES_tradnl"/>
        </w:rPr>
        <w:t>"</w:t>
      </w:r>
      <w:r w:rsidRPr="00C944FC">
        <w:rPr>
          <w:b/>
          <w:bCs/>
          <w:i/>
          <w:iCs/>
          <w:lang w:val="es-ES_tradnl"/>
        </w:rPr>
        <w:t>Seguimiento del Informe sobre la Resolución 33 (Rev. Dubái, 2014)</w:t>
      </w:r>
      <w:r>
        <w:rPr>
          <w:lang w:val="es-ES_tradnl"/>
        </w:rPr>
        <w:t>"</w:t>
      </w:r>
      <w:r w:rsidRPr="00887797">
        <w:rPr>
          <w:lang w:val="es-ES_tradnl"/>
        </w:rPr>
        <w:t>, se propone suprimir la Resolución 33 de la CMDT a la luz del avanzado estado de desarrollo del sistema de radiodifusión digital de la República de Serbia.</w:t>
      </w:r>
    </w:p>
    <w:p w:rsidR="00106E2C" w:rsidRPr="00887797" w:rsidRDefault="00106E2C" w:rsidP="00206FB6">
      <w:pPr>
        <w:pStyle w:val="enumlev1"/>
        <w:rPr>
          <w:szCs w:val="24"/>
          <w:lang w:val="es-ES_tradnl"/>
        </w:rPr>
      </w:pPr>
      <w:r w:rsidRPr="00887797">
        <w:rPr>
          <w:lang w:val="es-ES_tradnl"/>
        </w:rPr>
        <w:t>•</w:t>
      </w:r>
      <w:r w:rsidRPr="00887797">
        <w:rPr>
          <w:lang w:val="es-ES_tradnl"/>
        </w:rPr>
        <w:tab/>
        <w:t xml:space="preserve">En el </w:t>
      </w:r>
      <w:hyperlink r:id="rId43" w:history="1">
        <w:r w:rsidRPr="000248F1">
          <w:rPr>
            <w:rStyle w:val="Hyperlink"/>
            <w:lang w:val="es-ES_tradnl"/>
          </w:rPr>
          <w:t>Documento 29</w:t>
        </w:r>
      </w:hyperlink>
      <w:r w:rsidRPr="00887797">
        <w:rPr>
          <w:lang w:val="es-ES_tradnl"/>
        </w:rPr>
        <w:t xml:space="preserve">, titulado </w:t>
      </w:r>
      <w:r>
        <w:rPr>
          <w:lang w:val="es-ES_tradnl"/>
        </w:rPr>
        <w:t>"</w:t>
      </w:r>
      <w:r w:rsidRPr="00C944FC">
        <w:rPr>
          <w:b/>
          <w:bCs/>
          <w:i/>
          <w:iCs/>
          <w:lang w:val="es-ES_tradnl"/>
        </w:rPr>
        <w:t>Supresión de la Resolución 67 (Rev. Dubái, 2014), Función del Sector de Desarrollo de las Telecomunicaciones en la protección de la infancia en línea</w:t>
      </w:r>
      <w:r>
        <w:rPr>
          <w:lang w:val="es-ES_tradnl"/>
        </w:rPr>
        <w:t>"</w:t>
      </w:r>
      <w:r w:rsidRPr="00887797">
        <w:rPr>
          <w:lang w:val="es-ES_tradnl"/>
        </w:rPr>
        <w:t xml:space="preserve">, se propone la supresión de la Resolución 67 (Rev. Dubái, 2014) de la CMDT. En la contribución se señala que el tema, a saber, la protección de la infancia en línea, es importante, pero que las partes operativas de la Resolución están en su práctica totalidad incluidas en la Resolución 179 (Rev. Busán, 2014) de la PP sobre la función de la UIT en la protección de la infancia en línea. Se señala que, de no suprimirse la Resolución 67, podría ser necesario enmendarla para señalar los últimos acontecimientos. Se formularon comentarios sobre la necesidad de tener una Resolución de la CMDT puesto que la </w:t>
      </w:r>
      <w:r w:rsidRPr="00887797">
        <w:rPr>
          <w:lang w:val="es-ES_tradnl"/>
        </w:rPr>
        <w:lastRenderedPageBreak/>
        <w:t>Conferencia de Plenipotenciarios de la UIT ya se ocupa del asunto con una Resolución específica.</w:t>
      </w:r>
    </w:p>
    <w:p w:rsidR="00106E2C" w:rsidRPr="00887797" w:rsidRDefault="00106E2C" w:rsidP="00206FB6">
      <w:pPr>
        <w:pStyle w:val="enumlev1"/>
        <w:rPr>
          <w:lang w:val="es-ES_tradnl"/>
        </w:rPr>
      </w:pPr>
      <w:r w:rsidRPr="00887797">
        <w:rPr>
          <w:lang w:val="es-ES_tradnl"/>
        </w:rPr>
        <w:tab/>
        <w:t>La RPR-EUR acogió con agrado los dos documentos y tomó nota de las contribuciones.</w:t>
      </w:r>
    </w:p>
    <w:p w:rsidR="00106E2C" w:rsidRPr="006843E0" w:rsidRDefault="00106E2C" w:rsidP="00206FB6">
      <w:pPr>
        <w:pStyle w:val="Heading1"/>
        <w:rPr>
          <w:lang w:val="es-ES_tradnl"/>
        </w:rPr>
      </w:pPr>
      <w:r w:rsidRPr="006843E0">
        <w:rPr>
          <w:lang w:val="es-ES_tradnl"/>
        </w:rPr>
        <w:t>4</w:t>
      </w:r>
      <w:r w:rsidRPr="006843E0">
        <w:rPr>
          <w:lang w:val="es-ES_tradnl"/>
        </w:rPr>
        <w:tab/>
        <w:t>Resumen del Presidente</w:t>
      </w:r>
    </w:p>
    <w:p w:rsidR="00106E2C" w:rsidRPr="006843E0" w:rsidRDefault="00106E2C" w:rsidP="00206FB6">
      <w:pPr>
        <w:rPr>
          <w:lang w:val="es-ES_tradnl"/>
        </w:rPr>
      </w:pPr>
      <w:r w:rsidRPr="006843E0">
        <w:rPr>
          <w:lang w:val="es-ES_tradnl"/>
        </w:rPr>
        <w:t>El GC-RR ha recibido en total 12 propuestas de racionalización de Resoluciones de la CMDT a través de las RPR celebradas en las regiones CEI, África, Estados Árabes, Américas y Asia-Pacífico.</w:t>
      </w:r>
    </w:p>
    <w:p w:rsidR="00106E2C" w:rsidRPr="006843E0" w:rsidRDefault="00106E2C" w:rsidP="00206FB6">
      <w:pPr>
        <w:rPr>
          <w:lang w:val="es-ES_tradnl"/>
        </w:rPr>
      </w:pPr>
      <w:r w:rsidRPr="006843E0">
        <w:rPr>
          <w:b/>
          <w:bCs/>
          <w:lang w:val="es-ES_tradnl"/>
        </w:rPr>
        <w:t>En el Anexo 2</w:t>
      </w:r>
      <w:r w:rsidRPr="006843E0">
        <w:rPr>
          <w:lang w:val="es-ES_tradnl"/>
        </w:rPr>
        <w:t xml:space="preserve"> puede encontrarse la recopilación de propuestas acordadas a nivel regional para la racionalización de Resoluciones:</w:t>
      </w:r>
    </w:p>
    <w:p w:rsidR="00106E2C" w:rsidRPr="006843E0" w:rsidRDefault="00106E2C" w:rsidP="00206FB6">
      <w:pPr>
        <w:pStyle w:val="enumlev1"/>
        <w:rPr>
          <w:lang w:val="es-ES_tradnl"/>
        </w:rPr>
      </w:pPr>
      <w:r w:rsidRPr="006843E0">
        <w:rPr>
          <w:lang w:val="es-ES_tradnl"/>
        </w:rPr>
        <w:t>1)</w:t>
      </w:r>
      <w:r w:rsidRPr="006843E0">
        <w:rPr>
          <w:lang w:val="es-ES_tradnl"/>
        </w:rPr>
        <w:tab/>
        <w:t>Fusión de las Resoluciones 1 y 31</w:t>
      </w:r>
    </w:p>
    <w:p w:rsidR="00106E2C" w:rsidRPr="006843E0" w:rsidRDefault="00106E2C" w:rsidP="00206FB6">
      <w:pPr>
        <w:pStyle w:val="enumlev1"/>
        <w:rPr>
          <w:lang w:val="es-ES_tradnl"/>
        </w:rPr>
      </w:pPr>
      <w:r w:rsidRPr="006843E0">
        <w:rPr>
          <w:lang w:val="es-ES_tradnl"/>
        </w:rPr>
        <w:t>2)</w:t>
      </w:r>
      <w:r w:rsidRPr="006843E0">
        <w:rPr>
          <w:lang w:val="es-ES_tradnl"/>
        </w:rPr>
        <w:tab/>
        <w:t xml:space="preserve">Fusión de las Resoluciones 17 y 32 </w:t>
      </w:r>
    </w:p>
    <w:p w:rsidR="00106E2C" w:rsidRPr="006843E0" w:rsidRDefault="00106E2C" w:rsidP="00206FB6">
      <w:pPr>
        <w:pStyle w:val="enumlev1"/>
        <w:rPr>
          <w:lang w:val="es-ES_tradnl"/>
        </w:rPr>
      </w:pPr>
      <w:r w:rsidRPr="006843E0">
        <w:rPr>
          <w:lang w:val="es-ES_tradnl"/>
        </w:rPr>
        <w:t>3)</w:t>
      </w:r>
      <w:r w:rsidRPr="006843E0">
        <w:rPr>
          <w:lang w:val="es-ES_tradnl"/>
        </w:rPr>
        <w:tab/>
        <w:t xml:space="preserve">Fusión de las Resoluciones 37 y 50 </w:t>
      </w:r>
    </w:p>
    <w:p w:rsidR="00106E2C" w:rsidRPr="006843E0" w:rsidRDefault="00106E2C" w:rsidP="00206FB6">
      <w:pPr>
        <w:pStyle w:val="enumlev1"/>
        <w:rPr>
          <w:lang w:val="es-ES_tradnl"/>
        </w:rPr>
      </w:pPr>
      <w:r w:rsidRPr="006843E0">
        <w:rPr>
          <w:lang w:val="es-ES_tradnl"/>
        </w:rPr>
        <w:t>4)</w:t>
      </w:r>
      <w:r w:rsidRPr="006843E0">
        <w:rPr>
          <w:lang w:val="es-ES_tradnl"/>
        </w:rPr>
        <w:tab/>
        <w:t>Supresión de la Resolución 31</w:t>
      </w:r>
    </w:p>
    <w:p w:rsidR="00106E2C" w:rsidRPr="006843E0" w:rsidRDefault="00106E2C" w:rsidP="00206FB6">
      <w:pPr>
        <w:pStyle w:val="enumlev1"/>
        <w:rPr>
          <w:lang w:val="es-ES_tradnl"/>
        </w:rPr>
      </w:pPr>
      <w:r w:rsidRPr="006843E0">
        <w:rPr>
          <w:lang w:val="es-ES_tradnl"/>
        </w:rPr>
        <w:t>5)</w:t>
      </w:r>
      <w:r w:rsidRPr="006843E0">
        <w:rPr>
          <w:lang w:val="es-ES_tradnl"/>
        </w:rPr>
        <w:tab/>
        <w:t>Supresión de la Resolución 32</w:t>
      </w:r>
    </w:p>
    <w:p w:rsidR="00106E2C" w:rsidRPr="006843E0" w:rsidRDefault="00106E2C" w:rsidP="00206FB6">
      <w:pPr>
        <w:pStyle w:val="enumlev1"/>
        <w:rPr>
          <w:lang w:val="es-ES_tradnl"/>
        </w:rPr>
      </w:pPr>
      <w:r w:rsidRPr="006843E0">
        <w:rPr>
          <w:lang w:val="es-ES_tradnl"/>
        </w:rPr>
        <w:t>6)</w:t>
      </w:r>
      <w:r w:rsidRPr="006843E0">
        <w:rPr>
          <w:lang w:val="es-ES_tradnl"/>
        </w:rPr>
        <w:tab/>
        <w:t>Supresión de la Resolución 50.</w:t>
      </w:r>
    </w:p>
    <w:p w:rsidR="00106E2C" w:rsidRPr="006843E0" w:rsidRDefault="00106E2C" w:rsidP="00206FB6">
      <w:pPr>
        <w:rPr>
          <w:lang w:val="es-ES_tradnl"/>
        </w:rPr>
      </w:pPr>
      <w:r w:rsidRPr="00887797">
        <w:rPr>
          <w:lang w:val="es-ES_tradnl"/>
        </w:rPr>
        <w:t>En las RPR o en las reuniones del GC-RR se presentaron también las siguientes propuestas de Estados Miembros:</w:t>
      </w:r>
    </w:p>
    <w:p w:rsidR="00106E2C" w:rsidRPr="006843E0" w:rsidRDefault="00106E2C" w:rsidP="00206FB6">
      <w:pPr>
        <w:pStyle w:val="enumlev1"/>
        <w:rPr>
          <w:lang w:val="es-ES_tradnl"/>
        </w:rPr>
      </w:pPr>
      <w:r w:rsidRPr="006843E0">
        <w:rPr>
          <w:lang w:val="es-ES_tradnl"/>
        </w:rPr>
        <w:t>1)</w:t>
      </w:r>
      <w:r w:rsidRPr="006843E0">
        <w:rPr>
          <w:lang w:val="es-ES_tradnl"/>
        </w:rPr>
        <w:tab/>
        <w:t>Fusión de las Resoluciones 46 y 68</w:t>
      </w:r>
    </w:p>
    <w:p w:rsidR="00106E2C" w:rsidRPr="006843E0" w:rsidRDefault="00106E2C" w:rsidP="00206FB6">
      <w:pPr>
        <w:pStyle w:val="enumlev1"/>
        <w:rPr>
          <w:lang w:val="es-ES_tradnl"/>
        </w:rPr>
      </w:pPr>
      <w:r w:rsidRPr="006843E0">
        <w:rPr>
          <w:lang w:val="es-ES_tradnl"/>
        </w:rPr>
        <w:t>2)</w:t>
      </w:r>
      <w:r w:rsidRPr="006843E0">
        <w:rPr>
          <w:lang w:val="es-ES_tradnl"/>
        </w:rPr>
        <w:tab/>
        <w:t>Fusión de las Resoluciones 50 y 54</w:t>
      </w:r>
    </w:p>
    <w:p w:rsidR="00106E2C" w:rsidRPr="006843E0" w:rsidRDefault="00106E2C" w:rsidP="00206FB6">
      <w:pPr>
        <w:pStyle w:val="enumlev1"/>
        <w:rPr>
          <w:lang w:val="es-ES_tradnl"/>
        </w:rPr>
      </w:pPr>
      <w:r w:rsidRPr="006843E0">
        <w:rPr>
          <w:lang w:val="es-ES_tradnl"/>
        </w:rPr>
        <w:t>3)</w:t>
      </w:r>
      <w:r w:rsidRPr="006843E0">
        <w:rPr>
          <w:lang w:val="es-ES_tradnl"/>
        </w:rPr>
        <w:tab/>
        <w:t>Supresión de la Resolución 68</w:t>
      </w:r>
    </w:p>
    <w:p w:rsidR="00106E2C" w:rsidRDefault="00106E2C" w:rsidP="00206FB6">
      <w:pPr>
        <w:pStyle w:val="enumlev1"/>
        <w:rPr>
          <w:lang w:val="es-ES_tradnl"/>
        </w:rPr>
      </w:pPr>
      <w:r w:rsidRPr="006843E0">
        <w:rPr>
          <w:lang w:val="es-ES_tradnl"/>
        </w:rPr>
        <w:t>4)</w:t>
      </w:r>
      <w:r w:rsidRPr="006843E0">
        <w:rPr>
          <w:lang w:val="es-ES_tradnl"/>
        </w:rPr>
        <w:tab/>
        <w:t>Supresión de la</w:t>
      </w:r>
      <w:r>
        <w:rPr>
          <w:lang w:val="es-ES_tradnl"/>
        </w:rPr>
        <w:t xml:space="preserve"> Resolución 54</w:t>
      </w:r>
    </w:p>
    <w:p w:rsidR="00106E2C" w:rsidRPr="00887797" w:rsidRDefault="00106E2C" w:rsidP="00206FB6">
      <w:pPr>
        <w:pStyle w:val="enumlev1"/>
        <w:rPr>
          <w:lang w:val="es-ES_tradnl"/>
        </w:rPr>
      </w:pPr>
      <w:r w:rsidRPr="00887797">
        <w:rPr>
          <w:lang w:val="es-ES_tradnl"/>
        </w:rPr>
        <w:t>5)</w:t>
      </w:r>
      <w:r w:rsidRPr="00887797">
        <w:rPr>
          <w:lang w:val="es-ES_tradnl"/>
        </w:rPr>
        <w:tab/>
        <w:t>Supresión de la Resolución 33</w:t>
      </w:r>
    </w:p>
    <w:p w:rsidR="00106E2C" w:rsidRDefault="00106E2C" w:rsidP="00206FB6">
      <w:pPr>
        <w:pStyle w:val="enumlev1"/>
        <w:rPr>
          <w:lang w:val="es-ES_tradnl"/>
        </w:rPr>
      </w:pPr>
      <w:r w:rsidRPr="00887797">
        <w:rPr>
          <w:lang w:val="es-ES_tradnl"/>
        </w:rPr>
        <w:t>6)</w:t>
      </w:r>
      <w:r w:rsidRPr="00887797">
        <w:rPr>
          <w:lang w:val="es-ES_tradnl"/>
        </w:rPr>
        <w:tab/>
        <w:t>Supresión de la Resolución 67.</w:t>
      </w:r>
    </w:p>
    <w:p w:rsidR="00106E2C" w:rsidRPr="006843E0" w:rsidRDefault="00106E2C" w:rsidP="00206FB6">
      <w:pPr>
        <w:pStyle w:val="Heading1"/>
        <w:rPr>
          <w:lang w:val="es-ES_tradnl"/>
        </w:rPr>
      </w:pPr>
      <w:r w:rsidRPr="006843E0">
        <w:rPr>
          <w:lang w:val="es-ES_tradnl"/>
        </w:rPr>
        <w:t>5</w:t>
      </w:r>
      <w:r w:rsidRPr="006843E0">
        <w:rPr>
          <w:lang w:val="es-ES_tradnl"/>
        </w:rPr>
        <w:tab/>
        <w:t>Acción solicitada</w:t>
      </w:r>
    </w:p>
    <w:p w:rsidR="00106E2C" w:rsidRPr="006843E0" w:rsidRDefault="00106E2C" w:rsidP="00D53F07">
      <w:pPr>
        <w:rPr>
          <w:lang w:val="es-ES_tradnl"/>
        </w:rPr>
      </w:pPr>
      <w:r w:rsidRPr="006843E0">
        <w:rPr>
          <w:lang w:val="es-ES_tradnl"/>
        </w:rPr>
        <w:t>Se invita al GADT y al GC-RR a considerar este documento y a facilitar las orientaciones que estime oportunas. Los resultados del GADT-17 se presentarán a los miembros como documento de referencia en la preparación de su contribución a la CMDT-17.</w:t>
      </w:r>
    </w:p>
    <w:p w:rsidR="00106E2C" w:rsidRPr="006843E0" w:rsidRDefault="00106E2C">
      <w:pPr>
        <w:tabs>
          <w:tab w:val="clear" w:pos="794"/>
          <w:tab w:val="clear" w:pos="1191"/>
          <w:tab w:val="clear" w:pos="1588"/>
          <w:tab w:val="clear" w:pos="1985"/>
        </w:tabs>
        <w:overflowPunct/>
        <w:autoSpaceDE/>
        <w:autoSpaceDN/>
        <w:adjustRightInd/>
        <w:spacing w:before="0" w:after="200" w:line="276" w:lineRule="auto"/>
        <w:textAlignment w:val="auto"/>
        <w:rPr>
          <w:lang w:val="es-ES_tradnl"/>
        </w:rPr>
      </w:pPr>
      <w:r w:rsidRPr="006843E0">
        <w:rPr>
          <w:lang w:val="es-ES_tradnl"/>
        </w:rPr>
        <w:br w:type="page"/>
      </w:r>
    </w:p>
    <w:p w:rsidR="00106E2C" w:rsidRPr="0074613B" w:rsidRDefault="00106E2C" w:rsidP="00D53F07">
      <w:pPr>
        <w:pStyle w:val="AnnexNo"/>
        <w:rPr>
          <w:lang w:val="es-ES_tradnl"/>
        </w:rPr>
      </w:pPr>
      <w:r w:rsidRPr="0074613B">
        <w:rPr>
          <w:lang w:val="es-ES_tradnl"/>
        </w:rPr>
        <w:lastRenderedPageBreak/>
        <w:t>ANEXO 1</w:t>
      </w:r>
    </w:p>
    <w:p w:rsidR="00106E2C" w:rsidRPr="00D53F07" w:rsidRDefault="00106E2C" w:rsidP="00D53F07">
      <w:pPr>
        <w:pStyle w:val="Annextitle"/>
        <w:rPr>
          <w:lang w:val="es-ES_tradnl"/>
        </w:rPr>
      </w:pPr>
      <w:r w:rsidRPr="00D53F07">
        <w:rPr>
          <w:lang w:val="es-ES_tradnl"/>
        </w:rPr>
        <w:t xml:space="preserve">DIRECTRICES PARA LA RACIONALIZACIÓN </w:t>
      </w:r>
      <w:r w:rsidRPr="00D53F07">
        <w:rPr>
          <w:lang w:val="es-ES_tradnl"/>
        </w:rPr>
        <w:br/>
        <w:t>DE RESOLUCIONES DE LA CMDT</w:t>
      </w:r>
    </w:p>
    <w:p w:rsidR="00106E2C" w:rsidRPr="006843E0" w:rsidRDefault="00106E2C" w:rsidP="00D53F07">
      <w:pPr>
        <w:pStyle w:val="Heading1"/>
        <w:rPr>
          <w:szCs w:val="24"/>
          <w:lang w:val="es-ES_tradnl"/>
        </w:rPr>
      </w:pPr>
      <w:r w:rsidRPr="006843E0">
        <w:rPr>
          <w:lang w:val="es-ES_tradnl"/>
        </w:rPr>
        <w:t>A</w:t>
      </w:r>
      <w:r w:rsidRPr="006843E0">
        <w:rPr>
          <w:lang w:val="es-ES_tradnl"/>
        </w:rPr>
        <w:tab/>
        <w:t>Principios orientadores para la racionalización de Resoluciones existentes de la CMDT</w:t>
      </w:r>
    </w:p>
    <w:p w:rsidR="00106E2C" w:rsidRPr="006843E0" w:rsidRDefault="00106E2C" w:rsidP="00206FB6">
      <w:pPr>
        <w:tabs>
          <w:tab w:val="left" w:pos="567"/>
          <w:tab w:val="left" w:pos="1134"/>
          <w:tab w:val="left" w:pos="1701"/>
        </w:tabs>
        <w:spacing w:after="120"/>
        <w:rPr>
          <w:rFonts w:eastAsia="SimSun"/>
          <w:szCs w:val="24"/>
          <w:lang w:val="es-ES_tradnl" w:eastAsia="ja-JP"/>
        </w:rPr>
      </w:pPr>
      <w:r w:rsidRPr="006843E0">
        <w:rPr>
          <w:rFonts w:eastAsia="SimSun"/>
          <w:szCs w:val="24"/>
          <w:lang w:val="es-ES_tradnl" w:eastAsia="ja-JP"/>
        </w:rPr>
        <w:t>Los siguientes principios orientadores pueden ser útiles en los trabajos de racionalización de Resoluciones:</w:t>
      </w:r>
    </w:p>
    <w:tbl>
      <w:tblPr>
        <w:tblW w:w="5000" w:type="pct"/>
        <w:jc w:val="center"/>
        <w:tblBorders>
          <w:top w:val="single" w:sz="8" w:space="0" w:color="000000"/>
          <w:bottom w:val="single" w:sz="8" w:space="0" w:color="000000"/>
        </w:tblBorders>
        <w:tblLayout w:type="fixed"/>
        <w:tblLook w:val="04A0" w:firstRow="1" w:lastRow="0" w:firstColumn="1" w:lastColumn="0" w:noHBand="0" w:noVBand="1"/>
      </w:tblPr>
      <w:tblGrid>
        <w:gridCol w:w="2159"/>
        <w:gridCol w:w="7480"/>
      </w:tblGrid>
      <w:tr w:rsidR="00106E2C" w:rsidRPr="006843E0" w:rsidTr="00206FB6">
        <w:trPr>
          <w:jc w:val="center"/>
        </w:trPr>
        <w:tc>
          <w:tcPr>
            <w:tcW w:w="2127" w:type="dxa"/>
            <w:tcBorders>
              <w:top w:val="single" w:sz="8" w:space="0" w:color="000000"/>
              <w:bottom w:val="single" w:sz="8" w:space="0" w:color="000000"/>
            </w:tcBorders>
            <w:shd w:val="clear" w:color="auto" w:fill="auto"/>
          </w:tcPr>
          <w:p w:rsidR="00106E2C" w:rsidRPr="006843E0" w:rsidRDefault="00106E2C" w:rsidP="00206FB6">
            <w:pPr>
              <w:spacing w:after="120"/>
              <w:rPr>
                <w:b/>
                <w:bCs/>
                <w:color w:val="000000"/>
                <w:lang w:val="es-ES_tradnl"/>
              </w:rPr>
            </w:pPr>
            <w:r w:rsidRPr="006843E0">
              <w:rPr>
                <w:b/>
                <w:bCs/>
                <w:color w:val="000000"/>
                <w:lang w:val="es-ES_tradnl"/>
              </w:rPr>
              <w:t>Principio</w:t>
            </w:r>
          </w:p>
        </w:tc>
        <w:tc>
          <w:tcPr>
            <w:tcW w:w="7371" w:type="dxa"/>
            <w:tcBorders>
              <w:top w:val="single" w:sz="8" w:space="0" w:color="000000"/>
              <w:bottom w:val="single" w:sz="8" w:space="0" w:color="000000"/>
            </w:tcBorders>
            <w:shd w:val="clear" w:color="auto" w:fill="auto"/>
          </w:tcPr>
          <w:p w:rsidR="00106E2C" w:rsidRPr="006843E0" w:rsidRDefault="00106E2C" w:rsidP="00206FB6">
            <w:pPr>
              <w:spacing w:after="120"/>
              <w:rPr>
                <w:b/>
                <w:bCs/>
                <w:color w:val="000000"/>
                <w:lang w:val="es-ES_tradnl"/>
              </w:rPr>
            </w:pPr>
            <w:r w:rsidRPr="006843E0">
              <w:rPr>
                <w:b/>
                <w:bCs/>
                <w:color w:val="000000"/>
                <w:lang w:val="es-ES_tradnl"/>
              </w:rPr>
              <w:t>Preguntas</w:t>
            </w:r>
          </w:p>
        </w:tc>
      </w:tr>
      <w:tr w:rsidR="00106E2C" w:rsidRPr="00860DC1" w:rsidTr="00206FB6">
        <w:trPr>
          <w:jc w:val="center"/>
        </w:trPr>
        <w:tc>
          <w:tcPr>
            <w:tcW w:w="2127" w:type="dxa"/>
            <w:shd w:val="clear" w:color="auto" w:fill="F2F2F2"/>
          </w:tcPr>
          <w:p w:rsidR="00106E2C" w:rsidRPr="006843E0" w:rsidRDefault="00106E2C" w:rsidP="00206FB6">
            <w:pPr>
              <w:spacing w:before="60" w:after="60"/>
              <w:rPr>
                <w:b/>
                <w:bCs/>
                <w:color w:val="000000"/>
                <w:lang w:val="es-ES_tradnl"/>
              </w:rPr>
            </w:pPr>
            <w:r w:rsidRPr="006843E0">
              <w:rPr>
                <w:b/>
                <w:bCs/>
                <w:color w:val="000000"/>
                <w:lang w:val="es-ES_tradnl"/>
              </w:rPr>
              <w:t>Congruencia y coherencia</w:t>
            </w:r>
          </w:p>
        </w:tc>
        <w:tc>
          <w:tcPr>
            <w:tcW w:w="7371" w:type="dxa"/>
            <w:tcBorders>
              <w:top w:val="nil"/>
              <w:left w:val="nil"/>
              <w:bottom w:val="nil"/>
              <w:right w:val="nil"/>
            </w:tcBorders>
            <w:shd w:val="clear" w:color="auto" w:fill="F2F2F2"/>
          </w:tcPr>
          <w:p w:rsidR="00106E2C" w:rsidRPr="006843E0" w:rsidRDefault="00106E2C" w:rsidP="00206FB6">
            <w:pPr>
              <w:spacing w:after="120"/>
              <w:rPr>
                <w:color w:val="000000"/>
                <w:lang w:val="es-ES_tradnl"/>
              </w:rPr>
            </w:pPr>
            <w:r w:rsidRPr="006843E0">
              <w:rPr>
                <w:color w:val="000000"/>
                <w:lang w:val="es-ES_tradnl"/>
              </w:rPr>
              <w:t>¿Es coherente la Resolución con el mandato de la BDT y el Plan de Acción de la CMDT?</w:t>
            </w:r>
          </w:p>
        </w:tc>
      </w:tr>
      <w:tr w:rsidR="00106E2C" w:rsidRPr="00860DC1" w:rsidTr="00206FB6">
        <w:trPr>
          <w:jc w:val="center"/>
        </w:trPr>
        <w:tc>
          <w:tcPr>
            <w:tcW w:w="2127" w:type="dxa"/>
            <w:tcBorders>
              <w:top w:val="nil"/>
              <w:bottom w:val="nil"/>
            </w:tcBorders>
            <w:shd w:val="clear" w:color="auto" w:fill="FFFFFF"/>
          </w:tcPr>
          <w:p w:rsidR="00106E2C" w:rsidRPr="006843E0" w:rsidRDefault="00106E2C" w:rsidP="00206FB6">
            <w:pPr>
              <w:spacing w:before="60" w:after="60"/>
              <w:rPr>
                <w:b/>
                <w:bCs/>
                <w:color w:val="000000"/>
                <w:lang w:val="es-ES_tradnl"/>
              </w:rPr>
            </w:pPr>
            <w:r w:rsidRPr="006843E0">
              <w:rPr>
                <w:b/>
                <w:bCs/>
                <w:color w:val="000000"/>
                <w:lang w:val="es-ES_tradnl"/>
              </w:rPr>
              <w:t>Solapamiento y duplicación</w:t>
            </w:r>
          </w:p>
        </w:tc>
        <w:tc>
          <w:tcPr>
            <w:tcW w:w="7371" w:type="dxa"/>
            <w:tcBorders>
              <w:top w:val="nil"/>
              <w:bottom w:val="nil"/>
            </w:tcBorders>
            <w:shd w:val="clear" w:color="auto" w:fill="FFFFFF"/>
          </w:tcPr>
          <w:p w:rsidR="00106E2C" w:rsidRPr="006843E0" w:rsidRDefault="00106E2C" w:rsidP="00206FB6">
            <w:pPr>
              <w:spacing w:after="120"/>
              <w:rPr>
                <w:color w:val="000000"/>
                <w:lang w:val="es-ES_tradnl"/>
              </w:rPr>
            </w:pPr>
            <w:r w:rsidRPr="006843E0">
              <w:rPr>
                <w:color w:val="000000"/>
                <w:lang w:val="es-ES_tradnl"/>
              </w:rPr>
              <w:t>¿Existe un solapamiento o una duplicación con Resoluciones de la CMDT o con el Plan de Acción? ¿Están ya reflejados los objetivos de las Resoluciones en objetivos del Plan de Acción del UIT-D, programas, iniciativas regionales, cuestiones de Comisiones de Estudio o métodos de trabajo de la BDT?</w:t>
            </w:r>
          </w:p>
        </w:tc>
      </w:tr>
      <w:tr w:rsidR="00106E2C" w:rsidRPr="00860DC1" w:rsidTr="00206FB6">
        <w:trPr>
          <w:jc w:val="center"/>
        </w:trPr>
        <w:tc>
          <w:tcPr>
            <w:tcW w:w="2127" w:type="dxa"/>
            <w:shd w:val="clear" w:color="auto" w:fill="F2F2F2"/>
          </w:tcPr>
          <w:p w:rsidR="00106E2C" w:rsidRPr="006843E0" w:rsidRDefault="00106E2C" w:rsidP="00206FB6">
            <w:pPr>
              <w:spacing w:before="60" w:after="60"/>
              <w:rPr>
                <w:b/>
                <w:bCs/>
                <w:color w:val="000000"/>
                <w:lang w:val="es-ES_tradnl"/>
              </w:rPr>
            </w:pPr>
            <w:r w:rsidRPr="006843E0">
              <w:rPr>
                <w:b/>
                <w:bCs/>
                <w:color w:val="000000"/>
                <w:lang w:val="es-ES_tradnl"/>
              </w:rPr>
              <w:t>Necesidad</w:t>
            </w:r>
          </w:p>
        </w:tc>
        <w:tc>
          <w:tcPr>
            <w:tcW w:w="7371" w:type="dxa"/>
            <w:tcBorders>
              <w:top w:val="nil"/>
              <w:left w:val="nil"/>
              <w:bottom w:val="nil"/>
              <w:right w:val="nil"/>
            </w:tcBorders>
            <w:shd w:val="clear" w:color="auto" w:fill="F2F2F2"/>
          </w:tcPr>
          <w:p w:rsidR="00106E2C" w:rsidRPr="006843E0" w:rsidRDefault="00106E2C" w:rsidP="00206FB6">
            <w:pPr>
              <w:spacing w:after="120"/>
              <w:rPr>
                <w:color w:val="000000"/>
                <w:lang w:val="es-ES_tradnl"/>
              </w:rPr>
            </w:pPr>
            <w:r w:rsidRPr="006843E0">
              <w:rPr>
                <w:color w:val="000000"/>
                <w:lang w:val="es-ES_tradnl"/>
              </w:rPr>
              <w:t>¿Es indispensable la Resolución? ¿Existe ya otra Resolución o Resoluciones de la CMDT/el Consejo/la PP en la(s) que se aborde el mismo tema o la misma acción?</w:t>
            </w:r>
          </w:p>
        </w:tc>
      </w:tr>
      <w:tr w:rsidR="00106E2C" w:rsidRPr="00860DC1" w:rsidTr="00206FB6">
        <w:trPr>
          <w:jc w:val="center"/>
        </w:trPr>
        <w:tc>
          <w:tcPr>
            <w:tcW w:w="2127" w:type="dxa"/>
            <w:tcBorders>
              <w:bottom w:val="single" w:sz="8" w:space="0" w:color="000000"/>
            </w:tcBorders>
            <w:shd w:val="clear" w:color="auto" w:fill="FFFFFF"/>
          </w:tcPr>
          <w:p w:rsidR="00106E2C" w:rsidRPr="006843E0" w:rsidRDefault="00106E2C" w:rsidP="00206FB6">
            <w:pPr>
              <w:spacing w:before="60" w:after="60"/>
              <w:rPr>
                <w:b/>
                <w:bCs/>
                <w:color w:val="000000"/>
                <w:lang w:val="es-ES_tradnl"/>
              </w:rPr>
            </w:pPr>
            <w:r w:rsidRPr="006843E0">
              <w:rPr>
                <w:b/>
                <w:bCs/>
                <w:color w:val="000000"/>
                <w:lang w:val="es-ES_tradnl"/>
              </w:rPr>
              <w:t>Acción-orientación y responsabilidad</w:t>
            </w:r>
          </w:p>
        </w:tc>
        <w:tc>
          <w:tcPr>
            <w:tcW w:w="7371" w:type="dxa"/>
            <w:tcBorders>
              <w:top w:val="nil"/>
              <w:bottom w:val="single" w:sz="8" w:space="0" w:color="000000"/>
            </w:tcBorders>
            <w:shd w:val="clear" w:color="auto" w:fill="FFFFFF"/>
          </w:tcPr>
          <w:p w:rsidR="00106E2C" w:rsidRPr="006843E0" w:rsidRDefault="00106E2C" w:rsidP="00206FB6">
            <w:pPr>
              <w:spacing w:after="120"/>
              <w:rPr>
                <w:color w:val="000000"/>
                <w:lang w:val="es-ES_tradnl"/>
              </w:rPr>
            </w:pPr>
            <w:r w:rsidRPr="006843E0">
              <w:rPr>
                <w:color w:val="000000"/>
                <w:lang w:val="es-ES_tradnl"/>
              </w:rPr>
              <w:t>¿Se pide una acción o un resultado específicos en la Resolución?</w:t>
            </w:r>
            <w:r w:rsidRPr="006843E0">
              <w:rPr>
                <w:color w:val="000000"/>
                <w:lang w:val="es-ES_tradnl"/>
              </w:rPr>
              <w:br/>
              <w:t xml:space="preserve">¿Hay una consideración clara de responsabilidad de la Resolución? </w:t>
            </w:r>
            <w:bookmarkStart w:id="73" w:name="lt_pId134"/>
            <w:r w:rsidRPr="006843E0">
              <w:rPr>
                <w:color w:val="000000"/>
                <w:lang w:val="es-ES_tradnl"/>
              </w:rPr>
              <w:t>¿Cuáles son las implicaciones de costes de la Resolución para el UIT-D, en lo que respecta al presupuesto de aplicación y a los costes conexos</w:t>
            </w:r>
            <w:r w:rsidRPr="006843E0">
              <w:rPr>
                <w:sz w:val="22"/>
                <w:lang w:val="es-ES_tradnl"/>
              </w:rPr>
              <w:t>?</w:t>
            </w:r>
            <w:bookmarkEnd w:id="73"/>
          </w:p>
        </w:tc>
      </w:tr>
    </w:tbl>
    <w:p w:rsidR="00106E2C" w:rsidRPr="006843E0" w:rsidRDefault="00106E2C" w:rsidP="00D53F07">
      <w:pPr>
        <w:rPr>
          <w:lang w:val="es-ES_tradnl"/>
        </w:rPr>
      </w:pPr>
      <w:r w:rsidRPr="006843E0">
        <w:rPr>
          <w:lang w:val="es-ES_tradnl"/>
        </w:rPr>
        <w:t>En general es preferible racionalizar Resoluciones existentes que añadir una nueva Resolución.</w:t>
      </w:r>
    </w:p>
    <w:p w:rsidR="00106E2C" w:rsidRPr="006843E0" w:rsidRDefault="00106E2C" w:rsidP="00D53F07">
      <w:pPr>
        <w:rPr>
          <w:lang w:val="es-ES_tradnl"/>
        </w:rPr>
      </w:pPr>
      <w:r w:rsidRPr="006843E0">
        <w:rPr>
          <w:lang w:val="es-ES_tradnl"/>
        </w:rPr>
        <w:t>Cuando se han implementado o llevado a cabo las acciones o actividades consignadas en una Resolución, se puede considerar que la Resolución ha cumplido su objetivo y se puede suprimir.</w:t>
      </w:r>
    </w:p>
    <w:p w:rsidR="00106E2C" w:rsidRPr="006843E0" w:rsidRDefault="00106E2C" w:rsidP="00D53F07">
      <w:pPr>
        <w:rPr>
          <w:lang w:val="es-ES_tradnl"/>
        </w:rPr>
      </w:pPr>
      <w:r w:rsidRPr="006843E0">
        <w:rPr>
          <w:lang w:val="es-ES_tradnl"/>
        </w:rPr>
        <w:t>Las revisiones editoriales de las Resoluciones adoptadas deben mantenerse al mínimo posible o a lo estrictamente necesario para garantizar su implementación eficaz.</w:t>
      </w:r>
    </w:p>
    <w:p w:rsidR="00106E2C" w:rsidRPr="006843E0" w:rsidRDefault="00106E2C" w:rsidP="00D53F07">
      <w:pPr>
        <w:rPr>
          <w:lang w:val="es-ES_tradnl"/>
        </w:rPr>
      </w:pPr>
      <w:r w:rsidRPr="006843E0">
        <w:rPr>
          <w:lang w:val="es-ES_tradnl"/>
        </w:rPr>
        <w:t>Si en una Resolución de la AMNT sólo son necesarias actualizaciones editoriales, debe cuestionarse la necesidad de elaborar una versión revisada.</w:t>
      </w:r>
    </w:p>
    <w:p w:rsidR="00106E2C" w:rsidRPr="006843E0" w:rsidRDefault="00106E2C" w:rsidP="00206FB6">
      <w:pPr>
        <w:pStyle w:val="Heading1"/>
        <w:rPr>
          <w:lang w:val="es-ES_tradnl"/>
        </w:rPr>
      </w:pPr>
      <w:r w:rsidRPr="006843E0">
        <w:rPr>
          <w:lang w:val="es-ES_tradnl"/>
        </w:rPr>
        <w:t>B</w:t>
      </w:r>
      <w:r w:rsidRPr="006843E0">
        <w:rPr>
          <w:lang w:val="es-ES_tradnl"/>
        </w:rPr>
        <w:tab/>
        <w:t>Directrices para la redacción de nuevas Resoluciones de la CMDT</w:t>
      </w:r>
    </w:p>
    <w:p w:rsidR="00106E2C" w:rsidRPr="006843E0" w:rsidRDefault="00106E2C" w:rsidP="00206FB6">
      <w:pPr>
        <w:tabs>
          <w:tab w:val="left" w:pos="851"/>
          <w:tab w:val="left" w:pos="1134"/>
          <w:tab w:val="left" w:pos="1701"/>
        </w:tabs>
        <w:rPr>
          <w:lang w:val="es-ES_tradnl"/>
        </w:rPr>
      </w:pPr>
      <w:r w:rsidRPr="006843E0">
        <w:rPr>
          <w:lang w:val="es-ES_tradnl"/>
        </w:rPr>
        <w:t>Las nuevas Resoluciones se elaboran para definir métodos de trabajo o tratar temas evidentemente nuevos o de la mayor importancia para el UIT-D, y que no han sido examinados en documentos existentes de la CMDT o en agendas de desarrollo internacionalmente acordadas.</w:t>
      </w:r>
    </w:p>
    <w:p w:rsidR="00106E2C" w:rsidRPr="006843E0" w:rsidRDefault="00106E2C" w:rsidP="00206FB6">
      <w:pPr>
        <w:tabs>
          <w:tab w:val="left" w:pos="851"/>
          <w:tab w:val="left" w:pos="1134"/>
          <w:tab w:val="left" w:pos="1701"/>
        </w:tabs>
        <w:rPr>
          <w:lang w:val="es-ES_tradnl"/>
        </w:rPr>
      </w:pPr>
      <w:r w:rsidRPr="006843E0">
        <w:rPr>
          <w:lang w:val="es-ES_tradnl"/>
        </w:rPr>
        <w:t>Concretamente:</w:t>
      </w:r>
    </w:p>
    <w:p w:rsidR="00106E2C" w:rsidRPr="006843E0" w:rsidRDefault="00106E2C" w:rsidP="00206FB6">
      <w:pPr>
        <w:pStyle w:val="enumlev1"/>
        <w:rPr>
          <w:lang w:val="es-ES_tradnl"/>
        </w:rPr>
      </w:pPr>
      <w:r w:rsidRPr="006843E0">
        <w:rPr>
          <w:lang w:val="es-ES_tradnl"/>
        </w:rPr>
        <w:t>–</w:t>
      </w:r>
      <w:r w:rsidRPr="006843E0">
        <w:rPr>
          <w:lang w:val="es-ES_tradnl"/>
        </w:rPr>
        <w:tab/>
        <w:t>Las propuestas de nuevas Resoluciones deben estar armonizadas con las existentes.</w:t>
      </w:r>
    </w:p>
    <w:p w:rsidR="00106E2C" w:rsidRPr="006843E0" w:rsidRDefault="00106E2C" w:rsidP="00206FB6">
      <w:pPr>
        <w:pStyle w:val="enumlev1"/>
        <w:rPr>
          <w:lang w:val="es-ES_tradnl"/>
        </w:rPr>
      </w:pPr>
      <w:r w:rsidRPr="006843E0">
        <w:rPr>
          <w:lang w:val="es-ES_tradnl"/>
        </w:rPr>
        <w:lastRenderedPageBreak/>
        <w:t>–</w:t>
      </w:r>
      <w:r w:rsidRPr="006843E0">
        <w:rPr>
          <w:lang w:val="es-ES_tradnl"/>
        </w:rPr>
        <w:tab/>
        <w:t>Las propuestas de nuevas Resoluciones deben contener un tema evidentemente nuevo que corresponda a las atribuciones de la BDT, o un asunto que represente una dificultad significativa nueva o no tratada relacionada con el desarrollo de las telecomunicaciones/TIC o la política pública.</w:t>
      </w:r>
    </w:p>
    <w:p w:rsidR="00106E2C" w:rsidRPr="006843E0" w:rsidRDefault="00106E2C" w:rsidP="00206FB6">
      <w:pPr>
        <w:pStyle w:val="enumlev1"/>
        <w:rPr>
          <w:lang w:val="es-ES_tradnl"/>
        </w:rPr>
      </w:pPr>
      <w:r w:rsidRPr="006843E0">
        <w:rPr>
          <w:lang w:val="es-ES_tradnl"/>
        </w:rPr>
        <w:t>–</w:t>
      </w:r>
      <w:r w:rsidRPr="006843E0">
        <w:rPr>
          <w:lang w:val="es-ES_tradnl"/>
        </w:rPr>
        <w:tab/>
        <w:t>Las propuestas de nuevas Resoluciones no deben tratar normalmente de un tema ya tratado en el Plan de Acción y el Plan Operacional de la CMDT.</w:t>
      </w:r>
    </w:p>
    <w:p w:rsidR="00106E2C" w:rsidRPr="006843E0" w:rsidRDefault="00106E2C" w:rsidP="00206FB6">
      <w:pPr>
        <w:pStyle w:val="enumlev1"/>
        <w:rPr>
          <w:lang w:val="es-ES_tradnl"/>
        </w:rPr>
      </w:pPr>
      <w:r w:rsidRPr="006843E0">
        <w:rPr>
          <w:lang w:val="es-ES_tradnl"/>
        </w:rPr>
        <w:t>–</w:t>
      </w:r>
      <w:r w:rsidRPr="006843E0">
        <w:rPr>
          <w:lang w:val="es-ES_tradnl"/>
        </w:rPr>
        <w:tab/>
        <w:t>Si en una Resolución existente de la Conferencia de Plenipotenciarios se identifica un tema prioritario, debe cuestionarse la necesidad de una Resolución similar de la AMNT.</w:t>
      </w:r>
    </w:p>
    <w:p w:rsidR="00106E2C" w:rsidRPr="006843E0" w:rsidRDefault="00106E2C" w:rsidP="00206FB6">
      <w:pPr>
        <w:pStyle w:val="enumlev1"/>
        <w:rPr>
          <w:lang w:val="es-ES_tradnl"/>
        </w:rPr>
      </w:pPr>
      <w:r w:rsidRPr="006843E0">
        <w:rPr>
          <w:lang w:val="es-ES_tradnl"/>
        </w:rPr>
        <w:t>–</w:t>
      </w:r>
      <w:r w:rsidRPr="006843E0">
        <w:rPr>
          <w:lang w:val="es-ES_tradnl"/>
        </w:rPr>
        <w:tab/>
        <w:t>Debe examinarse cuidadosamente la necesidad de una nueva Resolución de la CMDT si una nueva propuesta de Resolución contiene temas ya tratados en objetivos de desarrollo Internacionalmente acordados, tales como los Objetivos de Desarrollo Sostenible (ODS) y las metas de la Cumbre Mundial sobre la Sociedad de la Información (CMSI), que ya están establecidos como líneas jerárquicas.</w:t>
      </w:r>
    </w:p>
    <w:p w:rsidR="00106E2C" w:rsidRPr="006843E0" w:rsidRDefault="00106E2C" w:rsidP="00206FB6">
      <w:pPr>
        <w:pStyle w:val="enumlev1"/>
        <w:rPr>
          <w:lang w:val="es-ES_tradnl"/>
        </w:rPr>
      </w:pPr>
      <w:r w:rsidRPr="006843E0">
        <w:rPr>
          <w:lang w:val="es-ES_tradnl"/>
        </w:rPr>
        <w:t>–</w:t>
      </w:r>
      <w:r w:rsidRPr="006843E0">
        <w:rPr>
          <w:lang w:val="es-ES_tradnl"/>
        </w:rPr>
        <w:tab/>
        <w:t>En las propuestas de nuevas Resoluciones deben especificarse uno o varios resultados o productos a fin de que se pueda medir su implementación, a tenor de los principios de gestión basados en los resultados. De manera similar debe especificarse un mecanismo apropiado de presentación de informes.</w:t>
      </w:r>
    </w:p>
    <w:p w:rsidR="00106E2C" w:rsidRPr="006843E0" w:rsidRDefault="00106E2C" w:rsidP="00206FB6">
      <w:pPr>
        <w:pStyle w:val="enumlev1"/>
        <w:rPr>
          <w:lang w:val="es-ES_tradnl"/>
        </w:rPr>
      </w:pPr>
      <w:r w:rsidRPr="006843E0">
        <w:rPr>
          <w:lang w:val="es-ES_tradnl"/>
        </w:rPr>
        <w:t>–</w:t>
      </w:r>
      <w:r w:rsidRPr="006843E0">
        <w:rPr>
          <w:lang w:val="es-ES_tradnl"/>
        </w:rPr>
        <w:tab/>
        <w:t>Las propuestas de nuevas Resoluciones deben ser respaldadas por más de una Administración de un Estado Miembro.</w:t>
      </w:r>
    </w:p>
    <w:p w:rsidR="00106E2C" w:rsidRPr="006843E0" w:rsidRDefault="00106E2C">
      <w:pPr>
        <w:tabs>
          <w:tab w:val="clear" w:pos="794"/>
          <w:tab w:val="clear" w:pos="1191"/>
          <w:tab w:val="clear" w:pos="1588"/>
          <w:tab w:val="clear" w:pos="1985"/>
        </w:tabs>
        <w:overflowPunct/>
        <w:autoSpaceDE/>
        <w:autoSpaceDN/>
        <w:adjustRightInd/>
        <w:spacing w:before="0" w:after="200" w:line="276" w:lineRule="auto"/>
        <w:textAlignment w:val="auto"/>
        <w:rPr>
          <w:lang w:val="es-ES_tradnl"/>
        </w:rPr>
      </w:pPr>
      <w:r w:rsidRPr="006843E0">
        <w:rPr>
          <w:lang w:val="es-ES_tradnl"/>
        </w:rPr>
        <w:br w:type="page"/>
      </w:r>
    </w:p>
    <w:p w:rsidR="00106E2C" w:rsidRPr="006843E0" w:rsidRDefault="00106E2C" w:rsidP="00D53F07">
      <w:pPr>
        <w:pStyle w:val="AnnexNo"/>
        <w:rPr>
          <w:lang w:val="es-ES_tradnl"/>
        </w:rPr>
      </w:pPr>
      <w:r w:rsidRPr="006843E0">
        <w:rPr>
          <w:lang w:val="es-ES_tradnl"/>
        </w:rPr>
        <w:lastRenderedPageBreak/>
        <w:t>ANEXO 2</w:t>
      </w:r>
    </w:p>
    <w:p w:rsidR="00106E2C" w:rsidRPr="006843E0" w:rsidRDefault="00106E2C" w:rsidP="00206FB6">
      <w:pPr>
        <w:pStyle w:val="Annextitle"/>
        <w:rPr>
          <w:lang w:val="es-ES_tradnl"/>
        </w:rPr>
      </w:pPr>
      <w:r w:rsidRPr="006843E0">
        <w:rPr>
          <w:lang w:val="es-ES_tradnl"/>
        </w:rPr>
        <w:t xml:space="preserve">RECOPILACIÓN DE LAS </w:t>
      </w:r>
      <w:r>
        <w:rPr>
          <w:lang w:val="es-ES_tradnl"/>
        </w:rPr>
        <w:t xml:space="preserve">PROPUESTAS ACORDADAS A ESCALA REGIONAL PARA </w:t>
      </w:r>
      <w:r w:rsidRPr="006843E0">
        <w:rPr>
          <w:lang w:val="es-ES_tradnl"/>
        </w:rPr>
        <w:t>LA RACIONALIZACIÓN DE LAS RESOLUCIONES DE LA CMDT</w:t>
      </w:r>
      <w:r>
        <w:rPr>
          <w:lang w:val="es-ES_tradnl"/>
        </w:rPr>
        <w:t xml:space="preserve"> EN </w:t>
      </w:r>
      <w:r w:rsidRPr="006843E0">
        <w:rPr>
          <w:lang w:val="es-ES_tradnl"/>
        </w:rPr>
        <w:t>LAS REUNIONES PREPARATORIAS</w:t>
      </w:r>
      <w:r w:rsidR="00D53F07">
        <w:rPr>
          <w:lang w:val="es-ES_tradnl"/>
        </w:rPr>
        <w:t xml:space="preserve"> REGIONALES (RPR) DE LA CMDT-17</w:t>
      </w:r>
    </w:p>
    <w:p w:rsidR="00106E2C" w:rsidRPr="006843E0" w:rsidRDefault="00106E2C" w:rsidP="00206FB6">
      <w:pPr>
        <w:spacing w:before="240"/>
        <w:rPr>
          <w:lang w:val="es-ES_tradnl"/>
        </w:rPr>
      </w:pPr>
    </w:p>
    <w:p w:rsidR="00106E2C" w:rsidRPr="006843E0" w:rsidRDefault="00106E2C">
      <w:pPr>
        <w:pStyle w:val="Proposal"/>
        <w:rPr>
          <w:lang w:val="es-ES_tradnl"/>
        </w:rPr>
      </w:pPr>
      <w:r w:rsidRPr="006843E0">
        <w:rPr>
          <w:b/>
          <w:lang w:val="es-ES_tradnl"/>
        </w:rPr>
        <w:t>MOD</w:t>
      </w:r>
      <w:r w:rsidRPr="006843E0">
        <w:rPr>
          <w:lang w:val="es-ES_tradnl"/>
        </w:rPr>
        <w:tab/>
        <w:t>BDT/8/1</w:t>
      </w:r>
      <w:r w:rsidRPr="006843E0">
        <w:rPr>
          <w:b/>
          <w:vanish/>
          <w:color w:val="7F7F7F" w:themeColor="text1" w:themeTint="80"/>
          <w:vertAlign w:val="superscript"/>
          <w:lang w:val="es-ES_tradnl"/>
        </w:rPr>
        <w:t>#48363</w:t>
      </w:r>
    </w:p>
    <w:p w:rsidR="00106E2C" w:rsidRPr="006843E0" w:rsidRDefault="00106E2C" w:rsidP="00206FB6">
      <w:pPr>
        <w:pStyle w:val="ResNo"/>
        <w:rPr>
          <w:caps w:val="0"/>
          <w:lang w:val="es-ES_tradnl"/>
        </w:rPr>
      </w:pPr>
      <w:r w:rsidRPr="006843E0">
        <w:rPr>
          <w:caps w:val="0"/>
          <w:lang w:val="es-ES_tradnl"/>
        </w:rPr>
        <w:t>RESOLUCIÓN 2 (REV. DUBÁI, 2014)</w:t>
      </w:r>
    </w:p>
    <w:tbl>
      <w:tblPr>
        <w:tblW w:w="10065" w:type="dxa"/>
        <w:shd w:val="clear" w:color="auto" w:fill="E0FFFF"/>
        <w:tblLook w:val="0000" w:firstRow="0" w:lastRow="0" w:firstColumn="0" w:lastColumn="0" w:noHBand="0" w:noVBand="0"/>
      </w:tblPr>
      <w:tblGrid>
        <w:gridCol w:w="10065"/>
      </w:tblGrid>
      <w:tr w:rsidR="00106E2C" w:rsidRPr="006843E0" w:rsidTr="00206FB6">
        <w:tc>
          <w:tcPr>
            <w:tcW w:w="10065" w:type="dxa"/>
            <w:shd w:val="clear" w:color="auto" w:fill="E0FFFF"/>
          </w:tcPr>
          <w:p w:rsidR="00106E2C" w:rsidRPr="006843E0" w:rsidRDefault="00106E2C" w:rsidP="00206FB6">
            <w:pPr>
              <w:jc w:val="both"/>
              <w:rPr>
                <w:rFonts w:ascii="Calibri" w:hAnsi="Calibri"/>
                <w:b/>
                <w:bCs/>
                <w:lang w:val="es-ES_tradnl"/>
              </w:rPr>
            </w:pPr>
            <w:r w:rsidRPr="006843E0">
              <w:rPr>
                <w:rFonts w:ascii="Calibri" w:hAnsi="Calibri"/>
                <w:b/>
                <w:bCs/>
                <w:lang w:val="es-ES_tradnl"/>
              </w:rPr>
              <w:t>RPM-CIS/38/4: Reunión Preparatoria Regional de la CMDT-17 para la CEI (RPR-CEI)</w:t>
            </w:r>
          </w:p>
          <w:p w:rsidR="00106E2C" w:rsidRPr="006843E0" w:rsidRDefault="00106E2C" w:rsidP="00206FB6">
            <w:pPr>
              <w:keepNext/>
              <w:keepLines/>
              <w:spacing w:before="480"/>
              <w:jc w:val="center"/>
              <w:rPr>
                <w:rFonts w:ascii="Calibri" w:hAnsi="Calibri"/>
                <w:caps/>
                <w:sz w:val="28"/>
                <w:lang w:val="es-ES_tradnl"/>
              </w:rPr>
            </w:pPr>
            <w:bookmarkStart w:id="74" w:name="_Toc394060813"/>
            <w:bookmarkStart w:id="75" w:name="_Toc401906710"/>
            <w:r w:rsidRPr="006843E0">
              <w:rPr>
                <w:caps/>
                <w:sz w:val="28"/>
                <w:szCs w:val="28"/>
                <w:lang w:val="es-ES_tradnl"/>
              </w:rPr>
              <w:t>RESOLUCIÓN 2 (REV.</w:t>
            </w:r>
            <w:del w:id="76" w:author="Spanish" w:date="2017-05-02T14:27:00Z">
              <w:r w:rsidRPr="006843E0" w:rsidDel="00873480">
                <w:rPr>
                  <w:caps/>
                  <w:sz w:val="28"/>
                  <w:szCs w:val="28"/>
                  <w:lang w:val="es-ES_tradnl"/>
                </w:rPr>
                <w:delText xml:space="preserve"> DUBÁI</w:delText>
              </w:r>
            </w:del>
            <w:ins w:id="77" w:author="Spanish" w:date="2017-05-02T14:27:00Z">
              <w:r w:rsidRPr="006843E0">
                <w:rPr>
                  <w:caps/>
                  <w:sz w:val="28"/>
                  <w:szCs w:val="28"/>
                  <w:lang w:val="es-ES_tradnl"/>
                </w:rPr>
                <w:t>BUENOS AIRES</w:t>
              </w:r>
            </w:ins>
            <w:r w:rsidRPr="006843E0">
              <w:rPr>
                <w:caps/>
                <w:sz w:val="28"/>
                <w:szCs w:val="28"/>
                <w:lang w:val="es-ES_tradnl"/>
              </w:rPr>
              <w:t>, 201</w:t>
            </w:r>
            <w:del w:id="78" w:author="Spanish" w:date="2017-05-02T14:27:00Z">
              <w:r w:rsidRPr="006843E0" w:rsidDel="00873480">
                <w:rPr>
                  <w:caps/>
                  <w:sz w:val="28"/>
                  <w:szCs w:val="28"/>
                  <w:lang w:val="es-ES_tradnl"/>
                </w:rPr>
                <w:delText>4</w:delText>
              </w:r>
            </w:del>
            <w:ins w:id="79" w:author="Spanish" w:date="2017-05-02T14:27:00Z">
              <w:r w:rsidRPr="006843E0">
                <w:rPr>
                  <w:caps/>
                  <w:sz w:val="28"/>
                  <w:szCs w:val="28"/>
                  <w:lang w:val="es-ES_tradnl"/>
                </w:rPr>
                <w:t>7</w:t>
              </w:r>
            </w:ins>
            <w:r w:rsidRPr="006843E0">
              <w:rPr>
                <w:caps/>
                <w:sz w:val="28"/>
                <w:szCs w:val="28"/>
                <w:lang w:val="es-ES_tradnl"/>
              </w:rPr>
              <w:t>)</w:t>
            </w:r>
            <w:bookmarkEnd w:id="74"/>
            <w:bookmarkEnd w:id="75"/>
          </w:p>
        </w:tc>
      </w:tr>
    </w:tbl>
    <w:p w:rsidR="00106E2C" w:rsidRPr="006843E0" w:rsidRDefault="00106E2C" w:rsidP="00206FB6">
      <w:pPr>
        <w:pStyle w:val="Restitle"/>
        <w:rPr>
          <w:lang w:val="es-ES_tradnl"/>
        </w:rPr>
      </w:pPr>
      <w:r w:rsidRPr="006843E0">
        <w:rPr>
          <w:lang w:val="es-ES_tradnl"/>
        </w:rPr>
        <w:t>Establecimiento de Comisiones de Estudio</w:t>
      </w:r>
    </w:p>
    <w:p w:rsidR="00106E2C" w:rsidRPr="006843E0" w:rsidRDefault="00106E2C" w:rsidP="00D53F07">
      <w:pPr>
        <w:pStyle w:val="Normalaftertitle"/>
        <w:rPr>
          <w:rFonts w:ascii="Calibri" w:hAnsi="Calibri"/>
          <w:lang w:val="es-ES_tradnl"/>
        </w:rPr>
      </w:pPr>
      <w:r w:rsidRPr="006843E0">
        <w:rPr>
          <w:lang w:val="es-ES_tradnl"/>
        </w:rPr>
        <w:t>La Conferencia Mundial de Desarrollo de las Telecomunicaciones (Dubái, 2014),</w:t>
      </w:r>
    </w:p>
    <w:tbl>
      <w:tblPr>
        <w:tblW w:w="10065" w:type="dxa"/>
        <w:shd w:val="clear" w:color="auto" w:fill="E0FFFF"/>
        <w:tblLook w:val="0000" w:firstRow="0" w:lastRow="0" w:firstColumn="0" w:lastColumn="0" w:noHBand="0" w:noVBand="0"/>
      </w:tblPr>
      <w:tblGrid>
        <w:gridCol w:w="10065"/>
      </w:tblGrid>
      <w:tr w:rsidR="00106E2C" w:rsidRPr="00860DC1" w:rsidTr="00206FB6">
        <w:tc>
          <w:tcPr>
            <w:tcW w:w="10065" w:type="dxa"/>
            <w:shd w:val="clear" w:color="auto" w:fill="E0FFFF"/>
          </w:tcPr>
          <w:p w:rsidR="00106E2C" w:rsidRPr="006843E0" w:rsidRDefault="00106E2C" w:rsidP="00206FB6">
            <w:pPr>
              <w:jc w:val="both"/>
              <w:rPr>
                <w:rFonts w:ascii="Calibri" w:hAnsi="Calibri"/>
                <w:b/>
                <w:bCs/>
                <w:lang w:val="es-ES_tradnl"/>
              </w:rPr>
            </w:pPr>
            <w:r w:rsidRPr="006843E0">
              <w:rPr>
                <w:rFonts w:ascii="Calibri" w:hAnsi="Calibri"/>
                <w:b/>
                <w:bCs/>
                <w:lang w:val="es-ES_tradnl"/>
              </w:rPr>
              <w:t>RPM-CIS/38/4: Reunión Preparatoria Regional de la CMDT-17 para la CEI (RPR-CEI)</w:t>
            </w:r>
          </w:p>
          <w:p w:rsidR="00106E2C" w:rsidRPr="006843E0" w:rsidRDefault="00106E2C" w:rsidP="00206FB6">
            <w:pPr>
              <w:spacing w:before="280"/>
              <w:rPr>
                <w:rFonts w:ascii="Calibri" w:hAnsi="Calibri"/>
                <w:lang w:val="es-ES_tradnl"/>
              </w:rPr>
            </w:pPr>
            <w:r w:rsidRPr="006843E0">
              <w:rPr>
                <w:lang w:val="es-ES_tradnl"/>
              </w:rPr>
              <w:t>La Conferencia Mundial de Desarrollo de las Telecomunicaciones (</w:t>
            </w:r>
            <w:del w:id="80" w:author="Spanish" w:date="2017-05-02T14:27:00Z">
              <w:r w:rsidRPr="006843E0" w:rsidDel="00873480">
                <w:rPr>
                  <w:lang w:val="es-ES_tradnl"/>
                </w:rPr>
                <w:delText>Dubái</w:delText>
              </w:r>
            </w:del>
            <w:ins w:id="81" w:author="Spanish" w:date="2017-05-02T14:27:00Z">
              <w:r w:rsidRPr="006843E0">
                <w:rPr>
                  <w:lang w:val="es-ES_tradnl"/>
                </w:rPr>
                <w:t>Buenos Aires</w:t>
              </w:r>
            </w:ins>
            <w:r w:rsidRPr="006843E0">
              <w:rPr>
                <w:lang w:val="es-ES_tradnl"/>
              </w:rPr>
              <w:t>, 201</w:t>
            </w:r>
            <w:del w:id="82" w:author="Spanish" w:date="2017-05-02T14:28:00Z">
              <w:r w:rsidRPr="006843E0" w:rsidDel="00873480">
                <w:rPr>
                  <w:lang w:val="es-ES_tradnl"/>
                </w:rPr>
                <w:delText>4</w:delText>
              </w:r>
            </w:del>
            <w:ins w:id="83" w:author="Spanish" w:date="2017-05-02T14:28:00Z">
              <w:r w:rsidRPr="006843E0">
                <w:rPr>
                  <w:lang w:val="es-ES_tradnl"/>
                </w:rPr>
                <w:t>7</w:t>
              </w:r>
            </w:ins>
            <w:r w:rsidRPr="006843E0">
              <w:rPr>
                <w:lang w:val="es-ES_tradnl"/>
              </w:rPr>
              <w:t>),</w:t>
            </w:r>
          </w:p>
        </w:tc>
      </w:tr>
    </w:tbl>
    <w:p w:rsidR="00106E2C" w:rsidRPr="006843E0" w:rsidRDefault="00106E2C" w:rsidP="00206FB6">
      <w:pPr>
        <w:pStyle w:val="Call"/>
        <w:rPr>
          <w:lang w:val="es-ES_tradnl"/>
        </w:rPr>
      </w:pPr>
      <w:r w:rsidRPr="006843E0">
        <w:rPr>
          <w:lang w:val="es-ES_tradnl"/>
        </w:rPr>
        <w:t>considerando</w:t>
      </w:r>
    </w:p>
    <w:p w:rsidR="00106E2C" w:rsidRPr="006843E0" w:rsidRDefault="00106E2C" w:rsidP="00206FB6">
      <w:pPr>
        <w:rPr>
          <w:lang w:val="es-ES_tradnl"/>
        </w:rPr>
      </w:pPr>
      <w:r w:rsidRPr="006843E0">
        <w:rPr>
          <w:i/>
          <w:iCs/>
          <w:lang w:val="es-ES_tradnl"/>
        </w:rPr>
        <w:t>a)</w:t>
      </w:r>
      <w:r w:rsidRPr="006843E0">
        <w:rPr>
          <w:lang w:val="es-ES_tradnl"/>
        </w:rPr>
        <w:tab/>
        <w:t>que el mandato de cada Comisión de Estudio se ha de definir claramente a fin de evitar duplicaciones entre las Comisiones de Estudio y otros Grupos del Sector de Desarrollo de las Telecomunicaciones (UIT-D) establecidos conforme al número 209A del Convenio de la UIT y de velar por la coherencia del programa de trabajo global del Sector, con arreglo a lo dispuesto en el Artículo 16 del Convenio;</w:t>
      </w:r>
    </w:p>
    <w:p w:rsidR="00106E2C" w:rsidRPr="006843E0" w:rsidRDefault="00106E2C" w:rsidP="00206FB6">
      <w:pPr>
        <w:rPr>
          <w:lang w:val="es-ES_tradnl"/>
        </w:rPr>
      </w:pPr>
      <w:r w:rsidRPr="006843E0">
        <w:rPr>
          <w:i/>
          <w:iCs/>
          <w:lang w:val="es-ES_tradnl"/>
        </w:rPr>
        <w:t>b)</w:t>
      </w:r>
      <w:r w:rsidRPr="006843E0">
        <w:rPr>
          <w:lang w:val="es-ES_tradnl"/>
        </w:rPr>
        <w:tab/>
        <w:t>que, para llevar a cabo los estudios encargados al UIT</w:t>
      </w:r>
      <w:r w:rsidRPr="006843E0">
        <w:rPr>
          <w:lang w:val="es-ES_tradnl"/>
        </w:rPr>
        <w:noBreakHyphen/>
        <w:t>D, conviene establecer Comisiones de Estudio, según se estipula en el Artículo 17 del Convenio, que se ocuparán de Cuestiones específicas de telecomunicaciones dotadas de una orientación práctica y que resultan prioritarias para los países en desarrollo, teniendo en cuenta el Plan Estratégico y los objetivos de la UIT para 2016-2019, y prepararán documentos pertinentes en forma de Informes, Directrices y/o Recomendaciones para el desarrollo de las telecomunicaciones/tecnologías de la información y la comunicación (TIC);</w:t>
      </w:r>
    </w:p>
    <w:p w:rsidR="00106E2C" w:rsidRPr="006843E0" w:rsidRDefault="00106E2C" w:rsidP="00206FB6">
      <w:pPr>
        <w:rPr>
          <w:lang w:val="es-ES_tradnl"/>
        </w:rPr>
      </w:pPr>
      <w:r w:rsidRPr="006843E0">
        <w:rPr>
          <w:i/>
          <w:iCs/>
          <w:lang w:val="es-ES_tradnl"/>
        </w:rPr>
        <w:t>c)</w:t>
      </w:r>
      <w:r w:rsidRPr="006843E0">
        <w:rPr>
          <w:lang w:val="es-ES_tradnl"/>
        </w:rPr>
        <w:tab/>
        <w:t>que se han de evitar en la medida de lo posible las duplicaciones entre los estudios emprendidos por el UIT</w:t>
      </w:r>
      <w:r w:rsidRPr="006843E0">
        <w:rPr>
          <w:lang w:val="es-ES_tradnl"/>
        </w:rPr>
        <w:noBreakHyphen/>
        <w:t>D y los realizados por los otros dos Sectores de la Unión;</w:t>
      </w:r>
    </w:p>
    <w:p w:rsidR="00106E2C" w:rsidRPr="006843E0" w:rsidRDefault="00106E2C" w:rsidP="00206FB6">
      <w:pPr>
        <w:rPr>
          <w:lang w:val="es-ES_tradnl"/>
        </w:rPr>
      </w:pPr>
      <w:r w:rsidRPr="006843E0">
        <w:rPr>
          <w:i/>
          <w:iCs/>
          <w:lang w:val="es-ES_tradnl"/>
        </w:rPr>
        <w:t>d)</w:t>
      </w:r>
      <w:r w:rsidRPr="006843E0">
        <w:rPr>
          <w:lang w:val="es-ES_tradnl"/>
        </w:rPr>
        <w:tab/>
        <w:t>los resultados satisfactorios de los estudios sobre las Cuestiones adoptadas por la Conferencia Mundial de Desarrollo de las Telecomunicaciones (Hyderabad, 2010) y asignadas a las dos Comisiones de Estudio,</w:t>
      </w:r>
    </w:p>
    <w:p w:rsidR="00106E2C" w:rsidRPr="006843E0" w:rsidRDefault="00106E2C" w:rsidP="00206FB6">
      <w:pPr>
        <w:pStyle w:val="Call"/>
        <w:rPr>
          <w:lang w:val="es-ES_tradnl"/>
        </w:rPr>
      </w:pPr>
      <w:r w:rsidRPr="006843E0">
        <w:rPr>
          <w:lang w:val="es-ES_tradnl"/>
        </w:rPr>
        <w:t>resuelve</w:t>
      </w:r>
    </w:p>
    <w:p w:rsidR="00106E2C" w:rsidRPr="006843E0" w:rsidRDefault="00106E2C" w:rsidP="00206FB6">
      <w:pPr>
        <w:rPr>
          <w:lang w:val="es-ES_tradnl"/>
        </w:rPr>
      </w:pPr>
      <w:r w:rsidRPr="006843E0">
        <w:rPr>
          <w:lang w:val="es-ES_tradnl"/>
        </w:rPr>
        <w:t>1</w:t>
      </w:r>
      <w:r w:rsidRPr="006843E0">
        <w:rPr>
          <w:lang w:val="es-ES_tradnl"/>
        </w:rPr>
        <w:tab/>
        <w:t>crear en el Sector dos Comisiones de Estudio, con una responsabilidad clara y los mandatos indicados en el Anexo 1 a esta Resolución;</w:t>
      </w:r>
    </w:p>
    <w:p w:rsidR="00106E2C" w:rsidRPr="006843E0" w:rsidRDefault="00106E2C" w:rsidP="00206FB6">
      <w:pPr>
        <w:spacing w:after="120"/>
        <w:rPr>
          <w:lang w:val="es-ES_tradnl"/>
        </w:rPr>
      </w:pPr>
      <w:r w:rsidRPr="006843E0">
        <w:rPr>
          <w:lang w:val="es-ES_tradnl"/>
        </w:rPr>
        <w:lastRenderedPageBreak/>
        <w:t>2</w:t>
      </w:r>
      <w:r w:rsidRPr="006843E0">
        <w:rPr>
          <w:lang w:val="es-ES_tradnl"/>
        </w:rPr>
        <w:tab/>
        <w:t>que cada Comisión de Estudio y sus grupos correspondientes habrán de estudiar las Cuestiones adoptadas por la presente Conferencia y que le hayan sido asignadas conforme al Anexo 2 a esta Resolución, así como las Cuestiones adoptadas entre dos CMDT de conformidad con lo dispuesto en la Resolución 1 (Rev. Dubái, 2014) de la presente Conferencia;</w:t>
      </w:r>
    </w:p>
    <w:tbl>
      <w:tblPr>
        <w:tblW w:w="0" w:type="auto"/>
        <w:shd w:val="clear" w:color="auto" w:fill="E0FFFF"/>
        <w:tblLook w:val="0000" w:firstRow="0" w:lastRow="0" w:firstColumn="0" w:lastColumn="0" w:noHBand="0" w:noVBand="0"/>
      </w:tblPr>
      <w:tblGrid>
        <w:gridCol w:w="9639"/>
      </w:tblGrid>
      <w:tr w:rsidR="00106E2C" w:rsidRPr="00860DC1" w:rsidTr="00206FB6">
        <w:tc>
          <w:tcPr>
            <w:tcW w:w="0" w:type="auto"/>
            <w:shd w:val="clear" w:color="auto" w:fill="E0FFFF"/>
          </w:tcPr>
          <w:p w:rsidR="00106E2C" w:rsidRPr="006843E0" w:rsidRDefault="00106E2C" w:rsidP="00206FB6">
            <w:pPr>
              <w:spacing w:line="480" w:lineRule="auto"/>
              <w:jc w:val="both"/>
              <w:rPr>
                <w:rFonts w:ascii="Calibri" w:hAnsi="Calibri"/>
                <w:b/>
                <w:bCs/>
                <w:lang w:val="es-ES_tradnl"/>
              </w:rPr>
            </w:pPr>
            <w:r w:rsidRPr="006843E0">
              <w:rPr>
                <w:rFonts w:ascii="Calibri" w:hAnsi="Calibri"/>
                <w:b/>
                <w:bCs/>
                <w:lang w:val="es-ES_tradnl"/>
              </w:rPr>
              <w:t>RPM-CIS/38/4: Reunión Preparatoria Regional de la CMDT-17 para la CEI (RPR-CEI)</w:t>
            </w:r>
          </w:p>
          <w:p w:rsidR="00106E2C" w:rsidRPr="006843E0" w:rsidRDefault="00106E2C" w:rsidP="00206FB6">
            <w:pPr>
              <w:rPr>
                <w:rFonts w:ascii="Calibri" w:hAnsi="Calibri"/>
                <w:lang w:val="es-ES_tradnl"/>
              </w:rPr>
            </w:pPr>
            <w:r w:rsidRPr="006843E0">
              <w:rPr>
                <w:lang w:val="es-ES_tradnl"/>
              </w:rPr>
              <w:t>2</w:t>
            </w:r>
            <w:r w:rsidRPr="006843E0">
              <w:rPr>
                <w:lang w:val="es-ES_tradnl"/>
              </w:rPr>
              <w:tab/>
              <w:t xml:space="preserve">que cada Comisión de Estudio y sus grupos correspondientes habrán de estudiar las Cuestiones adoptadas por la presente Conferencia y que le hayan sido asignadas conforme </w:t>
            </w:r>
            <w:del w:id="84" w:author="Spanish" w:date="2017-05-04T11:45:00Z">
              <w:r w:rsidRPr="006843E0" w:rsidDel="0008241A">
                <w:rPr>
                  <w:lang w:val="es-ES_tradnl"/>
                </w:rPr>
                <w:delText>al</w:delText>
              </w:r>
            </w:del>
            <w:ins w:id="85" w:author="Spanish" w:date="2017-05-04T11:45:00Z">
              <w:r w:rsidRPr="006843E0">
                <w:rPr>
                  <w:lang w:val="es-ES_tradnl"/>
                </w:rPr>
                <w:t xml:space="preserve"> a la estructura indicada en el </w:t>
              </w:r>
            </w:ins>
            <w:r w:rsidRPr="006843E0">
              <w:rPr>
                <w:lang w:val="es-ES_tradnl"/>
              </w:rPr>
              <w:t>Anexo 2 a esta Resolución, así como las Cuestiones adoptadas entre dos CMDT de conformidad con lo dispuesto en la Resolución 1 (Rev. Dubái, 2014) de la presente Conferencia;</w:t>
            </w:r>
          </w:p>
        </w:tc>
      </w:tr>
    </w:tbl>
    <w:p w:rsidR="00106E2C" w:rsidRPr="006843E0" w:rsidRDefault="00106E2C" w:rsidP="00206FB6">
      <w:pPr>
        <w:rPr>
          <w:lang w:val="es-ES_tradnl"/>
        </w:rPr>
      </w:pPr>
      <w:r w:rsidRPr="006843E0">
        <w:rPr>
          <w:lang w:val="es-ES_tradnl"/>
        </w:rPr>
        <w:t>3</w:t>
      </w:r>
      <w:r w:rsidRPr="006843E0">
        <w:rPr>
          <w:lang w:val="es-ES_tradnl"/>
        </w:rPr>
        <w:tab/>
        <w:t>que las Cuestiones de las Comisiones de Estudio y los programas de la BDT estarán directamente relacionados entre sí, para mejorar la difusión y la mayor utilización de los programas de la BDT y de los documentos elaborados por las Comisiones de Estudio, a fin de que dichas Comisiones de Estudio y los programas de la BDT se beneficien mutuamente de las actividades, los recursos y los conocimientos de cada uno de ellos;</w:t>
      </w:r>
    </w:p>
    <w:p w:rsidR="00106E2C" w:rsidRPr="006843E0" w:rsidRDefault="00106E2C" w:rsidP="00206FB6">
      <w:pPr>
        <w:rPr>
          <w:lang w:val="es-ES_tradnl"/>
        </w:rPr>
      </w:pPr>
      <w:r w:rsidRPr="006843E0">
        <w:rPr>
          <w:lang w:val="es-ES_tradnl"/>
        </w:rPr>
        <w:t>4</w:t>
      </w:r>
      <w:r w:rsidRPr="006843E0">
        <w:rPr>
          <w:lang w:val="es-ES_tradnl"/>
        </w:rPr>
        <w:tab/>
        <w:t>que las Comisiones de Estudio utilicen los resultados pertinentes de los otros dos Sectores y la Secretaría General;</w:t>
      </w:r>
    </w:p>
    <w:p w:rsidR="00106E2C" w:rsidRPr="006843E0" w:rsidRDefault="00106E2C" w:rsidP="00206FB6">
      <w:pPr>
        <w:rPr>
          <w:lang w:val="es-ES_tradnl"/>
        </w:rPr>
      </w:pPr>
      <w:r w:rsidRPr="006843E0">
        <w:rPr>
          <w:lang w:val="es-ES_tradnl"/>
        </w:rPr>
        <w:t>5</w:t>
      </w:r>
      <w:r w:rsidRPr="006843E0">
        <w:rPr>
          <w:lang w:val="es-ES_tradnl"/>
        </w:rPr>
        <w:tab/>
        <w:t>que las Comisiones de Estudio también tengan en cuenta otros materiales de la UIT pertinentes para su mandato, según proceda;</w:t>
      </w:r>
    </w:p>
    <w:p w:rsidR="00106E2C" w:rsidRPr="006843E0" w:rsidRDefault="00106E2C" w:rsidP="00206FB6">
      <w:pPr>
        <w:rPr>
          <w:lang w:val="es-ES_tradnl"/>
        </w:rPr>
      </w:pPr>
      <w:r w:rsidRPr="006843E0">
        <w:rPr>
          <w:lang w:val="es-ES_tradnl"/>
        </w:rPr>
        <w:t>6</w:t>
      </w:r>
      <w:r w:rsidRPr="006843E0">
        <w:rPr>
          <w:lang w:val="es-ES_tradnl"/>
        </w:rPr>
        <w:tab/>
        <w:t>que cada Cuestión examine todos los aspectos relativos al tema, objetivos y resultados previstos, con arreglo al programa correspondiente;</w:t>
      </w:r>
    </w:p>
    <w:p w:rsidR="00106E2C" w:rsidRPr="006843E0" w:rsidRDefault="00106E2C" w:rsidP="00206FB6">
      <w:pPr>
        <w:rPr>
          <w:lang w:val="es-ES_tradnl"/>
        </w:rPr>
      </w:pPr>
      <w:r w:rsidRPr="006843E0">
        <w:rPr>
          <w:lang w:val="es-ES_tradnl"/>
        </w:rPr>
        <w:t>7</w:t>
      </w:r>
      <w:r w:rsidRPr="006843E0">
        <w:rPr>
          <w:lang w:val="es-ES_tradnl"/>
        </w:rPr>
        <w:tab/>
        <w:t>que las Comisiones de Estudio sean dirigidas por los Presidentes y Vicepresidentes indicados en el Anexo 3 a la presente Resolución.</w:t>
      </w:r>
    </w:p>
    <w:p w:rsidR="00106E2C" w:rsidRPr="0074613B" w:rsidRDefault="00106E2C" w:rsidP="00BF554F">
      <w:pPr>
        <w:pStyle w:val="AnnexNo"/>
        <w:rPr>
          <w:rFonts w:eastAsia="Batang"/>
          <w:lang w:val="es-ES_tradnl"/>
        </w:rPr>
      </w:pPr>
      <w:bookmarkStart w:id="86" w:name="_Toc394060890"/>
      <w:r w:rsidRPr="0074613B">
        <w:rPr>
          <w:rFonts w:eastAsia="Batang"/>
          <w:lang w:val="es-ES_tradnl"/>
        </w:rPr>
        <w:t>ANEXO 1 A LA RESOLUCIÓN 2 (REV. DUBÁI, 2014)</w:t>
      </w:r>
      <w:bookmarkEnd w:id="86"/>
    </w:p>
    <w:p w:rsidR="00106E2C" w:rsidRPr="006843E0" w:rsidRDefault="00106E2C" w:rsidP="00206FB6">
      <w:pPr>
        <w:pStyle w:val="Annextitle"/>
        <w:rPr>
          <w:lang w:val="es-ES_tradnl"/>
        </w:rPr>
      </w:pPr>
      <w:r w:rsidRPr="006843E0">
        <w:rPr>
          <w:lang w:val="es-ES_tradnl"/>
        </w:rPr>
        <w:t xml:space="preserve">Atribuciones de las </w:t>
      </w:r>
      <w:bookmarkStart w:id="87" w:name="_Toc20045215"/>
      <w:bookmarkStart w:id="88" w:name="_Toc20045832"/>
      <w:r w:rsidRPr="006843E0">
        <w:rPr>
          <w:lang w:val="es-ES_tradnl"/>
        </w:rPr>
        <w:t>Comisiones de Estudio del UIT-D</w:t>
      </w:r>
      <w:bookmarkEnd w:id="87"/>
      <w:bookmarkEnd w:id="88"/>
    </w:p>
    <w:p w:rsidR="00106E2C" w:rsidRPr="006843E0" w:rsidRDefault="00106E2C" w:rsidP="00206FB6">
      <w:pPr>
        <w:pStyle w:val="Heading1"/>
        <w:rPr>
          <w:lang w:val="es-ES_tradnl"/>
        </w:rPr>
      </w:pPr>
      <w:bookmarkStart w:id="89" w:name="_Toc268858448"/>
      <w:bookmarkStart w:id="90" w:name="_Toc270323243"/>
      <w:bookmarkStart w:id="91" w:name="_Toc394050857"/>
      <w:r w:rsidRPr="006843E0">
        <w:rPr>
          <w:lang w:val="es-ES_tradnl"/>
        </w:rPr>
        <w:t>1</w:t>
      </w:r>
      <w:r w:rsidRPr="006843E0">
        <w:rPr>
          <w:lang w:val="es-ES_tradnl"/>
        </w:rPr>
        <w:tab/>
        <w:t>Comisión de Estudio 1</w:t>
      </w:r>
      <w:bookmarkEnd w:id="89"/>
      <w:bookmarkEnd w:id="90"/>
      <w:bookmarkEnd w:id="91"/>
    </w:p>
    <w:p w:rsidR="00106E2C" w:rsidRPr="006843E0" w:rsidRDefault="00106E2C" w:rsidP="00206FB6">
      <w:pPr>
        <w:pStyle w:val="Headingb"/>
        <w:rPr>
          <w:i/>
          <w:iCs/>
          <w:lang w:val="es-ES_tradnl"/>
        </w:rPr>
      </w:pPr>
      <w:bookmarkStart w:id="92" w:name="_Toc394050858"/>
      <w:r w:rsidRPr="006843E0">
        <w:rPr>
          <w:i/>
          <w:iCs/>
          <w:lang w:val="es-ES_tradnl"/>
        </w:rPr>
        <w:t>Entorno propicio para el desarrollo de las telecomunicaciones/TIC</w:t>
      </w:r>
      <w:bookmarkEnd w:id="92"/>
    </w:p>
    <w:p w:rsidR="00106E2C" w:rsidRPr="006843E0" w:rsidRDefault="00106E2C" w:rsidP="00BF554F">
      <w:pPr>
        <w:pStyle w:val="enumlev1"/>
        <w:rPr>
          <w:lang w:val="es-ES_tradnl"/>
        </w:rPr>
      </w:pPr>
      <w:r w:rsidRPr="006843E0">
        <w:rPr>
          <w:lang w:val="es-ES_tradnl"/>
        </w:rPr>
        <w:t>–</w:t>
      </w:r>
      <w:r w:rsidRPr="006843E0">
        <w:rPr>
          <w:lang w:val="es-ES_tradnl"/>
        </w:rPr>
        <w:tab/>
        <w:t xml:space="preserve">Elaboración de políticas, reglamentos, técnicas y estrategias nacionales de telecomunicaciones/TIC y que permitan a los países aprovechar de forma óptima el ímpetu de las </w:t>
      </w:r>
      <w:r w:rsidRPr="0074613B">
        <w:rPr>
          <w:lang w:val="es-ES_tradnl"/>
        </w:rPr>
        <w:t>telecomunicaciones</w:t>
      </w:r>
      <w:r w:rsidRPr="006843E0">
        <w:rPr>
          <w:lang w:val="es-ES_tradnl"/>
        </w:rPr>
        <w:t>/TIC, incluida la banda ancha, la computación en la nube y la protección al consumidor, como motor del desarrollo sostenible.</w:t>
      </w:r>
    </w:p>
    <w:p w:rsidR="00106E2C" w:rsidRPr="006843E0" w:rsidRDefault="00106E2C" w:rsidP="00206FB6">
      <w:pPr>
        <w:pStyle w:val="enumlev1"/>
        <w:rPr>
          <w:lang w:val="es-ES_tradnl"/>
        </w:rPr>
      </w:pPr>
      <w:r w:rsidRPr="006843E0">
        <w:rPr>
          <w:lang w:val="es-ES_tradnl"/>
        </w:rPr>
        <w:t>–</w:t>
      </w:r>
      <w:r w:rsidRPr="006843E0">
        <w:rPr>
          <w:lang w:val="es-ES_tradnl"/>
        </w:rPr>
        <w:tab/>
        <w:t>Políticas económicas y métodos de determinación de costos de los servicios relativos a las redes nacionales de telecomunicaciones/TIC.</w:t>
      </w:r>
    </w:p>
    <w:p w:rsidR="00106E2C" w:rsidRPr="006843E0" w:rsidRDefault="00106E2C" w:rsidP="00206FB6">
      <w:pPr>
        <w:pStyle w:val="enumlev1"/>
        <w:rPr>
          <w:lang w:val="es-ES_tradnl"/>
        </w:rPr>
      </w:pPr>
      <w:r w:rsidRPr="006843E0">
        <w:rPr>
          <w:lang w:val="es-ES_tradnl"/>
        </w:rPr>
        <w:t>–</w:t>
      </w:r>
      <w:r w:rsidRPr="006843E0">
        <w:rPr>
          <w:lang w:val="es-ES_tradnl"/>
        </w:rPr>
        <w:tab/>
        <w:t>Acceso a las telecomunicaciones/TIC para las zonas rurales y distantes.</w:t>
      </w:r>
    </w:p>
    <w:p w:rsidR="00106E2C" w:rsidRPr="006843E0" w:rsidRDefault="00106E2C" w:rsidP="00206FB6">
      <w:pPr>
        <w:pStyle w:val="enumlev1"/>
        <w:rPr>
          <w:lang w:val="es-ES_tradnl"/>
        </w:rPr>
      </w:pPr>
      <w:r w:rsidRPr="006843E0">
        <w:rPr>
          <w:lang w:val="es-ES_tradnl"/>
        </w:rPr>
        <w:t>–</w:t>
      </w:r>
      <w:r w:rsidRPr="006843E0">
        <w:rPr>
          <w:lang w:val="es-ES_tradnl"/>
        </w:rPr>
        <w:tab/>
        <w:t>Acceso a los servicios de telecomunicaciones/TIC para personas con discapacidad y con necesidades especiales.</w:t>
      </w:r>
    </w:p>
    <w:p w:rsidR="00106E2C" w:rsidRPr="006843E0" w:rsidRDefault="00106E2C" w:rsidP="00206FB6">
      <w:pPr>
        <w:pStyle w:val="enumlev1"/>
        <w:rPr>
          <w:lang w:val="es-ES_tradnl"/>
        </w:rPr>
      </w:pPr>
      <w:r w:rsidRPr="006843E0">
        <w:rPr>
          <w:lang w:val="es-ES_tradnl"/>
        </w:rPr>
        <w:lastRenderedPageBreak/>
        <w:t>–</w:t>
      </w:r>
      <w:r w:rsidRPr="006843E0">
        <w:rPr>
          <w:lang w:val="es-ES_tradnl"/>
        </w:rPr>
        <w:tab/>
        <w:t>Necesidades de los países en desarrollo en la gestión de espectro, incluida la transición en curso de la radiodifusión de televisión digital terrenal analógica a la digital y la utilización del dividendo digital, además de cualquier otra futura transición digital.</w:t>
      </w:r>
    </w:p>
    <w:p w:rsidR="00106E2C" w:rsidRPr="006843E0" w:rsidRDefault="00106E2C" w:rsidP="00206FB6">
      <w:pPr>
        <w:pStyle w:val="Heading1"/>
        <w:rPr>
          <w:lang w:val="es-ES_tradnl"/>
        </w:rPr>
      </w:pPr>
      <w:bookmarkStart w:id="93" w:name="_Toc268858449"/>
      <w:bookmarkStart w:id="94" w:name="_Toc394050859"/>
      <w:r w:rsidRPr="006843E0">
        <w:rPr>
          <w:lang w:val="es-ES_tradnl"/>
        </w:rPr>
        <w:t>2</w:t>
      </w:r>
      <w:r w:rsidRPr="006843E0">
        <w:rPr>
          <w:lang w:val="es-ES_tradnl"/>
        </w:rPr>
        <w:tab/>
        <w:t>Comisión de Estudio 2</w:t>
      </w:r>
      <w:bookmarkEnd w:id="93"/>
      <w:bookmarkEnd w:id="94"/>
    </w:p>
    <w:p w:rsidR="00106E2C" w:rsidRPr="006843E0" w:rsidRDefault="00106E2C" w:rsidP="00206FB6">
      <w:pPr>
        <w:pStyle w:val="Headingb"/>
        <w:rPr>
          <w:i/>
          <w:iCs/>
          <w:lang w:val="es-ES_tradnl"/>
        </w:rPr>
      </w:pPr>
      <w:bookmarkStart w:id="95" w:name="_Toc394050860"/>
      <w:r w:rsidRPr="006843E0">
        <w:rPr>
          <w:i/>
          <w:iCs/>
          <w:lang w:val="es-ES_tradnl"/>
        </w:rPr>
        <w:t>Aplicaciones TIC, ciberseguridad, telecomunicaciones de emergencia y adaptación al cambio climático</w:t>
      </w:r>
      <w:bookmarkEnd w:id="95"/>
    </w:p>
    <w:p w:rsidR="00106E2C" w:rsidRPr="006843E0" w:rsidRDefault="00106E2C" w:rsidP="00BF554F">
      <w:pPr>
        <w:pStyle w:val="enumlev1"/>
        <w:rPr>
          <w:lang w:val="es-ES_tradnl"/>
        </w:rPr>
      </w:pPr>
      <w:r w:rsidRPr="006843E0">
        <w:rPr>
          <w:rFonts w:cs="Calibri"/>
          <w:lang w:val="es-ES_tradnl"/>
        </w:rPr>
        <w:t>–</w:t>
      </w:r>
      <w:r w:rsidRPr="006843E0">
        <w:rPr>
          <w:rFonts w:cs="Calibri"/>
          <w:lang w:val="es-ES_tradnl"/>
        </w:rPr>
        <w:tab/>
      </w:r>
      <w:r w:rsidRPr="00BF554F">
        <w:rPr>
          <w:lang w:val="es-ES_tradnl"/>
        </w:rPr>
        <w:t>Servicios</w:t>
      </w:r>
      <w:r w:rsidRPr="006843E0">
        <w:rPr>
          <w:lang w:val="es-ES_tradnl"/>
        </w:rPr>
        <w:t xml:space="preserve"> y aplicaciones con soporte de telecomunicaciones/TIC.</w:t>
      </w:r>
    </w:p>
    <w:p w:rsidR="00106E2C" w:rsidRPr="006843E0" w:rsidRDefault="00106E2C" w:rsidP="00206FB6">
      <w:pPr>
        <w:pStyle w:val="enumlev1"/>
        <w:rPr>
          <w:sz w:val="20"/>
          <w:lang w:val="es-ES_tradnl"/>
        </w:rPr>
      </w:pPr>
      <w:r w:rsidRPr="006843E0">
        <w:rPr>
          <w:rFonts w:cs="Calibri"/>
          <w:lang w:val="es-ES_tradnl"/>
        </w:rPr>
        <w:t>–</w:t>
      </w:r>
      <w:r w:rsidRPr="006843E0">
        <w:rPr>
          <w:rFonts w:cs="Calibri"/>
          <w:lang w:val="es-ES_tradnl"/>
        </w:rPr>
        <w:tab/>
        <w:t>Creación de confianza y seguridad en la utilización de las TIC.</w:t>
      </w:r>
    </w:p>
    <w:p w:rsidR="00106E2C" w:rsidRPr="006843E0" w:rsidRDefault="00106E2C" w:rsidP="00206FB6">
      <w:pPr>
        <w:pStyle w:val="enumlev1"/>
        <w:rPr>
          <w:lang w:val="es-ES_tradnl"/>
        </w:rPr>
      </w:pPr>
      <w:r w:rsidRPr="006843E0">
        <w:rPr>
          <w:lang w:val="es-ES_tradnl"/>
        </w:rPr>
        <w:t>–</w:t>
      </w:r>
      <w:r w:rsidRPr="006843E0">
        <w:rPr>
          <w:lang w:val="es-ES_tradnl"/>
        </w:rPr>
        <w:tab/>
        <w:t>Utilización de las telecomunicaciones/TIC para atenuar las consecuencias del cambio climático en los países en desarrollo, así como para la preparación en situaciones de catástrofe natural, la atenuación de sus efectos y las operaciones de socorro pruebas de conformidad e interoperatividad.</w:t>
      </w:r>
    </w:p>
    <w:p w:rsidR="00106E2C" w:rsidRPr="006843E0" w:rsidRDefault="00106E2C" w:rsidP="00206FB6">
      <w:pPr>
        <w:pStyle w:val="enumlev1"/>
        <w:rPr>
          <w:lang w:val="es-ES_tradnl"/>
        </w:rPr>
      </w:pPr>
      <w:r w:rsidRPr="006843E0">
        <w:rPr>
          <w:lang w:val="es-ES_tradnl"/>
        </w:rPr>
        <w:t>–</w:t>
      </w:r>
      <w:r w:rsidRPr="006843E0">
        <w:rPr>
          <w:lang w:val="es-ES_tradnl"/>
        </w:rPr>
        <w:tab/>
        <w:t>Exposición de las personas a los campos electromagnéticos y eliminación segura de residuos electrónicos.</w:t>
      </w:r>
    </w:p>
    <w:p w:rsidR="00106E2C" w:rsidRPr="006843E0" w:rsidRDefault="00106E2C" w:rsidP="00206FB6">
      <w:pPr>
        <w:pStyle w:val="enumlev1"/>
        <w:rPr>
          <w:lang w:val="es-ES_tradnl"/>
        </w:rPr>
      </w:pPr>
      <w:r w:rsidRPr="006843E0">
        <w:rPr>
          <w:lang w:val="es-ES_tradnl"/>
        </w:rPr>
        <w:t>–</w:t>
      </w:r>
      <w:r w:rsidRPr="006843E0">
        <w:rPr>
          <w:lang w:val="es-ES_tradnl"/>
        </w:rPr>
        <w:tab/>
        <w:t>Implantación de las telecomunicaciones/TIC, teniendo en cuenta los resultados de los estudios realizados por el UIT-T y el UIT-R y las prioridades de los países en desarrollo.</w:t>
      </w:r>
    </w:p>
    <w:p w:rsidR="00106E2C" w:rsidRPr="006843E0" w:rsidRDefault="00106E2C" w:rsidP="00206FB6">
      <w:pPr>
        <w:pStyle w:val="AnnexNo"/>
        <w:rPr>
          <w:lang w:val="es-ES_tradnl"/>
        </w:rPr>
      </w:pPr>
      <w:r w:rsidRPr="006843E0">
        <w:rPr>
          <w:lang w:val="es-ES_tradnl"/>
        </w:rPr>
        <w:t>ANEXO 2 A LA RESOLUCIÓN 2 (REV. DUBÁI, 2014)</w:t>
      </w:r>
    </w:p>
    <w:tbl>
      <w:tblPr>
        <w:tblW w:w="9923" w:type="dxa"/>
        <w:shd w:val="clear" w:color="auto" w:fill="E0FFFF"/>
        <w:tblLook w:val="0000" w:firstRow="0" w:lastRow="0" w:firstColumn="0" w:lastColumn="0" w:noHBand="0" w:noVBand="0"/>
      </w:tblPr>
      <w:tblGrid>
        <w:gridCol w:w="9923"/>
      </w:tblGrid>
      <w:tr w:rsidR="00106E2C" w:rsidRPr="006843E0" w:rsidTr="00206FB6">
        <w:tc>
          <w:tcPr>
            <w:tcW w:w="9923" w:type="dxa"/>
            <w:shd w:val="clear" w:color="auto" w:fill="E0FFFF"/>
          </w:tcPr>
          <w:p w:rsidR="00106E2C" w:rsidRPr="006843E0" w:rsidRDefault="00106E2C" w:rsidP="00206FB6">
            <w:pPr>
              <w:jc w:val="both"/>
              <w:rPr>
                <w:b/>
                <w:bCs/>
                <w:lang w:val="es-ES_tradnl"/>
              </w:rPr>
            </w:pPr>
            <w:r w:rsidRPr="006843E0">
              <w:rPr>
                <w:b/>
                <w:bCs/>
                <w:lang w:val="es-ES_tradnl"/>
              </w:rPr>
              <w:t xml:space="preserve">RPM-CIS/38/4: </w:t>
            </w:r>
            <w:r w:rsidRPr="006843E0">
              <w:rPr>
                <w:rFonts w:ascii="Calibri" w:hAnsi="Calibri"/>
                <w:b/>
                <w:bCs/>
                <w:lang w:val="es-ES_tradnl"/>
              </w:rPr>
              <w:t>Reunión Preparatoria Regional de la CMDT-17 para la CEI (RPR-CEI)</w:t>
            </w:r>
          </w:p>
          <w:p w:rsidR="00106E2C" w:rsidRPr="006843E0" w:rsidRDefault="00106E2C" w:rsidP="00206FB6">
            <w:pPr>
              <w:pStyle w:val="AnnexNo"/>
              <w:rPr>
                <w:lang w:val="es-ES_tradnl"/>
              </w:rPr>
            </w:pPr>
            <w:r w:rsidRPr="006843E0">
              <w:rPr>
                <w:lang w:val="es-ES_tradnl"/>
              </w:rPr>
              <w:t xml:space="preserve">ANEXO 2 A LA RESOLUCIÓN 2 (REV. </w:t>
            </w:r>
            <w:del w:id="96" w:author="Spanish" w:date="2017-05-02T14:28:00Z">
              <w:r w:rsidRPr="006843E0" w:rsidDel="00873480">
                <w:rPr>
                  <w:lang w:val="es-ES_tradnl"/>
                </w:rPr>
                <w:delText>DUBÁI</w:delText>
              </w:r>
            </w:del>
            <w:ins w:id="97" w:author="Spanish" w:date="2017-05-02T14:28:00Z">
              <w:r w:rsidRPr="006843E0">
                <w:rPr>
                  <w:lang w:val="es-ES_tradnl"/>
                </w:rPr>
                <w:t>buenos aires</w:t>
              </w:r>
            </w:ins>
            <w:r w:rsidRPr="006843E0">
              <w:rPr>
                <w:lang w:val="es-ES_tradnl"/>
              </w:rPr>
              <w:t>, 201</w:t>
            </w:r>
            <w:del w:id="98" w:author="Spanish" w:date="2017-05-02T14:28:00Z">
              <w:r w:rsidRPr="006843E0" w:rsidDel="00873480">
                <w:rPr>
                  <w:lang w:val="es-ES_tradnl"/>
                </w:rPr>
                <w:delText>4</w:delText>
              </w:r>
            </w:del>
            <w:ins w:id="99" w:author="Spanish" w:date="2017-05-02T14:28:00Z">
              <w:r w:rsidRPr="006843E0">
                <w:rPr>
                  <w:lang w:val="es-ES_tradnl"/>
                </w:rPr>
                <w:t>7</w:t>
              </w:r>
            </w:ins>
            <w:r w:rsidRPr="006843E0">
              <w:rPr>
                <w:lang w:val="es-ES_tradnl"/>
              </w:rPr>
              <w:t>)</w:t>
            </w:r>
          </w:p>
        </w:tc>
      </w:tr>
    </w:tbl>
    <w:p w:rsidR="00106E2C" w:rsidRPr="006843E0" w:rsidRDefault="00106E2C" w:rsidP="00206FB6">
      <w:pPr>
        <w:pStyle w:val="Annextitle"/>
        <w:rPr>
          <w:lang w:val="es-ES_tradnl"/>
        </w:rPr>
      </w:pPr>
      <w:r w:rsidRPr="006843E0">
        <w:rPr>
          <w:lang w:val="es-ES_tradnl"/>
        </w:rPr>
        <w:t xml:space="preserve">Cuestiones asignadas a las Comisiones de Estudio del UIT-D por la </w:t>
      </w:r>
      <w:r w:rsidRPr="006843E0">
        <w:rPr>
          <w:lang w:val="es-ES_tradnl"/>
        </w:rPr>
        <w:br/>
        <w:t xml:space="preserve">Conferencia Mundial de Desarrollo de las Telecomunicaciones </w:t>
      </w:r>
    </w:p>
    <w:tbl>
      <w:tblPr>
        <w:tblW w:w="9923" w:type="dxa"/>
        <w:shd w:val="clear" w:color="auto" w:fill="E0FFFF"/>
        <w:tblLook w:val="0000" w:firstRow="0" w:lastRow="0" w:firstColumn="0" w:lastColumn="0" w:noHBand="0" w:noVBand="0"/>
      </w:tblPr>
      <w:tblGrid>
        <w:gridCol w:w="9923"/>
      </w:tblGrid>
      <w:tr w:rsidR="00106E2C" w:rsidRPr="00860DC1" w:rsidTr="00206FB6">
        <w:tc>
          <w:tcPr>
            <w:tcW w:w="9923" w:type="dxa"/>
            <w:shd w:val="clear" w:color="auto" w:fill="E0FFFF"/>
          </w:tcPr>
          <w:p w:rsidR="00106E2C" w:rsidRPr="006843E0" w:rsidRDefault="00106E2C" w:rsidP="00206FB6">
            <w:pPr>
              <w:jc w:val="both"/>
              <w:rPr>
                <w:b/>
                <w:bCs/>
                <w:lang w:val="es-ES_tradnl"/>
              </w:rPr>
            </w:pPr>
            <w:r w:rsidRPr="006843E0">
              <w:rPr>
                <w:b/>
                <w:bCs/>
                <w:lang w:val="es-ES_tradnl"/>
              </w:rPr>
              <w:t xml:space="preserve">RPM-CIS/38/4: </w:t>
            </w:r>
            <w:r w:rsidRPr="006843E0">
              <w:rPr>
                <w:rFonts w:ascii="Calibri" w:hAnsi="Calibri"/>
                <w:b/>
                <w:bCs/>
                <w:lang w:val="es-ES_tradnl"/>
              </w:rPr>
              <w:t>Reunión Preparatoria Regional de la CMDT-17 para la CEI (RPR-CEI)</w:t>
            </w:r>
          </w:p>
          <w:p w:rsidR="00106E2C" w:rsidRPr="006843E0" w:rsidRDefault="00106E2C" w:rsidP="00206FB6">
            <w:pPr>
              <w:pStyle w:val="Annextitle"/>
              <w:rPr>
                <w:lang w:val="es-ES_tradnl"/>
              </w:rPr>
            </w:pPr>
            <w:r w:rsidRPr="006843E0">
              <w:rPr>
                <w:lang w:val="es-ES_tradnl"/>
              </w:rPr>
              <w:t xml:space="preserve">Cuestiones asignadas a las Comisiones de Estudio del UIT-D por la </w:t>
            </w:r>
            <w:r w:rsidRPr="006843E0">
              <w:rPr>
                <w:lang w:val="es-ES_tradnl"/>
              </w:rPr>
              <w:br/>
              <w:t xml:space="preserve">Conferencia Mundial de Desarrollo de las Telecomunicaciones </w:t>
            </w:r>
            <w:r w:rsidRPr="006843E0">
              <w:rPr>
                <w:lang w:val="es-ES_tradnl"/>
              </w:rPr>
              <w:br/>
            </w:r>
            <w:ins w:id="100" w:author="Spanish" w:date="2017-05-04T11:46:00Z">
              <w:r w:rsidRPr="006843E0">
                <w:rPr>
                  <w:lang w:val="es-ES_tradnl"/>
                </w:rPr>
                <w:t>y su atribución por Grupo de Trabajo</w:t>
              </w:r>
            </w:ins>
          </w:p>
        </w:tc>
      </w:tr>
    </w:tbl>
    <w:p w:rsidR="00106E2C" w:rsidRPr="006843E0" w:rsidRDefault="00106E2C" w:rsidP="00206FB6">
      <w:pPr>
        <w:pStyle w:val="Heading1"/>
        <w:rPr>
          <w:lang w:val="es-ES_tradnl"/>
        </w:rPr>
      </w:pPr>
      <w:r w:rsidRPr="006843E0">
        <w:rPr>
          <w:lang w:val="es-ES_tradnl"/>
        </w:rPr>
        <w:t>Comisión de Estudio 1</w:t>
      </w:r>
    </w:p>
    <w:tbl>
      <w:tblPr>
        <w:tblW w:w="0" w:type="auto"/>
        <w:shd w:val="clear" w:color="auto" w:fill="E0FFFF"/>
        <w:tblLook w:val="0000" w:firstRow="0" w:lastRow="0" w:firstColumn="0" w:lastColumn="0" w:noHBand="0" w:noVBand="0"/>
      </w:tblPr>
      <w:tblGrid>
        <w:gridCol w:w="9639"/>
      </w:tblGrid>
      <w:tr w:rsidR="00106E2C" w:rsidRPr="00860DC1" w:rsidTr="00206FB6">
        <w:tc>
          <w:tcPr>
            <w:tcW w:w="0" w:type="auto"/>
            <w:shd w:val="clear" w:color="auto" w:fill="E0FFFF"/>
          </w:tcPr>
          <w:p w:rsidR="00106E2C" w:rsidRPr="006843E0" w:rsidRDefault="00106E2C" w:rsidP="00206FB6">
            <w:pPr>
              <w:jc w:val="both"/>
              <w:rPr>
                <w:b/>
                <w:bCs/>
                <w:lang w:val="es-ES_tradnl"/>
              </w:rPr>
            </w:pPr>
            <w:r w:rsidRPr="006843E0">
              <w:rPr>
                <w:b/>
                <w:bCs/>
                <w:lang w:val="es-ES_tradnl"/>
              </w:rPr>
              <w:t xml:space="preserve">RPM-CIS/38/4: </w:t>
            </w:r>
            <w:r w:rsidRPr="006843E0">
              <w:rPr>
                <w:rFonts w:ascii="Calibri" w:hAnsi="Calibri"/>
                <w:b/>
                <w:bCs/>
                <w:lang w:val="es-ES_tradnl"/>
              </w:rPr>
              <w:t>Reunión Preparatoria Regional de la CMDT-17 para la CEI (RPR-CEI)</w:t>
            </w:r>
          </w:p>
          <w:p w:rsidR="00106E2C" w:rsidRPr="006843E0" w:rsidRDefault="00106E2C" w:rsidP="00206FB6">
            <w:pPr>
              <w:pStyle w:val="Headingb"/>
              <w:rPr>
                <w:ins w:id="101" w:author="Open-Xml-PowerTools" w:date="2017-04-25T13:56:00Z"/>
                <w:lang w:val="es-ES_tradnl"/>
              </w:rPr>
            </w:pPr>
            <w:ins w:id="102" w:author="Spanish" w:date="2017-05-02T14:30:00Z">
              <w:r w:rsidRPr="006843E0">
                <w:rPr>
                  <w:lang w:val="es-ES_tradnl"/>
                  <w:rPrChange w:id="103" w:author="Spanish" w:date="2017-05-02T14:30:00Z">
                    <w:rPr>
                      <w:highlight w:val="yellow"/>
                      <w:lang w:val="en-US"/>
                    </w:rPr>
                  </w:rPrChange>
                </w:rPr>
                <w:t>Grupo de Trabajo</w:t>
              </w:r>
              <w:r w:rsidRPr="006843E0">
                <w:rPr>
                  <w:lang w:val="es-ES_tradnl"/>
                  <w:rPrChange w:id="104" w:author="Spanish" w:date="2017-05-02T14:30:00Z">
                    <w:rPr>
                      <w:highlight w:val="yellow"/>
                    </w:rPr>
                  </w:rPrChange>
                </w:rPr>
                <w:t xml:space="preserve"> 1/1 </w:t>
              </w:r>
              <w:r w:rsidRPr="006843E0">
                <w:rPr>
                  <w:lang w:val="es-ES_tradnl"/>
                  <w:rPrChange w:id="105" w:author="Spanish" w:date="2017-05-02T14:30:00Z">
                    <w:rPr>
                      <w:highlight w:val="yellow"/>
                      <w:lang w:val="en-US"/>
                    </w:rPr>
                  </w:rPrChange>
                </w:rPr>
                <w:t>"</w:t>
              </w:r>
            </w:ins>
            <w:ins w:id="106" w:author="Spanish" w:date="2017-05-04T11:47:00Z">
              <w:r w:rsidRPr="006843E0">
                <w:rPr>
                  <w:lang w:val="es-ES_tradnl"/>
                </w:rPr>
                <w:t>Cuestiones rela</w:t>
              </w:r>
            </w:ins>
            <w:ins w:id="107" w:author="Spanish" w:date="2017-05-04T11:49:00Z">
              <w:r w:rsidRPr="006843E0">
                <w:rPr>
                  <w:lang w:val="es-ES_tradnl"/>
                </w:rPr>
                <w:t>cionadas con</w:t>
              </w:r>
            </w:ins>
            <w:ins w:id="108" w:author="Spanish" w:date="2017-05-04T11:47:00Z">
              <w:r w:rsidRPr="006843E0">
                <w:rPr>
                  <w:lang w:val="es-ES_tradnl"/>
                </w:rPr>
                <w:t xml:space="preserve"> la migración a redes de banda ancha y redes de la próxima generación en países en desarrollo</w:t>
              </w:r>
            </w:ins>
            <w:ins w:id="109" w:author="Spanish" w:date="2017-05-02T14:30:00Z">
              <w:r w:rsidRPr="006843E0">
                <w:rPr>
                  <w:lang w:val="es-ES_tradnl"/>
                  <w:rPrChange w:id="110" w:author="Spanish" w:date="2017-05-02T14:30:00Z">
                    <w:rPr>
                      <w:lang w:val="en-US"/>
                    </w:rPr>
                  </w:rPrChange>
                </w:rPr>
                <w:t>"</w:t>
              </w:r>
            </w:ins>
          </w:p>
        </w:tc>
      </w:tr>
    </w:tbl>
    <w:p w:rsidR="00106E2C" w:rsidRPr="006843E0" w:rsidRDefault="00106E2C" w:rsidP="00206FB6">
      <w:pPr>
        <w:pStyle w:val="enumlev1"/>
        <w:rPr>
          <w:lang w:val="es-ES_tradnl"/>
        </w:rPr>
      </w:pPr>
      <w:r w:rsidRPr="006843E0">
        <w:rPr>
          <w:lang w:val="es-ES_tradnl"/>
        </w:rPr>
        <w:t>–</w:t>
      </w:r>
      <w:r w:rsidRPr="006843E0">
        <w:rPr>
          <w:lang w:val="es-ES_tradnl"/>
        </w:rPr>
        <w:tab/>
      </w:r>
      <w:r w:rsidRPr="006843E0">
        <w:rPr>
          <w:b/>
          <w:bCs/>
          <w:lang w:val="es-ES_tradnl"/>
        </w:rPr>
        <w:t>Cuestión 1/1</w:t>
      </w:r>
      <w:r w:rsidRPr="006843E0">
        <w:rPr>
          <w:lang w:val="es-ES_tradnl"/>
        </w:rPr>
        <w:t>: Aspectos políticos, reglamentarios y técnicos de la migración de las redes existentes a las redes de banda ancha en los países en desarrollo, incluyendo las redes de la próxima generación, los servicios móviles, los servicios OTT y la implantación de IPv6</w:t>
      </w:r>
    </w:p>
    <w:p w:rsidR="00106E2C" w:rsidRPr="006843E0" w:rsidRDefault="00106E2C" w:rsidP="00206FB6">
      <w:pPr>
        <w:pStyle w:val="enumlev1"/>
        <w:rPr>
          <w:lang w:val="es-ES_tradnl"/>
        </w:rPr>
      </w:pPr>
      <w:r w:rsidRPr="006843E0">
        <w:rPr>
          <w:lang w:val="es-ES_tradnl"/>
        </w:rPr>
        <w:lastRenderedPageBreak/>
        <w:t>–</w:t>
      </w:r>
      <w:r w:rsidRPr="006843E0">
        <w:rPr>
          <w:lang w:val="es-ES_tradnl"/>
        </w:rPr>
        <w:tab/>
      </w:r>
      <w:r w:rsidRPr="006843E0">
        <w:rPr>
          <w:b/>
          <w:bCs/>
          <w:lang w:val="es-ES_tradnl"/>
        </w:rPr>
        <w:t>Cuestión 2/1</w:t>
      </w:r>
      <w:r w:rsidRPr="006843E0">
        <w:rPr>
          <w:lang w:val="es-ES_tradnl"/>
        </w:rPr>
        <w:t>: Tecnologías de acceso a la banda ancha, IMT inclusive, para los países en desarrollo</w:t>
      </w:r>
    </w:p>
    <w:p w:rsidR="00106E2C" w:rsidRPr="006843E0" w:rsidRDefault="00106E2C" w:rsidP="00206FB6">
      <w:pPr>
        <w:pStyle w:val="enumlev1"/>
        <w:rPr>
          <w:lang w:val="es-ES_tradnl"/>
        </w:rPr>
      </w:pPr>
      <w:r w:rsidRPr="006843E0">
        <w:rPr>
          <w:lang w:val="es-ES_tradnl"/>
        </w:rPr>
        <w:t>–</w:t>
      </w:r>
      <w:r w:rsidRPr="006843E0">
        <w:rPr>
          <w:lang w:val="es-ES_tradnl"/>
        </w:rPr>
        <w:tab/>
      </w:r>
      <w:r w:rsidRPr="006843E0">
        <w:rPr>
          <w:b/>
          <w:bCs/>
          <w:lang w:val="es-ES_tradnl"/>
        </w:rPr>
        <w:t>Cuestión 3/1</w:t>
      </w:r>
      <w:r w:rsidRPr="006843E0">
        <w:rPr>
          <w:lang w:val="es-ES_tradnl"/>
        </w:rPr>
        <w:t>: Acceso a la computación en la nube: retos y oportunidades para los países en desarrollo</w:t>
      </w:r>
    </w:p>
    <w:p w:rsidR="00106E2C" w:rsidRPr="006843E0" w:rsidRDefault="00106E2C" w:rsidP="00206FB6">
      <w:pPr>
        <w:pStyle w:val="enumlev1"/>
        <w:rPr>
          <w:lang w:val="es-ES_tradnl"/>
        </w:rPr>
      </w:pPr>
      <w:r w:rsidRPr="006843E0">
        <w:rPr>
          <w:lang w:val="es-ES_tradnl"/>
        </w:rPr>
        <w:t>–</w:t>
      </w:r>
      <w:r w:rsidRPr="006843E0">
        <w:rPr>
          <w:lang w:val="es-ES_tradnl"/>
        </w:rPr>
        <w:tab/>
      </w:r>
      <w:r w:rsidRPr="006843E0">
        <w:rPr>
          <w:b/>
          <w:bCs/>
          <w:lang w:val="es-ES_tradnl"/>
        </w:rPr>
        <w:t>Cuestión 4/1</w:t>
      </w:r>
      <w:r w:rsidRPr="006843E0">
        <w:rPr>
          <w:lang w:val="es-ES_tradnl"/>
        </w:rPr>
        <w:t xml:space="preserve">: Políticas económicas y métodos de determinación de costos de los servicios relativos a las redes nacionales de telecomunicaciones/TIC, incluidas las redes de la próxima generación </w:t>
      </w:r>
    </w:p>
    <w:p w:rsidR="00106E2C" w:rsidRPr="006843E0" w:rsidRDefault="00106E2C" w:rsidP="00206FB6">
      <w:pPr>
        <w:pStyle w:val="enumlev1"/>
        <w:rPr>
          <w:lang w:val="es-ES_tradnl"/>
        </w:rPr>
      </w:pPr>
      <w:r w:rsidRPr="006843E0">
        <w:rPr>
          <w:lang w:val="es-ES_tradnl"/>
        </w:rPr>
        <w:t>–</w:t>
      </w:r>
      <w:r w:rsidRPr="006843E0">
        <w:rPr>
          <w:lang w:val="es-ES_tradnl"/>
        </w:rPr>
        <w:tab/>
      </w:r>
      <w:r w:rsidRPr="006843E0">
        <w:rPr>
          <w:b/>
          <w:bCs/>
          <w:lang w:val="es-ES_tradnl"/>
        </w:rPr>
        <w:t>Cuestión 5/1</w:t>
      </w:r>
      <w:r w:rsidRPr="006843E0">
        <w:rPr>
          <w:lang w:val="es-ES_tradnl"/>
        </w:rPr>
        <w:t>: Telecomunicaciones/TIC para las zonas rurales y alejadas</w:t>
      </w:r>
    </w:p>
    <w:tbl>
      <w:tblPr>
        <w:tblW w:w="0" w:type="auto"/>
        <w:shd w:val="clear" w:color="auto" w:fill="E0FFFF"/>
        <w:tblLook w:val="0000" w:firstRow="0" w:lastRow="0" w:firstColumn="0" w:lastColumn="0" w:noHBand="0" w:noVBand="0"/>
      </w:tblPr>
      <w:tblGrid>
        <w:gridCol w:w="9639"/>
      </w:tblGrid>
      <w:tr w:rsidR="00106E2C" w:rsidRPr="00860DC1" w:rsidTr="00206FB6">
        <w:tc>
          <w:tcPr>
            <w:tcW w:w="0" w:type="auto"/>
            <w:shd w:val="clear" w:color="auto" w:fill="E0FFFF"/>
          </w:tcPr>
          <w:p w:rsidR="00106E2C" w:rsidRPr="006843E0" w:rsidRDefault="00106E2C" w:rsidP="00206FB6">
            <w:pPr>
              <w:jc w:val="both"/>
              <w:rPr>
                <w:b/>
                <w:bCs/>
                <w:lang w:val="es-ES_tradnl"/>
              </w:rPr>
            </w:pPr>
            <w:r w:rsidRPr="006843E0">
              <w:rPr>
                <w:b/>
                <w:bCs/>
                <w:lang w:val="es-ES_tradnl"/>
              </w:rPr>
              <w:t xml:space="preserve">RPM-CIS/38/4: </w:t>
            </w:r>
            <w:r w:rsidRPr="006843E0">
              <w:rPr>
                <w:rFonts w:ascii="Calibri" w:hAnsi="Calibri"/>
                <w:b/>
                <w:bCs/>
                <w:lang w:val="es-ES_tradnl"/>
              </w:rPr>
              <w:t>Reunión Preparatoria Regional de la CMDT-17 para la CEI (RPR-CEI)</w:t>
            </w:r>
          </w:p>
          <w:p w:rsidR="00106E2C" w:rsidRPr="006843E0" w:rsidRDefault="00106E2C" w:rsidP="00206FB6">
            <w:pPr>
              <w:pStyle w:val="Headingb"/>
              <w:rPr>
                <w:lang w:val="es-ES_tradnl"/>
              </w:rPr>
            </w:pPr>
            <w:ins w:id="111" w:author="Spanish" w:date="2017-05-02T14:31:00Z">
              <w:r w:rsidRPr="006843E0">
                <w:rPr>
                  <w:lang w:val="es-ES_tradnl"/>
                </w:rPr>
                <w:t>Grupo de Trabajo 2/1 "</w:t>
              </w:r>
            </w:ins>
            <w:ins w:id="112" w:author="Spanish" w:date="2017-05-04T11:48:00Z">
              <w:r w:rsidRPr="006843E0">
                <w:rPr>
                  <w:lang w:val="es-ES_tradnl"/>
                </w:rPr>
                <w:t>Cuestiones rela</w:t>
              </w:r>
            </w:ins>
            <w:ins w:id="113" w:author="Spanish" w:date="2017-05-04T11:49:00Z">
              <w:r w:rsidRPr="006843E0">
                <w:rPr>
                  <w:lang w:val="es-ES_tradnl"/>
                </w:rPr>
                <w:t>cionadas con</w:t>
              </w:r>
            </w:ins>
            <w:ins w:id="114" w:author="Spanish" w:date="2017-05-04T11:48:00Z">
              <w:r w:rsidRPr="006843E0">
                <w:rPr>
                  <w:lang w:val="es-ES_tradnl"/>
                </w:rPr>
                <w:t xml:space="preserve"> la creación de un entorno propicio para el desarrollo de las telecomunicaciones/TIC y de aplicaciones TIC</w:t>
              </w:r>
            </w:ins>
            <w:ins w:id="115" w:author="Spanish" w:date="2017-05-02T14:31:00Z">
              <w:r w:rsidRPr="006843E0">
                <w:rPr>
                  <w:lang w:val="es-ES_tradnl"/>
                </w:rPr>
                <w:t>"</w:t>
              </w:r>
            </w:ins>
          </w:p>
        </w:tc>
      </w:tr>
    </w:tbl>
    <w:p w:rsidR="00106E2C" w:rsidRPr="006843E0" w:rsidRDefault="00106E2C" w:rsidP="00206FB6">
      <w:pPr>
        <w:pStyle w:val="enumlev1"/>
        <w:rPr>
          <w:lang w:val="es-ES_tradnl"/>
        </w:rPr>
      </w:pPr>
      <w:r w:rsidRPr="006843E0">
        <w:rPr>
          <w:lang w:val="es-ES_tradnl"/>
        </w:rPr>
        <w:t>–</w:t>
      </w:r>
      <w:r w:rsidRPr="006843E0">
        <w:rPr>
          <w:lang w:val="es-ES_tradnl"/>
        </w:rPr>
        <w:tab/>
      </w:r>
      <w:r w:rsidRPr="006843E0">
        <w:rPr>
          <w:b/>
          <w:bCs/>
          <w:lang w:val="es-ES_tradnl"/>
        </w:rPr>
        <w:t>Cuestión 6/1</w:t>
      </w:r>
      <w:r w:rsidRPr="006843E0">
        <w:rPr>
          <w:lang w:val="es-ES_tradnl"/>
        </w:rPr>
        <w:t>: Información al consumidor, protección y derechos: leyes, reglamentación, bases económicas, redes de consumidores</w:t>
      </w:r>
    </w:p>
    <w:p w:rsidR="00106E2C" w:rsidRPr="006843E0" w:rsidRDefault="00106E2C" w:rsidP="00206FB6">
      <w:pPr>
        <w:pStyle w:val="enumlev1"/>
        <w:rPr>
          <w:lang w:val="es-ES_tradnl"/>
        </w:rPr>
      </w:pPr>
      <w:r w:rsidRPr="006843E0">
        <w:rPr>
          <w:lang w:val="es-ES_tradnl"/>
        </w:rPr>
        <w:t>–</w:t>
      </w:r>
      <w:r w:rsidRPr="006843E0">
        <w:rPr>
          <w:lang w:val="es-ES_tradnl"/>
        </w:rPr>
        <w:tab/>
      </w:r>
      <w:r w:rsidRPr="006843E0">
        <w:rPr>
          <w:b/>
          <w:bCs/>
          <w:lang w:val="es-ES_tradnl"/>
        </w:rPr>
        <w:t>Cuestión 7/1</w:t>
      </w:r>
      <w:r w:rsidRPr="006843E0">
        <w:rPr>
          <w:lang w:val="es-ES_tradnl"/>
        </w:rPr>
        <w:t>: Acceso a los servicios de telecomunicaciones/TIC para las personas con discapacidad y con necesidades especiales</w:t>
      </w:r>
    </w:p>
    <w:p w:rsidR="00106E2C" w:rsidRPr="006843E0" w:rsidRDefault="00106E2C" w:rsidP="00206FB6">
      <w:pPr>
        <w:pStyle w:val="enumlev1"/>
        <w:rPr>
          <w:lang w:val="es-ES_tradnl"/>
        </w:rPr>
      </w:pPr>
      <w:r w:rsidRPr="006843E0">
        <w:rPr>
          <w:lang w:val="es-ES_tradnl"/>
        </w:rPr>
        <w:t>–</w:t>
      </w:r>
      <w:r w:rsidRPr="006843E0">
        <w:rPr>
          <w:lang w:val="es-ES_tradnl"/>
        </w:rPr>
        <w:tab/>
      </w:r>
      <w:r w:rsidRPr="006843E0">
        <w:rPr>
          <w:b/>
          <w:bCs/>
          <w:lang w:val="es-ES_tradnl"/>
        </w:rPr>
        <w:t>Cuestión 8/1</w:t>
      </w:r>
      <w:r w:rsidRPr="006843E0">
        <w:rPr>
          <w:lang w:val="es-ES_tradnl"/>
        </w:rPr>
        <w:t>: Examen de estrategias y métodos para la transición de la radiodifusión digital terrenal analógica a la digital e implantación de nuevos servicios en las bandas del dividendo digital</w:t>
      </w:r>
    </w:p>
    <w:p w:rsidR="00106E2C" w:rsidRPr="006843E0" w:rsidRDefault="00106E2C" w:rsidP="00206FB6">
      <w:pPr>
        <w:rPr>
          <w:lang w:val="es-ES_tradnl"/>
        </w:rPr>
      </w:pPr>
      <w:r w:rsidRPr="006843E0">
        <w:rPr>
          <w:b/>
          <w:bCs/>
          <w:lang w:val="es-ES_tradnl"/>
        </w:rPr>
        <w:t>Resolución 9</w:t>
      </w:r>
      <w:r w:rsidRPr="006843E0">
        <w:rPr>
          <w:lang w:val="es-ES_tradnl"/>
        </w:rPr>
        <w:t>: Participación de los países, en particular de los países en desarrollo, en la gestión del espectro de frecuencias</w:t>
      </w:r>
    </w:p>
    <w:p w:rsidR="00106E2C" w:rsidRPr="006843E0" w:rsidRDefault="00106E2C" w:rsidP="00206FB6">
      <w:pPr>
        <w:pStyle w:val="Heading1"/>
        <w:rPr>
          <w:lang w:val="es-ES_tradnl"/>
        </w:rPr>
      </w:pPr>
      <w:r w:rsidRPr="006843E0">
        <w:rPr>
          <w:lang w:val="es-ES_tradnl"/>
        </w:rPr>
        <w:t>Comisión de Estudio 2</w:t>
      </w:r>
    </w:p>
    <w:p w:rsidR="00106E2C" w:rsidRPr="006843E0" w:rsidRDefault="00106E2C" w:rsidP="00206FB6">
      <w:pPr>
        <w:pStyle w:val="Headingb"/>
        <w:rPr>
          <w:lang w:val="es-ES_tradnl"/>
        </w:rPr>
      </w:pPr>
      <w:r w:rsidRPr="006843E0">
        <w:rPr>
          <w:lang w:val="es-ES_tradnl"/>
        </w:rPr>
        <w:t>Cuestiones relacionadas con las aplicaciones de TIC y la ciberseguridad</w:t>
      </w:r>
    </w:p>
    <w:tbl>
      <w:tblPr>
        <w:tblW w:w="0" w:type="auto"/>
        <w:shd w:val="clear" w:color="auto" w:fill="E0FFFF"/>
        <w:tblLook w:val="0000" w:firstRow="0" w:lastRow="0" w:firstColumn="0" w:lastColumn="0" w:noHBand="0" w:noVBand="0"/>
      </w:tblPr>
      <w:tblGrid>
        <w:gridCol w:w="9638"/>
      </w:tblGrid>
      <w:tr w:rsidR="00106E2C" w:rsidRPr="00860DC1" w:rsidTr="00206FB6">
        <w:tc>
          <w:tcPr>
            <w:tcW w:w="0" w:type="auto"/>
            <w:shd w:val="clear" w:color="auto" w:fill="E0FFFF"/>
          </w:tcPr>
          <w:p w:rsidR="00106E2C" w:rsidRPr="006843E0" w:rsidRDefault="00106E2C" w:rsidP="00206FB6">
            <w:pPr>
              <w:jc w:val="both"/>
              <w:rPr>
                <w:b/>
                <w:bCs/>
                <w:lang w:val="es-ES_tradnl"/>
              </w:rPr>
            </w:pPr>
            <w:r>
              <w:rPr>
                <w:rFonts w:ascii="Calibri" w:hAnsi="Calibri"/>
                <w:b/>
                <w:bCs/>
                <w:lang w:val="es-ES_tradnl"/>
              </w:rPr>
              <w:t>RPM-CIS/38/4</w:t>
            </w:r>
            <w:r w:rsidRPr="006843E0">
              <w:rPr>
                <w:rFonts w:ascii="Calibri" w:hAnsi="Calibri"/>
                <w:b/>
                <w:bCs/>
                <w:lang w:val="es-ES_tradnl"/>
              </w:rPr>
              <w:t>: Reunión Preparatoria Regional de la CMDT-17 para la CEI (RPR-CEI)</w:t>
            </w:r>
          </w:p>
          <w:p w:rsidR="00106E2C" w:rsidRPr="006843E0" w:rsidRDefault="00106E2C" w:rsidP="00206FB6">
            <w:pPr>
              <w:pStyle w:val="Headingb"/>
              <w:rPr>
                <w:lang w:val="es-ES_tradnl" w:eastAsia="ja-JP"/>
              </w:rPr>
            </w:pPr>
            <w:ins w:id="116" w:author="Spanish" w:date="2017-05-02T14:31:00Z">
              <w:r w:rsidRPr="006843E0">
                <w:rPr>
                  <w:lang w:val="es-ES_tradnl"/>
                </w:rPr>
                <w:t>Grupo de Trabajo 1/2 "</w:t>
              </w:r>
            </w:ins>
            <w:r w:rsidRPr="006843E0">
              <w:rPr>
                <w:lang w:val="es-ES_tradnl"/>
              </w:rPr>
              <w:t>Cuestiones relacionadas con las aplicaciones de TIC y la ciberseguridad</w:t>
            </w:r>
            <w:ins w:id="117" w:author="Spanish" w:date="2017-05-02T14:32:00Z">
              <w:r w:rsidRPr="006843E0">
                <w:rPr>
                  <w:lang w:val="es-ES_tradnl"/>
                </w:rPr>
                <w:t>"</w:t>
              </w:r>
            </w:ins>
          </w:p>
        </w:tc>
      </w:tr>
    </w:tbl>
    <w:p w:rsidR="00106E2C" w:rsidRPr="006843E0" w:rsidRDefault="00106E2C" w:rsidP="00206FB6">
      <w:pPr>
        <w:pStyle w:val="enumlev1"/>
        <w:rPr>
          <w:lang w:val="es-ES_tradnl"/>
        </w:rPr>
      </w:pPr>
      <w:r w:rsidRPr="006843E0">
        <w:rPr>
          <w:lang w:val="es-ES_tradnl"/>
        </w:rPr>
        <w:t>–</w:t>
      </w:r>
      <w:r w:rsidRPr="006843E0">
        <w:rPr>
          <w:b/>
          <w:bCs/>
          <w:lang w:val="es-ES_tradnl"/>
        </w:rPr>
        <w:tab/>
        <w:t>Cuestión 1/2</w:t>
      </w:r>
      <w:r w:rsidRPr="006843E0">
        <w:rPr>
          <w:lang w:val="es-ES_tradnl"/>
        </w:rPr>
        <w:t>: Creación de la sociedad inteligente: desarrollo económico y social a través de aplicaciones TIC.</w:t>
      </w:r>
    </w:p>
    <w:p w:rsidR="00106E2C" w:rsidRPr="006843E0" w:rsidRDefault="00106E2C" w:rsidP="00206FB6">
      <w:pPr>
        <w:pStyle w:val="enumlev1"/>
        <w:tabs>
          <w:tab w:val="left" w:pos="5387"/>
        </w:tabs>
        <w:rPr>
          <w:lang w:val="es-ES_tradnl"/>
        </w:rPr>
      </w:pPr>
      <w:r w:rsidRPr="006843E0">
        <w:rPr>
          <w:lang w:val="es-ES_tradnl"/>
        </w:rPr>
        <w:t>–</w:t>
      </w:r>
      <w:r w:rsidRPr="006843E0">
        <w:rPr>
          <w:b/>
          <w:bCs/>
          <w:lang w:val="es-ES_tradnl"/>
        </w:rPr>
        <w:tab/>
        <w:t>Cuestión 2/2</w:t>
      </w:r>
      <w:r w:rsidRPr="006843E0">
        <w:rPr>
          <w:lang w:val="es-ES_tradnl"/>
        </w:rPr>
        <w:t>: información y telecomunicaciones/TIC para la cibersalud.</w:t>
      </w:r>
    </w:p>
    <w:p w:rsidR="00106E2C" w:rsidRPr="006843E0" w:rsidRDefault="00106E2C" w:rsidP="00206FB6">
      <w:pPr>
        <w:pStyle w:val="enumlev1"/>
        <w:rPr>
          <w:lang w:val="es-ES_tradnl"/>
        </w:rPr>
      </w:pPr>
      <w:r w:rsidRPr="006843E0">
        <w:rPr>
          <w:lang w:val="es-ES_tradnl"/>
        </w:rPr>
        <w:t>–</w:t>
      </w:r>
      <w:r w:rsidRPr="006843E0">
        <w:rPr>
          <w:b/>
          <w:bCs/>
          <w:lang w:val="es-ES_tradnl"/>
        </w:rPr>
        <w:tab/>
        <w:t>Cuestión 3/2</w:t>
      </w:r>
      <w:r w:rsidRPr="006843E0">
        <w:rPr>
          <w:lang w:val="es-ES_tradnl"/>
        </w:rPr>
        <w:t>: seguridad en las redes de información y comunicación: prácticas óptimas para el desarrollo de una cultura de ciberseguridad.</w:t>
      </w:r>
    </w:p>
    <w:p w:rsidR="00106E2C" w:rsidRPr="006843E0" w:rsidRDefault="00106E2C" w:rsidP="00206FB6">
      <w:pPr>
        <w:pStyle w:val="enumlev1"/>
        <w:rPr>
          <w:lang w:val="es-ES_tradnl"/>
        </w:rPr>
      </w:pPr>
      <w:r w:rsidRPr="006843E0">
        <w:rPr>
          <w:lang w:val="es-ES_tradnl"/>
        </w:rPr>
        <w:t>–</w:t>
      </w:r>
      <w:r w:rsidRPr="006843E0">
        <w:rPr>
          <w:b/>
          <w:bCs/>
          <w:lang w:val="es-ES_tradnl"/>
        </w:rPr>
        <w:tab/>
        <w:t>Cuestión 4/2</w:t>
      </w:r>
      <w:r w:rsidRPr="006843E0">
        <w:rPr>
          <w:lang w:val="es-ES_tradnl"/>
        </w:rPr>
        <w:t>: Asistencia a los países en desarrollo para la ejecución de Programas de Conformidad e interoperatividad.</w:t>
      </w:r>
    </w:p>
    <w:p w:rsidR="00106E2C" w:rsidRPr="006843E0" w:rsidRDefault="00106E2C" w:rsidP="00206FB6">
      <w:pPr>
        <w:pStyle w:val="Headingb"/>
        <w:rPr>
          <w:lang w:val="es-ES_tradnl"/>
        </w:rPr>
      </w:pPr>
      <w:r w:rsidRPr="006843E0">
        <w:rPr>
          <w:lang w:val="es-ES_tradnl"/>
        </w:rPr>
        <w:t>Cuestiones relacionadas con el cambio climático, el medio ambiente y las telecomunicaciones de emergencia</w:t>
      </w:r>
    </w:p>
    <w:tbl>
      <w:tblPr>
        <w:tblW w:w="0" w:type="auto"/>
        <w:shd w:val="clear" w:color="auto" w:fill="E0FFFF"/>
        <w:tblLook w:val="0000" w:firstRow="0" w:lastRow="0" w:firstColumn="0" w:lastColumn="0" w:noHBand="0" w:noVBand="0"/>
      </w:tblPr>
      <w:tblGrid>
        <w:gridCol w:w="9639"/>
      </w:tblGrid>
      <w:tr w:rsidR="00106E2C" w:rsidRPr="00860DC1" w:rsidTr="00206FB6">
        <w:tc>
          <w:tcPr>
            <w:tcW w:w="0" w:type="auto"/>
            <w:shd w:val="clear" w:color="auto" w:fill="E0FFFF"/>
          </w:tcPr>
          <w:p w:rsidR="00106E2C" w:rsidRPr="006843E0" w:rsidRDefault="00106E2C" w:rsidP="00206FB6">
            <w:pPr>
              <w:jc w:val="both"/>
              <w:rPr>
                <w:b/>
                <w:bCs/>
                <w:lang w:val="es-ES_tradnl"/>
              </w:rPr>
            </w:pPr>
            <w:r w:rsidRPr="006843E0">
              <w:rPr>
                <w:b/>
                <w:bCs/>
                <w:lang w:val="es-ES_tradnl"/>
              </w:rPr>
              <w:t xml:space="preserve">RPM-CIS/38/4: </w:t>
            </w:r>
            <w:r w:rsidRPr="006843E0">
              <w:rPr>
                <w:rFonts w:ascii="Calibri" w:hAnsi="Calibri"/>
                <w:b/>
                <w:bCs/>
                <w:lang w:val="es-ES_tradnl"/>
              </w:rPr>
              <w:t>Reunión Preparatoria Regional de la CMDT-17 para la CEI (RPR-CEI)</w:t>
            </w:r>
          </w:p>
          <w:p w:rsidR="00106E2C" w:rsidRPr="006843E0" w:rsidRDefault="00106E2C" w:rsidP="00206FB6">
            <w:pPr>
              <w:pStyle w:val="Headingb"/>
              <w:rPr>
                <w:lang w:val="es-ES_tradnl"/>
              </w:rPr>
            </w:pPr>
            <w:ins w:id="118" w:author="Spanish" w:date="2017-05-02T14:32:00Z">
              <w:r w:rsidRPr="006843E0">
                <w:rPr>
                  <w:lang w:val="es-ES_tradnl"/>
                </w:rPr>
                <w:t>Grupo de Trabajo 2/2 "</w:t>
              </w:r>
            </w:ins>
            <w:r w:rsidRPr="006843E0">
              <w:rPr>
                <w:lang w:val="es-ES_tradnl"/>
              </w:rPr>
              <w:t>Cuestiones relacionadas con el cambio climático, el medio ambiente y las telecomunicaciones de emergencia</w:t>
            </w:r>
            <w:ins w:id="119" w:author="Spanish" w:date="2017-05-02T14:32:00Z">
              <w:r w:rsidRPr="006843E0">
                <w:rPr>
                  <w:lang w:val="es-ES_tradnl"/>
                </w:rPr>
                <w:t>"</w:t>
              </w:r>
            </w:ins>
          </w:p>
        </w:tc>
      </w:tr>
    </w:tbl>
    <w:p w:rsidR="00106E2C" w:rsidRPr="006843E0" w:rsidRDefault="00106E2C" w:rsidP="00206FB6">
      <w:pPr>
        <w:pStyle w:val="enumlev1"/>
        <w:rPr>
          <w:lang w:val="es-ES_tradnl"/>
        </w:rPr>
      </w:pPr>
      <w:r w:rsidRPr="006843E0">
        <w:rPr>
          <w:lang w:val="es-ES_tradnl"/>
        </w:rPr>
        <w:t>–</w:t>
      </w:r>
      <w:r w:rsidRPr="006843E0">
        <w:rPr>
          <w:b/>
          <w:bCs/>
          <w:lang w:val="es-ES_tradnl"/>
        </w:rPr>
        <w:tab/>
        <w:t>Cuestión 5/2</w:t>
      </w:r>
      <w:r w:rsidRPr="006843E0">
        <w:rPr>
          <w:lang w:val="es-ES_tradnl"/>
        </w:rPr>
        <w:t>: Utilización de las telecomunicaciones/TIC para la preparación, mitigación y respuesta en caso de catástrofe.</w:t>
      </w:r>
    </w:p>
    <w:p w:rsidR="00106E2C" w:rsidRPr="006843E0" w:rsidRDefault="00106E2C" w:rsidP="00206FB6">
      <w:pPr>
        <w:pStyle w:val="enumlev1"/>
        <w:rPr>
          <w:lang w:val="es-ES_tradnl"/>
        </w:rPr>
      </w:pPr>
      <w:r w:rsidRPr="006843E0">
        <w:rPr>
          <w:lang w:val="es-ES_tradnl"/>
        </w:rPr>
        <w:t>–</w:t>
      </w:r>
      <w:r w:rsidRPr="006843E0">
        <w:rPr>
          <w:b/>
          <w:bCs/>
          <w:lang w:val="es-ES_tradnl"/>
        </w:rPr>
        <w:tab/>
        <w:t>Cuestión 6/2</w:t>
      </w:r>
      <w:r w:rsidRPr="006843E0">
        <w:rPr>
          <w:lang w:val="es-ES_tradnl"/>
        </w:rPr>
        <w:t>: TIC y cambio climático.</w:t>
      </w:r>
    </w:p>
    <w:p w:rsidR="00106E2C" w:rsidRPr="006843E0" w:rsidRDefault="00106E2C" w:rsidP="00206FB6">
      <w:pPr>
        <w:pStyle w:val="enumlev1"/>
        <w:rPr>
          <w:lang w:val="es-ES_tradnl"/>
        </w:rPr>
      </w:pPr>
      <w:r w:rsidRPr="006843E0">
        <w:rPr>
          <w:lang w:val="es-ES_tradnl"/>
        </w:rPr>
        <w:lastRenderedPageBreak/>
        <w:t>–</w:t>
      </w:r>
      <w:r w:rsidRPr="006843E0">
        <w:rPr>
          <w:b/>
          <w:bCs/>
          <w:lang w:val="es-ES_tradnl"/>
        </w:rPr>
        <w:tab/>
        <w:t>Cuestión 7/2</w:t>
      </w:r>
      <w:r w:rsidRPr="006843E0">
        <w:rPr>
          <w:lang w:val="es-ES_tradnl"/>
        </w:rPr>
        <w:t>: Estrategias y políticas relativas a la exposición de las personas a los campos electromagnéticos.</w:t>
      </w:r>
    </w:p>
    <w:p w:rsidR="00106E2C" w:rsidRPr="006843E0" w:rsidRDefault="00106E2C" w:rsidP="00206FB6">
      <w:pPr>
        <w:pStyle w:val="enumlev1"/>
        <w:rPr>
          <w:lang w:val="es-ES_tradnl"/>
        </w:rPr>
      </w:pPr>
      <w:r w:rsidRPr="006843E0">
        <w:rPr>
          <w:lang w:val="es-ES_tradnl"/>
        </w:rPr>
        <w:t>–</w:t>
      </w:r>
      <w:r w:rsidRPr="006843E0">
        <w:rPr>
          <w:b/>
          <w:bCs/>
          <w:lang w:val="es-ES_tradnl"/>
        </w:rPr>
        <w:tab/>
        <w:t>Cuestión 8/2</w:t>
      </w:r>
      <w:r w:rsidRPr="006843E0">
        <w:rPr>
          <w:lang w:val="es-ES_tradnl"/>
        </w:rPr>
        <w:t>: Estrategias y políticas para la adecuada eliminación o reutilización de residuos generados por las telecomunicaciones/TIC.</w:t>
      </w:r>
    </w:p>
    <w:tbl>
      <w:tblPr>
        <w:tblW w:w="0" w:type="auto"/>
        <w:shd w:val="clear" w:color="auto" w:fill="E0FFFF"/>
        <w:tblLook w:val="0000" w:firstRow="0" w:lastRow="0" w:firstColumn="0" w:lastColumn="0" w:noHBand="0" w:noVBand="0"/>
      </w:tblPr>
      <w:tblGrid>
        <w:gridCol w:w="9639"/>
      </w:tblGrid>
      <w:tr w:rsidR="00106E2C" w:rsidRPr="00860DC1" w:rsidTr="00206FB6">
        <w:tc>
          <w:tcPr>
            <w:tcW w:w="0" w:type="auto"/>
            <w:shd w:val="clear" w:color="auto" w:fill="E0FFFF"/>
          </w:tcPr>
          <w:p w:rsidR="00106E2C" w:rsidRPr="006843E0" w:rsidRDefault="00106E2C" w:rsidP="00206FB6">
            <w:pPr>
              <w:jc w:val="both"/>
              <w:rPr>
                <w:b/>
                <w:bCs/>
                <w:lang w:val="es-ES_tradnl"/>
              </w:rPr>
            </w:pPr>
            <w:r>
              <w:rPr>
                <w:b/>
                <w:bCs/>
                <w:lang w:val="es-ES_tradnl"/>
              </w:rPr>
              <w:t>RPM-CIS/38/4</w:t>
            </w:r>
            <w:r w:rsidRPr="006843E0">
              <w:rPr>
                <w:b/>
                <w:bCs/>
                <w:lang w:val="es-ES_tradnl"/>
              </w:rPr>
              <w:t xml:space="preserve">: </w:t>
            </w:r>
            <w:r w:rsidRPr="006843E0">
              <w:rPr>
                <w:rFonts w:ascii="Calibri" w:hAnsi="Calibri"/>
                <w:b/>
                <w:bCs/>
                <w:lang w:val="es-ES_tradnl"/>
              </w:rPr>
              <w:t>Reunión Preparatoria Regional de la CMDT-17 para la CEI (RPR-CEI)</w:t>
            </w:r>
          </w:p>
          <w:p w:rsidR="00106E2C" w:rsidRPr="006843E0" w:rsidRDefault="00106E2C" w:rsidP="00206FB6">
            <w:pPr>
              <w:pStyle w:val="Headingb"/>
              <w:rPr>
                <w:ins w:id="120" w:author="Open-Xml-PowerTools" w:date="2017-04-25T13:56:00Z"/>
                <w:lang w:val="es-ES_tradnl"/>
              </w:rPr>
            </w:pPr>
            <w:ins w:id="121" w:author="Spanish" w:date="2017-05-04T11:50:00Z">
              <w:r w:rsidRPr="006843E0">
                <w:rPr>
                  <w:lang w:val="es-ES_tradnl"/>
                </w:rPr>
                <w:t>Grupo Mixto</w:t>
              </w:r>
            </w:ins>
            <w:ins w:id="122" w:author="Spanish" w:date="2017-05-02T14:32:00Z">
              <w:r w:rsidRPr="006843E0">
                <w:rPr>
                  <w:lang w:val="es-ES_tradnl"/>
                  <w:rPrChange w:id="123" w:author="Spanish" w:date="2017-05-02T14:32:00Z">
                    <w:rPr/>
                  </w:rPrChange>
                </w:rPr>
                <w:t xml:space="preserve"> </w:t>
              </w:r>
            </w:ins>
            <w:ins w:id="124" w:author="Spanish" w:date="2017-05-04T11:50:00Z">
              <w:r w:rsidRPr="006843E0">
                <w:rPr>
                  <w:lang w:val="es-ES_tradnl"/>
                </w:rPr>
                <w:t>CE</w:t>
              </w:r>
            </w:ins>
            <w:ins w:id="125" w:author="Spanish" w:date="2017-05-11T15:27:00Z">
              <w:r>
                <w:rPr>
                  <w:lang w:val="es-ES_tradnl"/>
                </w:rPr>
                <w:t xml:space="preserve"> </w:t>
              </w:r>
            </w:ins>
            <w:ins w:id="126" w:author="Spanish" w:date="2017-05-02T14:32:00Z">
              <w:r w:rsidRPr="006843E0">
                <w:rPr>
                  <w:lang w:val="es-ES_tradnl"/>
                  <w:rPrChange w:id="127" w:author="Spanish" w:date="2017-05-02T14:32:00Z">
                    <w:rPr/>
                  </w:rPrChange>
                </w:rPr>
                <w:t>1</w:t>
              </w:r>
              <w:r w:rsidRPr="006843E0">
                <w:rPr>
                  <w:lang w:val="es-ES_tradnl"/>
                  <w:rPrChange w:id="128" w:author="Spanish" w:date="2017-05-02T14:32:00Z">
                    <w:rPr>
                      <w:highlight w:val="yellow"/>
                      <w:lang w:val="en-US"/>
                    </w:rPr>
                  </w:rPrChange>
                </w:rPr>
                <w:t>/</w:t>
              </w:r>
            </w:ins>
            <w:ins w:id="129" w:author="Spanish" w:date="2017-05-04T11:51:00Z">
              <w:r w:rsidRPr="006843E0">
                <w:rPr>
                  <w:lang w:val="es-ES_tradnl"/>
                </w:rPr>
                <w:t>CE</w:t>
              </w:r>
            </w:ins>
            <w:ins w:id="130" w:author="Spanish" w:date="2017-05-11T15:27:00Z">
              <w:r>
                <w:rPr>
                  <w:lang w:val="es-ES_tradnl"/>
                </w:rPr>
                <w:t xml:space="preserve"> </w:t>
              </w:r>
            </w:ins>
            <w:ins w:id="131" w:author="Spanish" w:date="2017-05-02T14:32:00Z">
              <w:r w:rsidRPr="006843E0">
                <w:rPr>
                  <w:lang w:val="es-ES_tradnl"/>
                  <w:rPrChange w:id="132" w:author="Spanish" w:date="2017-05-02T14:32:00Z">
                    <w:rPr/>
                  </w:rPrChange>
                </w:rPr>
                <w:t>2</w:t>
              </w:r>
            </w:ins>
            <w:ins w:id="133" w:author="Spanish" w:date="2017-05-04T11:51:00Z">
              <w:r w:rsidRPr="006843E0">
                <w:rPr>
                  <w:lang w:val="es-ES_tradnl"/>
                </w:rPr>
                <w:t xml:space="preserve"> del UIT-D</w:t>
              </w:r>
            </w:ins>
            <w:ins w:id="134" w:author="Spanish" w:date="2017-05-02T14:32:00Z">
              <w:r w:rsidRPr="006843E0">
                <w:rPr>
                  <w:lang w:val="es-ES_tradnl"/>
                  <w:rPrChange w:id="135" w:author="Spanish" w:date="2017-05-02T14:32:00Z">
                    <w:rPr/>
                  </w:rPrChange>
                </w:rPr>
                <w:t xml:space="preserve"> </w:t>
              </w:r>
            </w:ins>
            <w:ins w:id="136" w:author="Spanish" w:date="2017-05-04T11:52:00Z">
              <w:r w:rsidRPr="006843E0">
                <w:rPr>
                  <w:lang w:val="es-ES_tradnl"/>
                </w:rPr>
                <w:t>sobre la i</w:t>
              </w:r>
            </w:ins>
            <w:ins w:id="137" w:author="Spanish" w:date="2017-05-04T11:51:00Z">
              <w:r w:rsidRPr="006843E0">
                <w:rPr>
                  <w:lang w:val="es-ES_tradnl"/>
                </w:rPr>
                <w:t>dentificación de los temas que estudian las Comisiones de Estudio del UIT-R y el UIT-T que son de particular interés para los países en desarrollo</w:t>
              </w:r>
            </w:ins>
          </w:p>
        </w:tc>
      </w:tr>
    </w:tbl>
    <w:p w:rsidR="00106E2C" w:rsidRPr="006843E0" w:rsidRDefault="00106E2C" w:rsidP="00206FB6">
      <w:pPr>
        <w:pStyle w:val="enumlev1"/>
        <w:rPr>
          <w:lang w:val="es-ES_tradnl"/>
        </w:rPr>
      </w:pPr>
      <w:r w:rsidRPr="006843E0">
        <w:rPr>
          <w:lang w:val="es-ES_tradnl"/>
        </w:rPr>
        <w:t>–</w:t>
      </w:r>
      <w:r w:rsidRPr="006843E0">
        <w:rPr>
          <w:lang w:val="es-ES_tradnl"/>
        </w:rPr>
        <w:tab/>
      </w:r>
      <w:r w:rsidRPr="006843E0">
        <w:rPr>
          <w:b/>
          <w:bCs/>
          <w:lang w:val="es-ES_tradnl"/>
        </w:rPr>
        <w:t>Cuestión 9/2:</w:t>
      </w:r>
      <w:r w:rsidRPr="006843E0">
        <w:rPr>
          <w:lang w:val="es-ES_tradnl"/>
        </w:rPr>
        <w:t xml:space="preserve"> Identificación de los temas que estudian las Comisiones de Estudio del UIT-R y el UIT-T que son de particular interés para los países en desarrollo</w:t>
      </w:r>
    </w:p>
    <w:p w:rsidR="00106E2C" w:rsidRPr="006843E0" w:rsidRDefault="00106E2C" w:rsidP="00206FB6">
      <w:pPr>
        <w:pStyle w:val="Note"/>
        <w:rPr>
          <w:lang w:val="es-ES_tradnl"/>
        </w:rPr>
      </w:pPr>
      <w:r w:rsidRPr="006843E0">
        <w:rPr>
          <w:lang w:val="es-ES_tradnl"/>
        </w:rPr>
        <w:t>NOTA – La definición detallada de las Cuestiones se puede encontrar en la sección IV.</w:t>
      </w:r>
    </w:p>
    <w:p w:rsidR="00106E2C" w:rsidRPr="006843E0" w:rsidRDefault="00106E2C" w:rsidP="00206FB6">
      <w:pPr>
        <w:pStyle w:val="AnnexNo"/>
        <w:rPr>
          <w:lang w:val="es-ES_tradnl"/>
        </w:rPr>
      </w:pPr>
      <w:bookmarkStart w:id="138" w:name="_Toc394060892"/>
      <w:r w:rsidRPr="006843E0">
        <w:rPr>
          <w:lang w:val="es-ES_tradnl"/>
        </w:rPr>
        <w:t>ANEXO 3 A LA RESOLUCIÓN 2 (REV. DUBÁI, 2014)</w:t>
      </w:r>
      <w:bookmarkEnd w:id="138"/>
    </w:p>
    <w:p w:rsidR="00106E2C" w:rsidRPr="006843E0" w:rsidRDefault="00106E2C" w:rsidP="00206FB6">
      <w:pPr>
        <w:pStyle w:val="Annextitle"/>
        <w:rPr>
          <w:lang w:val="es-ES_tradnl"/>
        </w:rPr>
      </w:pPr>
      <w:r w:rsidRPr="006843E0">
        <w:rPr>
          <w:lang w:val="es-ES_tradnl"/>
        </w:rPr>
        <w:t>Lista de Presidentes y Vicepresidentes</w:t>
      </w:r>
    </w:p>
    <w:p w:rsidR="00106E2C" w:rsidRPr="006843E0" w:rsidRDefault="00106E2C" w:rsidP="00206FB6">
      <w:pPr>
        <w:pStyle w:val="Heading1"/>
        <w:rPr>
          <w:rFonts w:eastAsia="SimHei"/>
          <w:lang w:val="es-ES_tradnl" w:eastAsia="zh-CN"/>
        </w:rPr>
      </w:pPr>
      <w:bookmarkStart w:id="139" w:name="_Toc394050863"/>
      <w:r w:rsidRPr="006843E0">
        <w:rPr>
          <w:rFonts w:eastAsia="SimHei"/>
          <w:lang w:val="es-ES_tradnl" w:eastAsia="zh-CN"/>
        </w:rPr>
        <w:t>Comisión de Estudio 1</w:t>
      </w:r>
      <w:bookmarkEnd w:id="139"/>
    </w:p>
    <w:p w:rsidR="00106E2C" w:rsidRPr="006843E0" w:rsidRDefault="00106E2C" w:rsidP="00206FB6">
      <w:pPr>
        <w:rPr>
          <w:lang w:val="es-ES_tradnl"/>
        </w:rPr>
      </w:pPr>
      <w:r w:rsidRPr="006843E0">
        <w:rPr>
          <w:b/>
          <w:bCs/>
          <w:lang w:val="es-ES_tradnl"/>
        </w:rPr>
        <w:t>Presidente:</w:t>
      </w:r>
      <w:r w:rsidRPr="006843E0">
        <w:rPr>
          <w:lang w:val="es-ES_tradnl"/>
        </w:rPr>
        <w:t xml:space="preserve"> </w:t>
      </w:r>
      <w:r w:rsidRPr="006843E0">
        <w:rPr>
          <w:rFonts w:cs="Calibri"/>
          <w:color w:val="1E1E1E"/>
          <w:lang w:val="es-ES_tradnl" w:eastAsia="zh-CN"/>
        </w:rPr>
        <w:t>Sra. Roxanne McElvane (</w:t>
      </w:r>
      <w:r w:rsidRPr="006843E0">
        <w:rPr>
          <w:lang w:val="es-ES_tradnl" w:eastAsia="zh-CN"/>
        </w:rPr>
        <w:t>Estados Unidos de América</w:t>
      </w:r>
      <w:r w:rsidRPr="006843E0">
        <w:rPr>
          <w:rFonts w:cs="Calibri"/>
          <w:color w:val="1E1E1E"/>
          <w:lang w:val="es-ES_tradnl" w:eastAsia="zh-CN"/>
        </w:rPr>
        <w:t>)</w:t>
      </w:r>
    </w:p>
    <w:p w:rsidR="00106E2C" w:rsidRPr="00542220" w:rsidRDefault="00106E2C" w:rsidP="00206FB6">
      <w:pPr>
        <w:widowControl w:val="0"/>
        <w:spacing w:before="60"/>
        <w:ind w:left="709"/>
        <w:rPr>
          <w:b/>
          <w:bCs/>
          <w:lang w:val="fr-CH"/>
        </w:rPr>
      </w:pPr>
      <w:r w:rsidRPr="00542220">
        <w:rPr>
          <w:b/>
          <w:bCs/>
          <w:lang w:val="fr-CH"/>
        </w:rPr>
        <w:t>Vicepresidentes:</w:t>
      </w:r>
    </w:p>
    <w:p w:rsidR="00106E2C" w:rsidRPr="00542220" w:rsidRDefault="00106E2C" w:rsidP="00206FB6">
      <w:pPr>
        <w:widowControl w:val="0"/>
        <w:spacing w:before="60"/>
        <w:ind w:left="709"/>
        <w:rPr>
          <w:rFonts w:cs="Calibri"/>
          <w:b/>
          <w:bCs/>
          <w:color w:val="1E1E1E"/>
          <w:lang w:val="fr-CH" w:eastAsia="zh-CN"/>
        </w:rPr>
      </w:pPr>
      <w:r w:rsidRPr="00542220">
        <w:rPr>
          <w:rFonts w:cs="Calibri"/>
          <w:color w:val="1E1E1E"/>
          <w:lang w:val="fr-CH" w:eastAsia="zh-CN"/>
        </w:rPr>
        <w:t>Sra. Regina Fleur Assoumou-Bessou (</w:t>
      </w:r>
      <w:r w:rsidRPr="00542220">
        <w:rPr>
          <w:lang w:val="fr-CH" w:eastAsia="zh-CN"/>
        </w:rPr>
        <w:t>República de Côte d'Ivoire</w:t>
      </w:r>
      <w:r w:rsidRPr="00542220">
        <w:rPr>
          <w:rFonts w:cs="Calibri"/>
          <w:color w:val="1E1E1E"/>
          <w:lang w:val="fr-CH" w:eastAsia="zh-CN"/>
        </w:rPr>
        <w:t xml:space="preserve">) </w:t>
      </w:r>
    </w:p>
    <w:p w:rsidR="00106E2C" w:rsidRPr="006843E0" w:rsidRDefault="00106E2C" w:rsidP="00206FB6">
      <w:pPr>
        <w:widowControl w:val="0"/>
        <w:spacing w:before="60"/>
        <w:ind w:left="709"/>
        <w:rPr>
          <w:rFonts w:cs="Calibri"/>
          <w:b/>
          <w:bCs/>
          <w:color w:val="1E1E1E"/>
          <w:lang w:val="es-ES_tradnl" w:eastAsia="zh-CN"/>
        </w:rPr>
      </w:pPr>
      <w:r w:rsidRPr="006843E0">
        <w:rPr>
          <w:rFonts w:cs="Calibri"/>
          <w:color w:val="1E1E1E"/>
          <w:lang w:val="es-ES_tradnl" w:eastAsia="zh-CN"/>
        </w:rPr>
        <w:t>Sr. Peter Ngwan Mbengie (</w:t>
      </w:r>
      <w:r w:rsidRPr="006843E0">
        <w:rPr>
          <w:lang w:val="es-ES_tradnl" w:eastAsia="zh-CN"/>
        </w:rPr>
        <w:t>República de Camerún</w:t>
      </w:r>
      <w:r w:rsidRPr="006843E0">
        <w:rPr>
          <w:rFonts w:cs="Calibri"/>
          <w:color w:val="1E1E1E"/>
          <w:lang w:val="es-ES_tradnl" w:eastAsia="zh-CN"/>
        </w:rPr>
        <w:t>)</w:t>
      </w:r>
    </w:p>
    <w:p w:rsidR="00106E2C" w:rsidRPr="006843E0" w:rsidRDefault="00106E2C" w:rsidP="007D6A5F">
      <w:pPr>
        <w:widowControl w:val="0"/>
        <w:spacing w:before="60"/>
        <w:ind w:left="709"/>
        <w:rPr>
          <w:rFonts w:cs="Times"/>
          <w:color w:val="1E1E1E"/>
          <w:lang w:val="es-ES_tradnl" w:eastAsia="zh-CN"/>
        </w:rPr>
      </w:pPr>
      <w:r w:rsidRPr="006843E0">
        <w:rPr>
          <w:rFonts w:cs="Calibri"/>
          <w:color w:val="1E1E1E"/>
          <w:lang w:val="es-ES_tradnl" w:eastAsia="zh-CN"/>
        </w:rPr>
        <w:t>Sr. V</w:t>
      </w:r>
      <w:r w:rsidR="007D6A5F">
        <w:rPr>
          <w:rFonts w:cs="Calibri"/>
          <w:color w:val="1E1E1E"/>
          <w:lang w:val="es-ES_tradnl" w:eastAsia="zh-CN"/>
        </w:rPr>
        <w:t>í</w:t>
      </w:r>
      <w:r w:rsidRPr="006843E0">
        <w:rPr>
          <w:rFonts w:cs="Calibri"/>
          <w:color w:val="1E1E1E"/>
          <w:lang w:val="es-ES_tradnl" w:eastAsia="zh-CN"/>
        </w:rPr>
        <w:t>ctor Mart</w:t>
      </w:r>
      <w:r w:rsidR="007D6A5F">
        <w:rPr>
          <w:rFonts w:cs="Calibri"/>
          <w:color w:val="1E1E1E"/>
          <w:lang w:val="es-ES_tradnl" w:eastAsia="zh-CN"/>
        </w:rPr>
        <w:t>í</w:t>
      </w:r>
      <w:r w:rsidRPr="006843E0">
        <w:rPr>
          <w:rFonts w:cs="Calibri"/>
          <w:color w:val="1E1E1E"/>
          <w:lang w:val="es-ES_tradnl" w:eastAsia="zh-CN"/>
        </w:rPr>
        <w:t>nez (</w:t>
      </w:r>
      <w:r w:rsidRPr="006843E0">
        <w:rPr>
          <w:lang w:val="es-ES_tradnl" w:eastAsia="zh-CN"/>
        </w:rPr>
        <w:t>República del Paraguay</w:t>
      </w:r>
      <w:r w:rsidRPr="006843E0">
        <w:rPr>
          <w:rFonts w:cs="Calibri"/>
          <w:color w:val="1E1E1E"/>
          <w:lang w:val="es-ES_tradnl" w:eastAsia="zh-CN"/>
        </w:rPr>
        <w:t>)</w:t>
      </w:r>
    </w:p>
    <w:p w:rsidR="00106E2C" w:rsidRPr="006843E0" w:rsidRDefault="00106E2C" w:rsidP="007D6A5F">
      <w:pPr>
        <w:widowControl w:val="0"/>
        <w:spacing w:before="60"/>
        <w:ind w:left="709"/>
        <w:rPr>
          <w:rFonts w:cs="Calibri"/>
          <w:b/>
          <w:bCs/>
          <w:color w:val="1E1E1E"/>
          <w:lang w:val="es-ES_tradnl" w:eastAsia="zh-CN"/>
        </w:rPr>
      </w:pPr>
      <w:r w:rsidRPr="006843E0">
        <w:rPr>
          <w:rFonts w:cs="Calibri"/>
          <w:color w:val="1E1E1E"/>
          <w:lang w:val="es-ES_tradnl" w:eastAsia="zh-CN"/>
        </w:rPr>
        <w:t>Sra. Claymir Carozza Rodr</w:t>
      </w:r>
      <w:r w:rsidR="007D6A5F">
        <w:rPr>
          <w:rFonts w:cs="Calibri"/>
          <w:color w:val="1E1E1E"/>
          <w:lang w:val="es-ES_tradnl" w:eastAsia="zh-CN"/>
        </w:rPr>
        <w:t>í</w:t>
      </w:r>
      <w:r w:rsidRPr="006843E0">
        <w:rPr>
          <w:rFonts w:cs="Calibri"/>
          <w:color w:val="1E1E1E"/>
          <w:lang w:val="es-ES_tradnl" w:eastAsia="zh-CN"/>
        </w:rPr>
        <w:t>guez (</w:t>
      </w:r>
      <w:r w:rsidRPr="006843E0">
        <w:rPr>
          <w:lang w:val="es-ES_tradnl" w:eastAsia="zh-CN"/>
        </w:rPr>
        <w:t>República Bolivariana de Venezuela</w:t>
      </w:r>
      <w:r w:rsidRPr="006843E0">
        <w:rPr>
          <w:rFonts w:cs="Calibri"/>
          <w:color w:val="1E1E1E"/>
          <w:lang w:val="es-ES_tradnl" w:eastAsia="zh-CN"/>
        </w:rPr>
        <w:t>)</w:t>
      </w:r>
    </w:p>
    <w:p w:rsidR="00106E2C" w:rsidRPr="006843E0" w:rsidRDefault="00106E2C" w:rsidP="00206FB6">
      <w:pPr>
        <w:widowControl w:val="0"/>
        <w:spacing w:before="60"/>
        <w:ind w:left="709"/>
        <w:rPr>
          <w:rFonts w:cs="Calibri"/>
          <w:b/>
          <w:bCs/>
          <w:color w:val="1E1E1E"/>
          <w:lang w:val="es-ES_tradnl" w:eastAsia="zh-CN"/>
        </w:rPr>
      </w:pPr>
      <w:r w:rsidRPr="006843E0">
        <w:rPr>
          <w:rFonts w:cs="Calibri"/>
          <w:color w:val="1E1E1E"/>
          <w:lang w:val="es-ES_tradnl" w:eastAsia="zh-CN"/>
        </w:rPr>
        <w:t>Sr. Wesam Al-Ramadeen (</w:t>
      </w:r>
      <w:r w:rsidRPr="006843E0">
        <w:rPr>
          <w:lang w:val="es-ES_tradnl" w:eastAsia="zh-CN"/>
        </w:rPr>
        <w:t>Reino Hachemita de Jordania</w:t>
      </w:r>
      <w:r w:rsidRPr="006843E0">
        <w:rPr>
          <w:rFonts w:cs="Calibri"/>
          <w:color w:val="1E1E1E"/>
          <w:lang w:val="es-ES_tradnl" w:eastAsia="zh-CN"/>
        </w:rPr>
        <w:t xml:space="preserve">) </w:t>
      </w:r>
    </w:p>
    <w:p w:rsidR="00106E2C" w:rsidRPr="006843E0" w:rsidRDefault="00106E2C" w:rsidP="00206FB6">
      <w:pPr>
        <w:widowControl w:val="0"/>
        <w:spacing w:before="60"/>
        <w:ind w:left="709"/>
        <w:rPr>
          <w:rFonts w:cs="Calibri"/>
          <w:b/>
          <w:bCs/>
          <w:color w:val="1E1E1E"/>
          <w:lang w:val="es-ES_tradnl" w:eastAsia="zh-CN"/>
        </w:rPr>
      </w:pPr>
      <w:r w:rsidRPr="006843E0">
        <w:rPr>
          <w:rFonts w:cs="Calibri"/>
          <w:color w:val="1E1E1E"/>
          <w:lang w:val="es-ES_tradnl" w:eastAsia="zh-CN"/>
        </w:rPr>
        <w:t>Sr. Ahmed Abdel Aziz Gad (</w:t>
      </w:r>
      <w:r w:rsidRPr="006843E0">
        <w:rPr>
          <w:lang w:val="es-ES_tradnl" w:eastAsia="zh-CN"/>
        </w:rPr>
        <w:t>República Árabe de Egipto</w:t>
      </w:r>
      <w:r w:rsidRPr="006843E0">
        <w:rPr>
          <w:rFonts w:cs="Calibri"/>
          <w:color w:val="1E1E1E"/>
          <w:lang w:val="es-ES_tradnl" w:eastAsia="zh-CN"/>
        </w:rPr>
        <w:t xml:space="preserve">) </w:t>
      </w:r>
    </w:p>
    <w:p w:rsidR="00106E2C" w:rsidRPr="006843E0" w:rsidRDefault="00106E2C" w:rsidP="00206FB6">
      <w:pPr>
        <w:widowControl w:val="0"/>
        <w:spacing w:before="60"/>
        <w:ind w:left="709"/>
        <w:rPr>
          <w:rFonts w:cs="Calibri"/>
          <w:b/>
          <w:bCs/>
          <w:color w:val="1E1E1E"/>
          <w:lang w:val="es-ES_tradnl" w:eastAsia="zh-CN"/>
        </w:rPr>
      </w:pPr>
      <w:r w:rsidRPr="006843E0">
        <w:rPr>
          <w:rFonts w:cs="Calibri"/>
          <w:color w:val="1E1E1E"/>
          <w:lang w:val="es-ES_tradnl" w:eastAsia="zh-CN"/>
        </w:rPr>
        <w:t>Sr. Nguyen Quy Quyen (</w:t>
      </w:r>
      <w:r w:rsidRPr="006843E0">
        <w:rPr>
          <w:lang w:val="es-ES_tradnl" w:eastAsia="zh-CN"/>
        </w:rPr>
        <w:t>República Socialista de Viet Nam</w:t>
      </w:r>
      <w:r w:rsidRPr="006843E0">
        <w:rPr>
          <w:rFonts w:cs="Calibri"/>
          <w:color w:val="1E1E1E"/>
          <w:lang w:val="es-ES_tradnl" w:eastAsia="zh-CN"/>
        </w:rPr>
        <w:t>)</w:t>
      </w:r>
    </w:p>
    <w:p w:rsidR="00106E2C" w:rsidRPr="006843E0" w:rsidRDefault="00106E2C" w:rsidP="00206FB6">
      <w:pPr>
        <w:widowControl w:val="0"/>
        <w:spacing w:before="60"/>
        <w:ind w:left="709"/>
        <w:rPr>
          <w:rFonts w:cs="Calibri"/>
          <w:b/>
          <w:bCs/>
          <w:color w:val="1E1E1E"/>
          <w:lang w:val="es-ES_tradnl" w:eastAsia="zh-CN"/>
        </w:rPr>
      </w:pPr>
      <w:r w:rsidRPr="006843E0">
        <w:rPr>
          <w:rFonts w:cs="Calibri"/>
          <w:color w:val="1E1E1E"/>
          <w:lang w:val="es-ES_tradnl" w:eastAsia="zh-CN"/>
        </w:rPr>
        <w:t>Sr. Yasuhiko Kawasumi (</w:t>
      </w:r>
      <w:r w:rsidRPr="006843E0">
        <w:rPr>
          <w:lang w:val="es-ES_tradnl" w:eastAsia="zh-CN"/>
        </w:rPr>
        <w:t>Japón</w:t>
      </w:r>
      <w:r w:rsidRPr="006843E0">
        <w:rPr>
          <w:rFonts w:cs="Calibri"/>
          <w:color w:val="1E1E1E"/>
          <w:lang w:val="es-ES_tradnl" w:eastAsia="zh-CN"/>
        </w:rPr>
        <w:t>)</w:t>
      </w:r>
    </w:p>
    <w:p w:rsidR="00106E2C" w:rsidRPr="006843E0" w:rsidRDefault="00106E2C" w:rsidP="00206FB6">
      <w:pPr>
        <w:widowControl w:val="0"/>
        <w:spacing w:before="60"/>
        <w:ind w:left="709"/>
        <w:rPr>
          <w:rFonts w:cs="Calibri"/>
          <w:color w:val="1E1E1E"/>
          <w:lang w:val="es-ES_tradnl" w:eastAsia="zh-CN"/>
        </w:rPr>
      </w:pPr>
      <w:r w:rsidRPr="006843E0">
        <w:rPr>
          <w:rFonts w:cs="Calibri"/>
          <w:color w:val="1E1E1E"/>
          <w:lang w:val="es-ES_tradnl" w:eastAsia="zh-CN"/>
        </w:rPr>
        <w:t>Sr. Vadym Kaptur (</w:t>
      </w:r>
      <w:r w:rsidRPr="006843E0">
        <w:rPr>
          <w:lang w:val="es-ES_tradnl" w:eastAsia="zh-CN"/>
        </w:rPr>
        <w:t>Ucrania</w:t>
      </w:r>
      <w:r w:rsidRPr="006843E0">
        <w:rPr>
          <w:rFonts w:cs="Calibri"/>
          <w:color w:val="1E1E1E"/>
          <w:lang w:val="es-ES_tradnl" w:eastAsia="zh-CN"/>
        </w:rPr>
        <w:t>)</w:t>
      </w:r>
    </w:p>
    <w:p w:rsidR="00106E2C" w:rsidRPr="006843E0" w:rsidRDefault="00106E2C" w:rsidP="00206FB6">
      <w:pPr>
        <w:widowControl w:val="0"/>
        <w:spacing w:before="60"/>
        <w:ind w:left="709"/>
        <w:rPr>
          <w:rFonts w:cs="Calibri"/>
          <w:color w:val="1E1E1E"/>
          <w:lang w:val="es-ES_tradnl" w:eastAsia="zh-CN"/>
        </w:rPr>
      </w:pPr>
      <w:r w:rsidRPr="006843E0">
        <w:rPr>
          <w:rFonts w:cs="Calibri"/>
          <w:color w:val="1E1E1E"/>
          <w:lang w:val="es-ES_tradnl" w:eastAsia="zh-CN"/>
        </w:rPr>
        <w:t>Sr. Almaz Tilenbaev (</w:t>
      </w:r>
      <w:r w:rsidRPr="006843E0">
        <w:rPr>
          <w:lang w:val="es-ES_tradnl" w:eastAsia="zh-CN"/>
        </w:rPr>
        <w:t>República Kirguisa</w:t>
      </w:r>
      <w:r w:rsidRPr="006843E0">
        <w:rPr>
          <w:rFonts w:cs="Calibri"/>
          <w:color w:val="1E1E1E"/>
          <w:lang w:val="es-ES_tradnl" w:eastAsia="zh-CN"/>
        </w:rPr>
        <w:t>)</w:t>
      </w:r>
    </w:p>
    <w:p w:rsidR="00106E2C" w:rsidRPr="006843E0" w:rsidRDefault="00106E2C" w:rsidP="00206FB6">
      <w:pPr>
        <w:widowControl w:val="0"/>
        <w:spacing w:before="60"/>
        <w:ind w:left="709"/>
        <w:rPr>
          <w:rFonts w:cs="Times"/>
          <w:color w:val="1E1E1E"/>
          <w:lang w:val="es-ES_tradnl" w:eastAsia="zh-CN"/>
        </w:rPr>
      </w:pPr>
      <w:r w:rsidRPr="006843E0">
        <w:rPr>
          <w:rFonts w:cs="Calibri"/>
          <w:color w:val="1E1E1E"/>
          <w:lang w:val="es-ES_tradnl" w:eastAsia="zh-CN"/>
        </w:rPr>
        <w:t>Sra. Blanca González (España)</w:t>
      </w:r>
    </w:p>
    <w:p w:rsidR="00106E2C" w:rsidRPr="006843E0" w:rsidRDefault="00106E2C" w:rsidP="00206FB6">
      <w:pPr>
        <w:pStyle w:val="Heading1"/>
        <w:rPr>
          <w:rFonts w:eastAsia="SimHei"/>
          <w:lang w:val="es-ES_tradnl"/>
        </w:rPr>
      </w:pPr>
      <w:bookmarkStart w:id="140" w:name="_Toc394050864"/>
      <w:r w:rsidRPr="006843E0">
        <w:rPr>
          <w:rFonts w:eastAsia="SimHei"/>
          <w:lang w:val="es-ES_tradnl"/>
        </w:rPr>
        <w:t>Comisión de Estudio 2</w:t>
      </w:r>
      <w:bookmarkEnd w:id="140"/>
    </w:p>
    <w:p w:rsidR="00106E2C" w:rsidRPr="006843E0" w:rsidRDefault="00106E2C" w:rsidP="00206FB6">
      <w:pPr>
        <w:rPr>
          <w:lang w:val="es-ES_tradnl"/>
        </w:rPr>
      </w:pPr>
      <w:r w:rsidRPr="006843E0">
        <w:rPr>
          <w:b/>
          <w:bCs/>
          <w:lang w:val="es-ES_tradnl"/>
        </w:rPr>
        <w:t>Presidente:</w:t>
      </w:r>
      <w:r w:rsidRPr="006843E0">
        <w:rPr>
          <w:lang w:val="es-ES_tradnl"/>
        </w:rPr>
        <w:t xml:space="preserve"> </w:t>
      </w:r>
      <w:r w:rsidRPr="006843E0">
        <w:rPr>
          <w:rFonts w:cs="Calibri"/>
          <w:color w:val="1E1E1E"/>
          <w:lang w:val="es-ES_tradnl" w:eastAsia="zh-CN"/>
        </w:rPr>
        <w:t>Sr. Ahmad Reza Sharafat (</w:t>
      </w:r>
      <w:r w:rsidRPr="006843E0">
        <w:rPr>
          <w:lang w:val="es-ES_tradnl"/>
        </w:rPr>
        <w:t>República Islámica del Irán</w:t>
      </w:r>
      <w:r w:rsidRPr="006843E0">
        <w:rPr>
          <w:rFonts w:cs="Calibri"/>
          <w:color w:val="1E1E1E"/>
          <w:lang w:val="es-ES_tradnl" w:eastAsia="zh-CN"/>
        </w:rPr>
        <w:t>)</w:t>
      </w:r>
    </w:p>
    <w:p w:rsidR="00106E2C" w:rsidRPr="006843E0" w:rsidRDefault="00106E2C" w:rsidP="00206FB6">
      <w:pPr>
        <w:widowControl w:val="0"/>
        <w:ind w:left="709"/>
        <w:rPr>
          <w:rFonts w:cs="Calibri"/>
          <w:b/>
          <w:color w:val="1E1E1E"/>
          <w:lang w:val="es-ES_tradnl" w:eastAsia="zh-CN"/>
        </w:rPr>
      </w:pPr>
      <w:r w:rsidRPr="006843E0">
        <w:rPr>
          <w:b/>
          <w:bCs/>
          <w:lang w:val="es-ES_tradnl"/>
        </w:rPr>
        <w:t>Vicepresidentes:</w:t>
      </w:r>
    </w:p>
    <w:p w:rsidR="00106E2C" w:rsidRPr="006843E0" w:rsidRDefault="00106E2C" w:rsidP="00206FB6">
      <w:pPr>
        <w:widowControl w:val="0"/>
        <w:spacing w:before="60"/>
        <w:ind w:left="709"/>
        <w:rPr>
          <w:rFonts w:cs="Calibri"/>
          <w:b/>
          <w:bCs/>
          <w:color w:val="1E1E1E"/>
          <w:lang w:val="es-ES_tradnl" w:eastAsia="zh-CN"/>
        </w:rPr>
      </w:pPr>
      <w:r w:rsidRPr="006843E0">
        <w:rPr>
          <w:rFonts w:cs="Calibri"/>
          <w:color w:val="1E1E1E"/>
          <w:lang w:val="es-ES_tradnl" w:eastAsia="zh-CN"/>
        </w:rPr>
        <w:t>Sra. Aminata Kaba-Camara (</w:t>
      </w:r>
      <w:r w:rsidRPr="006843E0">
        <w:rPr>
          <w:lang w:val="es-ES_tradnl"/>
        </w:rPr>
        <w:t>República de Guinea</w:t>
      </w:r>
      <w:r w:rsidRPr="006843E0">
        <w:rPr>
          <w:rFonts w:cs="Calibri"/>
          <w:color w:val="1E1E1E"/>
          <w:lang w:val="es-ES_tradnl" w:eastAsia="zh-CN"/>
        </w:rPr>
        <w:t xml:space="preserve">) </w:t>
      </w:r>
    </w:p>
    <w:p w:rsidR="00106E2C" w:rsidRPr="00887797" w:rsidRDefault="00106E2C" w:rsidP="00206FB6">
      <w:pPr>
        <w:widowControl w:val="0"/>
        <w:spacing w:before="60"/>
        <w:ind w:left="709"/>
        <w:rPr>
          <w:rFonts w:cs="Times"/>
          <w:color w:val="1E1E1E"/>
          <w:lang w:val="de-DE" w:eastAsia="zh-CN"/>
        </w:rPr>
      </w:pPr>
      <w:r w:rsidRPr="00887797">
        <w:rPr>
          <w:rFonts w:cs="Calibri"/>
          <w:color w:val="1E1E1E"/>
          <w:lang w:val="de-DE" w:eastAsia="zh-CN"/>
        </w:rPr>
        <w:t>Sr. Christopher Kemei (</w:t>
      </w:r>
      <w:r w:rsidRPr="00887797">
        <w:rPr>
          <w:lang w:val="de-DE"/>
        </w:rPr>
        <w:t>República de Kenya</w:t>
      </w:r>
      <w:r w:rsidRPr="00887797">
        <w:rPr>
          <w:rFonts w:cs="Calibri"/>
          <w:color w:val="1E1E1E"/>
          <w:lang w:val="de-DE" w:eastAsia="zh-CN"/>
        </w:rPr>
        <w:t>)</w:t>
      </w:r>
    </w:p>
    <w:p w:rsidR="00106E2C" w:rsidRPr="006843E0" w:rsidRDefault="00106E2C" w:rsidP="00206FB6">
      <w:pPr>
        <w:widowControl w:val="0"/>
        <w:spacing w:before="60"/>
        <w:ind w:left="709"/>
        <w:rPr>
          <w:rFonts w:cs="Calibri"/>
          <w:b/>
          <w:bCs/>
          <w:color w:val="1E1E1E"/>
          <w:lang w:val="es-ES_tradnl" w:eastAsia="zh-CN"/>
        </w:rPr>
      </w:pPr>
      <w:r w:rsidRPr="006843E0">
        <w:rPr>
          <w:rFonts w:cs="Calibri"/>
          <w:color w:val="1E1E1E"/>
          <w:lang w:val="es-ES_tradnl" w:eastAsia="zh-CN"/>
        </w:rPr>
        <w:t>Sra. Celina Delgado (Nicaragua)</w:t>
      </w:r>
    </w:p>
    <w:p w:rsidR="00106E2C" w:rsidRPr="006843E0" w:rsidRDefault="00106E2C" w:rsidP="00206FB6">
      <w:pPr>
        <w:widowControl w:val="0"/>
        <w:spacing w:before="60"/>
        <w:ind w:left="709"/>
        <w:rPr>
          <w:rFonts w:cs="Calibri"/>
          <w:b/>
          <w:bCs/>
          <w:color w:val="1E1E1E"/>
          <w:lang w:val="es-ES_tradnl" w:eastAsia="zh-CN"/>
        </w:rPr>
      </w:pPr>
      <w:r w:rsidRPr="006843E0">
        <w:rPr>
          <w:rFonts w:cs="Calibri"/>
          <w:color w:val="1E1E1E"/>
          <w:lang w:val="es-ES_tradnl" w:eastAsia="zh-CN"/>
        </w:rPr>
        <w:t>Sr. Nasser Al Marzouqi (</w:t>
      </w:r>
      <w:r w:rsidRPr="006843E0">
        <w:rPr>
          <w:lang w:val="es-ES_tradnl"/>
        </w:rPr>
        <w:t>Emiratos Árabes Unidos</w:t>
      </w:r>
      <w:r w:rsidRPr="006843E0">
        <w:rPr>
          <w:rFonts w:cs="Calibri"/>
          <w:color w:val="1E1E1E"/>
          <w:lang w:val="es-ES_tradnl" w:eastAsia="zh-CN"/>
        </w:rPr>
        <w:t xml:space="preserve">) </w:t>
      </w:r>
    </w:p>
    <w:p w:rsidR="00106E2C" w:rsidRPr="006843E0" w:rsidRDefault="00106E2C" w:rsidP="00206FB6">
      <w:pPr>
        <w:widowControl w:val="0"/>
        <w:spacing w:before="60"/>
        <w:ind w:left="709"/>
        <w:rPr>
          <w:rFonts w:cs="Calibri"/>
          <w:b/>
          <w:bCs/>
          <w:color w:val="1E1E1E"/>
          <w:lang w:val="es-ES_tradnl" w:eastAsia="zh-CN"/>
        </w:rPr>
      </w:pPr>
      <w:r w:rsidRPr="006843E0">
        <w:rPr>
          <w:rFonts w:cs="Calibri"/>
          <w:color w:val="1E1E1E"/>
          <w:lang w:val="es-ES_tradnl" w:eastAsia="zh-CN"/>
        </w:rPr>
        <w:t>Sr. Nadir Ahmed Gaylani</w:t>
      </w:r>
      <w:r w:rsidRPr="006843E0">
        <w:rPr>
          <w:rFonts w:cs="Calibri"/>
          <w:b/>
          <w:bCs/>
          <w:color w:val="00006D"/>
          <w:lang w:val="es-ES_tradnl" w:eastAsia="zh-CN"/>
        </w:rPr>
        <w:t xml:space="preserve"> </w:t>
      </w:r>
      <w:r w:rsidRPr="006843E0">
        <w:rPr>
          <w:rFonts w:cs="Calibri"/>
          <w:color w:val="1E1E1E"/>
          <w:lang w:val="es-ES_tradnl" w:eastAsia="zh-CN"/>
        </w:rPr>
        <w:t>(</w:t>
      </w:r>
      <w:r w:rsidRPr="006843E0">
        <w:rPr>
          <w:lang w:val="es-ES_tradnl"/>
        </w:rPr>
        <w:t>República del Sudán</w:t>
      </w:r>
      <w:r w:rsidRPr="006843E0">
        <w:rPr>
          <w:rFonts w:cs="Calibri"/>
          <w:color w:val="1E1E1E"/>
          <w:lang w:val="es-ES_tradnl" w:eastAsia="zh-CN"/>
        </w:rPr>
        <w:t xml:space="preserve">) </w:t>
      </w:r>
    </w:p>
    <w:p w:rsidR="00106E2C" w:rsidRPr="006843E0" w:rsidRDefault="00106E2C" w:rsidP="00206FB6">
      <w:pPr>
        <w:widowControl w:val="0"/>
        <w:spacing w:before="60"/>
        <w:ind w:left="709"/>
        <w:rPr>
          <w:rFonts w:cs="Calibri"/>
          <w:b/>
          <w:bCs/>
          <w:color w:val="1E1E1E"/>
          <w:lang w:val="es-ES_tradnl" w:eastAsia="zh-CN"/>
        </w:rPr>
      </w:pPr>
      <w:r w:rsidRPr="006843E0">
        <w:rPr>
          <w:rFonts w:cs="Calibri"/>
          <w:color w:val="1E1E1E"/>
          <w:lang w:val="es-ES_tradnl" w:eastAsia="zh-CN"/>
        </w:rPr>
        <w:t>Sra. Ke Wang (</w:t>
      </w:r>
      <w:r w:rsidRPr="006843E0">
        <w:rPr>
          <w:lang w:val="es-ES_tradnl"/>
        </w:rPr>
        <w:t>China (Popular de República</w:t>
      </w:r>
      <w:r w:rsidRPr="006843E0">
        <w:rPr>
          <w:rFonts w:cs="Calibri"/>
          <w:color w:val="1E1E1E"/>
          <w:lang w:val="es-ES_tradnl" w:eastAsia="zh-CN"/>
        </w:rPr>
        <w:t>)</w:t>
      </w:r>
    </w:p>
    <w:p w:rsidR="00106E2C" w:rsidRPr="006843E0" w:rsidRDefault="00106E2C" w:rsidP="00206FB6">
      <w:pPr>
        <w:widowControl w:val="0"/>
        <w:spacing w:before="60"/>
        <w:ind w:left="709"/>
        <w:rPr>
          <w:rFonts w:cs="Calibri"/>
          <w:b/>
          <w:bCs/>
          <w:color w:val="1E1E1E"/>
          <w:lang w:val="es-ES_tradnl" w:eastAsia="zh-CN"/>
        </w:rPr>
      </w:pPr>
      <w:r w:rsidRPr="006843E0">
        <w:rPr>
          <w:rFonts w:cs="Calibri"/>
          <w:color w:val="1E1E1E"/>
          <w:lang w:val="es-ES_tradnl" w:eastAsia="zh-CN"/>
        </w:rPr>
        <w:lastRenderedPageBreak/>
        <w:t>Sr. Ananda Raj Khanal (</w:t>
      </w:r>
      <w:r w:rsidRPr="006843E0">
        <w:rPr>
          <w:lang w:val="es-ES_tradnl"/>
        </w:rPr>
        <w:t>República Democrática Federal de Nepal</w:t>
      </w:r>
      <w:r w:rsidRPr="006843E0">
        <w:rPr>
          <w:rFonts w:cs="Calibri"/>
          <w:color w:val="1E1E1E"/>
          <w:lang w:val="es-ES_tradnl" w:eastAsia="zh-CN"/>
        </w:rPr>
        <w:t>)</w:t>
      </w:r>
    </w:p>
    <w:p w:rsidR="00106E2C" w:rsidRPr="006843E0" w:rsidRDefault="00106E2C" w:rsidP="00206FB6">
      <w:pPr>
        <w:widowControl w:val="0"/>
        <w:spacing w:before="60"/>
        <w:ind w:left="709"/>
        <w:rPr>
          <w:rFonts w:cs="Calibri"/>
          <w:b/>
          <w:bCs/>
          <w:color w:val="1E1E1E"/>
          <w:lang w:val="es-ES_tradnl" w:eastAsia="zh-CN"/>
        </w:rPr>
      </w:pPr>
      <w:r w:rsidRPr="006843E0">
        <w:rPr>
          <w:rFonts w:cs="Calibri"/>
          <w:color w:val="1E1E1E"/>
          <w:lang w:val="es-ES_tradnl" w:eastAsia="zh-CN"/>
        </w:rPr>
        <w:t>Sr. Evgeny Bondarenko (</w:t>
      </w:r>
      <w:r w:rsidRPr="006843E0">
        <w:rPr>
          <w:lang w:val="es-ES_tradnl"/>
        </w:rPr>
        <w:t>Federación de Rusia</w:t>
      </w:r>
      <w:r w:rsidRPr="006843E0">
        <w:rPr>
          <w:rFonts w:cs="Calibri"/>
          <w:color w:val="1E1E1E"/>
          <w:lang w:val="es-ES_tradnl" w:eastAsia="zh-CN"/>
        </w:rPr>
        <w:t>)</w:t>
      </w:r>
    </w:p>
    <w:p w:rsidR="00106E2C" w:rsidRPr="006843E0" w:rsidRDefault="00106E2C" w:rsidP="00206FB6">
      <w:pPr>
        <w:widowControl w:val="0"/>
        <w:spacing w:before="60"/>
        <w:ind w:left="709"/>
        <w:rPr>
          <w:rFonts w:cs="Calibri"/>
          <w:color w:val="1E1E1E"/>
          <w:lang w:val="es-ES_tradnl" w:eastAsia="zh-CN"/>
        </w:rPr>
      </w:pPr>
      <w:r w:rsidRPr="006843E0">
        <w:rPr>
          <w:rFonts w:cs="Calibri"/>
          <w:color w:val="1E1E1E"/>
          <w:lang w:val="es-ES_tradnl" w:eastAsia="zh-CN"/>
        </w:rPr>
        <w:t>Sr. Henadz Asipovich (</w:t>
      </w:r>
      <w:r w:rsidRPr="006843E0">
        <w:rPr>
          <w:lang w:val="es-ES_tradnl"/>
        </w:rPr>
        <w:t>República de Belarús</w:t>
      </w:r>
      <w:r w:rsidRPr="006843E0">
        <w:rPr>
          <w:rFonts w:cs="Calibri"/>
          <w:color w:val="1E1E1E"/>
          <w:lang w:val="es-ES_tradnl" w:eastAsia="zh-CN"/>
        </w:rPr>
        <w:t>)</w:t>
      </w:r>
    </w:p>
    <w:p w:rsidR="00106E2C" w:rsidRPr="006843E0" w:rsidRDefault="00106E2C" w:rsidP="00206FB6">
      <w:pPr>
        <w:widowControl w:val="0"/>
        <w:spacing w:before="60"/>
        <w:ind w:left="709"/>
        <w:rPr>
          <w:rFonts w:cs="Calibri"/>
          <w:color w:val="1E1E1E"/>
          <w:lang w:val="es-ES_tradnl" w:eastAsia="zh-CN"/>
        </w:rPr>
      </w:pPr>
      <w:r w:rsidRPr="006843E0">
        <w:rPr>
          <w:rFonts w:cs="Calibri"/>
          <w:color w:val="1E1E1E"/>
          <w:lang w:val="es-ES_tradnl" w:eastAsia="zh-CN"/>
        </w:rPr>
        <w:t>Sr. Petko Kantchev (</w:t>
      </w:r>
      <w:r w:rsidRPr="006843E0">
        <w:rPr>
          <w:lang w:val="es-ES_tradnl"/>
        </w:rPr>
        <w:t>República de Bulgaria</w:t>
      </w:r>
      <w:r w:rsidRPr="006843E0">
        <w:rPr>
          <w:rFonts w:cs="Calibri"/>
          <w:color w:val="1E1E1E"/>
          <w:lang w:val="es-ES_tradnl" w:eastAsia="zh-CN"/>
        </w:rPr>
        <w:t>)</w:t>
      </w:r>
    </w:p>
    <w:p w:rsidR="00106E2C" w:rsidRPr="006843E0" w:rsidRDefault="00106E2C">
      <w:pPr>
        <w:pStyle w:val="Reasons"/>
        <w:rPr>
          <w:lang w:val="es-ES_tradnl"/>
        </w:rPr>
      </w:pPr>
    </w:p>
    <w:p w:rsidR="00106E2C" w:rsidRPr="006843E0" w:rsidRDefault="00106E2C">
      <w:pPr>
        <w:pStyle w:val="Proposal"/>
        <w:rPr>
          <w:lang w:val="es-ES_tradnl"/>
        </w:rPr>
      </w:pPr>
      <w:r w:rsidRPr="006843E0">
        <w:rPr>
          <w:b/>
          <w:lang w:val="es-ES_tradnl"/>
        </w:rPr>
        <w:t>MOD</w:t>
      </w:r>
      <w:r w:rsidRPr="006843E0">
        <w:rPr>
          <w:lang w:val="es-ES_tradnl"/>
        </w:rPr>
        <w:tab/>
        <w:t>BDT/8/2</w:t>
      </w:r>
      <w:r w:rsidRPr="006843E0">
        <w:rPr>
          <w:b/>
          <w:vanish/>
          <w:color w:val="7F7F7F" w:themeColor="text1" w:themeTint="80"/>
          <w:vertAlign w:val="superscript"/>
          <w:lang w:val="es-ES_tradnl"/>
        </w:rPr>
        <w:t>#48364</w:t>
      </w:r>
    </w:p>
    <w:p w:rsidR="00106E2C" w:rsidRPr="006843E0" w:rsidRDefault="00106E2C" w:rsidP="00206FB6">
      <w:pPr>
        <w:pStyle w:val="ResNo"/>
        <w:rPr>
          <w:lang w:val="es-ES_tradnl"/>
        </w:rPr>
      </w:pPr>
      <w:r w:rsidRPr="006843E0">
        <w:rPr>
          <w:lang w:val="es-ES_tradnl"/>
        </w:rPr>
        <w:t>RESOLUCIÓN 8 (Rev. Dubái, 2014)</w:t>
      </w:r>
    </w:p>
    <w:tbl>
      <w:tblPr>
        <w:tblW w:w="0" w:type="auto"/>
        <w:shd w:val="clear" w:color="auto" w:fill="E0FFFF"/>
        <w:tblLook w:val="0000" w:firstRow="0" w:lastRow="0" w:firstColumn="0" w:lastColumn="0" w:noHBand="0" w:noVBand="0"/>
      </w:tblPr>
      <w:tblGrid>
        <w:gridCol w:w="8417"/>
      </w:tblGrid>
      <w:tr w:rsidR="00106E2C" w:rsidRPr="006843E0" w:rsidTr="00206FB6">
        <w:tc>
          <w:tcPr>
            <w:tcW w:w="0" w:type="auto"/>
            <w:shd w:val="clear" w:color="auto" w:fill="E0FFFF"/>
          </w:tcPr>
          <w:p w:rsidR="00106E2C" w:rsidRPr="006843E0" w:rsidRDefault="00106E2C" w:rsidP="00206FB6">
            <w:pPr>
              <w:jc w:val="both"/>
              <w:rPr>
                <w:b/>
                <w:bCs/>
                <w:lang w:val="es-ES_tradnl"/>
              </w:rPr>
            </w:pPr>
            <w:r>
              <w:rPr>
                <w:b/>
                <w:bCs/>
                <w:lang w:val="es-ES_tradnl"/>
              </w:rPr>
              <w:t>RPM-CIS/38/5</w:t>
            </w:r>
            <w:r w:rsidRPr="006843E0">
              <w:rPr>
                <w:b/>
                <w:bCs/>
                <w:lang w:val="es-ES_tradnl"/>
              </w:rPr>
              <w:t xml:space="preserve">: </w:t>
            </w:r>
            <w:r w:rsidRPr="006843E0">
              <w:rPr>
                <w:rFonts w:ascii="Calibri" w:hAnsi="Calibri"/>
                <w:b/>
                <w:bCs/>
                <w:lang w:val="es-ES_tradnl"/>
              </w:rPr>
              <w:t>Reunión Preparatoria Regional de la CMDT-17 para la CEI (RPR-CEI)</w:t>
            </w:r>
          </w:p>
          <w:p w:rsidR="00106E2C" w:rsidRPr="006843E0" w:rsidRDefault="00106E2C" w:rsidP="00206FB6">
            <w:pPr>
              <w:pStyle w:val="ResNo"/>
              <w:rPr>
                <w:lang w:val="es-ES_tradnl"/>
              </w:rPr>
            </w:pPr>
            <w:r w:rsidRPr="006843E0">
              <w:rPr>
                <w:lang w:val="es-ES_tradnl"/>
              </w:rPr>
              <w:t xml:space="preserve">RESOLUCIÓN 8 (Rev. </w:t>
            </w:r>
            <w:del w:id="141" w:author="Spanish" w:date="2017-05-02T14:33:00Z">
              <w:r w:rsidRPr="006843E0" w:rsidDel="00873480">
                <w:rPr>
                  <w:lang w:val="es-ES_tradnl"/>
                </w:rPr>
                <w:delText>Dubái</w:delText>
              </w:r>
            </w:del>
            <w:ins w:id="142" w:author="Spanish" w:date="2017-05-02T14:33:00Z">
              <w:r w:rsidRPr="006843E0">
                <w:rPr>
                  <w:lang w:val="es-ES_tradnl"/>
                </w:rPr>
                <w:t>buenos aires</w:t>
              </w:r>
            </w:ins>
            <w:r w:rsidRPr="006843E0">
              <w:rPr>
                <w:lang w:val="es-ES_tradnl"/>
              </w:rPr>
              <w:t>, 201</w:t>
            </w:r>
            <w:del w:id="143" w:author="Spanish" w:date="2017-05-02T14:33:00Z">
              <w:r w:rsidRPr="006843E0" w:rsidDel="00873480">
                <w:rPr>
                  <w:lang w:val="es-ES_tradnl"/>
                </w:rPr>
                <w:delText>4</w:delText>
              </w:r>
            </w:del>
            <w:ins w:id="144" w:author="Spanish" w:date="2017-05-02T14:33:00Z">
              <w:r w:rsidRPr="006843E0">
                <w:rPr>
                  <w:lang w:val="es-ES_tradnl"/>
                </w:rPr>
                <w:t>7</w:t>
              </w:r>
            </w:ins>
            <w:r w:rsidRPr="006843E0">
              <w:rPr>
                <w:lang w:val="es-ES_tradnl"/>
              </w:rPr>
              <w:t>)</w:t>
            </w:r>
          </w:p>
        </w:tc>
      </w:tr>
    </w:tbl>
    <w:p w:rsidR="00106E2C" w:rsidRPr="006843E0" w:rsidRDefault="00106E2C" w:rsidP="00206FB6">
      <w:pPr>
        <w:pStyle w:val="Restitle"/>
        <w:rPr>
          <w:lang w:val="es-ES_tradnl"/>
        </w:rPr>
      </w:pPr>
      <w:r w:rsidRPr="006843E0">
        <w:rPr>
          <w:szCs w:val="34"/>
          <w:lang w:val="es-ES_tradnl"/>
        </w:rPr>
        <w:t>Recopilación y difusión de información y estadísticas</w:t>
      </w:r>
    </w:p>
    <w:p w:rsidR="00106E2C" w:rsidRPr="006843E0" w:rsidRDefault="00106E2C" w:rsidP="00206FB6">
      <w:pPr>
        <w:pStyle w:val="Normalaftertitle"/>
        <w:rPr>
          <w:lang w:val="es-ES_tradnl"/>
        </w:rPr>
      </w:pPr>
      <w:r w:rsidRPr="006843E0">
        <w:rPr>
          <w:lang w:val="es-ES_tradnl"/>
        </w:rPr>
        <w:t>La Conferencia Mundial de Desarrollo de las Telecomunicaciones (Dubái, 2014),</w:t>
      </w:r>
    </w:p>
    <w:tbl>
      <w:tblPr>
        <w:tblW w:w="0" w:type="auto"/>
        <w:shd w:val="clear" w:color="auto" w:fill="E0FFFF"/>
        <w:tblLook w:val="0000" w:firstRow="0" w:lastRow="0" w:firstColumn="0" w:lastColumn="0" w:noHBand="0" w:noVBand="0"/>
      </w:tblPr>
      <w:tblGrid>
        <w:gridCol w:w="9353"/>
      </w:tblGrid>
      <w:tr w:rsidR="00106E2C" w:rsidRPr="00860DC1" w:rsidTr="00206FB6">
        <w:tc>
          <w:tcPr>
            <w:tcW w:w="0" w:type="auto"/>
            <w:shd w:val="clear" w:color="auto" w:fill="E0FFFF"/>
          </w:tcPr>
          <w:p w:rsidR="00106E2C" w:rsidRPr="006843E0" w:rsidRDefault="00106E2C" w:rsidP="00206FB6">
            <w:pPr>
              <w:jc w:val="both"/>
              <w:rPr>
                <w:b/>
                <w:bCs/>
                <w:lang w:val="es-ES_tradnl"/>
              </w:rPr>
            </w:pPr>
            <w:r>
              <w:rPr>
                <w:b/>
                <w:bCs/>
                <w:lang w:val="es-ES_tradnl"/>
              </w:rPr>
              <w:t>RPM-CIS/38/5</w:t>
            </w:r>
            <w:r w:rsidRPr="006843E0">
              <w:rPr>
                <w:b/>
                <w:bCs/>
                <w:lang w:val="es-ES_tradnl"/>
              </w:rPr>
              <w:t xml:space="preserve">: </w:t>
            </w:r>
            <w:r w:rsidRPr="006843E0">
              <w:rPr>
                <w:rFonts w:ascii="Calibri" w:hAnsi="Calibri"/>
                <w:b/>
                <w:bCs/>
                <w:lang w:val="es-ES_tradnl"/>
              </w:rPr>
              <w:t>Reunión Preparatoria Regional de la CMDT-17 para la CEI (RPR-CEI)</w:t>
            </w:r>
          </w:p>
          <w:p w:rsidR="00106E2C" w:rsidRPr="006843E0" w:rsidRDefault="00106E2C" w:rsidP="00206FB6">
            <w:pPr>
              <w:pStyle w:val="Normalaftertitle"/>
              <w:rPr>
                <w:lang w:val="es-ES_tradnl"/>
              </w:rPr>
            </w:pPr>
            <w:r w:rsidRPr="006843E0">
              <w:rPr>
                <w:lang w:val="es-ES_tradnl"/>
              </w:rPr>
              <w:t>La Conferencia Mundial de Desarrollo de las Telecomunicaciones (</w:t>
            </w:r>
            <w:del w:id="145" w:author="Spanish" w:date="2017-05-02T14:33:00Z">
              <w:r w:rsidRPr="006843E0" w:rsidDel="00873480">
                <w:rPr>
                  <w:lang w:val="es-ES_tradnl"/>
                </w:rPr>
                <w:delText>Dubái</w:delText>
              </w:r>
            </w:del>
            <w:ins w:id="146" w:author="Spanish" w:date="2017-05-02T14:33:00Z">
              <w:r w:rsidRPr="006843E0">
                <w:rPr>
                  <w:lang w:val="es-ES_tradnl"/>
                </w:rPr>
                <w:t>Buenos Aires</w:t>
              </w:r>
            </w:ins>
            <w:r w:rsidRPr="006843E0">
              <w:rPr>
                <w:lang w:val="es-ES_tradnl"/>
              </w:rPr>
              <w:t>, 201</w:t>
            </w:r>
            <w:del w:id="147" w:author="Spanish" w:date="2017-05-02T14:33:00Z">
              <w:r w:rsidRPr="006843E0" w:rsidDel="00873480">
                <w:rPr>
                  <w:lang w:val="es-ES_tradnl"/>
                </w:rPr>
                <w:delText>4</w:delText>
              </w:r>
            </w:del>
            <w:ins w:id="148" w:author="Spanish" w:date="2017-05-02T14:33:00Z">
              <w:r w:rsidRPr="006843E0">
                <w:rPr>
                  <w:lang w:val="es-ES_tradnl"/>
                </w:rPr>
                <w:t>7</w:t>
              </w:r>
            </w:ins>
            <w:r w:rsidRPr="006843E0">
              <w:rPr>
                <w:lang w:val="es-ES_tradnl"/>
              </w:rPr>
              <w:t>),</w:t>
            </w:r>
          </w:p>
        </w:tc>
      </w:tr>
    </w:tbl>
    <w:p w:rsidR="00106E2C" w:rsidRPr="006843E0" w:rsidRDefault="00106E2C" w:rsidP="00206FB6">
      <w:pPr>
        <w:pStyle w:val="Call"/>
        <w:rPr>
          <w:lang w:val="es-ES_tradnl"/>
        </w:rPr>
      </w:pPr>
      <w:r w:rsidRPr="006843E0">
        <w:rPr>
          <w:lang w:val="es-ES_tradnl"/>
        </w:rPr>
        <w:t>recordando</w:t>
      </w:r>
    </w:p>
    <w:p w:rsidR="00106E2C" w:rsidRPr="006843E0" w:rsidRDefault="00106E2C" w:rsidP="00206FB6">
      <w:pPr>
        <w:rPr>
          <w:lang w:val="es-ES_tradnl"/>
        </w:rPr>
      </w:pPr>
      <w:r w:rsidRPr="006843E0">
        <w:rPr>
          <w:i/>
          <w:iCs/>
          <w:lang w:val="es-ES_tradnl"/>
        </w:rPr>
        <w:t>a)</w:t>
      </w:r>
      <w:r w:rsidRPr="006843E0">
        <w:rPr>
          <w:i/>
          <w:iCs/>
          <w:lang w:val="es-ES_tradnl"/>
        </w:rPr>
        <w:tab/>
      </w:r>
      <w:r w:rsidRPr="006843E0">
        <w:rPr>
          <w:lang w:val="es-ES_tradnl"/>
        </w:rPr>
        <w:t>la Resolución 8 (Rev. Hyderabad, 2010) de la Conferencia Mundial de Desarrollo de las Telecomunicaciones;</w:t>
      </w:r>
    </w:p>
    <w:p w:rsidR="00106E2C" w:rsidRPr="006843E0" w:rsidRDefault="00106E2C" w:rsidP="00206FB6">
      <w:pPr>
        <w:rPr>
          <w:lang w:val="es-ES_tradnl"/>
        </w:rPr>
      </w:pPr>
      <w:r w:rsidRPr="006843E0">
        <w:rPr>
          <w:i/>
          <w:iCs/>
          <w:lang w:val="es-ES_tradnl"/>
        </w:rPr>
        <w:t>b)</w:t>
      </w:r>
      <w:r w:rsidRPr="006843E0">
        <w:rPr>
          <w:i/>
          <w:iCs/>
          <w:lang w:val="es-ES_tradnl"/>
        </w:rPr>
        <w:tab/>
      </w:r>
      <w:r w:rsidRPr="006843E0">
        <w:rPr>
          <w:lang w:val="es-ES_tradnl"/>
        </w:rPr>
        <w:t>la Resolución 131 (Rev. Guadalajara, 2010) de la Conferencia de Plenipotenciarios, relativa al índice de las tecnologías de la información y la comunicación (TIC) e indicadores de conectividad comunitaria,</w:t>
      </w:r>
    </w:p>
    <w:p w:rsidR="00106E2C" w:rsidRPr="006843E0" w:rsidRDefault="00106E2C" w:rsidP="00206FB6">
      <w:pPr>
        <w:pStyle w:val="Call"/>
        <w:rPr>
          <w:lang w:val="es-ES_tradnl"/>
        </w:rPr>
      </w:pPr>
      <w:r w:rsidRPr="006843E0">
        <w:rPr>
          <w:lang w:val="es-ES_tradnl"/>
        </w:rPr>
        <w:t>considerando</w:t>
      </w:r>
    </w:p>
    <w:p w:rsidR="00106E2C" w:rsidRPr="006843E0" w:rsidRDefault="00106E2C" w:rsidP="00206FB6">
      <w:pPr>
        <w:rPr>
          <w:lang w:val="es-ES_tradnl"/>
        </w:rPr>
      </w:pPr>
      <w:r w:rsidRPr="006843E0">
        <w:rPr>
          <w:i/>
          <w:iCs/>
          <w:lang w:val="es-ES_tradnl"/>
        </w:rPr>
        <w:t>a)</w:t>
      </w:r>
      <w:r w:rsidRPr="006843E0">
        <w:rPr>
          <w:i/>
          <w:iCs/>
          <w:lang w:val="es-ES_tradnl"/>
        </w:rPr>
        <w:tab/>
      </w:r>
      <w:r w:rsidRPr="006843E0">
        <w:rPr>
          <w:lang w:val="es-ES_tradnl"/>
        </w:rPr>
        <w:t>que el Sector de Desarrollo de las Telecomunicaciones de la UIT (UIT-D), en su calidad de fuente principal de información internacional y estadísticas de las telecomunicaciones/TIC, desempeña una función fundamental en la recopilación, la coordinación, el intercambio y el análisis de la información;</w:t>
      </w:r>
    </w:p>
    <w:p w:rsidR="00106E2C" w:rsidRPr="006843E0" w:rsidRDefault="00106E2C" w:rsidP="00206FB6">
      <w:pPr>
        <w:rPr>
          <w:lang w:val="es-ES_tradnl"/>
        </w:rPr>
      </w:pPr>
      <w:r w:rsidRPr="006843E0">
        <w:rPr>
          <w:i/>
          <w:iCs/>
          <w:lang w:val="es-ES_tradnl"/>
        </w:rPr>
        <w:t>b)</w:t>
      </w:r>
      <w:r w:rsidRPr="006843E0">
        <w:rPr>
          <w:i/>
          <w:iCs/>
          <w:lang w:val="es-ES_tradnl"/>
        </w:rPr>
        <w:tab/>
      </w:r>
      <w:r w:rsidRPr="006843E0">
        <w:rPr>
          <w:lang w:val="es-ES_tradnl"/>
        </w:rPr>
        <w:t>la importancia de las bases de datos de la Oficina de Desarrollo de las Telecomunicaciones (BDT) existentes, en particular la base de datos sobre indicadores de las telecomunicaciones/TIC mundiales (WTI) y la base de datos sobre reglamentación;</w:t>
      </w:r>
    </w:p>
    <w:p w:rsidR="00106E2C" w:rsidRPr="006843E0" w:rsidRDefault="00106E2C" w:rsidP="00206FB6">
      <w:pPr>
        <w:rPr>
          <w:lang w:val="es-ES_tradnl"/>
        </w:rPr>
      </w:pPr>
      <w:r w:rsidRPr="006843E0">
        <w:rPr>
          <w:i/>
          <w:iCs/>
          <w:lang w:val="es-ES_tradnl"/>
        </w:rPr>
        <w:t>c)</w:t>
      </w:r>
      <w:r w:rsidRPr="006843E0">
        <w:rPr>
          <w:lang w:val="es-ES_tradnl"/>
        </w:rPr>
        <w:tab/>
        <w:t>la utilidad de los estudios analíticos publicados por el UIT-D, tales como el informe sobre el Desarrollo Mundial de las Telecomunicaciones/TIC, el informe sobre la Medición de la Sociedad de la Información y los informes sobre Tendencias en la reforma de las telecomunicaciones,</w:t>
      </w:r>
    </w:p>
    <w:tbl>
      <w:tblPr>
        <w:tblW w:w="0" w:type="auto"/>
        <w:shd w:val="clear" w:color="auto" w:fill="E0FFFF"/>
        <w:tblLook w:val="0000" w:firstRow="0" w:lastRow="0" w:firstColumn="0" w:lastColumn="0" w:noHBand="0" w:noVBand="0"/>
      </w:tblPr>
      <w:tblGrid>
        <w:gridCol w:w="9639"/>
      </w:tblGrid>
      <w:tr w:rsidR="00106E2C" w:rsidRPr="00860DC1" w:rsidTr="00206FB6">
        <w:tc>
          <w:tcPr>
            <w:tcW w:w="0" w:type="auto"/>
            <w:shd w:val="clear" w:color="auto" w:fill="E0FFFF"/>
          </w:tcPr>
          <w:p w:rsidR="00106E2C" w:rsidRPr="006843E0" w:rsidRDefault="00106E2C" w:rsidP="00206FB6">
            <w:pPr>
              <w:keepNext/>
              <w:keepLines/>
              <w:jc w:val="both"/>
              <w:rPr>
                <w:b/>
                <w:bCs/>
                <w:lang w:val="es-ES_tradnl"/>
              </w:rPr>
            </w:pPr>
            <w:r>
              <w:rPr>
                <w:b/>
                <w:bCs/>
                <w:lang w:val="es-ES_tradnl"/>
              </w:rPr>
              <w:lastRenderedPageBreak/>
              <w:t>RPM-CIS/38/5</w:t>
            </w:r>
            <w:r w:rsidRPr="006843E0">
              <w:rPr>
                <w:b/>
                <w:bCs/>
                <w:lang w:val="es-ES_tradnl"/>
              </w:rPr>
              <w:t xml:space="preserve">: </w:t>
            </w:r>
            <w:r w:rsidRPr="006843E0">
              <w:rPr>
                <w:rFonts w:ascii="Calibri" w:hAnsi="Calibri"/>
                <w:b/>
                <w:bCs/>
                <w:lang w:val="es-ES_tradnl"/>
              </w:rPr>
              <w:t>Reunión Preparatoria Regional de la CMDT-17 para la CEI (RPR-CEI)</w:t>
            </w:r>
          </w:p>
          <w:p w:rsidR="00106E2C" w:rsidRPr="006843E0" w:rsidRDefault="00106E2C" w:rsidP="00206FB6">
            <w:pPr>
              <w:rPr>
                <w:lang w:val="es-ES_tradnl"/>
              </w:rPr>
            </w:pPr>
            <w:r w:rsidRPr="006843E0">
              <w:rPr>
                <w:i/>
                <w:iCs/>
                <w:lang w:val="es-ES_tradnl"/>
              </w:rPr>
              <w:t>c)</w:t>
            </w:r>
            <w:r w:rsidRPr="006843E0">
              <w:rPr>
                <w:lang w:val="es-ES_tradnl"/>
              </w:rPr>
              <w:tab/>
              <w:t>la utilidad de los estudios analíticos publicados por el UIT-D, tales como</w:t>
            </w:r>
            <w:ins w:id="149" w:author="Spanish" w:date="2017-05-04T11:53:00Z">
              <w:r w:rsidRPr="006843E0">
                <w:rPr>
                  <w:lang w:val="es-ES_tradnl"/>
                </w:rPr>
                <w:t>, entre otras cosas,</w:t>
              </w:r>
            </w:ins>
            <w:r w:rsidRPr="006843E0">
              <w:rPr>
                <w:lang w:val="es-ES_tradnl"/>
              </w:rPr>
              <w:t xml:space="preserve"> el informe sobre el Desarrollo Mundial de las Telecomunicaciones/TIC, el informe sobre la Medición de la Sociedad de la Información</w:t>
            </w:r>
            <w:ins w:id="150" w:author="Spanish" w:date="2017-05-04T11:54:00Z">
              <w:r w:rsidRPr="006843E0">
                <w:rPr>
                  <w:lang w:val="es-ES_tradnl"/>
                </w:rPr>
                <w:t>,</w:t>
              </w:r>
            </w:ins>
            <w:del w:id="151" w:author="Spanish" w:date="2017-05-04T11:54:00Z">
              <w:r w:rsidRPr="006843E0" w:rsidDel="00B52956">
                <w:rPr>
                  <w:lang w:val="es-ES_tradnl"/>
                </w:rPr>
                <w:delText xml:space="preserve"> y</w:delText>
              </w:r>
            </w:del>
            <w:r w:rsidRPr="006843E0">
              <w:rPr>
                <w:lang w:val="es-ES_tradnl"/>
              </w:rPr>
              <w:t xml:space="preserve"> los informes sobre Tendencias en la reforma de las telecomunicaciones</w:t>
            </w:r>
            <w:del w:id="152" w:author="Spanish" w:date="2017-05-04T11:54:00Z">
              <w:r w:rsidRPr="006843E0" w:rsidDel="00B52956">
                <w:rPr>
                  <w:lang w:val="es-ES_tradnl"/>
                </w:rPr>
                <w:delText>,</w:delText>
              </w:r>
            </w:del>
            <w:ins w:id="153" w:author="Spanish" w:date="2017-05-04T11:54:00Z">
              <w:r w:rsidRPr="006843E0">
                <w:rPr>
                  <w:lang w:val="es-ES_tradnl"/>
                </w:rPr>
                <w:t xml:space="preserve"> y el </w:t>
              </w:r>
            </w:ins>
            <w:ins w:id="154" w:author="Spanish" w:date="2017-05-04T11:55:00Z">
              <w:r w:rsidRPr="006843E0">
                <w:rPr>
                  <w:lang w:val="es-ES_tradnl"/>
                </w:rPr>
                <w:t xml:space="preserve">Informe sobre el </w:t>
              </w:r>
            </w:ins>
            <w:ins w:id="155" w:author="Spanish" w:date="2017-05-04T11:54:00Z">
              <w:r w:rsidRPr="006843E0">
                <w:rPr>
                  <w:lang w:val="es-ES_tradnl"/>
                </w:rPr>
                <w:t>Índice mundial de ciberseguridad y perfiles de ciberbienestar</w:t>
              </w:r>
            </w:ins>
            <w:ins w:id="156" w:author="Spanish" w:date="2017-05-04T11:55:00Z">
              <w:r w:rsidRPr="006843E0">
                <w:rPr>
                  <w:lang w:val="es-ES_tradnl"/>
                </w:rPr>
                <w:t>,</w:t>
              </w:r>
            </w:ins>
          </w:p>
        </w:tc>
      </w:tr>
    </w:tbl>
    <w:p w:rsidR="00106E2C" w:rsidRPr="006843E0" w:rsidRDefault="00106E2C" w:rsidP="00206FB6">
      <w:pPr>
        <w:pStyle w:val="Call"/>
        <w:rPr>
          <w:lang w:val="es-ES_tradnl"/>
        </w:rPr>
      </w:pPr>
      <w:r w:rsidRPr="006843E0">
        <w:rPr>
          <w:lang w:val="es-ES_tradnl"/>
        </w:rPr>
        <w:t>considerando además</w:t>
      </w:r>
    </w:p>
    <w:p w:rsidR="00106E2C" w:rsidRPr="006843E0" w:rsidRDefault="00106E2C" w:rsidP="00206FB6">
      <w:pPr>
        <w:rPr>
          <w:lang w:val="es-ES_tradnl"/>
        </w:rPr>
      </w:pPr>
      <w:r w:rsidRPr="006843E0">
        <w:rPr>
          <w:i/>
          <w:iCs/>
          <w:lang w:val="es-ES_tradnl"/>
        </w:rPr>
        <w:t>a)</w:t>
      </w:r>
      <w:r w:rsidRPr="006843E0">
        <w:rPr>
          <w:i/>
          <w:iCs/>
          <w:lang w:val="es-ES_tradnl"/>
        </w:rPr>
        <w:tab/>
      </w:r>
      <w:r w:rsidRPr="006843E0">
        <w:rPr>
          <w:lang w:val="es-ES_tradnl"/>
        </w:rPr>
        <w:t>que el sector de las TIC a escala nacional se está reformando a un ritmo increíble;</w:t>
      </w:r>
    </w:p>
    <w:p w:rsidR="00106E2C" w:rsidRPr="006843E0" w:rsidRDefault="00106E2C" w:rsidP="00206FB6">
      <w:pPr>
        <w:rPr>
          <w:lang w:val="es-ES_tradnl"/>
        </w:rPr>
      </w:pPr>
      <w:r w:rsidRPr="006843E0">
        <w:rPr>
          <w:i/>
          <w:iCs/>
          <w:lang w:val="es-ES_tradnl"/>
        </w:rPr>
        <w:t>b)</w:t>
      </w:r>
      <w:r w:rsidRPr="006843E0">
        <w:rPr>
          <w:i/>
          <w:iCs/>
          <w:lang w:val="es-ES_tradnl"/>
        </w:rPr>
        <w:tab/>
      </w:r>
      <w:r w:rsidRPr="006843E0">
        <w:rPr>
          <w:lang w:val="es-ES_tradnl"/>
        </w:rPr>
        <w:t>que las opciones de política general varían y los países pueden aprovechar las experiencias de otros,</w:t>
      </w:r>
    </w:p>
    <w:p w:rsidR="00106E2C" w:rsidRPr="006843E0" w:rsidRDefault="00106E2C" w:rsidP="00206FB6">
      <w:pPr>
        <w:pStyle w:val="Call"/>
        <w:rPr>
          <w:lang w:val="es-ES_tradnl"/>
        </w:rPr>
      </w:pPr>
      <w:r w:rsidRPr="006843E0">
        <w:rPr>
          <w:lang w:val="es-ES_tradnl"/>
        </w:rPr>
        <w:t>reconociendo</w:t>
      </w:r>
    </w:p>
    <w:p w:rsidR="00106E2C" w:rsidRPr="006843E0" w:rsidRDefault="00106E2C" w:rsidP="00206FB6">
      <w:pPr>
        <w:rPr>
          <w:lang w:val="es-ES_tradnl"/>
        </w:rPr>
      </w:pPr>
      <w:r w:rsidRPr="006843E0">
        <w:rPr>
          <w:i/>
          <w:iCs/>
          <w:lang w:val="es-ES_tradnl"/>
        </w:rPr>
        <w:t>a)</w:t>
      </w:r>
      <w:r w:rsidRPr="006843E0">
        <w:rPr>
          <w:i/>
          <w:iCs/>
          <w:lang w:val="es-ES_tradnl"/>
        </w:rPr>
        <w:tab/>
      </w:r>
      <w:r w:rsidRPr="006843E0">
        <w:rPr>
          <w:lang w:val="es-ES_tradnl"/>
        </w:rPr>
        <w:t>que actuando como vector para el intercambio de información y de datos estadísticos, la Oficina de Desarrollo de las Telecomunicaciones (BDT) podrá ayudar a sus Estados Miembros a efectuar la elección adecuada de su política nacional;</w:t>
      </w:r>
    </w:p>
    <w:p w:rsidR="00106E2C" w:rsidRPr="006843E0" w:rsidRDefault="00106E2C" w:rsidP="00206FB6">
      <w:pPr>
        <w:rPr>
          <w:lang w:val="es-ES_tradnl"/>
        </w:rPr>
      </w:pPr>
      <w:r w:rsidRPr="006843E0">
        <w:rPr>
          <w:i/>
          <w:iCs/>
          <w:lang w:val="es-ES_tradnl"/>
        </w:rPr>
        <w:t>b)</w:t>
      </w:r>
      <w:r w:rsidRPr="006843E0">
        <w:rPr>
          <w:i/>
          <w:iCs/>
          <w:lang w:val="es-ES_tradnl"/>
        </w:rPr>
        <w:tab/>
      </w:r>
      <w:r w:rsidRPr="006843E0">
        <w:rPr>
          <w:lang w:val="es-ES_tradnl"/>
        </w:rPr>
        <w:t>que los países deben participar activamente en estos esfuerzos para obtener resultados satisfactorios;</w:t>
      </w:r>
    </w:p>
    <w:p w:rsidR="00106E2C" w:rsidRPr="006843E0" w:rsidRDefault="00106E2C" w:rsidP="00206FB6">
      <w:pPr>
        <w:rPr>
          <w:lang w:val="es-ES_tradnl"/>
        </w:rPr>
      </w:pPr>
      <w:r w:rsidRPr="006843E0">
        <w:rPr>
          <w:i/>
          <w:iCs/>
          <w:lang w:val="es-ES_tradnl"/>
        </w:rPr>
        <w:t>c)</w:t>
      </w:r>
      <w:r w:rsidRPr="006843E0">
        <w:rPr>
          <w:i/>
          <w:iCs/>
          <w:lang w:val="es-ES_tradnl"/>
        </w:rPr>
        <w:tab/>
      </w:r>
      <w:r w:rsidRPr="006843E0">
        <w:rPr>
          <w:lang w:val="es-ES_tradnl"/>
        </w:rPr>
        <w:t>que en el § 116 de la Agenda de Túnez para la Sociedad de la Información se subraya el hecho de que todos los índices e indicadores deben tener en cuenta los distintos niveles de desarrollo y las circunstancias de los países, teniendo presente que es necesario colaborar de manera eficaz en función de los costes y sin duplicaciones para mejorar las estadísticas,</w:t>
      </w:r>
    </w:p>
    <w:p w:rsidR="00106E2C" w:rsidRPr="006843E0" w:rsidRDefault="00106E2C" w:rsidP="00206FB6">
      <w:pPr>
        <w:pStyle w:val="Call"/>
        <w:rPr>
          <w:lang w:val="es-ES_tradnl"/>
        </w:rPr>
      </w:pPr>
      <w:r w:rsidRPr="006843E0">
        <w:rPr>
          <w:lang w:val="es-ES_tradnl"/>
        </w:rPr>
        <w:t>reconociendo además</w:t>
      </w:r>
    </w:p>
    <w:p w:rsidR="00106E2C" w:rsidRPr="006843E0" w:rsidRDefault="00106E2C" w:rsidP="00206FB6">
      <w:pPr>
        <w:rPr>
          <w:lang w:val="es-ES_tradnl"/>
        </w:rPr>
      </w:pPr>
      <w:r w:rsidRPr="006843E0">
        <w:rPr>
          <w:i/>
          <w:iCs/>
          <w:lang w:val="es-ES_tradnl"/>
        </w:rPr>
        <w:t>a)</w:t>
      </w:r>
      <w:r w:rsidRPr="006843E0">
        <w:rPr>
          <w:i/>
          <w:iCs/>
          <w:lang w:val="es-ES_tradnl"/>
        </w:rPr>
        <w:tab/>
      </w:r>
      <w:r w:rsidRPr="006843E0">
        <w:rPr>
          <w:lang w:val="es-ES_tradnl"/>
        </w:rPr>
        <w:t>que las estadísticas de las TIC resultan sumamente útiles para el trabajo de las Comisiones de Estudio y para ayudar a la UIT a realizar el seguimiento y evaluar la evolución de las TIC y la medición de la brecha digital;</w:t>
      </w:r>
    </w:p>
    <w:p w:rsidR="00106E2C" w:rsidRPr="006843E0" w:rsidRDefault="00106E2C" w:rsidP="00206FB6">
      <w:pPr>
        <w:rPr>
          <w:lang w:val="es-ES_tradnl"/>
        </w:rPr>
      </w:pPr>
      <w:r w:rsidRPr="006843E0">
        <w:rPr>
          <w:i/>
          <w:iCs/>
          <w:lang w:val="es-ES_tradnl"/>
        </w:rPr>
        <w:t>b)</w:t>
      </w:r>
      <w:r w:rsidRPr="006843E0">
        <w:rPr>
          <w:i/>
          <w:iCs/>
          <w:lang w:val="es-ES_tradnl"/>
        </w:rPr>
        <w:tab/>
      </w:r>
      <w:r w:rsidRPr="006843E0">
        <w:rPr>
          <w:lang w:val="es-ES_tradnl"/>
        </w:rPr>
        <w:t>las nuevas responsabilidades que ha de asumir el UIT-D al respecto, en virtud de la Agenda de Túnez para la Sociedad de la Información, en particular los § 112 a 120 de la misma,</w:t>
      </w:r>
    </w:p>
    <w:p w:rsidR="00106E2C" w:rsidRPr="006843E0" w:rsidRDefault="00106E2C" w:rsidP="00206FB6">
      <w:pPr>
        <w:pStyle w:val="Call"/>
        <w:rPr>
          <w:lang w:val="es-ES_tradnl"/>
        </w:rPr>
      </w:pPr>
      <w:r w:rsidRPr="006843E0">
        <w:rPr>
          <w:lang w:val="es-ES_tradnl"/>
        </w:rPr>
        <w:t>resuelve encargar al Director de la Oficina de Desarrollo de las Telecomunicaciones</w:t>
      </w:r>
    </w:p>
    <w:p w:rsidR="00106E2C" w:rsidRPr="006843E0" w:rsidRDefault="00106E2C" w:rsidP="00206FB6">
      <w:pPr>
        <w:rPr>
          <w:lang w:val="es-ES_tradnl"/>
        </w:rPr>
      </w:pPr>
      <w:r w:rsidRPr="006843E0">
        <w:rPr>
          <w:lang w:val="es-ES_tradnl"/>
        </w:rPr>
        <w:t>1</w:t>
      </w:r>
      <w:r w:rsidRPr="006843E0">
        <w:rPr>
          <w:lang w:val="es-ES_tradnl"/>
        </w:rPr>
        <w:tab/>
        <w:t>que siga prestando su apoyo a esta actividad proporcionando recursos adecuados y asignándole, en consecuencia, la prioridad necesaria;</w:t>
      </w:r>
    </w:p>
    <w:p w:rsidR="00106E2C" w:rsidRPr="006843E0" w:rsidRDefault="00106E2C" w:rsidP="00206FB6">
      <w:pPr>
        <w:rPr>
          <w:lang w:val="es-ES_tradnl"/>
        </w:rPr>
      </w:pPr>
      <w:r w:rsidRPr="006843E0">
        <w:rPr>
          <w:lang w:val="es-ES_tradnl"/>
        </w:rPr>
        <w:t>2</w:t>
      </w:r>
      <w:r w:rsidRPr="006843E0">
        <w:rPr>
          <w:lang w:val="es-ES_tradnl"/>
        </w:rPr>
        <w:tab/>
        <w:t>que continúe colaborando estrechamente con los Estados Miembros para el intercambio de prácticas óptimas de políticas y en materia de estrategias nacionales de las TIC;</w:t>
      </w:r>
    </w:p>
    <w:p w:rsidR="00106E2C" w:rsidRPr="006843E0" w:rsidRDefault="00106E2C" w:rsidP="00206FB6">
      <w:pPr>
        <w:rPr>
          <w:lang w:val="es-ES_tradnl"/>
        </w:rPr>
      </w:pPr>
      <w:r w:rsidRPr="006843E0">
        <w:rPr>
          <w:lang w:val="es-ES_tradnl"/>
        </w:rPr>
        <w:t>3</w:t>
      </w:r>
      <w:r w:rsidRPr="006843E0">
        <w:rPr>
          <w:lang w:val="es-ES_tradnl"/>
        </w:rPr>
        <w:tab/>
        <w:t>que continúe realizando encuestas en los países y elaborando informes mundiales y regionales de carácter analítico, que pongan de relieve las lecciones y experiencias de los diferentes países, en particular sobre:</w:t>
      </w:r>
    </w:p>
    <w:p w:rsidR="00106E2C" w:rsidRPr="006843E0" w:rsidRDefault="00106E2C" w:rsidP="00206FB6">
      <w:pPr>
        <w:pStyle w:val="enumlev1"/>
        <w:rPr>
          <w:lang w:val="es-ES_tradnl"/>
        </w:rPr>
      </w:pPr>
      <w:r w:rsidRPr="006843E0">
        <w:rPr>
          <w:lang w:val="es-ES_tradnl"/>
        </w:rPr>
        <w:t>•</w:t>
      </w:r>
      <w:r w:rsidRPr="006843E0">
        <w:rPr>
          <w:lang w:val="es-ES_tradnl"/>
        </w:rPr>
        <w:tab/>
        <w:t>las tendencias en la reforma del sector de las telecomunicaciones;</w:t>
      </w:r>
    </w:p>
    <w:p w:rsidR="00106E2C" w:rsidRPr="006843E0" w:rsidRDefault="00106E2C" w:rsidP="00206FB6">
      <w:pPr>
        <w:pStyle w:val="enumlev1"/>
        <w:rPr>
          <w:lang w:val="es-ES_tradnl"/>
        </w:rPr>
      </w:pPr>
      <w:r w:rsidRPr="006843E0">
        <w:rPr>
          <w:lang w:val="es-ES_tradnl"/>
        </w:rPr>
        <w:t>•</w:t>
      </w:r>
      <w:r w:rsidRPr="006843E0">
        <w:rPr>
          <w:lang w:val="es-ES_tradnl"/>
        </w:rPr>
        <w:tab/>
        <w:t>el desarrollo mundial de las telecomunicaciones en el plano regional e internacional;</w:t>
      </w:r>
    </w:p>
    <w:p w:rsidR="00106E2C" w:rsidRPr="006843E0" w:rsidRDefault="00106E2C" w:rsidP="00206FB6">
      <w:pPr>
        <w:pStyle w:val="enumlev1"/>
        <w:rPr>
          <w:lang w:val="es-ES_tradnl"/>
        </w:rPr>
      </w:pPr>
      <w:r w:rsidRPr="006843E0">
        <w:rPr>
          <w:lang w:val="es-ES_tradnl"/>
        </w:rPr>
        <w:t>•</w:t>
      </w:r>
      <w:r w:rsidRPr="006843E0">
        <w:rPr>
          <w:lang w:val="es-ES_tradnl"/>
        </w:rPr>
        <w:tab/>
        <w:t>las tendencias de las políticas en materia de tarificación, en colaboración con el Sector de Normalización de las Telecomunicaciones de la UIT (UIT-T);</w:t>
      </w:r>
    </w:p>
    <w:p w:rsidR="00106E2C" w:rsidRPr="006843E0" w:rsidRDefault="00106E2C" w:rsidP="00206FB6">
      <w:pPr>
        <w:rPr>
          <w:lang w:val="es-ES_tradnl"/>
        </w:rPr>
      </w:pPr>
      <w:r w:rsidRPr="006843E0">
        <w:rPr>
          <w:lang w:val="es-ES_tradnl"/>
        </w:rPr>
        <w:lastRenderedPageBreak/>
        <w:t>4</w:t>
      </w:r>
      <w:r w:rsidRPr="006843E0">
        <w:rPr>
          <w:lang w:val="es-ES_tradnl"/>
        </w:rPr>
        <w:tab/>
        <w:t>que se base principalmente en datos oficiales proporcionados por los Estados Miembros basados en metodologías internacionalmente reconocidas; sólo en ausencia de dicha información podrán utilizarse otras fuentes;</w:t>
      </w:r>
    </w:p>
    <w:p w:rsidR="00106E2C" w:rsidRPr="006843E0" w:rsidRDefault="00106E2C" w:rsidP="00206FB6">
      <w:pPr>
        <w:rPr>
          <w:lang w:val="es-ES_tradnl"/>
        </w:rPr>
      </w:pPr>
      <w:r w:rsidRPr="006843E0">
        <w:rPr>
          <w:lang w:val="es-ES_tradnl"/>
        </w:rPr>
        <w:t>5</w:t>
      </w:r>
      <w:r w:rsidRPr="006843E0">
        <w:rPr>
          <w:lang w:val="es-ES_tradnl"/>
        </w:rPr>
        <w:tab/>
        <w:t>que prepare y recopile indicadores relativos a la conectividad comunitaria y que participe en la elaboración de indicadores fundamentales a efectos de la medición de los esfuerzos destinados a construir la sociedad de la información y, de esta manera, ilustren la magnitud de la brecha digital y de los esfuerzos desplegados por los países en desarrollo para reducirla;</w:t>
      </w:r>
    </w:p>
    <w:p w:rsidR="00106E2C" w:rsidRPr="006843E0" w:rsidRDefault="00106E2C" w:rsidP="00206FB6">
      <w:pPr>
        <w:rPr>
          <w:lang w:val="es-ES_tradnl"/>
        </w:rPr>
      </w:pPr>
      <w:r w:rsidRPr="006843E0">
        <w:rPr>
          <w:lang w:val="es-ES_tradnl"/>
        </w:rPr>
        <w:t>6</w:t>
      </w:r>
      <w:r w:rsidRPr="006843E0">
        <w:rPr>
          <w:lang w:val="es-ES_tradnl"/>
        </w:rPr>
        <w:tab/>
        <w:t>que realice el seguimiento de la elaboración y mejora de metodologías que sean de interés para los indicadores y métodos de recopilación de datos a través de consultas con los Estados y expertos, en particular a través del Simposio Mundial de Indicadores de Telecomunicaciones/TIC (SMTI);</w:t>
      </w:r>
    </w:p>
    <w:p w:rsidR="00106E2C" w:rsidRPr="006843E0" w:rsidRDefault="00106E2C" w:rsidP="00206FB6">
      <w:pPr>
        <w:rPr>
          <w:lang w:val="es-ES_tradnl"/>
        </w:rPr>
      </w:pPr>
      <w:r w:rsidRPr="006843E0">
        <w:rPr>
          <w:lang w:val="es-ES_tradnl"/>
        </w:rPr>
        <w:t>7</w:t>
      </w:r>
      <w:r w:rsidRPr="006843E0">
        <w:rPr>
          <w:lang w:val="es-ES_tradnl"/>
        </w:rPr>
        <w:tab/>
        <w:t>que examine, revise y desarrolle referencias complementarias, garantizando que los indicadores de las TIC, el Índice único de desarrollo de las TIC (IDT) y la Cesta de Precios TIC reflejen el verdadero avance del sector de las TIC, teniendo en cuenta los distintos niveles de desarrollo y las circunstancias de los países, en aplicación de los resultados de la CMSI;</w:t>
      </w:r>
    </w:p>
    <w:p w:rsidR="00106E2C" w:rsidRPr="006843E0" w:rsidRDefault="00106E2C" w:rsidP="00206FB6">
      <w:pPr>
        <w:rPr>
          <w:lang w:val="es-ES_tradnl"/>
        </w:rPr>
      </w:pPr>
      <w:r w:rsidRPr="006843E0">
        <w:rPr>
          <w:lang w:val="es-ES_tradnl"/>
        </w:rPr>
        <w:t>8</w:t>
      </w:r>
      <w:r w:rsidRPr="006843E0">
        <w:rPr>
          <w:lang w:val="es-ES_tradnl"/>
        </w:rPr>
        <w:tab/>
        <w:t>que aliente a los países a recopilar indicadores estadísticos e información para ilustrar las brechas digitales nacionales así como la labor realizada mediante los diversos programas para reducir la brecha digital, mostrando, tanto como sea posible, la repercusión sobre las cuestiones de género, las personas con discapacidad y los diferentes sectores sociales;</w:t>
      </w:r>
    </w:p>
    <w:p w:rsidR="00106E2C" w:rsidRPr="006843E0" w:rsidRDefault="00106E2C" w:rsidP="00206FB6">
      <w:pPr>
        <w:rPr>
          <w:lang w:val="es-ES_tradnl"/>
        </w:rPr>
      </w:pPr>
      <w:r w:rsidRPr="006843E0">
        <w:rPr>
          <w:lang w:val="es-ES_tradnl"/>
        </w:rPr>
        <w:t>9</w:t>
      </w:r>
      <w:r w:rsidRPr="006843E0">
        <w:rPr>
          <w:lang w:val="es-ES_tradnl"/>
        </w:rPr>
        <w:tab/>
        <w:t>que consolide la función del UIT-D en la iniciativa de la Alianza para medir las TIC para el Desarrollo, interviniendo en el Comité de Dirección y participando activamente en los debates y las actividades orientadas a alcanzar los principales objetivos de la Alianza;</w:t>
      </w:r>
    </w:p>
    <w:p w:rsidR="00106E2C" w:rsidRPr="006843E0" w:rsidRDefault="00106E2C" w:rsidP="00206FB6">
      <w:pPr>
        <w:rPr>
          <w:lang w:val="es-ES_tradnl"/>
        </w:rPr>
      </w:pPr>
      <w:r w:rsidRPr="006843E0">
        <w:rPr>
          <w:lang w:val="es-ES_tradnl"/>
        </w:rPr>
        <w:t>10</w:t>
      </w:r>
      <w:r w:rsidRPr="006843E0">
        <w:rPr>
          <w:lang w:val="es-ES_tradnl"/>
        </w:rPr>
        <w:tab/>
        <w:t>que proporcione estadísticas e información en materia de reglamentación en la página web del UIT-D y establezca los mecanismos y modalidades adecuados para que los países que no tienen acceso electrónico puedan obtener esta información;</w:t>
      </w:r>
    </w:p>
    <w:p w:rsidR="00106E2C" w:rsidRPr="006843E0" w:rsidRDefault="00106E2C" w:rsidP="00206FB6">
      <w:pPr>
        <w:rPr>
          <w:lang w:val="es-ES_tradnl"/>
        </w:rPr>
      </w:pPr>
      <w:r w:rsidRPr="006843E0">
        <w:rPr>
          <w:lang w:val="es-ES_tradnl"/>
        </w:rPr>
        <w:t>11</w:t>
      </w:r>
      <w:r w:rsidRPr="006843E0">
        <w:rPr>
          <w:lang w:val="es-ES_tradnl"/>
        </w:rPr>
        <w:tab/>
        <w:t>que aliente a los Estados Miembros a reunir a las distintas partes interesadas del Gobierno, los sectores académicos y la sociedad civil para emprender iniciativas de sensibilización sobre la importancia de producir y difundir datos de alta calidad a efectos de política;</w:t>
      </w:r>
    </w:p>
    <w:p w:rsidR="00106E2C" w:rsidRPr="006843E0" w:rsidRDefault="00106E2C" w:rsidP="00206FB6">
      <w:pPr>
        <w:rPr>
          <w:lang w:val="es-ES_tradnl"/>
        </w:rPr>
      </w:pPr>
      <w:r w:rsidRPr="006843E0">
        <w:rPr>
          <w:lang w:val="es-ES_tradnl"/>
        </w:rPr>
        <w:t>12</w:t>
      </w:r>
      <w:r w:rsidRPr="006843E0">
        <w:rPr>
          <w:lang w:val="es-ES_tradnl"/>
        </w:rPr>
        <w:tab/>
        <w:t>que proporcione asistencia técnica a los Estados Miembros para la recopilación de estadísticas de las TIC, en particular por medio de encuestas nacionales, y para la creación de bases de datos nacionales en las que se recojan estadísticas, políticas e información en materia de reglamentación;</w:t>
      </w:r>
    </w:p>
    <w:p w:rsidR="00106E2C" w:rsidRPr="006843E0" w:rsidRDefault="00106E2C" w:rsidP="00206FB6">
      <w:pPr>
        <w:rPr>
          <w:lang w:val="es-ES_tradnl"/>
        </w:rPr>
      </w:pPr>
      <w:r w:rsidRPr="006843E0">
        <w:rPr>
          <w:lang w:val="es-ES_tradnl"/>
        </w:rPr>
        <w:t>13</w:t>
      </w:r>
      <w:r w:rsidRPr="006843E0">
        <w:rPr>
          <w:lang w:val="es-ES_tradnl"/>
        </w:rPr>
        <w:tab/>
        <w:t>que elabore material didáctico y organice cursos de formación especializados sobre estadísticas para la sociedad de la información en los países en desarrollo, favoreciendo, cuando sea necesario, las colaboraciones con los miembros de la Alianza para la Medición de las TIC para el Desarrollo, en particular el Departamento de Estadística de las Naciones Unidas y la Organización de Cooperación y Desarrollo Económicos (OCDE);</w:t>
      </w:r>
    </w:p>
    <w:p w:rsidR="00106E2C" w:rsidRPr="006843E0" w:rsidRDefault="00106E2C" w:rsidP="00206FB6">
      <w:pPr>
        <w:rPr>
          <w:lang w:val="es-ES_tradnl"/>
        </w:rPr>
      </w:pPr>
      <w:r w:rsidRPr="006843E0">
        <w:rPr>
          <w:lang w:val="es-ES_tradnl"/>
        </w:rPr>
        <w:t>14</w:t>
      </w:r>
      <w:r w:rsidRPr="006843E0">
        <w:rPr>
          <w:lang w:val="es-ES_tradnl"/>
        </w:rPr>
        <w:tab/>
        <w:t>que unifique estas bases de datos de información y estadísticas en la página web de la BDT habida cuenta de los objetivos, conforme a los párrafos 113, 114, 115, 116, 117 y 118 y que desempeñe una función primordial en relación con los párrafos 119 y 120 de la Agenda de Túnez para la Sociedad de la Información;</w:t>
      </w:r>
    </w:p>
    <w:p w:rsidR="00106E2C" w:rsidRPr="006843E0" w:rsidRDefault="00106E2C" w:rsidP="00206FB6">
      <w:pPr>
        <w:rPr>
          <w:lang w:val="es-ES_tradnl"/>
        </w:rPr>
      </w:pPr>
      <w:r w:rsidRPr="006843E0">
        <w:rPr>
          <w:lang w:val="es-ES_tradnl"/>
        </w:rPr>
        <w:lastRenderedPageBreak/>
        <w:t>15</w:t>
      </w:r>
      <w:r w:rsidRPr="006843E0">
        <w:rPr>
          <w:lang w:val="es-ES_tradnl"/>
        </w:rPr>
        <w:tab/>
        <w:t>que ayude a los países que tienen poblaciones indígenas a definir indicadores para evaluar el impacto de las TIC en estas poblaciones, a fin de conseguir los objetivos señalados en el § C8 del Plan de Acción de Ginebra;</w:t>
      </w:r>
    </w:p>
    <w:p w:rsidR="00106E2C" w:rsidRPr="006843E0" w:rsidRDefault="00106E2C" w:rsidP="00206FB6">
      <w:pPr>
        <w:rPr>
          <w:lang w:val="es-ES_tradnl"/>
        </w:rPr>
      </w:pPr>
      <w:r w:rsidRPr="006843E0">
        <w:rPr>
          <w:lang w:val="es-ES_tradnl"/>
        </w:rPr>
        <w:t>16</w:t>
      </w:r>
      <w:r w:rsidRPr="006843E0">
        <w:rPr>
          <w:lang w:val="es-ES_tradnl"/>
        </w:rPr>
        <w:tab/>
        <w:t>que siga cooperando con los organismos internacionales pertinentes, en particular con la Comisión Estadística de las Naciones Unidas y otras organizaciones internacionales y regionales como la OCDE que participan en la recopilación y divulgación de información estadísticas en materia de las TIC;</w:t>
      </w:r>
    </w:p>
    <w:p w:rsidR="00106E2C" w:rsidRPr="006843E0" w:rsidRDefault="00106E2C" w:rsidP="00206FB6">
      <w:pPr>
        <w:rPr>
          <w:lang w:val="es-ES_tradnl"/>
        </w:rPr>
      </w:pPr>
      <w:r w:rsidRPr="006843E0">
        <w:rPr>
          <w:lang w:val="es-ES_tradnl"/>
        </w:rPr>
        <w:t>17</w:t>
      </w:r>
      <w:r w:rsidRPr="006843E0">
        <w:rPr>
          <w:lang w:val="es-ES_tradnl"/>
        </w:rPr>
        <w:tab/>
        <w:t>que consulte periódicamente con los Estados Miembros acerca de la definición de indicadores y las metodologías de recopilación de datos;</w:t>
      </w:r>
    </w:p>
    <w:p w:rsidR="00106E2C" w:rsidRPr="006843E0" w:rsidRDefault="00106E2C" w:rsidP="00206FB6">
      <w:pPr>
        <w:rPr>
          <w:lang w:val="es-ES_tradnl"/>
        </w:rPr>
      </w:pPr>
      <w:r w:rsidRPr="006843E0">
        <w:rPr>
          <w:lang w:val="es-ES_tradnl"/>
        </w:rPr>
        <w:t>18</w:t>
      </w:r>
      <w:r w:rsidRPr="006843E0">
        <w:rPr>
          <w:lang w:val="es-ES_tradnl"/>
        </w:rPr>
        <w:tab/>
        <w:t>que aliente y apoye a los Estados Miembros para que creen centros nacionales para la elaboración de estadísticas sobre la sociedad de la información y promuevan los ya existentes;</w:t>
      </w:r>
    </w:p>
    <w:p w:rsidR="00106E2C" w:rsidRPr="006843E0" w:rsidRDefault="00106E2C" w:rsidP="00206FB6">
      <w:pPr>
        <w:rPr>
          <w:lang w:val="es-ES_tradnl"/>
        </w:rPr>
      </w:pPr>
      <w:r w:rsidRPr="006843E0">
        <w:rPr>
          <w:lang w:val="es-ES_tradnl"/>
        </w:rPr>
        <w:t>19</w:t>
      </w:r>
      <w:r w:rsidRPr="006843E0">
        <w:rPr>
          <w:lang w:val="es-ES_tradnl"/>
        </w:rPr>
        <w:tab/>
        <w:t>que comience la puesta en práctica de la presente Resolución mediante la celebración, en un plazo de tres meses después de la finalización de esta Conferencia, de una reunión de expertos encargada de establecer la hoja de ruta para el proceso de revisión y que vele por que los resultados se tomen en consideración lo antes posible, con sujeción al presupuesto actual de la BDT,</w:t>
      </w:r>
    </w:p>
    <w:p w:rsidR="00106E2C" w:rsidRPr="006843E0" w:rsidRDefault="00106E2C" w:rsidP="00206FB6">
      <w:pPr>
        <w:pStyle w:val="Call"/>
        <w:rPr>
          <w:lang w:val="es-ES_tradnl"/>
        </w:rPr>
      </w:pPr>
      <w:r w:rsidRPr="006843E0">
        <w:rPr>
          <w:lang w:val="es-ES_tradnl"/>
        </w:rPr>
        <w:t>invita a los Estados Miembros y a los Miembros de Sectores</w:t>
      </w:r>
    </w:p>
    <w:p w:rsidR="00106E2C" w:rsidRPr="006843E0" w:rsidRDefault="00106E2C" w:rsidP="00206FB6">
      <w:pPr>
        <w:rPr>
          <w:lang w:val="es-ES_tradnl"/>
        </w:rPr>
      </w:pPr>
      <w:r w:rsidRPr="006843E0">
        <w:rPr>
          <w:lang w:val="es-ES_tradnl"/>
        </w:rPr>
        <w:t>1</w:t>
      </w:r>
      <w:r w:rsidRPr="006843E0">
        <w:rPr>
          <w:lang w:val="es-ES_tradnl"/>
        </w:rPr>
        <w:tab/>
        <w:t>a participar activamente en este esfuerzo proporcionando las estadísticas e información solicitadas e implicándose activamente en los debates con la BDT sobre los indicadores de las TIC y las metodologías de recopilación de datos;</w:t>
      </w:r>
    </w:p>
    <w:p w:rsidR="00106E2C" w:rsidRPr="006843E0" w:rsidRDefault="00106E2C" w:rsidP="00206FB6">
      <w:pPr>
        <w:rPr>
          <w:lang w:val="es-ES_tradnl"/>
        </w:rPr>
      </w:pPr>
      <w:r w:rsidRPr="006843E0">
        <w:rPr>
          <w:lang w:val="es-ES_tradnl"/>
        </w:rPr>
        <w:t>2</w:t>
      </w:r>
      <w:r w:rsidRPr="006843E0">
        <w:rPr>
          <w:lang w:val="es-ES_tradnl"/>
        </w:rPr>
        <w:tab/>
        <w:t>a establecer estrategias o sistemas nacionales destinados a fortalecer el proceso de consolidación de la información estadística relacionada con las telecomunicaciones/TIC;</w:t>
      </w:r>
    </w:p>
    <w:p w:rsidR="00106E2C" w:rsidRPr="006843E0" w:rsidRDefault="00106E2C" w:rsidP="00206FB6">
      <w:pPr>
        <w:rPr>
          <w:lang w:val="es-ES_tradnl"/>
        </w:rPr>
      </w:pPr>
      <w:r w:rsidRPr="006843E0">
        <w:rPr>
          <w:lang w:val="es-ES_tradnl"/>
        </w:rPr>
        <w:t>3</w:t>
      </w:r>
      <w:r w:rsidRPr="006843E0">
        <w:rPr>
          <w:lang w:val="es-ES_tradnl"/>
        </w:rPr>
        <w:tab/>
        <w:t>a contribuir con experiencias de políticas que tienen una repercusión positiva en los indicadores TIC;</w:t>
      </w:r>
    </w:p>
    <w:p w:rsidR="00106E2C" w:rsidRPr="006843E0" w:rsidRDefault="00106E2C" w:rsidP="00206FB6">
      <w:pPr>
        <w:rPr>
          <w:lang w:val="es-ES_tradnl"/>
        </w:rPr>
      </w:pPr>
      <w:r w:rsidRPr="006843E0">
        <w:rPr>
          <w:lang w:val="es-ES_tradnl"/>
        </w:rPr>
        <w:t>4</w:t>
      </w:r>
      <w:r w:rsidRPr="006843E0">
        <w:rPr>
          <w:lang w:val="es-ES_tradnl"/>
        </w:rPr>
        <w:tab/>
        <w:t>a esforzarse por armonizar sus sistemas nacionales de recopilación de datos estadísticos con los métodos empleados a nivel internacional,</w:t>
      </w:r>
    </w:p>
    <w:p w:rsidR="00106E2C" w:rsidRPr="006843E0" w:rsidRDefault="00106E2C" w:rsidP="00206FB6">
      <w:pPr>
        <w:pStyle w:val="Call"/>
        <w:rPr>
          <w:lang w:val="es-ES_tradnl"/>
        </w:rPr>
      </w:pPr>
      <w:r w:rsidRPr="006843E0">
        <w:rPr>
          <w:lang w:val="es-ES_tradnl"/>
        </w:rPr>
        <w:t>alienta</w:t>
      </w:r>
    </w:p>
    <w:p w:rsidR="00106E2C" w:rsidRPr="006843E0" w:rsidRDefault="00106E2C" w:rsidP="00206FB6">
      <w:pPr>
        <w:rPr>
          <w:lang w:val="es-ES_tradnl"/>
        </w:rPr>
      </w:pPr>
      <w:r w:rsidRPr="006843E0">
        <w:rPr>
          <w:lang w:val="es-ES_tradnl"/>
        </w:rPr>
        <w:t>a los organismos donantes y a las organizaciones correspondientes de las Naciones Unidas a cooperar proporcionando su apoyo e información pertinentes sobre sus actividades.</w:t>
      </w:r>
    </w:p>
    <w:p w:rsidR="00106E2C" w:rsidRPr="006843E0" w:rsidRDefault="00106E2C">
      <w:pPr>
        <w:pStyle w:val="Reasons"/>
        <w:rPr>
          <w:lang w:val="es-ES_tradnl"/>
        </w:rPr>
      </w:pPr>
    </w:p>
    <w:p w:rsidR="00106E2C" w:rsidRPr="006843E0" w:rsidRDefault="00106E2C">
      <w:pPr>
        <w:pStyle w:val="Proposal"/>
        <w:rPr>
          <w:lang w:val="es-ES_tradnl"/>
        </w:rPr>
      </w:pPr>
      <w:r w:rsidRPr="006843E0">
        <w:rPr>
          <w:b/>
          <w:lang w:val="es-ES_tradnl"/>
        </w:rPr>
        <w:t>MOD</w:t>
      </w:r>
      <w:r w:rsidRPr="006843E0">
        <w:rPr>
          <w:lang w:val="es-ES_tradnl"/>
        </w:rPr>
        <w:tab/>
        <w:t>BDT/8/3</w:t>
      </w:r>
      <w:r w:rsidRPr="006843E0">
        <w:rPr>
          <w:b/>
          <w:vanish/>
          <w:color w:val="7F7F7F" w:themeColor="text1" w:themeTint="80"/>
          <w:vertAlign w:val="superscript"/>
          <w:lang w:val="es-ES_tradnl"/>
        </w:rPr>
        <w:t>#48365</w:t>
      </w:r>
    </w:p>
    <w:p w:rsidR="00106E2C" w:rsidRPr="006843E0" w:rsidRDefault="00106E2C" w:rsidP="00206FB6">
      <w:pPr>
        <w:pStyle w:val="ResNo"/>
        <w:rPr>
          <w:lang w:val="es-ES_tradnl"/>
        </w:rPr>
      </w:pPr>
      <w:r w:rsidRPr="006843E0">
        <w:rPr>
          <w:lang w:val="es-ES_tradnl"/>
        </w:rPr>
        <w:t>RESOLUCIÓN 9 (Rev. Dubái, 2014)</w:t>
      </w:r>
    </w:p>
    <w:tbl>
      <w:tblPr>
        <w:tblW w:w="0" w:type="auto"/>
        <w:shd w:val="clear" w:color="auto" w:fill="E0FFFF"/>
        <w:tblLook w:val="0000" w:firstRow="0" w:lastRow="0" w:firstColumn="0" w:lastColumn="0" w:noHBand="0" w:noVBand="0"/>
      </w:tblPr>
      <w:tblGrid>
        <w:gridCol w:w="8417"/>
      </w:tblGrid>
      <w:tr w:rsidR="00106E2C" w:rsidRPr="006843E0" w:rsidTr="00206FB6">
        <w:tc>
          <w:tcPr>
            <w:tcW w:w="0" w:type="auto"/>
            <w:shd w:val="clear" w:color="auto" w:fill="E0FFFF"/>
          </w:tcPr>
          <w:p w:rsidR="00106E2C" w:rsidRPr="006843E0" w:rsidRDefault="00106E2C" w:rsidP="00206FB6">
            <w:pPr>
              <w:jc w:val="both"/>
              <w:rPr>
                <w:b/>
                <w:bCs/>
                <w:lang w:val="es-ES_tradnl"/>
              </w:rPr>
            </w:pPr>
            <w:r>
              <w:rPr>
                <w:b/>
                <w:bCs/>
                <w:lang w:val="es-ES_tradnl"/>
              </w:rPr>
              <w:t>RPM-CIS/38/6</w:t>
            </w:r>
            <w:r w:rsidRPr="006843E0">
              <w:rPr>
                <w:b/>
                <w:bCs/>
                <w:lang w:val="es-ES_tradnl"/>
              </w:rPr>
              <w:t xml:space="preserve">: </w:t>
            </w:r>
            <w:r w:rsidRPr="006843E0">
              <w:rPr>
                <w:rFonts w:ascii="Calibri" w:hAnsi="Calibri"/>
                <w:b/>
                <w:bCs/>
                <w:lang w:val="es-ES_tradnl"/>
              </w:rPr>
              <w:t>Reunión Preparatoria Regional de la CMDT-17 para la CEI (RPR-CEI)</w:t>
            </w:r>
          </w:p>
          <w:p w:rsidR="00106E2C" w:rsidRPr="006843E0" w:rsidRDefault="00106E2C" w:rsidP="00206FB6">
            <w:pPr>
              <w:pStyle w:val="ResNo"/>
              <w:rPr>
                <w:lang w:val="es-ES_tradnl"/>
              </w:rPr>
            </w:pPr>
            <w:r w:rsidRPr="006843E0">
              <w:rPr>
                <w:lang w:val="es-ES_tradnl"/>
              </w:rPr>
              <w:t xml:space="preserve">RESOLUCIÓN 9 (Rev. </w:t>
            </w:r>
            <w:del w:id="157" w:author="Spanish" w:date="2017-05-02T14:34:00Z">
              <w:r w:rsidRPr="006843E0" w:rsidDel="002048C2">
                <w:rPr>
                  <w:lang w:val="es-ES_tradnl"/>
                </w:rPr>
                <w:delText>Dubái</w:delText>
              </w:r>
            </w:del>
            <w:ins w:id="158" w:author="Spanish" w:date="2017-05-02T14:34:00Z">
              <w:r w:rsidRPr="006843E0">
                <w:rPr>
                  <w:lang w:val="es-ES_tradnl"/>
                </w:rPr>
                <w:t>buenos aires</w:t>
              </w:r>
            </w:ins>
            <w:r w:rsidRPr="006843E0">
              <w:rPr>
                <w:lang w:val="es-ES_tradnl"/>
              </w:rPr>
              <w:t>, 201</w:t>
            </w:r>
            <w:del w:id="159" w:author="Spanish" w:date="2017-05-02T14:34:00Z">
              <w:r w:rsidRPr="006843E0" w:rsidDel="002048C2">
                <w:rPr>
                  <w:lang w:val="es-ES_tradnl"/>
                </w:rPr>
                <w:delText>4</w:delText>
              </w:r>
            </w:del>
            <w:ins w:id="160" w:author="Spanish" w:date="2017-05-02T14:34:00Z">
              <w:r w:rsidRPr="006843E0">
                <w:rPr>
                  <w:lang w:val="es-ES_tradnl"/>
                </w:rPr>
                <w:t>7</w:t>
              </w:r>
            </w:ins>
            <w:r w:rsidRPr="006843E0">
              <w:rPr>
                <w:lang w:val="es-ES_tradnl"/>
              </w:rPr>
              <w:t>)</w:t>
            </w:r>
          </w:p>
        </w:tc>
      </w:tr>
    </w:tbl>
    <w:p w:rsidR="00106E2C" w:rsidRPr="006843E0" w:rsidRDefault="00106E2C" w:rsidP="00206FB6">
      <w:pPr>
        <w:pStyle w:val="Restitle"/>
        <w:rPr>
          <w:lang w:val="es-ES_tradnl"/>
        </w:rPr>
      </w:pPr>
      <w:r w:rsidRPr="006843E0">
        <w:rPr>
          <w:szCs w:val="34"/>
          <w:lang w:val="es-ES_tradnl"/>
        </w:rPr>
        <w:lastRenderedPageBreak/>
        <w:t xml:space="preserve">Participación de los países, en particular de los países en </w:t>
      </w:r>
      <w:r w:rsidRPr="006843E0">
        <w:rPr>
          <w:szCs w:val="34"/>
          <w:lang w:val="es-ES_tradnl"/>
        </w:rPr>
        <w:br/>
        <w:t>desarrollo, en la gestión del espectro de frecuencias</w:t>
      </w:r>
    </w:p>
    <w:p w:rsidR="00106E2C" w:rsidRPr="006843E0" w:rsidRDefault="00106E2C" w:rsidP="00206FB6">
      <w:pPr>
        <w:pStyle w:val="Normalaftertitle"/>
        <w:rPr>
          <w:rFonts w:eastAsia="Calibri"/>
          <w:lang w:val="es-ES_tradnl"/>
        </w:rPr>
      </w:pPr>
      <w:r w:rsidRPr="006843E0">
        <w:rPr>
          <w:lang w:val="es-ES_tradnl"/>
        </w:rPr>
        <w:t>La Conferencia Mundial de Desarrollo de las Telecomunicaciones (Dubái, 2014),</w:t>
      </w:r>
    </w:p>
    <w:tbl>
      <w:tblPr>
        <w:tblW w:w="0" w:type="auto"/>
        <w:shd w:val="clear" w:color="auto" w:fill="E0FFFF"/>
        <w:tblLook w:val="0000" w:firstRow="0" w:lastRow="0" w:firstColumn="0" w:lastColumn="0" w:noHBand="0" w:noVBand="0"/>
      </w:tblPr>
      <w:tblGrid>
        <w:gridCol w:w="9353"/>
      </w:tblGrid>
      <w:tr w:rsidR="00106E2C" w:rsidRPr="00860DC1" w:rsidTr="00206FB6">
        <w:tc>
          <w:tcPr>
            <w:tcW w:w="0" w:type="auto"/>
            <w:shd w:val="clear" w:color="auto" w:fill="E0FFFF"/>
          </w:tcPr>
          <w:p w:rsidR="00106E2C" w:rsidRPr="006843E0" w:rsidRDefault="00106E2C" w:rsidP="00206FB6">
            <w:pPr>
              <w:jc w:val="both"/>
              <w:rPr>
                <w:b/>
                <w:bCs/>
                <w:lang w:val="es-ES_tradnl"/>
              </w:rPr>
            </w:pPr>
            <w:r>
              <w:rPr>
                <w:b/>
                <w:bCs/>
                <w:lang w:val="es-ES_tradnl"/>
              </w:rPr>
              <w:t>RPM-CIS/38/6</w:t>
            </w:r>
            <w:r w:rsidRPr="006843E0">
              <w:rPr>
                <w:b/>
                <w:bCs/>
                <w:lang w:val="es-ES_tradnl"/>
              </w:rPr>
              <w:t xml:space="preserve">: </w:t>
            </w:r>
            <w:r w:rsidRPr="006843E0">
              <w:rPr>
                <w:rFonts w:ascii="Calibri" w:hAnsi="Calibri"/>
                <w:b/>
                <w:bCs/>
                <w:lang w:val="es-ES_tradnl"/>
              </w:rPr>
              <w:t>Reunión Preparatoria Regional de la CMDT-17 para la CEI (RPR-CEI)</w:t>
            </w:r>
          </w:p>
          <w:p w:rsidR="00106E2C" w:rsidRPr="006843E0" w:rsidRDefault="00106E2C" w:rsidP="00206FB6">
            <w:pPr>
              <w:pStyle w:val="Normalaftertitle"/>
              <w:rPr>
                <w:rFonts w:eastAsia="Calibri"/>
                <w:lang w:val="es-ES_tradnl"/>
              </w:rPr>
            </w:pPr>
            <w:r w:rsidRPr="006843E0">
              <w:rPr>
                <w:lang w:val="es-ES_tradnl"/>
              </w:rPr>
              <w:t>La Conferencia Mundial de Desarrollo de las Telecomunicaciones (</w:t>
            </w:r>
            <w:del w:id="161" w:author="Spanish" w:date="2017-05-02T14:34:00Z">
              <w:r w:rsidRPr="006843E0" w:rsidDel="002048C2">
                <w:rPr>
                  <w:lang w:val="es-ES_tradnl"/>
                </w:rPr>
                <w:delText>Dubái</w:delText>
              </w:r>
            </w:del>
            <w:ins w:id="162" w:author="Spanish" w:date="2017-05-02T14:34:00Z">
              <w:r w:rsidRPr="006843E0">
                <w:rPr>
                  <w:lang w:val="es-ES_tradnl"/>
                </w:rPr>
                <w:t>Buenos Aires</w:t>
              </w:r>
            </w:ins>
            <w:r w:rsidRPr="006843E0">
              <w:rPr>
                <w:lang w:val="es-ES_tradnl"/>
              </w:rPr>
              <w:t>, 201</w:t>
            </w:r>
            <w:del w:id="163" w:author="Spanish" w:date="2017-05-02T14:34:00Z">
              <w:r w:rsidRPr="006843E0" w:rsidDel="002048C2">
                <w:rPr>
                  <w:lang w:val="es-ES_tradnl"/>
                </w:rPr>
                <w:delText>4</w:delText>
              </w:r>
            </w:del>
            <w:ins w:id="164" w:author="Spanish" w:date="2017-05-02T14:34:00Z">
              <w:r w:rsidRPr="006843E0">
                <w:rPr>
                  <w:lang w:val="es-ES_tradnl"/>
                </w:rPr>
                <w:t>7</w:t>
              </w:r>
            </w:ins>
            <w:r w:rsidRPr="006843E0">
              <w:rPr>
                <w:lang w:val="es-ES_tradnl"/>
              </w:rPr>
              <w:t>),</w:t>
            </w:r>
          </w:p>
        </w:tc>
      </w:tr>
    </w:tbl>
    <w:p w:rsidR="00106E2C" w:rsidRPr="006843E0" w:rsidRDefault="00106E2C" w:rsidP="00206FB6">
      <w:pPr>
        <w:pStyle w:val="Call"/>
        <w:rPr>
          <w:lang w:val="es-ES_tradnl"/>
        </w:rPr>
      </w:pPr>
      <w:r w:rsidRPr="006843E0">
        <w:rPr>
          <w:lang w:val="es-ES_tradnl"/>
        </w:rPr>
        <w:t>considerando</w:t>
      </w:r>
    </w:p>
    <w:p w:rsidR="00106E2C" w:rsidRPr="006843E0" w:rsidRDefault="00106E2C" w:rsidP="00206FB6">
      <w:pPr>
        <w:rPr>
          <w:lang w:val="es-ES_tradnl"/>
        </w:rPr>
      </w:pPr>
      <w:r w:rsidRPr="006843E0">
        <w:rPr>
          <w:i/>
          <w:iCs/>
          <w:lang w:val="es-ES_tradnl"/>
        </w:rPr>
        <w:t>a)</w:t>
      </w:r>
      <w:r w:rsidRPr="006843E0">
        <w:rPr>
          <w:lang w:val="es-ES_tradnl"/>
        </w:rPr>
        <w:tab/>
        <w:t>que el crecimiento constante de la demanda de espectro por parte de las aplicaciones actuales y nuevas de radiocomunicaciones, impone cada vez mayores exigencias a un recurso escaso;</w:t>
      </w:r>
    </w:p>
    <w:p w:rsidR="00106E2C" w:rsidRPr="006843E0" w:rsidRDefault="00106E2C" w:rsidP="00206FB6">
      <w:pPr>
        <w:rPr>
          <w:lang w:val="es-ES_tradnl"/>
        </w:rPr>
      </w:pPr>
      <w:r w:rsidRPr="006843E0">
        <w:rPr>
          <w:i/>
          <w:iCs/>
          <w:lang w:val="es-ES_tradnl"/>
        </w:rPr>
        <w:t>b)</w:t>
      </w:r>
      <w:r w:rsidRPr="006843E0">
        <w:rPr>
          <w:lang w:val="es-ES_tradnl"/>
        </w:rPr>
        <w:tab/>
        <w:t>que, dadas las inversiones realizadas en los equipos e infraestructuras existentes, las modificaciones importantes en la utilización del espectro suelen ser difíciles de implantar, salvo a largo plazo;</w:t>
      </w:r>
    </w:p>
    <w:p w:rsidR="00106E2C" w:rsidRPr="006843E0" w:rsidRDefault="00106E2C" w:rsidP="00206FB6">
      <w:pPr>
        <w:rPr>
          <w:lang w:val="es-ES_tradnl"/>
        </w:rPr>
      </w:pPr>
      <w:r w:rsidRPr="006843E0">
        <w:rPr>
          <w:i/>
          <w:iCs/>
          <w:lang w:val="es-ES_tradnl"/>
        </w:rPr>
        <w:t>c)</w:t>
      </w:r>
      <w:r w:rsidRPr="006843E0">
        <w:rPr>
          <w:lang w:val="es-ES_tradnl"/>
        </w:rPr>
        <w:tab/>
        <w:t>que el mercado impulsa el desarrollo de nuevas tecnologías para encontrar soluciones nuevas a los problemas de desarrollo;</w:t>
      </w:r>
    </w:p>
    <w:p w:rsidR="00106E2C" w:rsidRPr="006843E0" w:rsidRDefault="00106E2C" w:rsidP="00206FB6">
      <w:pPr>
        <w:rPr>
          <w:lang w:val="es-ES_tradnl"/>
        </w:rPr>
      </w:pPr>
      <w:r w:rsidRPr="006843E0">
        <w:rPr>
          <w:i/>
          <w:iCs/>
          <w:lang w:val="es-ES_tradnl"/>
        </w:rPr>
        <w:t>d)</w:t>
      </w:r>
      <w:r w:rsidRPr="006843E0">
        <w:rPr>
          <w:lang w:val="es-ES_tradnl"/>
        </w:rPr>
        <w:tab/>
        <w:t>que las estrategias nacionales deben tener en cuenta los compromisos internacionales con arreglo al Reglamento de Radiocomunicaciones;</w:t>
      </w:r>
    </w:p>
    <w:p w:rsidR="00106E2C" w:rsidRPr="006843E0" w:rsidRDefault="00106E2C" w:rsidP="00206FB6">
      <w:pPr>
        <w:rPr>
          <w:lang w:val="es-ES_tradnl"/>
        </w:rPr>
      </w:pPr>
      <w:r w:rsidRPr="006843E0">
        <w:rPr>
          <w:i/>
          <w:iCs/>
          <w:lang w:val="es-ES_tradnl"/>
        </w:rPr>
        <w:t>e)</w:t>
      </w:r>
      <w:r w:rsidRPr="006843E0">
        <w:rPr>
          <w:lang w:val="es-ES_tradnl"/>
        </w:rPr>
        <w:tab/>
        <w:t>que se recomienda que las estrategias nacionales tengan también en cuenta los cambios que se producen en el sector de las telecomunicaciones/tecnologías de la información y la comunicación (TIC) a escala mundial y los avances tecnológicos;</w:t>
      </w:r>
    </w:p>
    <w:p w:rsidR="00106E2C" w:rsidRPr="006843E0" w:rsidRDefault="00106E2C" w:rsidP="00206FB6">
      <w:pPr>
        <w:rPr>
          <w:lang w:val="es-ES_tradnl"/>
        </w:rPr>
      </w:pPr>
      <w:r w:rsidRPr="006843E0">
        <w:rPr>
          <w:i/>
          <w:iCs/>
          <w:lang w:val="es-ES_tradnl"/>
        </w:rPr>
        <w:t>f)</w:t>
      </w:r>
      <w:r w:rsidRPr="006843E0">
        <w:rPr>
          <w:lang w:val="es-ES_tradnl"/>
        </w:rPr>
        <w:tab/>
        <w:t>que las innovaciones técnicas y el fomento de la compartición podrían facilitar un mayor acceso al espectro;</w:t>
      </w:r>
    </w:p>
    <w:p w:rsidR="00106E2C" w:rsidRPr="006843E0" w:rsidRDefault="00106E2C" w:rsidP="00206FB6">
      <w:pPr>
        <w:rPr>
          <w:lang w:val="es-ES_tradnl"/>
        </w:rPr>
      </w:pPr>
      <w:r w:rsidRPr="006843E0">
        <w:rPr>
          <w:i/>
          <w:iCs/>
          <w:lang w:val="es-ES_tradnl"/>
        </w:rPr>
        <w:t>g)</w:t>
      </w:r>
      <w:r w:rsidRPr="006843E0">
        <w:rPr>
          <w:lang w:val="es-ES_tradnl"/>
        </w:rPr>
        <w:tab/>
        <w:t>que, dados sus trabajos actuales, el Sector de Radiocomunicaciones de la UIT (UIT</w:t>
      </w:r>
      <w:r w:rsidRPr="006843E0">
        <w:rPr>
          <w:lang w:val="es-ES_tradnl"/>
        </w:rPr>
        <w:noBreakHyphen/>
        <w:t>R) está en condiciones de proporcionar información de ámbito mundial sobre la evolución de la tecnología de radiocomunicaciones y de las tendencias en la utilización del espectro;</w:t>
      </w:r>
    </w:p>
    <w:p w:rsidR="00106E2C" w:rsidRPr="006843E0" w:rsidRDefault="00106E2C" w:rsidP="00206FB6">
      <w:pPr>
        <w:rPr>
          <w:lang w:val="es-ES_tradnl"/>
        </w:rPr>
      </w:pPr>
      <w:r w:rsidRPr="006843E0">
        <w:rPr>
          <w:i/>
          <w:iCs/>
          <w:lang w:val="es-ES_tradnl"/>
        </w:rPr>
        <w:t>h)</w:t>
      </w:r>
      <w:r w:rsidRPr="006843E0">
        <w:rPr>
          <w:lang w:val="es-ES_tradnl"/>
        </w:rPr>
        <w:tab/>
        <w:t>que el Sector de Desarrollo de las Telecomunicaciones de la UIT (UIT</w:t>
      </w:r>
      <w:r w:rsidRPr="006843E0">
        <w:rPr>
          <w:lang w:val="es-ES_tradnl"/>
        </w:rPr>
        <w:noBreakHyphen/>
        <w:t>D) está en condiciones de facilitar la participación de los países en desarrollo en las actividades del UIT</w:t>
      </w:r>
      <w:r w:rsidRPr="006843E0">
        <w:rPr>
          <w:lang w:val="es-ES_tradnl"/>
        </w:rPr>
        <w:noBreakHyphen/>
        <w:t>R y, de distribuir, entre los países en desarrollo que lo requieren, los resultados de las actividades concretas del UIT</w:t>
      </w:r>
      <w:r w:rsidRPr="006843E0">
        <w:rPr>
          <w:lang w:val="es-ES_tradnl"/>
        </w:rPr>
        <w:noBreakHyphen/>
        <w:t>R;</w:t>
      </w:r>
    </w:p>
    <w:p w:rsidR="00106E2C" w:rsidRPr="006843E0" w:rsidRDefault="00106E2C" w:rsidP="00206FB6">
      <w:pPr>
        <w:rPr>
          <w:lang w:val="es-ES_tradnl"/>
        </w:rPr>
      </w:pPr>
      <w:r w:rsidRPr="006843E0">
        <w:rPr>
          <w:i/>
          <w:iCs/>
          <w:lang w:val="es-ES_tradnl"/>
        </w:rPr>
        <w:t>i)</w:t>
      </w:r>
      <w:r w:rsidRPr="006843E0">
        <w:rPr>
          <w:lang w:val="es-ES_tradnl"/>
        </w:rPr>
        <w:tab/>
        <w:t>que dicha información ayudaría a los gestores del espectro de los países en desarrollo a formular sus propias estrategias nacionales de medio o largo plazo;</w:t>
      </w:r>
    </w:p>
    <w:p w:rsidR="00106E2C" w:rsidRPr="006843E0" w:rsidRDefault="00106E2C" w:rsidP="00206FB6">
      <w:pPr>
        <w:rPr>
          <w:lang w:val="es-ES_tradnl"/>
        </w:rPr>
      </w:pPr>
      <w:r w:rsidRPr="006843E0">
        <w:rPr>
          <w:i/>
          <w:iCs/>
          <w:lang w:val="es-ES_tradnl"/>
        </w:rPr>
        <w:t>j)</w:t>
      </w:r>
      <w:r w:rsidRPr="006843E0">
        <w:rPr>
          <w:lang w:val="es-ES_tradnl"/>
        </w:rPr>
        <w:tab/>
        <w:t>que esta información permitiría a los países en desarrollo aprovechar los estudios sobre compartición y sobre otros temas técnicos realizados en cooperación con el UIT</w:t>
      </w:r>
      <w:r w:rsidRPr="006843E0">
        <w:rPr>
          <w:lang w:val="es-ES_tradnl"/>
        </w:rPr>
        <w:noBreakHyphen/>
        <w:t>R, en particular los nuevos métodos de compartición del espectro tales como el acceso dinámico al espectro (DSA);</w:t>
      </w:r>
    </w:p>
    <w:p w:rsidR="00106E2C" w:rsidRPr="006843E0" w:rsidRDefault="00106E2C" w:rsidP="00206FB6">
      <w:pPr>
        <w:rPr>
          <w:lang w:val="es-ES_tradnl"/>
        </w:rPr>
      </w:pPr>
      <w:r w:rsidRPr="006843E0">
        <w:rPr>
          <w:i/>
          <w:iCs/>
          <w:lang w:val="es-ES_tradnl"/>
        </w:rPr>
        <w:t>k)</w:t>
      </w:r>
      <w:r w:rsidRPr="006843E0">
        <w:rPr>
          <w:lang w:val="es-ES_tradnl"/>
        </w:rPr>
        <w:tab/>
        <w:t>que en lo que se refiere a la gestión del espectro, una de las preocupaciones más acuciantes de numerosos países en desarrollo, incluidos los países menos adelantados, los pequeños Estados insulares en desarrollo, los países en desarrollo sin litoral y los países con economías en transición, es la dificultad de elaborar métodos para el cálculo de las tasas aplicables a la utilización del espectro de radiofrecuencias;</w:t>
      </w:r>
    </w:p>
    <w:p w:rsidR="00106E2C" w:rsidRPr="006843E0" w:rsidRDefault="00106E2C" w:rsidP="00206FB6">
      <w:pPr>
        <w:rPr>
          <w:lang w:val="es-ES_tradnl"/>
        </w:rPr>
      </w:pPr>
      <w:r w:rsidRPr="006843E0">
        <w:rPr>
          <w:i/>
          <w:iCs/>
          <w:lang w:val="es-ES_tradnl"/>
        </w:rPr>
        <w:lastRenderedPageBreak/>
        <w:t>l)</w:t>
      </w:r>
      <w:r w:rsidRPr="006843E0">
        <w:rPr>
          <w:lang w:val="es-ES_tradnl"/>
        </w:rPr>
        <w:tab/>
        <w:t>que los acuerdos regionales, bilaterales o multilaterales pueden servir de base para fomentar la cooperación en el campo del espectro radioeléctrico;</w:t>
      </w:r>
    </w:p>
    <w:p w:rsidR="00106E2C" w:rsidRPr="006843E0" w:rsidRDefault="00106E2C" w:rsidP="00206FB6">
      <w:pPr>
        <w:rPr>
          <w:lang w:val="es-ES_tradnl"/>
        </w:rPr>
      </w:pPr>
      <w:r w:rsidRPr="006843E0">
        <w:rPr>
          <w:i/>
          <w:iCs/>
          <w:lang w:val="es-ES_tradnl"/>
        </w:rPr>
        <w:t>m)</w:t>
      </w:r>
      <w:r w:rsidRPr="006843E0">
        <w:rPr>
          <w:i/>
          <w:iCs/>
          <w:lang w:val="es-ES_tradnl"/>
        </w:rPr>
        <w:tab/>
      </w:r>
      <w:r w:rsidRPr="006843E0">
        <w:rPr>
          <w:lang w:val="es-ES_tradnl"/>
        </w:rPr>
        <w:t>que la redistribución</w:t>
      </w:r>
      <w:r w:rsidRPr="006843E0">
        <w:rPr>
          <w:vertAlign w:val="superscript"/>
          <w:lang w:val="es-ES_tradnl"/>
        </w:rPr>
        <w:t>1</w:t>
      </w:r>
      <w:r w:rsidRPr="006843E0">
        <w:rPr>
          <w:lang w:val="es-ES_tradnl"/>
        </w:rPr>
        <w:t xml:space="preserve"> del espectro permitiría absorber la creciente demanda de las nuevas aplicaciones de radiocomunicaciones y de las ya existentes;</w:t>
      </w:r>
    </w:p>
    <w:tbl>
      <w:tblPr>
        <w:tblW w:w="0" w:type="auto"/>
        <w:shd w:val="clear" w:color="auto" w:fill="E0FFFF"/>
        <w:tblLook w:val="0000" w:firstRow="0" w:lastRow="0" w:firstColumn="0" w:lastColumn="0" w:noHBand="0" w:noVBand="0"/>
      </w:tblPr>
      <w:tblGrid>
        <w:gridCol w:w="9639"/>
      </w:tblGrid>
      <w:tr w:rsidR="00106E2C" w:rsidRPr="00860DC1" w:rsidTr="00206FB6">
        <w:tc>
          <w:tcPr>
            <w:tcW w:w="0" w:type="auto"/>
            <w:shd w:val="clear" w:color="auto" w:fill="E0FFFF"/>
          </w:tcPr>
          <w:p w:rsidR="00106E2C" w:rsidRPr="006843E0" w:rsidRDefault="00106E2C" w:rsidP="00206FB6">
            <w:pPr>
              <w:jc w:val="both"/>
              <w:rPr>
                <w:rFonts w:ascii="Calibri" w:hAnsi="Calibri"/>
                <w:b/>
                <w:bCs/>
                <w:lang w:val="es-ES_tradnl"/>
              </w:rPr>
            </w:pPr>
            <w:r w:rsidRPr="006843E0">
              <w:rPr>
                <w:rFonts w:ascii="Calibri" w:hAnsi="Calibri"/>
                <w:b/>
                <w:bCs/>
                <w:lang w:val="es-ES_tradnl"/>
              </w:rPr>
              <w:footnoteReference w:customMarkFollows="1" w:id="1"/>
              <w:t>RPM-</w:t>
            </w:r>
            <w:r>
              <w:rPr>
                <w:rFonts w:ascii="Calibri" w:hAnsi="Calibri"/>
                <w:b/>
                <w:bCs/>
                <w:lang w:val="es-ES_tradnl"/>
              </w:rPr>
              <w:t>CIS/38/6</w:t>
            </w:r>
            <w:r w:rsidRPr="006843E0">
              <w:rPr>
                <w:rFonts w:ascii="Calibri" w:hAnsi="Calibri"/>
                <w:b/>
                <w:bCs/>
                <w:lang w:val="es-ES_tradnl"/>
              </w:rPr>
              <w:t>: Reunión Preparatoria Regional de la CMDT-17 para la CEI (RPR-CEI)</w:t>
            </w:r>
          </w:p>
          <w:p w:rsidR="00106E2C" w:rsidRPr="006843E0" w:rsidRDefault="00106E2C" w:rsidP="00206FB6">
            <w:pPr>
              <w:rPr>
                <w:rFonts w:ascii="Calibri" w:hAnsi="Calibri"/>
                <w:lang w:val="es-ES_tradnl" w:eastAsia="zh-CN"/>
              </w:rPr>
            </w:pPr>
            <w:r w:rsidRPr="006843E0">
              <w:rPr>
                <w:i/>
                <w:iCs/>
                <w:lang w:val="es-ES_tradnl"/>
              </w:rPr>
              <w:t>m)</w:t>
            </w:r>
            <w:r w:rsidRPr="006843E0">
              <w:rPr>
                <w:i/>
                <w:iCs/>
                <w:lang w:val="es-ES_tradnl"/>
              </w:rPr>
              <w:tab/>
            </w:r>
            <w:r w:rsidRPr="006843E0">
              <w:rPr>
                <w:lang w:val="es-ES_tradnl"/>
              </w:rPr>
              <w:t>que la redistribución</w:t>
            </w:r>
            <w:del w:id="165" w:author="Spanish" w:date="2017-05-09T15:07:00Z">
              <w:r w:rsidRPr="006843E0" w:rsidDel="00F43F2C">
                <w:rPr>
                  <w:vertAlign w:val="superscript"/>
                  <w:lang w:val="es-ES_tradnl"/>
                </w:rPr>
                <w:delText>1</w:delText>
              </w:r>
            </w:del>
            <w:r w:rsidRPr="006843E0">
              <w:rPr>
                <w:lang w:val="es-ES_tradnl"/>
              </w:rPr>
              <w:t xml:space="preserve"> del espectro</w:t>
            </w:r>
            <w:ins w:id="166" w:author="Spanish" w:date="2017-05-02T14:35:00Z">
              <w:r w:rsidRPr="006843E0">
                <w:rPr>
                  <w:lang w:val="es-ES_tradnl"/>
                  <w:rPrChange w:id="167" w:author="Spanish" w:date="2017-05-02T14:35:00Z">
                    <w:rPr/>
                  </w:rPrChange>
                </w:rPr>
                <w:t xml:space="preserve">, </w:t>
              </w:r>
            </w:ins>
            <w:ins w:id="168" w:author="Spanish" w:date="2017-05-04T11:56:00Z">
              <w:r w:rsidRPr="006843E0">
                <w:rPr>
                  <w:lang w:val="es-ES_tradnl"/>
                </w:rPr>
                <w:t>en lo que respecta en particular a las bandas de frecuencias del dividendo digital</w:t>
              </w:r>
            </w:ins>
            <w:ins w:id="169" w:author="Spanish" w:date="2017-05-02T14:35:00Z">
              <w:r w:rsidRPr="006843E0">
                <w:rPr>
                  <w:lang w:val="es-ES_tradnl"/>
                  <w:rPrChange w:id="170" w:author="Spanish" w:date="2017-05-04T11:57:00Z">
                    <w:rPr/>
                  </w:rPrChange>
                </w:rPr>
                <w:t xml:space="preserve"> </w:t>
              </w:r>
            </w:ins>
            <w:ins w:id="171" w:author="Spanish" w:date="2017-05-04T11:57:00Z">
              <w:r w:rsidRPr="006843E0">
                <w:rPr>
                  <w:lang w:val="es-ES_tradnl"/>
                </w:rPr>
                <w:t>(</w:t>
              </w:r>
            </w:ins>
            <w:ins w:id="172" w:author="Spanish" w:date="2017-05-02T14:35:00Z">
              <w:r w:rsidRPr="006843E0">
                <w:rPr>
                  <w:lang w:val="es-ES_tradnl"/>
                  <w:rPrChange w:id="173" w:author="Spanish" w:date="2017-05-04T11:57:00Z">
                    <w:rPr/>
                  </w:rPrChange>
                </w:rPr>
                <w:t>el es</w:t>
              </w:r>
              <w:r w:rsidRPr="006843E0">
                <w:rPr>
                  <w:lang w:val="es-ES_tradnl"/>
                  <w:rPrChange w:id="174" w:author="Spanish" w:date="2017-05-02T14:35:00Z">
                    <w:rPr/>
                  </w:rPrChange>
                </w:rPr>
                <w:t xml:space="preserve">pectro disponible </w:t>
              </w:r>
            </w:ins>
            <w:ins w:id="175" w:author="Spanish" w:date="2017-05-04T11:57:00Z">
              <w:r w:rsidRPr="006843E0">
                <w:rPr>
                  <w:lang w:val="es-ES_tradnl"/>
                </w:rPr>
                <w:t>además</w:t>
              </w:r>
            </w:ins>
            <w:ins w:id="176" w:author="Spanish" w:date="2017-05-02T14:35:00Z">
              <w:r w:rsidRPr="006843E0">
                <w:rPr>
                  <w:lang w:val="es-ES_tradnl"/>
                  <w:rPrChange w:id="177" w:author="Spanish" w:date="2017-05-02T14:35:00Z">
                    <w:rPr/>
                  </w:rPrChange>
                </w:rPr>
                <w:t xml:space="preserve"> del necesario para acomodar los actuales servicios de televisión analógica en formato digital</w:t>
              </w:r>
            </w:ins>
            <w:ins w:id="178" w:author="Spanish" w:date="2017-05-04T12:00:00Z">
              <w:r w:rsidRPr="006843E0">
                <w:rPr>
                  <w:lang w:val="es-ES_tradnl"/>
                </w:rPr>
                <w:t>)</w:t>
              </w:r>
            </w:ins>
            <w:r w:rsidRPr="006843E0">
              <w:rPr>
                <w:lang w:val="es-ES_tradnl"/>
              </w:rPr>
              <w:t xml:space="preserve"> permitiría absorber la creciente demanda de las nuevas aplicaciones de radiocomunicaciones y de las ya existentes;</w:t>
            </w:r>
          </w:p>
        </w:tc>
      </w:tr>
    </w:tbl>
    <w:p w:rsidR="00106E2C" w:rsidRPr="006843E0" w:rsidRDefault="00106E2C" w:rsidP="00206FB6">
      <w:pPr>
        <w:rPr>
          <w:lang w:val="es-ES_tradnl"/>
        </w:rPr>
      </w:pPr>
      <w:r w:rsidRPr="006843E0">
        <w:rPr>
          <w:i/>
          <w:iCs/>
          <w:lang w:val="es-ES_tradnl"/>
        </w:rPr>
        <w:t>n)</w:t>
      </w:r>
      <w:r w:rsidRPr="006843E0">
        <w:rPr>
          <w:i/>
          <w:iCs/>
          <w:lang w:val="es-ES_tradnl"/>
        </w:rPr>
        <w:tab/>
      </w:r>
      <w:r w:rsidRPr="006843E0">
        <w:rPr>
          <w:lang w:val="es-ES_tradnl"/>
        </w:rPr>
        <w:t>que la comprobación técnica del espectro incluye la utilización eficaz de las instalaciones de comprobación técnica del espectro para la gestión del espectro, la evaluación de la utilización del espectro a efectos de la planificación del mismo, la prestación de asistencia técnica para la atribución y asignación de frecuencias, así como la resolución de los casos de interferencia perjudicial;</w:t>
      </w:r>
    </w:p>
    <w:p w:rsidR="00106E2C" w:rsidRPr="006843E0" w:rsidRDefault="00106E2C" w:rsidP="00206FB6">
      <w:pPr>
        <w:rPr>
          <w:lang w:val="es-ES_tradnl"/>
        </w:rPr>
      </w:pPr>
      <w:r w:rsidRPr="006843E0">
        <w:rPr>
          <w:i/>
          <w:iCs/>
          <w:lang w:val="es-ES_tradnl"/>
        </w:rPr>
        <w:t>o)</w:t>
      </w:r>
      <w:r w:rsidRPr="006843E0">
        <w:rPr>
          <w:i/>
          <w:iCs/>
          <w:lang w:val="es-ES_tradnl"/>
        </w:rPr>
        <w:tab/>
      </w:r>
      <w:r w:rsidRPr="006843E0">
        <w:rPr>
          <w:lang w:val="es-ES_tradnl"/>
        </w:rPr>
        <w:t>que al examinar las prácticas óptimas de la gestión del espectro se observa la necesidad de que el acceso a la banda ancha sea más asequible para las poblaciones de bajos ingresos, especialmente en los países en desarrollo,</w:t>
      </w:r>
    </w:p>
    <w:p w:rsidR="00106E2C" w:rsidRPr="006843E0" w:rsidRDefault="00106E2C" w:rsidP="00206FB6">
      <w:pPr>
        <w:pStyle w:val="Call"/>
        <w:rPr>
          <w:lang w:val="es-ES_tradnl"/>
        </w:rPr>
      </w:pPr>
      <w:r w:rsidRPr="006843E0">
        <w:rPr>
          <w:lang w:val="es-ES_tradnl"/>
        </w:rPr>
        <w:t>reconociendo</w:t>
      </w:r>
    </w:p>
    <w:p w:rsidR="00106E2C" w:rsidRPr="006843E0" w:rsidRDefault="00106E2C" w:rsidP="00206FB6">
      <w:pPr>
        <w:rPr>
          <w:lang w:val="es-ES_tradnl"/>
        </w:rPr>
      </w:pPr>
      <w:r w:rsidRPr="006843E0">
        <w:rPr>
          <w:i/>
          <w:iCs/>
          <w:lang w:val="es-ES_tradnl"/>
        </w:rPr>
        <w:t>a)</w:t>
      </w:r>
      <w:r w:rsidRPr="006843E0">
        <w:rPr>
          <w:lang w:val="es-ES_tradnl"/>
        </w:rPr>
        <w:tab/>
        <w:t>que todo Estado tiene el derecho soberano de gestionar la utilización del espectro en el interior de su territorio;</w:t>
      </w:r>
    </w:p>
    <w:p w:rsidR="00106E2C" w:rsidRPr="006843E0" w:rsidRDefault="00106E2C" w:rsidP="00206FB6">
      <w:pPr>
        <w:rPr>
          <w:lang w:val="es-ES_tradnl"/>
        </w:rPr>
      </w:pPr>
      <w:r w:rsidRPr="006843E0">
        <w:rPr>
          <w:i/>
          <w:iCs/>
          <w:lang w:val="es-ES_tradnl"/>
        </w:rPr>
        <w:t>b)</w:t>
      </w:r>
      <w:r w:rsidRPr="006843E0">
        <w:rPr>
          <w:lang w:val="es-ES_tradnl"/>
        </w:rPr>
        <w:tab/>
        <w:t>que existe una necesidad imperiosa de que los países en desarrollo participen en las actividades de la UIT, de conformidad con lo expresado en la Resolución 5 (Rev. Dubái, 2014) de la presente Conferencia, la Resolución UIT</w:t>
      </w:r>
      <w:r w:rsidRPr="006843E0">
        <w:rPr>
          <w:lang w:val="es-ES_tradnl"/>
        </w:rPr>
        <w:noBreakHyphen/>
        <w:t>R 7-2 (Rev. Ginebra, 2012) de la Asamblea de Radiocomunicaciones y la Resolución 44 (Rev. Dubái, 2012) de la Asamblea Mundial de Normalización de las Telecomunicaciones, que puede plantearse a título individual o a través de los Grupos Regionales;</w:t>
      </w:r>
    </w:p>
    <w:p w:rsidR="00106E2C" w:rsidRPr="006843E0" w:rsidRDefault="00106E2C" w:rsidP="00206FB6">
      <w:pPr>
        <w:rPr>
          <w:lang w:val="es-ES_tradnl"/>
        </w:rPr>
      </w:pPr>
      <w:r w:rsidRPr="006843E0">
        <w:rPr>
          <w:i/>
          <w:iCs/>
          <w:lang w:val="es-ES_tradnl"/>
        </w:rPr>
        <w:t>c)</w:t>
      </w:r>
      <w:r w:rsidRPr="006843E0">
        <w:rPr>
          <w:lang w:val="es-ES_tradnl"/>
        </w:rPr>
        <w:tab/>
        <w:t>que es importante tener en cuenta el trabajo en curso del UIT</w:t>
      </w:r>
      <w:r w:rsidRPr="006843E0">
        <w:rPr>
          <w:lang w:val="es-ES_tradnl"/>
        </w:rPr>
        <w:noBreakHyphen/>
        <w:t>R y del UIT</w:t>
      </w:r>
      <w:r w:rsidRPr="006843E0">
        <w:rPr>
          <w:lang w:val="es-ES_tradnl"/>
        </w:rPr>
        <w:noBreakHyphen/>
        <w:t xml:space="preserve">D, y la necesidad de evitar la duplicación de esfuerzos; </w:t>
      </w:r>
    </w:p>
    <w:p w:rsidR="00106E2C" w:rsidRPr="006843E0" w:rsidRDefault="00106E2C" w:rsidP="00206FB6">
      <w:pPr>
        <w:rPr>
          <w:lang w:val="es-ES_tradnl"/>
        </w:rPr>
      </w:pPr>
      <w:r w:rsidRPr="006843E0">
        <w:rPr>
          <w:i/>
          <w:iCs/>
          <w:lang w:val="es-ES_tradnl"/>
        </w:rPr>
        <w:t>d)</w:t>
      </w:r>
      <w:r w:rsidRPr="006843E0">
        <w:rPr>
          <w:lang w:val="es-ES_tradnl"/>
        </w:rPr>
        <w:tab/>
        <w:t>la fructífera cooperación entre el UIT</w:t>
      </w:r>
      <w:r w:rsidRPr="006843E0">
        <w:rPr>
          <w:lang w:val="es-ES_tradnl"/>
        </w:rPr>
        <w:noBreakHyphen/>
        <w:t>R y el UIT</w:t>
      </w:r>
      <w:r w:rsidRPr="006843E0">
        <w:rPr>
          <w:lang w:val="es-ES_tradnl"/>
        </w:rPr>
        <w:noBreakHyphen/>
        <w:t>D para elaborar los Informes titulados "Resolución 9 de la CMDT</w:t>
      </w:r>
      <w:r w:rsidRPr="006843E0">
        <w:rPr>
          <w:lang w:val="es-ES_tradnl"/>
        </w:rPr>
        <w:noBreakHyphen/>
        <w:t>98: Examen de la gestión nacional del espectro y de su utilización – Etapa 1: 29,7: 960 MHz", "Resolución 9 de la CMDT (Rev. Estambul 2002): Estudio de la gestión nacional del espectro y de su uso – Etapa 2: 960-3 000 MHz", "Resolución 9 (Rev. Doha, 2006) de la CMDT: Estudio de la gestión nacional del espectro y su uso – Etapa 3: 3 000 MHz-30 GHz"; y "Resolución 9 (Rev. Hyderabad, 2010) de la CMDT: Participación de los países, en particular de los países en desarrollo, en la gestión del espectro de frecuencias";</w:t>
      </w:r>
    </w:p>
    <w:p w:rsidR="00106E2C" w:rsidRPr="006843E0" w:rsidRDefault="00106E2C" w:rsidP="00206FB6">
      <w:pPr>
        <w:rPr>
          <w:lang w:val="es-ES_tradnl"/>
        </w:rPr>
      </w:pPr>
      <w:r w:rsidRPr="006843E0">
        <w:rPr>
          <w:i/>
          <w:iCs/>
          <w:lang w:val="es-ES_tradnl"/>
        </w:rPr>
        <w:t>e)</w:t>
      </w:r>
      <w:r w:rsidRPr="006843E0">
        <w:rPr>
          <w:lang w:val="es-ES_tradnl"/>
        </w:rPr>
        <w:tab/>
        <w:t>el considerable apoyo de la Oficina de Desarrollo de las Telecomunicaciones (BDT) para la compilación de estos informes, en apoyo de los países en desarrollo;</w:t>
      </w:r>
    </w:p>
    <w:p w:rsidR="00106E2C" w:rsidRPr="006843E0" w:rsidRDefault="00106E2C" w:rsidP="00206FB6">
      <w:pPr>
        <w:rPr>
          <w:lang w:val="es-ES_tradnl"/>
        </w:rPr>
      </w:pPr>
      <w:r w:rsidRPr="006843E0">
        <w:rPr>
          <w:i/>
          <w:iCs/>
          <w:lang w:val="es-ES_tradnl"/>
        </w:rPr>
        <w:lastRenderedPageBreak/>
        <w:t>f)</w:t>
      </w:r>
      <w:r w:rsidRPr="006843E0">
        <w:rPr>
          <w:lang w:val="es-ES_tradnl"/>
        </w:rPr>
        <w:tab/>
        <w:t>la elaboración con éxito de la "Base de datos de tasas de espectro" (Base de datos TE), así como la compilación inicial de directrices</w:t>
      </w:r>
      <w:r>
        <w:rPr>
          <w:rStyle w:val="FootnoteReference"/>
          <w:lang w:val="es-ES_tradnl"/>
        </w:rPr>
        <w:footnoteReference w:customMarkFollows="1" w:id="2"/>
        <w:t>2</w:t>
      </w:r>
      <w:r w:rsidRPr="006843E0">
        <w:rPr>
          <w:lang w:val="es-ES_tradnl"/>
        </w:rPr>
        <w:t xml:space="preserve"> y estudios de casos prácticos que ayuden a las administraciones a obtener información de la base de datos TE para su utilización en la preparación de los modelos de cálculo de tasas que mejor se adapten a sus necesidades nacionales;</w:t>
      </w:r>
    </w:p>
    <w:p w:rsidR="00106E2C" w:rsidRPr="006843E0" w:rsidRDefault="00106E2C" w:rsidP="00BF554F">
      <w:pPr>
        <w:rPr>
          <w:lang w:val="es-ES_tradnl"/>
        </w:rPr>
      </w:pPr>
      <w:r w:rsidRPr="006843E0">
        <w:rPr>
          <w:i/>
          <w:iCs/>
          <w:lang w:val="es-ES_tradnl"/>
        </w:rPr>
        <w:t>g)</w:t>
      </w:r>
      <w:r w:rsidRPr="006843E0">
        <w:rPr>
          <w:lang w:val="es-ES_tradnl"/>
        </w:rPr>
        <w:tab/>
        <w:t>que, en conexión con el Manual del UIT-R sobre Gestión Nacional del Espectro y con el Informe UIT-R SM.2012, se han compilado directrices adicionales que ofrecen diversos planteamientos nacionales de tasas de gestión del espectro para la utilización del espectro</w:t>
      </w:r>
      <w:r w:rsidR="00BF554F">
        <w:rPr>
          <w:lang w:val="es-ES_tradnl"/>
        </w:rPr>
        <w:t>;</w:t>
      </w:r>
    </w:p>
    <w:p w:rsidR="00106E2C" w:rsidRPr="006843E0" w:rsidRDefault="00106E2C" w:rsidP="00206FB6">
      <w:pPr>
        <w:rPr>
          <w:lang w:val="es-ES_tradnl"/>
        </w:rPr>
      </w:pPr>
      <w:r w:rsidRPr="006843E0">
        <w:rPr>
          <w:i/>
          <w:iCs/>
          <w:lang w:val="es-ES_tradnl"/>
        </w:rPr>
        <w:t>h)</w:t>
      </w:r>
      <w:r w:rsidRPr="006843E0">
        <w:rPr>
          <w:lang w:val="es-ES_tradnl"/>
        </w:rPr>
        <w:tab/>
        <w:t>que las diversas Comisiones de Estudio del UIT</w:t>
      </w:r>
      <w:r w:rsidRPr="006843E0">
        <w:rPr>
          <w:lang w:val="es-ES_tradnl"/>
        </w:rPr>
        <w:noBreakHyphen/>
        <w:t>R llevan a cabo numerosas actividades relativas a la compartición del espectro, que podría tener consecuencias en la gestión nacional del espectro y revestir particular interés para los países en desarrollo;</w:t>
      </w:r>
    </w:p>
    <w:p w:rsidR="00106E2C" w:rsidRPr="006843E0" w:rsidRDefault="00106E2C" w:rsidP="00206FB6">
      <w:pPr>
        <w:rPr>
          <w:lang w:val="es-ES_tradnl"/>
        </w:rPr>
      </w:pPr>
      <w:r w:rsidRPr="006843E0">
        <w:rPr>
          <w:i/>
          <w:iCs/>
          <w:lang w:val="es-ES_tradnl"/>
        </w:rPr>
        <w:t>i)</w:t>
      </w:r>
      <w:r w:rsidRPr="006843E0">
        <w:rPr>
          <w:lang w:val="es-ES_tradnl"/>
        </w:rPr>
        <w:tab/>
        <w:t>que el UIT-R sigue actualizando la Recomendación UIT-R SM.1603, que proporciona directrices para la reorganización del espectro;</w:t>
      </w:r>
    </w:p>
    <w:p w:rsidR="00106E2C" w:rsidRPr="006843E0" w:rsidRDefault="00106E2C" w:rsidP="00206FB6">
      <w:pPr>
        <w:rPr>
          <w:lang w:val="es-ES_tradnl"/>
        </w:rPr>
      </w:pPr>
      <w:r w:rsidRPr="006843E0">
        <w:rPr>
          <w:i/>
          <w:iCs/>
          <w:lang w:val="es-ES_tradnl"/>
        </w:rPr>
        <w:t>j)</w:t>
      </w:r>
      <w:r w:rsidRPr="006843E0">
        <w:rPr>
          <w:lang w:val="es-ES_tradnl"/>
        </w:rPr>
        <w:tab/>
        <w:t>que el Manual del UIT-R sobre comprobación técnica del espectro contiene directrices para la instalación y explotación de infraestructuras de comprobación técnica del espectro, así como para la puesta en marcha de dicha comprobación, mientras que la Recomendación UIT</w:t>
      </w:r>
      <w:r w:rsidRPr="006843E0">
        <w:rPr>
          <w:lang w:val="es-ES_tradnl"/>
        </w:rPr>
        <w:noBreakHyphen/>
        <w:t>R SM.1139 prescribe los requisitos administrativos y de procedimiento para los sistemas internacionales de comprobación técnica,</w:t>
      </w:r>
    </w:p>
    <w:p w:rsidR="00106E2C" w:rsidRPr="006843E0" w:rsidRDefault="00106E2C" w:rsidP="00206FB6">
      <w:pPr>
        <w:pStyle w:val="Call"/>
        <w:rPr>
          <w:lang w:val="es-ES_tradnl"/>
        </w:rPr>
      </w:pPr>
      <w:r w:rsidRPr="006843E0">
        <w:rPr>
          <w:lang w:val="es-ES_tradnl"/>
        </w:rPr>
        <w:t>teniendo en cuenta</w:t>
      </w:r>
    </w:p>
    <w:p w:rsidR="00106E2C" w:rsidRPr="006843E0" w:rsidRDefault="00106E2C" w:rsidP="00206FB6">
      <w:pPr>
        <w:rPr>
          <w:lang w:val="es-ES_tradnl"/>
        </w:rPr>
      </w:pPr>
      <w:r w:rsidRPr="006843E0">
        <w:rPr>
          <w:i/>
          <w:lang w:val="es-ES_tradnl"/>
        </w:rPr>
        <w:t>a)</w:t>
      </w:r>
      <w:r w:rsidRPr="006843E0">
        <w:rPr>
          <w:lang w:val="es-ES_tradnl"/>
        </w:rPr>
        <w:tab/>
        <w:t>el número 155 del Convenio de la UIT, en el que se define la finalidad de los estudios llevados a cabo en el UIT-R;</w:t>
      </w:r>
    </w:p>
    <w:p w:rsidR="00106E2C" w:rsidRPr="006843E0" w:rsidRDefault="00106E2C" w:rsidP="00206FB6">
      <w:pPr>
        <w:rPr>
          <w:lang w:val="es-ES_tradnl"/>
        </w:rPr>
      </w:pPr>
      <w:r w:rsidRPr="006843E0">
        <w:rPr>
          <w:i/>
          <w:lang w:val="es-ES_tradnl"/>
        </w:rPr>
        <w:t>b)</w:t>
      </w:r>
      <w:r w:rsidRPr="006843E0">
        <w:rPr>
          <w:lang w:val="es-ES_tradnl"/>
        </w:rPr>
        <w:tab/>
        <w:t>el actual mandato de la Comisión de Estudio 1 del UIT-R, tal y como lo definió la Asamblea Mundial de Radiocomunicaciones en la Resolución UIT</w:t>
      </w:r>
      <w:r w:rsidRPr="006843E0">
        <w:rPr>
          <w:lang w:val="es-ES_tradnl"/>
        </w:rPr>
        <w:noBreakHyphen/>
        <w:t>R 4-6,</w:t>
      </w:r>
    </w:p>
    <w:p w:rsidR="00106E2C" w:rsidRPr="006843E0" w:rsidRDefault="00106E2C" w:rsidP="00206FB6">
      <w:pPr>
        <w:pStyle w:val="Call"/>
        <w:rPr>
          <w:lang w:val="es-ES_tradnl"/>
        </w:rPr>
      </w:pPr>
      <w:r w:rsidRPr="006843E0">
        <w:rPr>
          <w:lang w:val="es-ES_tradnl"/>
        </w:rPr>
        <w:t>resuelve</w:t>
      </w:r>
    </w:p>
    <w:p w:rsidR="00106E2C" w:rsidRPr="006843E0" w:rsidRDefault="00106E2C" w:rsidP="00206FB6">
      <w:pPr>
        <w:rPr>
          <w:lang w:val="es-ES_tradnl"/>
        </w:rPr>
      </w:pPr>
      <w:r w:rsidRPr="006843E0">
        <w:rPr>
          <w:lang w:val="es-ES_tradnl"/>
        </w:rPr>
        <w:t>1</w:t>
      </w:r>
      <w:r w:rsidRPr="006843E0">
        <w:rPr>
          <w:lang w:val="es-ES_tradnl"/>
        </w:rPr>
        <w:tab/>
        <w:t>preparar durante el próximo periodo de estudios un informe sobre las modalidades y dificultades técnicas, económicas y financieras de la gestión y la comprobación técnica del espectro a escala nacional, teniendo en cuenta la evolución de las tendencias en la gestión del espectro, los estudios de casos sobre la reorganización del espectro, los procesos de concesión de licencias y las prácticas óptimas en materia de comprobación técnica del espectro en todo el mundo, en particular la consideración de nuevas modalidades de compartición del espectro;</w:t>
      </w:r>
    </w:p>
    <w:p w:rsidR="00106E2C" w:rsidRPr="006843E0" w:rsidRDefault="00106E2C" w:rsidP="00206FB6">
      <w:pPr>
        <w:rPr>
          <w:lang w:val="es-ES_tradnl"/>
        </w:rPr>
      </w:pPr>
      <w:r w:rsidRPr="006843E0">
        <w:rPr>
          <w:lang w:val="es-ES_tradnl"/>
        </w:rPr>
        <w:t>2</w:t>
      </w:r>
      <w:r w:rsidRPr="006843E0">
        <w:rPr>
          <w:lang w:val="es-ES_tradnl"/>
        </w:rPr>
        <w:tab/>
        <w:t>proseguir el desarrollo de la Base de datos TE, integrando las experiencias nacionales, y ofrecer directrices adicionales y casos prácticos, basados en las contribuciones de las administraciones;</w:t>
      </w:r>
    </w:p>
    <w:p w:rsidR="00106E2C" w:rsidRPr="006843E0" w:rsidRDefault="00106E2C" w:rsidP="00206FB6">
      <w:pPr>
        <w:rPr>
          <w:lang w:val="es-ES_tradnl"/>
        </w:rPr>
      </w:pPr>
      <w:r w:rsidRPr="006843E0">
        <w:rPr>
          <w:lang w:val="es-ES_tradnl"/>
        </w:rPr>
        <w:t>3</w:t>
      </w:r>
      <w:r w:rsidRPr="006843E0">
        <w:rPr>
          <w:lang w:val="es-ES_tradnl"/>
        </w:rPr>
        <w:tab/>
        <w:t>actualizar la información disponible en los Cuadros nacionales de atribución de bandas de frecuencias, que se complementará con los portales de la Res. 9 y de ICT Eye;</w:t>
      </w:r>
    </w:p>
    <w:p w:rsidR="00106E2C" w:rsidRPr="006843E0" w:rsidRDefault="00106E2C" w:rsidP="00206FB6">
      <w:pPr>
        <w:rPr>
          <w:lang w:val="es-ES_tradnl"/>
        </w:rPr>
      </w:pPr>
      <w:r w:rsidRPr="006843E0">
        <w:rPr>
          <w:lang w:val="es-ES_tradnl"/>
        </w:rPr>
        <w:t>4</w:t>
      </w:r>
      <w:r w:rsidRPr="006843E0">
        <w:rPr>
          <w:lang w:val="es-ES_tradnl"/>
        </w:rPr>
        <w:tab/>
        <w:t>recopilar estudios de casos y prácticas óptimas sobre la utilización del acceso compartido del espectro en diferentes países, en particular el DSA y el estudio de las ventajas económicas y sociales que aporta la compartición efectiva de los recursos de espectro;</w:t>
      </w:r>
    </w:p>
    <w:p w:rsidR="00106E2C" w:rsidRPr="006843E0" w:rsidRDefault="00106E2C" w:rsidP="00206FB6">
      <w:pPr>
        <w:rPr>
          <w:lang w:val="es-ES_tradnl"/>
        </w:rPr>
      </w:pPr>
      <w:r w:rsidRPr="006843E0">
        <w:rPr>
          <w:lang w:val="es-ES_tradnl"/>
        </w:rPr>
        <w:lastRenderedPageBreak/>
        <w:t>5</w:t>
      </w:r>
      <w:r w:rsidRPr="006843E0">
        <w:rPr>
          <w:lang w:val="es-ES_tradnl"/>
        </w:rPr>
        <w:tab/>
        <w:t>seguir recabando la información necesaria respecto de las actividades realizadas por las Comisiones de Estudio 1 y 2 del UIT-D, la Comisión de Estudio 1 del UIT-R y los programas pertinentes de la BDT,</w:t>
      </w:r>
    </w:p>
    <w:p w:rsidR="00106E2C" w:rsidRPr="006843E0" w:rsidRDefault="00106E2C" w:rsidP="00206FB6">
      <w:pPr>
        <w:pStyle w:val="Call"/>
        <w:rPr>
          <w:lang w:val="es-ES_tradnl"/>
        </w:rPr>
      </w:pPr>
      <w:r w:rsidRPr="006843E0">
        <w:rPr>
          <w:lang w:val="es-ES_tradnl"/>
        </w:rPr>
        <w:t>encarga al Director de la Oficina de Desarrollo de las Telecomunicaciones</w:t>
      </w:r>
    </w:p>
    <w:p w:rsidR="00106E2C" w:rsidRPr="006843E0" w:rsidRDefault="00106E2C" w:rsidP="00206FB6">
      <w:pPr>
        <w:rPr>
          <w:lang w:val="es-ES_tradnl"/>
        </w:rPr>
      </w:pPr>
      <w:r w:rsidRPr="006843E0">
        <w:rPr>
          <w:lang w:val="es-ES_tradnl"/>
        </w:rPr>
        <w:t>1</w:t>
      </w:r>
      <w:r w:rsidRPr="006843E0">
        <w:rPr>
          <w:lang w:val="es-ES_tradnl"/>
        </w:rPr>
        <w:tab/>
        <w:t xml:space="preserve">que continúe aportando el respaldo descrito en el </w:t>
      </w:r>
      <w:r w:rsidRPr="006843E0">
        <w:rPr>
          <w:i/>
          <w:iCs/>
          <w:lang w:val="es-ES_tradnl"/>
        </w:rPr>
        <w:t>reconociendo e)</w:t>
      </w:r>
      <w:r w:rsidRPr="006843E0">
        <w:rPr>
          <w:lang w:val="es-ES_tradnl"/>
        </w:rPr>
        <w:t>;</w:t>
      </w:r>
    </w:p>
    <w:p w:rsidR="00106E2C" w:rsidRPr="006843E0" w:rsidRDefault="00106E2C" w:rsidP="00206FB6">
      <w:pPr>
        <w:rPr>
          <w:lang w:val="es-ES_tradnl"/>
        </w:rPr>
      </w:pPr>
      <w:r w:rsidRPr="006843E0">
        <w:rPr>
          <w:lang w:val="es-ES_tradnl"/>
        </w:rPr>
        <w:t>2</w:t>
      </w:r>
      <w:r w:rsidRPr="006843E0">
        <w:rPr>
          <w:lang w:val="es-ES_tradnl"/>
        </w:rPr>
        <w:tab/>
        <w:t>que aliente a los Estados Miembros de los países en desarrollo a nivel nacional y/o regional a facilitar al UIT</w:t>
      </w:r>
      <w:r w:rsidRPr="006843E0">
        <w:rPr>
          <w:lang w:val="es-ES_tradnl"/>
        </w:rPr>
        <w:noBreakHyphen/>
        <w:t>R y al UIT</w:t>
      </w:r>
      <w:r w:rsidRPr="006843E0">
        <w:rPr>
          <w:lang w:val="es-ES_tradnl"/>
        </w:rPr>
        <w:noBreakHyphen/>
        <w:t>D una lista de sus necesidades en materia de gestión nacional del espectro de frecuencias, necesidades que el Director tratará de satisfacer. En el Anexo 1 a la presente Resolución figura un ejemplo de las necesidades planteadas;</w:t>
      </w:r>
    </w:p>
    <w:p w:rsidR="00106E2C" w:rsidRPr="006843E0" w:rsidRDefault="00106E2C" w:rsidP="00206FB6">
      <w:pPr>
        <w:rPr>
          <w:lang w:val="es-ES_tradnl"/>
        </w:rPr>
      </w:pPr>
      <w:r w:rsidRPr="006843E0">
        <w:rPr>
          <w:lang w:val="es-ES_tradnl"/>
        </w:rPr>
        <w:t>3</w:t>
      </w:r>
      <w:r w:rsidRPr="006843E0">
        <w:rPr>
          <w:lang w:val="es-ES_tradnl"/>
        </w:rPr>
        <w:tab/>
        <w:t>que aliente a los Estados Miembros a seguir aportando a la UIT-R y la UIT-D ejemplos prácticos de sus experiencias en relación con la Base de datos TE, la evolución de las tendencias en la gestión del espectro, la reorganización del espectro, así como la instalación y explotación de sistemas de comprobación técnica del espectro;</w:t>
      </w:r>
    </w:p>
    <w:p w:rsidR="00106E2C" w:rsidRPr="006843E0" w:rsidRDefault="00106E2C" w:rsidP="00206FB6">
      <w:pPr>
        <w:rPr>
          <w:lang w:val="es-ES_tradnl"/>
        </w:rPr>
      </w:pPr>
      <w:r w:rsidRPr="006843E0">
        <w:rPr>
          <w:lang w:val="es-ES_tradnl"/>
        </w:rPr>
        <w:t>4</w:t>
      </w:r>
      <w:r w:rsidRPr="006843E0">
        <w:rPr>
          <w:lang w:val="es-ES_tradnl"/>
        </w:rPr>
        <w:tab/>
        <w:t>que adopte las medidas adecuadas de forma que la labor derivada de esta Resolución se realice en los seis idiomas oficiales y de trabajo de la Unión,</w:t>
      </w:r>
    </w:p>
    <w:p w:rsidR="00106E2C" w:rsidRPr="006843E0" w:rsidRDefault="00106E2C" w:rsidP="00206FB6">
      <w:pPr>
        <w:pStyle w:val="Call"/>
        <w:rPr>
          <w:lang w:val="es-ES_tradnl"/>
        </w:rPr>
      </w:pPr>
      <w:r w:rsidRPr="006843E0">
        <w:rPr>
          <w:lang w:val="es-ES_tradnl"/>
        </w:rPr>
        <w:t>invita al Director de la Oficina de Radiocomunicaciones</w:t>
      </w:r>
    </w:p>
    <w:p w:rsidR="00106E2C" w:rsidRPr="006843E0" w:rsidRDefault="00106E2C" w:rsidP="00206FB6">
      <w:pPr>
        <w:rPr>
          <w:lang w:val="es-ES_tradnl"/>
        </w:rPr>
      </w:pPr>
      <w:r w:rsidRPr="006843E0">
        <w:rPr>
          <w:lang w:val="es-ES_tradnl"/>
        </w:rPr>
        <w:t>a velar por la continuidad de la colaboración entre el UIT-R y el UIT</w:t>
      </w:r>
      <w:r w:rsidRPr="006843E0">
        <w:rPr>
          <w:lang w:val="es-ES_tradnl"/>
        </w:rPr>
        <w:noBreakHyphen/>
        <w:t>D con miras a la aplicación de esta Resolución.</w:t>
      </w:r>
    </w:p>
    <w:p w:rsidR="00106E2C" w:rsidRPr="006843E0" w:rsidRDefault="00106E2C" w:rsidP="00206FB6">
      <w:pPr>
        <w:pStyle w:val="AnnexNo"/>
        <w:rPr>
          <w:lang w:val="es-ES_tradnl"/>
        </w:rPr>
      </w:pPr>
      <w:r w:rsidRPr="006843E0">
        <w:rPr>
          <w:lang w:val="es-ES_tradnl"/>
        </w:rPr>
        <w:t>ANEXO 1 A LA RESOLUCIÓN 9 (REV. DUBÁI, 2014)</w:t>
      </w:r>
    </w:p>
    <w:tbl>
      <w:tblPr>
        <w:tblW w:w="0" w:type="auto"/>
        <w:shd w:val="clear" w:color="auto" w:fill="E0FFFF"/>
        <w:tblLook w:val="0000" w:firstRow="0" w:lastRow="0" w:firstColumn="0" w:lastColumn="0" w:noHBand="0" w:noVBand="0"/>
      </w:tblPr>
      <w:tblGrid>
        <w:gridCol w:w="8417"/>
      </w:tblGrid>
      <w:tr w:rsidR="00106E2C" w:rsidRPr="006843E0" w:rsidTr="00206FB6">
        <w:tc>
          <w:tcPr>
            <w:tcW w:w="0" w:type="auto"/>
            <w:shd w:val="clear" w:color="auto" w:fill="E0FFFF"/>
          </w:tcPr>
          <w:p w:rsidR="00106E2C" w:rsidRPr="006843E0" w:rsidRDefault="00106E2C" w:rsidP="00206FB6">
            <w:pPr>
              <w:jc w:val="both"/>
              <w:rPr>
                <w:b/>
                <w:bCs/>
                <w:lang w:val="es-ES_tradnl"/>
              </w:rPr>
            </w:pPr>
            <w:r>
              <w:rPr>
                <w:b/>
                <w:bCs/>
                <w:lang w:val="es-ES_tradnl"/>
              </w:rPr>
              <w:t>RPM-CIS/38/6</w:t>
            </w:r>
            <w:r w:rsidRPr="006843E0">
              <w:rPr>
                <w:b/>
                <w:bCs/>
                <w:lang w:val="es-ES_tradnl"/>
              </w:rPr>
              <w:t xml:space="preserve">: </w:t>
            </w:r>
            <w:r w:rsidRPr="006843E0">
              <w:rPr>
                <w:rFonts w:ascii="Calibri" w:hAnsi="Calibri"/>
                <w:b/>
                <w:bCs/>
                <w:lang w:val="es-ES_tradnl"/>
              </w:rPr>
              <w:t>Reunión Preparatoria Regional de la CMDT-17 para la CEI (RPR-CEI)</w:t>
            </w:r>
          </w:p>
          <w:p w:rsidR="00106E2C" w:rsidRPr="006843E0" w:rsidRDefault="00106E2C" w:rsidP="00206FB6">
            <w:pPr>
              <w:pStyle w:val="AnnexNo"/>
              <w:rPr>
                <w:lang w:val="es-ES_tradnl"/>
              </w:rPr>
            </w:pPr>
            <w:r w:rsidRPr="006843E0">
              <w:rPr>
                <w:lang w:val="es-ES_tradnl"/>
              </w:rPr>
              <w:t xml:space="preserve">ANEXO 1 A LA RESOLUCIÓN 9 (REV. </w:t>
            </w:r>
            <w:del w:id="179" w:author="Spanish" w:date="2017-05-02T14:38:00Z">
              <w:r w:rsidRPr="006843E0" w:rsidDel="002048C2">
                <w:rPr>
                  <w:lang w:val="es-ES_tradnl"/>
                </w:rPr>
                <w:delText>DUBÁI</w:delText>
              </w:r>
            </w:del>
            <w:ins w:id="180" w:author="Spanish" w:date="2017-05-02T14:38:00Z">
              <w:r w:rsidRPr="006843E0">
                <w:rPr>
                  <w:lang w:val="es-ES_tradnl"/>
                </w:rPr>
                <w:t>buenos aires</w:t>
              </w:r>
            </w:ins>
            <w:r w:rsidRPr="006843E0">
              <w:rPr>
                <w:lang w:val="es-ES_tradnl"/>
              </w:rPr>
              <w:t>, 201</w:t>
            </w:r>
            <w:del w:id="181" w:author="Spanish" w:date="2017-05-02T14:39:00Z">
              <w:r w:rsidRPr="006843E0" w:rsidDel="002048C2">
                <w:rPr>
                  <w:lang w:val="es-ES_tradnl"/>
                </w:rPr>
                <w:delText>4</w:delText>
              </w:r>
            </w:del>
            <w:ins w:id="182" w:author="Spanish" w:date="2017-05-02T14:39:00Z">
              <w:r w:rsidRPr="006843E0">
                <w:rPr>
                  <w:lang w:val="es-ES_tradnl"/>
                </w:rPr>
                <w:t>7</w:t>
              </w:r>
            </w:ins>
            <w:r w:rsidRPr="006843E0">
              <w:rPr>
                <w:lang w:val="es-ES_tradnl"/>
              </w:rPr>
              <w:t>)</w:t>
            </w:r>
          </w:p>
        </w:tc>
      </w:tr>
    </w:tbl>
    <w:p w:rsidR="00106E2C" w:rsidRPr="006843E0" w:rsidRDefault="00106E2C" w:rsidP="00206FB6">
      <w:pPr>
        <w:pStyle w:val="Restitle"/>
        <w:rPr>
          <w:lang w:val="es-ES_tradnl"/>
        </w:rPr>
      </w:pPr>
      <w:r w:rsidRPr="006843E0">
        <w:rPr>
          <w:lang w:val="es-ES_tradnl"/>
        </w:rPr>
        <w:t>Necesidades específicas en relación con la gestión del espectro</w:t>
      </w:r>
    </w:p>
    <w:p w:rsidR="00106E2C" w:rsidRPr="006843E0" w:rsidRDefault="00106E2C" w:rsidP="00206FB6">
      <w:pPr>
        <w:spacing w:before="280"/>
        <w:rPr>
          <w:lang w:val="es-ES_tradnl"/>
        </w:rPr>
      </w:pPr>
      <w:r w:rsidRPr="006843E0">
        <w:rPr>
          <w:lang w:val="es-ES_tradnl"/>
        </w:rPr>
        <w:t>Los principales tipos de asistencia técnica que los países en desarrollo esperan de la UIT son los siguientes:</w:t>
      </w:r>
    </w:p>
    <w:p w:rsidR="00106E2C" w:rsidRPr="006843E0" w:rsidRDefault="00106E2C" w:rsidP="00BF554F">
      <w:pPr>
        <w:pStyle w:val="Heading1"/>
        <w:rPr>
          <w:szCs w:val="34"/>
          <w:lang w:val="es-ES_tradnl" w:eastAsia="ar-SA"/>
        </w:rPr>
      </w:pPr>
      <w:bookmarkStart w:id="183" w:name="_Toc268858450"/>
      <w:bookmarkStart w:id="184" w:name="_Toc270323245"/>
      <w:bookmarkStart w:id="185" w:name="_Toc394050865"/>
      <w:r w:rsidRPr="006843E0">
        <w:rPr>
          <w:szCs w:val="34"/>
          <w:lang w:val="es-ES_tradnl" w:eastAsia="ar-SA"/>
        </w:rPr>
        <w:t>1</w:t>
      </w:r>
      <w:r w:rsidRPr="006843E0">
        <w:rPr>
          <w:szCs w:val="34"/>
          <w:lang w:val="es-ES_tradnl" w:eastAsia="ar-SA"/>
        </w:rPr>
        <w:tab/>
      </w:r>
      <w:bookmarkEnd w:id="183"/>
      <w:r w:rsidRPr="006843E0">
        <w:rPr>
          <w:szCs w:val="34"/>
          <w:lang w:val="es-ES_tradnl" w:eastAsia="ar-SA"/>
        </w:rPr>
        <w:t>Asistencia en la sensibilización de los legisladores nacionales acerca de la importancia de la gestión eficaz del espectro de frecuencias para el desarrollo económico y social del país</w:t>
      </w:r>
      <w:bookmarkEnd w:id="184"/>
      <w:bookmarkEnd w:id="185"/>
    </w:p>
    <w:p w:rsidR="00106E2C" w:rsidRPr="006843E0" w:rsidRDefault="00106E2C" w:rsidP="00206FB6">
      <w:pPr>
        <w:rPr>
          <w:lang w:val="es-ES_tradnl"/>
        </w:rPr>
      </w:pPr>
      <w:r w:rsidRPr="006843E0">
        <w:rPr>
          <w:lang w:val="es-ES_tradnl"/>
        </w:rPr>
        <w:t>Dada la reestructuración del sector de las telecomunicaciones, la llegada de la competencia, la fuerte demanda de frecuencias por parte de los operadores, la mitigación de catástrofes y las operaciones de socorro, y la necesidad de luchar contra el cambio climático, la gestión eficaz del espectro de frecuencias se ha hecho indispensable para los Estados. La UIT debe desempeñar un papel esencial en la sensibilización de los legisladores mediante la organización de seminarios concebidos con esa finalidad. En este sentido:</w:t>
      </w:r>
    </w:p>
    <w:p w:rsidR="00106E2C" w:rsidRPr="006843E0" w:rsidRDefault="00106E2C" w:rsidP="00206FB6">
      <w:pPr>
        <w:pStyle w:val="enumlev1"/>
        <w:rPr>
          <w:lang w:val="es-ES_tradnl"/>
        </w:rPr>
      </w:pPr>
      <w:r w:rsidRPr="006843E0">
        <w:rPr>
          <w:lang w:val="es-ES_tradnl"/>
        </w:rPr>
        <w:t>•</w:t>
      </w:r>
      <w:r w:rsidRPr="006843E0">
        <w:rPr>
          <w:lang w:val="es-ES_tradnl"/>
        </w:rPr>
        <w:tab/>
        <w:t>Teniendo en cuenta la importancia que han adquirido los reguladores, la UIT podría incluirlos en su lista habitual de distribución de Cartas Circulares, incluyendo información acerca de los diferentes programas y módulos de formación organizados por la Unión.</w:t>
      </w:r>
    </w:p>
    <w:p w:rsidR="00106E2C" w:rsidRPr="006843E0" w:rsidRDefault="00106E2C" w:rsidP="00206FB6">
      <w:pPr>
        <w:pStyle w:val="enumlev1"/>
        <w:rPr>
          <w:lang w:val="es-ES_tradnl"/>
        </w:rPr>
      </w:pPr>
      <w:r w:rsidRPr="006843E0">
        <w:rPr>
          <w:lang w:val="es-ES_tradnl"/>
        </w:rPr>
        <w:lastRenderedPageBreak/>
        <w:t>•</w:t>
      </w:r>
      <w:r w:rsidRPr="006843E0">
        <w:rPr>
          <w:lang w:val="es-ES_tradnl"/>
        </w:rPr>
        <w:tab/>
        <w:t>La UIT debería incluir módulos especialmente dedicados a la gestión del espectro en los programas de las reuniones (coloquios, seminarios) a las que asisten reguladores y ministerios encargados de la gestión del espectro, así como participantes del sector privado.</w:t>
      </w:r>
    </w:p>
    <w:p w:rsidR="00106E2C" w:rsidRPr="006843E0" w:rsidRDefault="00106E2C" w:rsidP="00206FB6">
      <w:pPr>
        <w:pStyle w:val="enumlev1"/>
        <w:rPr>
          <w:lang w:val="es-ES_tradnl"/>
        </w:rPr>
      </w:pPr>
      <w:r w:rsidRPr="006843E0">
        <w:rPr>
          <w:lang w:val="es-ES_tradnl"/>
        </w:rPr>
        <w:t>•</w:t>
      </w:r>
      <w:r w:rsidRPr="006843E0">
        <w:rPr>
          <w:lang w:val="es-ES_tradnl"/>
        </w:rPr>
        <w:tab/>
        <w:t>Dentro de los límites de disponibilidad de recursos, la UIT debería ofrecer becas para promover la participación de los países menos adelantados en estas reuniones.</w:t>
      </w:r>
    </w:p>
    <w:p w:rsidR="00106E2C" w:rsidRPr="006843E0" w:rsidRDefault="00106E2C" w:rsidP="00206FB6">
      <w:pPr>
        <w:pStyle w:val="Heading1"/>
        <w:rPr>
          <w:lang w:val="es-ES_tradnl"/>
        </w:rPr>
      </w:pPr>
      <w:bookmarkStart w:id="186" w:name="_Toc20045285"/>
      <w:bookmarkStart w:id="187" w:name="_Toc20045902"/>
      <w:bookmarkStart w:id="188" w:name="_Toc149116546"/>
      <w:bookmarkStart w:id="189" w:name="_Toc270323246"/>
      <w:bookmarkStart w:id="190" w:name="_Toc394050866"/>
      <w:r w:rsidRPr="006843E0">
        <w:rPr>
          <w:lang w:val="es-ES_tradnl"/>
        </w:rPr>
        <w:t>2</w:t>
      </w:r>
      <w:r w:rsidRPr="006843E0">
        <w:rPr>
          <w:lang w:val="es-ES_tradnl"/>
        </w:rPr>
        <w:tab/>
        <w:t>Capacitación y divulgación de la documentación disponible en la UIT</w:t>
      </w:r>
      <w:bookmarkEnd w:id="186"/>
      <w:bookmarkEnd w:id="187"/>
      <w:bookmarkEnd w:id="188"/>
      <w:bookmarkEnd w:id="189"/>
      <w:bookmarkEnd w:id="190"/>
    </w:p>
    <w:p w:rsidR="00106E2C" w:rsidRPr="006843E0" w:rsidRDefault="00106E2C" w:rsidP="00206FB6">
      <w:pPr>
        <w:rPr>
          <w:lang w:val="es-ES_tradnl"/>
        </w:rPr>
      </w:pPr>
      <w:r w:rsidRPr="006843E0">
        <w:rPr>
          <w:lang w:val="es-ES_tradnl"/>
        </w:rPr>
        <w:t>La gestión del espectro de bandas de frecuencias debe cumplir lo dispuesto por el Reglamento de Radiocomunicaciones, los acuerdos regionales de los que forman parte las administraciones y la normativa nacional. Los encargados de la gestión del espectro deben estar en condiciones de informar sobre este particular a los usuarios de las frecuencias.</w:t>
      </w:r>
    </w:p>
    <w:p w:rsidR="00106E2C" w:rsidRPr="006843E0" w:rsidRDefault="00106E2C" w:rsidP="00206FB6">
      <w:pPr>
        <w:rPr>
          <w:lang w:val="es-ES_tradnl"/>
        </w:rPr>
      </w:pPr>
      <w:r w:rsidRPr="006843E0">
        <w:rPr>
          <w:lang w:val="es-ES_tradnl"/>
        </w:rPr>
        <w:t>Los países en desarrollo desearían tener acceso a la documentación del UIT-R y del UIT-D, que debe existir en los seis idiomas oficiales de la Unión.</w:t>
      </w:r>
    </w:p>
    <w:p w:rsidR="00106E2C" w:rsidRPr="006843E0" w:rsidRDefault="00106E2C" w:rsidP="00206FB6">
      <w:pPr>
        <w:rPr>
          <w:lang w:val="es-ES_tradnl"/>
        </w:rPr>
      </w:pPr>
      <w:r w:rsidRPr="006843E0">
        <w:rPr>
          <w:lang w:val="es-ES_tradnl"/>
        </w:rPr>
        <w:t>Asimismo, los países en desarrollo pueden querer recibir una formación adecuada mediante seminarios especializados de la UIT de forma que los encargados de la gestión de las frecuencias puedan adquirir un mejor dominio de las Recomendaciones, los Informes y los Manuales del UIT</w:t>
      </w:r>
      <w:r w:rsidRPr="006843E0">
        <w:rPr>
          <w:lang w:val="es-ES_tradnl"/>
        </w:rPr>
        <w:noBreakHyphen/>
        <w:t>R, en constante evolución.</w:t>
      </w:r>
    </w:p>
    <w:p w:rsidR="00106E2C" w:rsidRPr="006843E0" w:rsidRDefault="00106E2C" w:rsidP="00206FB6">
      <w:pPr>
        <w:rPr>
          <w:lang w:val="es-ES_tradnl"/>
        </w:rPr>
      </w:pPr>
      <w:r w:rsidRPr="006843E0">
        <w:rPr>
          <w:lang w:val="es-ES_tradnl"/>
        </w:rPr>
        <w:t>La UIT, a través de sus Oficinas Regionales, podría poner en marcha un mecanismo de información eficaz y en tiempo real, para los administradores de frecuencias, sobre las publicaciones existentes y en preparación.</w:t>
      </w:r>
    </w:p>
    <w:p w:rsidR="00106E2C" w:rsidRPr="006843E0" w:rsidRDefault="00106E2C" w:rsidP="00BF554F">
      <w:pPr>
        <w:pStyle w:val="Heading1"/>
        <w:rPr>
          <w:lang w:val="es-ES_tradnl"/>
        </w:rPr>
      </w:pPr>
      <w:bookmarkStart w:id="191" w:name="_Toc20045286"/>
      <w:bookmarkStart w:id="192" w:name="_Toc20045903"/>
      <w:bookmarkStart w:id="193" w:name="_Toc149116547"/>
      <w:bookmarkStart w:id="194" w:name="_Toc270323247"/>
      <w:bookmarkStart w:id="195" w:name="_Toc394050867"/>
      <w:r w:rsidRPr="006843E0">
        <w:rPr>
          <w:lang w:val="es-ES_tradnl"/>
        </w:rPr>
        <w:t>3</w:t>
      </w:r>
      <w:r w:rsidRPr="006843E0">
        <w:rPr>
          <w:lang w:val="es-ES_tradnl"/>
        </w:rPr>
        <w:tab/>
        <w:t>Ayuda para el establecimiento de metodologías que permitan la elaboración de cuadros nacionales de atribución de bandas de frecuencias</w:t>
      </w:r>
      <w:bookmarkEnd w:id="191"/>
      <w:bookmarkEnd w:id="192"/>
      <w:bookmarkEnd w:id="193"/>
      <w:r w:rsidRPr="006843E0">
        <w:rPr>
          <w:lang w:val="es-ES_tradnl"/>
        </w:rPr>
        <w:t xml:space="preserve"> y de redistribución del espectro</w:t>
      </w:r>
      <w:bookmarkEnd w:id="194"/>
      <w:bookmarkEnd w:id="195"/>
    </w:p>
    <w:p w:rsidR="00106E2C" w:rsidRPr="006843E0" w:rsidRDefault="00106E2C" w:rsidP="00206FB6">
      <w:pPr>
        <w:rPr>
          <w:lang w:val="es-ES_tradnl"/>
        </w:rPr>
      </w:pPr>
      <w:r w:rsidRPr="006843E0">
        <w:rPr>
          <w:lang w:val="es-ES_tradnl"/>
        </w:rPr>
        <w:t>Los cuadros de atribución de frecuencias constituyen la base de la gestión del espectro de frecuencias; se determinan los servicios previstos así como las categorías de utilización. La UIT podría alentar a las administraciones a que publiquen sus Cuadros nacionales de atribución de bandas de frecuencias y darles acceso a la información disponible en otros países, estableciendo para ello enlaces entre su sitio web y los de las administraciones que hayan preparado Cuadros nacionales de atribución de bandas de frecuencias de acceso público, lo que permitiría a los países en desarrollo acceder de forma rápida y oportuna a la información sobre atribuciones nacionales. El UIT-R y el UIT-D también podrían compilar directrices para la elaboración de los citados Cuadros. En ocasiones, se requiere la redistribución del espectro para permitir la introducción de nuevas aplicaciones de radiocomunicaciones. La UIT podría aportar su apoyo a través de la compilación de directrices para llevar a cabo las operaciones de redistribución del espectro, a partir de la experiencia práctica de las demás administraciones y de la Recomendación UIT-R SM.1603: Reorganización del espectro como método de gestión nacional del espectro.</w:t>
      </w:r>
    </w:p>
    <w:p w:rsidR="00106E2C" w:rsidRPr="006843E0" w:rsidRDefault="00106E2C" w:rsidP="00206FB6">
      <w:pPr>
        <w:rPr>
          <w:lang w:val="es-ES_tradnl"/>
        </w:rPr>
      </w:pPr>
      <w:r w:rsidRPr="006843E0">
        <w:rPr>
          <w:lang w:val="es-ES_tradnl"/>
        </w:rPr>
        <w:t>En ciertos casos, la Oficina de Desarrollo de las Telecomunicaciones (BDT) podría ofrecer la ayuda de sus expertos para elaborar Cuadros nacionales de atribuciones de frecuencias y para planificar y aplicar la redistribución del espectro, si así lo solicitan los países interesados.</w:t>
      </w:r>
    </w:p>
    <w:p w:rsidR="00106E2C" w:rsidRPr="006843E0" w:rsidRDefault="00106E2C" w:rsidP="00206FB6">
      <w:pPr>
        <w:rPr>
          <w:lang w:val="es-ES_tradnl"/>
        </w:rPr>
      </w:pPr>
      <w:r w:rsidRPr="006843E0">
        <w:rPr>
          <w:lang w:val="es-ES_tradnl"/>
        </w:rPr>
        <w:t>En la medida de lo posible, el UIT-D debe incorporar temas apropiados en sus seminarios regionales sobre gestión del espectro.</w:t>
      </w:r>
    </w:p>
    <w:p w:rsidR="00106E2C" w:rsidRPr="006843E0" w:rsidRDefault="00106E2C" w:rsidP="00BF554F">
      <w:pPr>
        <w:pStyle w:val="Heading1"/>
        <w:rPr>
          <w:lang w:val="es-ES_tradnl"/>
        </w:rPr>
      </w:pPr>
      <w:bookmarkStart w:id="196" w:name="_Toc20045287"/>
      <w:bookmarkStart w:id="197" w:name="_Toc20045904"/>
      <w:bookmarkStart w:id="198" w:name="_Toc149116548"/>
      <w:bookmarkStart w:id="199" w:name="_Toc270323248"/>
      <w:bookmarkStart w:id="200" w:name="_Toc394050868"/>
      <w:r w:rsidRPr="006843E0">
        <w:rPr>
          <w:lang w:val="es-ES_tradnl"/>
        </w:rPr>
        <w:lastRenderedPageBreak/>
        <w:t>4</w:t>
      </w:r>
      <w:r w:rsidRPr="006843E0">
        <w:rPr>
          <w:lang w:val="es-ES_tradnl"/>
        </w:rPr>
        <w:tab/>
        <w:t>Ayuda para la creación de sistemas automatizados de gestión y control de las frecuencias</w:t>
      </w:r>
      <w:bookmarkEnd w:id="196"/>
      <w:bookmarkEnd w:id="197"/>
      <w:bookmarkEnd w:id="198"/>
      <w:bookmarkEnd w:id="199"/>
      <w:bookmarkEnd w:id="200"/>
    </w:p>
    <w:p w:rsidR="00106E2C" w:rsidRPr="006843E0" w:rsidRDefault="00106E2C" w:rsidP="00206FB6">
      <w:pPr>
        <w:rPr>
          <w:lang w:val="es-ES_tradnl"/>
        </w:rPr>
      </w:pPr>
      <w:r w:rsidRPr="006843E0">
        <w:rPr>
          <w:lang w:val="es-ES_tradnl"/>
        </w:rPr>
        <w:t>Estos sistemas, que facilitan las tareas cotidianas inherentes a la gestión del espectro, deben tener en cuenta las características locales. Además, el establecimiento de las estructuras operativas, permite realizar de forma gradual las actividades administrativas, la atribución de frecuencias, y el análisis y control del espectro. En función de las particularidades de cada país, la UIT puede aportar sus conocimientos para la identificación de los medios técnicos, los procedimientos operativos y los recursos humanos que permitirán una gestión eficaz del espectro. El Manual del UIT-R sobre Técnicas Informatizadas para la Gestión del Espectro y el Manual del UIT-R sobre Comprobación Técnica del Espectro pueden servir de directrices técnicas para la creación de tales sistemas.</w:t>
      </w:r>
    </w:p>
    <w:p w:rsidR="00106E2C" w:rsidRPr="006843E0" w:rsidRDefault="00106E2C" w:rsidP="00206FB6">
      <w:pPr>
        <w:rPr>
          <w:lang w:val="es-ES_tradnl"/>
        </w:rPr>
      </w:pPr>
      <w:r w:rsidRPr="006843E0">
        <w:rPr>
          <w:lang w:val="es-ES_tradnl"/>
        </w:rPr>
        <w:t>La UIT debería mejorar el sistema informático de gestión de espectro en favor de los países en desarrollo (SMS4DC) (incluida su disponibilidad en los otros idiomas oficiales), así como garantizar la necesaria asistencia y formación para la aplicación del software a las actividades cotidianas de gestión del espectro que desarrollan las administraciones.</w:t>
      </w:r>
    </w:p>
    <w:p w:rsidR="00106E2C" w:rsidRPr="006843E0" w:rsidRDefault="00106E2C" w:rsidP="00206FB6">
      <w:pPr>
        <w:rPr>
          <w:lang w:val="es-ES_tradnl"/>
        </w:rPr>
      </w:pPr>
      <w:r w:rsidRPr="006843E0">
        <w:rPr>
          <w:lang w:val="es-ES_tradnl"/>
        </w:rPr>
        <w:t>La UIT debe prestar asesoramiento a las administraciones de los países en desarrollo y facilitar la participación de los países en desarrollo en las actividades de comprobación técnica del espectro regionales o internacionales, según proceda. Se debe estimular y ayudar a las administraciones para establecer sistemas regionales de comprobación técnica del espectro, cuando sea necesario.</w:t>
      </w:r>
    </w:p>
    <w:p w:rsidR="00106E2C" w:rsidRPr="006843E0" w:rsidRDefault="00106E2C" w:rsidP="00206FB6">
      <w:pPr>
        <w:pStyle w:val="Heading1"/>
        <w:rPr>
          <w:lang w:val="es-ES_tradnl"/>
        </w:rPr>
      </w:pPr>
      <w:bookmarkStart w:id="201" w:name="_Toc20045288"/>
      <w:bookmarkStart w:id="202" w:name="_Toc20045905"/>
      <w:bookmarkStart w:id="203" w:name="_Toc149116549"/>
      <w:bookmarkStart w:id="204" w:name="_Toc270323249"/>
      <w:bookmarkStart w:id="205" w:name="_Toc394050869"/>
      <w:r w:rsidRPr="006843E0">
        <w:rPr>
          <w:lang w:val="es-ES_tradnl"/>
        </w:rPr>
        <w:t>5</w:t>
      </w:r>
      <w:r w:rsidRPr="006843E0">
        <w:rPr>
          <w:lang w:val="es-ES_tradnl"/>
        </w:rPr>
        <w:tab/>
        <w:t>Aspectos económicos y financieros de la gestión del espectro de frecuencias</w:t>
      </w:r>
      <w:bookmarkEnd w:id="201"/>
      <w:bookmarkEnd w:id="202"/>
      <w:bookmarkEnd w:id="203"/>
      <w:bookmarkEnd w:id="204"/>
      <w:bookmarkEnd w:id="205"/>
    </w:p>
    <w:p w:rsidR="00106E2C" w:rsidRPr="006843E0" w:rsidRDefault="00106E2C" w:rsidP="00206FB6">
      <w:pPr>
        <w:keepNext/>
        <w:keepLines/>
        <w:rPr>
          <w:lang w:val="es-ES_tradnl"/>
        </w:rPr>
      </w:pPr>
      <w:r w:rsidRPr="006843E0">
        <w:rPr>
          <w:lang w:val="es-ES_tradnl"/>
        </w:rPr>
        <w:t>El UIT-D y el UIT-R podrían proporcionar conjuntamente ejemplos de:</w:t>
      </w:r>
    </w:p>
    <w:p w:rsidR="00106E2C" w:rsidRPr="006843E0" w:rsidRDefault="00106E2C" w:rsidP="00206FB6">
      <w:pPr>
        <w:pStyle w:val="enumlev1"/>
        <w:rPr>
          <w:lang w:val="es-ES_tradnl"/>
        </w:rPr>
      </w:pPr>
      <w:r w:rsidRPr="006843E0">
        <w:rPr>
          <w:lang w:val="es-ES_tradnl"/>
        </w:rPr>
        <w:t>a)</w:t>
      </w:r>
      <w:r w:rsidRPr="006843E0">
        <w:rPr>
          <w:lang w:val="es-ES_tradnl"/>
        </w:rPr>
        <w:tab/>
        <w:t>marcos de referencia para la contabilidad de gestión;</w:t>
      </w:r>
    </w:p>
    <w:p w:rsidR="00106E2C" w:rsidRPr="006843E0" w:rsidRDefault="00106E2C" w:rsidP="00206FB6">
      <w:pPr>
        <w:pStyle w:val="enumlev1"/>
        <w:rPr>
          <w:lang w:val="es-ES_tradnl"/>
        </w:rPr>
      </w:pPr>
      <w:r w:rsidRPr="006843E0">
        <w:rPr>
          <w:lang w:val="es-ES_tradnl"/>
        </w:rPr>
        <w:t>b)</w:t>
      </w:r>
      <w:r w:rsidRPr="006843E0">
        <w:rPr>
          <w:lang w:val="es-ES_tradnl"/>
        </w:rPr>
        <w:tab/>
        <w:t xml:space="preserve">directrices para la aplicación de dicha contabilidad de gestión, que podrían resultar de gran utilidad para calcular los costos administrativos de la gestión del espectro a los que se refiere el </w:t>
      </w:r>
      <w:r w:rsidRPr="006843E0">
        <w:rPr>
          <w:i/>
          <w:iCs/>
          <w:lang w:val="es-ES_tradnl"/>
        </w:rPr>
        <w:t>reconociendo g)</w:t>
      </w:r>
      <w:r w:rsidRPr="006843E0">
        <w:rPr>
          <w:lang w:val="es-ES_tradnl"/>
        </w:rPr>
        <w:t xml:space="preserve"> de esta Resolución; y</w:t>
      </w:r>
    </w:p>
    <w:p w:rsidR="00106E2C" w:rsidRPr="006843E0" w:rsidRDefault="00106E2C" w:rsidP="00206FB6">
      <w:pPr>
        <w:pStyle w:val="enumlev1"/>
        <w:rPr>
          <w:lang w:val="es-ES_tradnl"/>
        </w:rPr>
      </w:pPr>
      <w:r w:rsidRPr="006843E0">
        <w:rPr>
          <w:lang w:val="es-ES_tradnl"/>
        </w:rPr>
        <w:t>c)</w:t>
      </w:r>
      <w:r w:rsidRPr="006843E0">
        <w:rPr>
          <w:lang w:val="es-ES_tradnl"/>
        </w:rPr>
        <w:tab/>
        <w:t>directrices sobre los métodos utilizados en la valoración del espectro.</w:t>
      </w:r>
    </w:p>
    <w:p w:rsidR="00106E2C" w:rsidRPr="006843E0" w:rsidRDefault="00106E2C" w:rsidP="00206FB6">
      <w:pPr>
        <w:rPr>
          <w:lang w:val="es-ES_tradnl"/>
        </w:rPr>
      </w:pPr>
      <w:r w:rsidRPr="006843E0">
        <w:rPr>
          <w:lang w:val="es-ES_tradnl"/>
        </w:rPr>
        <w:t xml:space="preserve">La UIT podría continuar elaborando el mecanismo establecido en el punto del </w:t>
      </w:r>
      <w:r w:rsidRPr="006843E0">
        <w:rPr>
          <w:i/>
          <w:iCs/>
          <w:lang w:val="es-ES_tradnl"/>
        </w:rPr>
        <w:t>resuelve</w:t>
      </w:r>
      <w:r w:rsidRPr="006843E0">
        <w:rPr>
          <w:lang w:val="es-ES_tradnl"/>
        </w:rPr>
        <w:t> 2 de la presente Resolución para que los países en desarrollo:</w:t>
      </w:r>
    </w:p>
    <w:p w:rsidR="00106E2C" w:rsidRPr="006843E0" w:rsidRDefault="00106E2C" w:rsidP="00206FB6">
      <w:pPr>
        <w:pStyle w:val="enumlev1"/>
        <w:rPr>
          <w:lang w:val="es-ES_tradnl"/>
        </w:rPr>
      </w:pPr>
      <w:r w:rsidRPr="006843E0">
        <w:rPr>
          <w:lang w:val="es-ES_tradnl"/>
        </w:rPr>
        <w:t>–</w:t>
      </w:r>
      <w:r w:rsidRPr="006843E0">
        <w:rPr>
          <w:lang w:val="es-ES_tradnl"/>
        </w:rPr>
        <w:tab/>
        <w:t>conozcan más a fondo las prácticas de otras administraciones, prácticas que podrían ser útiles para definir políticas de tasación del espectro adaptadas a la situación específica de cada país;</w:t>
      </w:r>
    </w:p>
    <w:p w:rsidR="00106E2C" w:rsidRPr="006843E0" w:rsidRDefault="00106E2C" w:rsidP="00206FB6">
      <w:pPr>
        <w:pStyle w:val="enumlev1"/>
        <w:rPr>
          <w:lang w:val="es-ES_tradnl"/>
        </w:rPr>
      </w:pPr>
      <w:r w:rsidRPr="006843E0">
        <w:rPr>
          <w:lang w:val="es-ES_tradnl"/>
        </w:rPr>
        <w:t>–</w:t>
      </w:r>
      <w:r w:rsidRPr="006843E0">
        <w:rPr>
          <w:lang w:val="es-ES_tradnl"/>
        </w:rPr>
        <w:tab/>
        <w:t>identifiquen los recursos financieros que deben asignarse a los presupuestos de funcionamiento e inversión para la gestión de frecuencias.</w:t>
      </w:r>
    </w:p>
    <w:p w:rsidR="00106E2C" w:rsidRPr="006843E0" w:rsidRDefault="00106E2C" w:rsidP="00206FB6">
      <w:pPr>
        <w:pStyle w:val="Heading1"/>
        <w:rPr>
          <w:lang w:val="es-ES_tradnl"/>
        </w:rPr>
      </w:pPr>
      <w:bookmarkStart w:id="206" w:name="_Toc394050870"/>
      <w:bookmarkStart w:id="207" w:name="_Toc270323250"/>
      <w:r w:rsidRPr="006843E0">
        <w:rPr>
          <w:lang w:val="es-ES_tradnl"/>
        </w:rPr>
        <w:t>6</w:t>
      </w:r>
      <w:r w:rsidRPr="006843E0">
        <w:rPr>
          <w:lang w:val="es-ES_tradnl"/>
        </w:rPr>
        <w:tab/>
        <w:t>Ayuda para la preparación de las Conferencias Mundiales de Radiocomunicaciones (CMR) y el seguimiento de sus decisiones</w:t>
      </w:r>
      <w:bookmarkEnd w:id="206"/>
      <w:bookmarkEnd w:id="207"/>
    </w:p>
    <w:p w:rsidR="00106E2C" w:rsidRPr="006843E0" w:rsidRDefault="00106E2C" w:rsidP="00206FB6">
      <w:pPr>
        <w:rPr>
          <w:lang w:val="es-ES_tradnl"/>
        </w:rPr>
      </w:pPr>
      <w:r w:rsidRPr="006843E0">
        <w:rPr>
          <w:lang w:val="es-ES_tradnl"/>
        </w:rPr>
        <w:t xml:space="preserve">La presentación de propuestas comunes garantiza que se tengan en cuenta las necesidades regionales. La UIT, junto con las organizaciones regionales, podría impulsar el establecimiento y desarrollo de estructuras regionales y subregionales de preparación de las CMR. </w:t>
      </w:r>
    </w:p>
    <w:p w:rsidR="00106E2C" w:rsidRPr="006843E0" w:rsidRDefault="00106E2C" w:rsidP="00206FB6">
      <w:pPr>
        <w:rPr>
          <w:lang w:val="es-ES_tradnl"/>
        </w:rPr>
      </w:pPr>
      <w:r w:rsidRPr="006843E0">
        <w:rPr>
          <w:lang w:val="es-ES_tradnl"/>
        </w:rPr>
        <w:t xml:space="preserve">Con el apoyo de las organizaciones regionales y subregionales, la Oficina de Radiocomunicaciones podría facilitar información general sobre las decisiones adoptadas en las conferencias y </w:t>
      </w:r>
      <w:r w:rsidRPr="006843E0">
        <w:rPr>
          <w:lang w:val="es-ES_tradnl"/>
        </w:rPr>
        <w:lastRenderedPageBreak/>
        <w:t>contribuiría, de este modo, al establecimiento de un mecanismo de aplicación de estas decisiones a nivel nacional y regional.</w:t>
      </w:r>
    </w:p>
    <w:p w:rsidR="00106E2C" w:rsidRPr="006843E0" w:rsidRDefault="00106E2C" w:rsidP="00206FB6">
      <w:pPr>
        <w:pStyle w:val="Heading1"/>
        <w:rPr>
          <w:lang w:val="es-ES_tradnl"/>
        </w:rPr>
      </w:pPr>
      <w:bookmarkStart w:id="208" w:name="_Toc20045290"/>
      <w:bookmarkStart w:id="209" w:name="_Toc20045907"/>
      <w:bookmarkStart w:id="210" w:name="_Toc149116551"/>
      <w:bookmarkStart w:id="211" w:name="_Toc270323251"/>
      <w:bookmarkStart w:id="212" w:name="_Toc394050871"/>
      <w:r w:rsidRPr="006843E0">
        <w:rPr>
          <w:lang w:val="es-ES_tradnl"/>
        </w:rPr>
        <w:t>7</w:t>
      </w:r>
      <w:r w:rsidRPr="006843E0">
        <w:rPr>
          <w:lang w:val="es-ES_tradnl"/>
        </w:rPr>
        <w:tab/>
        <w:t>Ayuda a la participación en los trabajos de las Comisiones de Estudio pertinentes del UIT-R y de sus Grupos de Trabajo</w:t>
      </w:r>
      <w:bookmarkEnd w:id="208"/>
      <w:bookmarkEnd w:id="209"/>
      <w:bookmarkEnd w:id="210"/>
      <w:bookmarkEnd w:id="211"/>
      <w:bookmarkEnd w:id="212"/>
    </w:p>
    <w:p w:rsidR="00106E2C" w:rsidRPr="006843E0" w:rsidRDefault="00106E2C" w:rsidP="00206FB6">
      <w:pPr>
        <w:rPr>
          <w:lang w:val="es-ES_tradnl"/>
        </w:rPr>
      </w:pPr>
      <w:r w:rsidRPr="006843E0">
        <w:rPr>
          <w:lang w:val="es-ES_tradnl"/>
        </w:rPr>
        <w:t>Las Comisiones de Estudio son esenciales en la elaboración de Recomendaciones vinculantes para la comunidad de las radiocomunicaciones. La participación de los países en desarrollo en sus trabajos es indispensable para que sus particularidades sean tenidas en cuenta. A fin de lograr la participación eficaz de esos países, la UIT, a través de sus Oficinas Regionales, podría contribuir al funcionamiento de una red subregional organizada en torno a los coordinadores de las Cuestiones estudiadas en el UIT</w:t>
      </w:r>
      <w:r w:rsidRPr="006843E0">
        <w:rPr>
          <w:lang w:val="es-ES_tradnl"/>
        </w:rPr>
        <w:noBreakHyphen/>
        <w:t>R y aportar la financiación para que participen en las reuniones de las correspondientes Comisiones de Estudio del Sector. Los coordinadores designados para las distintas regiones también deberían contribuir a satisfacer las necesidades manifestadas.</w:t>
      </w:r>
    </w:p>
    <w:p w:rsidR="00106E2C" w:rsidRPr="006843E0" w:rsidRDefault="00106E2C" w:rsidP="00206FB6">
      <w:pPr>
        <w:pStyle w:val="Heading1"/>
        <w:rPr>
          <w:lang w:val="es-ES_tradnl"/>
        </w:rPr>
      </w:pPr>
      <w:bookmarkStart w:id="213" w:name="_Toc394050872"/>
      <w:r w:rsidRPr="006843E0">
        <w:rPr>
          <w:lang w:val="es-ES_tradnl"/>
        </w:rPr>
        <w:t>8</w:t>
      </w:r>
      <w:r w:rsidRPr="006843E0">
        <w:rPr>
          <w:lang w:val="es-ES_tradnl"/>
        </w:rPr>
        <w:tab/>
        <w:t>Transición a la radiodifusión digital terrenal de televisión</w:t>
      </w:r>
      <w:bookmarkEnd w:id="213"/>
    </w:p>
    <w:p w:rsidR="00106E2C" w:rsidRPr="006843E0" w:rsidRDefault="00106E2C" w:rsidP="00206FB6">
      <w:pPr>
        <w:rPr>
          <w:lang w:val="es-ES_tradnl"/>
        </w:rPr>
      </w:pPr>
      <w:r w:rsidRPr="006843E0">
        <w:rPr>
          <w:lang w:val="es-ES_tradnl"/>
        </w:rPr>
        <w:t>En la mayoría de los países en desarrollo está teniendo lugar la transición de la radiodifusión analógica terrenal de televisión a la digital. Por ello, se necesita asistencia en numerosos aspectos tales como la planificación de frecuencias, las posibilidades de servicio y la selección de la tecnología, que afectan a la eficiencia espectral y al dividendo digital resultante.</w:t>
      </w:r>
    </w:p>
    <w:p w:rsidR="00106E2C" w:rsidRPr="006843E0" w:rsidRDefault="00106E2C" w:rsidP="00206FB6">
      <w:pPr>
        <w:pStyle w:val="Heading1"/>
        <w:rPr>
          <w:lang w:val="es-ES_tradnl"/>
        </w:rPr>
      </w:pPr>
      <w:bookmarkStart w:id="214" w:name="_Toc394050873"/>
      <w:r w:rsidRPr="006843E0">
        <w:rPr>
          <w:lang w:val="es-ES_tradnl"/>
        </w:rPr>
        <w:t>9</w:t>
      </w:r>
      <w:r w:rsidRPr="006843E0">
        <w:rPr>
          <w:lang w:val="es-ES_tradnl"/>
        </w:rPr>
        <w:tab/>
        <w:t>Asistencia en la determinación de las formas más eficaces de utilizar el dividendo digital</w:t>
      </w:r>
      <w:bookmarkEnd w:id="214"/>
    </w:p>
    <w:p w:rsidR="00106E2C" w:rsidRPr="006843E0" w:rsidRDefault="00106E2C" w:rsidP="00206FB6">
      <w:pPr>
        <w:rPr>
          <w:lang w:val="es-ES_tradnl"/>
        </w:rPr>
      </w:pPr>
      <w:r w:rsidRPr="006843E0">
        <w:rPr>
          <w:lang w:val="es-ES_tradnl"/>
        </w:rPr>
        <w:t>Una vez que los países en desarrollo hayan terminado la transición a digital, se liberarán algunas porciones de un espectro muy valioso, conocido como el dividendo digital. Se están llevando a cabo una serie de debates sobre la manera más óptima de reatribuir y utilizar eficazmente las partes correspondientes de esas bandas. Con objeto de maximizar las consecuencias económicas y sociales, convendría considerar la posibilidad de incluir posibles casos de utilización y prácticas óptimas en la Biblioteca de la UIT, así como organizar periódicamente talleres internacionales y regionales sobre este tema.</w:t>
      </w:r>
    </w:p>
    <w:p w:rsidR="00106E2C" w:rsidRPr="006843E0" w:rsidRDefault="00106E2C" w:rsidP="00206FB6">
      <w:pPr>
        <w:pStyle w:val="Heading1"/>
        <w:rPr>
          <w:lang w:val="es-ES_tradnl"/>
        </w:rPr>
      </w:pPr>
      <w:bookmarkStart w:id="215" w:name="_Toc394050874"/>
      <w:r w:rsidRPr="006843E0">
        <w:rPr>
          <w:lang w:val="es-ES_tradnl"/>
        </w:rPr>
        <w:t>10</w:t>
      </w:r>
      <w:r w:rsidRPr="006843E0">
        <w:rPr>
          <w:lang w:val="es-ES_tradnl"/>
        </w:rPr>
        <w:tab/>
        <w:t>Nuevas modalidades de acceso al espectro</w:t>
      </w:r>
      <w:bookmarkEnd w:id="215"/>
    </w:p>
    <w:p w:rsidR="00106E2C" w:rsidRPr="006843E0" w:rsidRDefault="00106E2C" w:rsidP="00206FB6">
      <w:pPr>
        <w:rPr>
          <w:lang w:val="es-ES_tradnl"/>
        </w:rPr>
      </w:pPr>
      <w:r w:rsidRPr="006843E0">
        <w:rPr>
          <w:lang w:val="es-ES_tradnl"/>
        </w:rPr>
        <w:t>Debido a la actual demanda de velocidades de datos elevadas, hay una gran exigencia en los limitados recursos de espectro. Los países en desarrollo deben tener conocimiento de sistemas innovadores para mejorar la utilización y eficacia del espectro a través de cursos de formación, seminarios y estudios de casos sobre implantaciones reales y puestas a prueba. Entre las esferas que revisten una importancia particular, pueden mencionarse las siguientes:</w:t>
      </w:r>
    </w:p>
    <w:p w:rsidR="00106E2C" w:rsidRPr="006843E0" w:rsidRDefault="00106E2C" w:rsidP="00206FB6">
      <w:pPr>
        <w:pStyle w:val="enumlev1"/>
        <w:rPr>
          <w:lang w:val="es-ES_tradnl"/>
        </w:rPr>
      </w:pPr>
      <w:r w:rsidRPr="006843E0">
        <w:rPr>
          <w:lang w:val="es-ES_tradnl"/>
        </w:rPr>
        <w:t>–</w:t>
      </w:r>
      <w:r w:rsidRPr="006843E0">
        <w:rPr>
          <w:lang w:val="es-ES_tradnl"/>
        </w:rPr>
        <w:tab/>
        <w:t>Intercambio de información y de prácticas óptimas sobre la utilización de métodos de acceso dinámico al espectro (DSA);</w:t>
      </w:r>
    </w:p>
    <w:p w:rsidR="00106E2C" w:rsidRPr="006843E0" w:rsidRDefault="00106E2C" w:rsidP="00206FB6">
      <w:pPr>
        <w:pStyle w:val="enumlev1"/>
        <w:rPr>
          <w:lang w:val="es-ES_tradnl"/>
        </w:rPr>
      </w:pPr>
      <w:r w:rsidRPr="006843E0">
        <w:rPr>
          <w:lang w:val="es-ES_tradnl"/>
        </w:rPr>
        <w:t>–</w:t>
      </w:r>
      <w:r w:rsidRPr="006843E0">
        <w:rPr>
          <w:lang w:val="es-ES_tradnl"/>
        </w:rPr>
        <w:tab/>
        <w:t>Examen de la posibilidad de aplicar enfoques DSA para facilitar una prestación de servicios más óptima y más rentable.</w:t>
      </w:r>
    </w:p>
    <w:tbl>
      <w:tblPr>
        <w:tblW w:w="0" w:type="auto"/>
        <w:shd w:val="clear" w:color="auto" w:fill="E0FFFF"/>
        <w:tblLook w:val="0000" w:firstRow="0" w:lastRow="0" w:firstColumn="0" w:lastColumn="0" w:noHBand="0" w:noVBand="0"/>
      </w:tblPr>
      <w:tblGrid>
        <w:gridCol w:w="9639"/>
      </w:tblGrid>
      <w:tr w:rsidR="00106E2C" w:rsidRPr="00860DC1" w:rsidTr="00206FB6">
        <w:tc>
          <w:tcPr>
            <w:tcW w:w="0" w:type="auto"/>
            <w:shd w:val="clear" w:color="auto" w:fill="E0FFFF"/>
          </w:tcPr>
          <w:p w:rsidR="00106E2C" w:rsidRPr="006843E0" w:rsidRDefault="00106E2C" w:rsidP="00206FB6">
            <w:pPr>
              <w:jc w:val="both"/>
              <w:rPr>
                <w:b/>
                <w:bCs/>
                <w:lang w:val="es-ES_tradnl"/>
              </w:rPr>
            </w:pPr>
            <w:r>
              <w:rPr>
                <w:b/>
                <w:bCs/>
                <w:lang w:val="es-ES_tradnl"/>
              </w:rPr>
              <w:t>RPM-CIS/38/6</w:t>
            </w:r>
            <w:r w:rsidRPr="006843E0">
              <w:rPr>
                <w:b/>
                <w:bCs/>
                <w:lang w:val="es-ES_tradnl"/>
              </w:rPr>
              <w:t>:</w:t>
            </w:r>
            <w:r w:rsidRPr="006843E0">
              <w:rPr>
                <w:rFonts w:ascii="Calibri" w:hAnsi="Calibri"/>
                <w:b/>
                <w:bCs/>
                <w:lang w:val="es-ES_tradnl"/>
              </w:rPr>
              <w:t xml:space="preserve"> Reunión Preparatoria Regional de la CMDT-17 para la CEI (RPR-CEI)</w:t>
            </w:r>
          </w:p>
          <w:p w:rsidR="00106E2C" w:rsidRPr="006843E0" w:rsidRDefault="00106E2C" w:rsidP="00206FB6">
            <w:pPr>
              <w:pStyle w:val="enumlev1"/>
              <w:rPr>
                <w:ins w:id="216" w:author="Open-Xml-PowerTools" w:date="2017-04-25T13:56:00Z"/>
                <w:lang w:val="es-ES_tradnl"/>
              </w:rPr>
            </w:pPr>
            <w:ins w:id="217" w:author="Open-Xml-PowerTools" w:date="2017-04-25T13:56:00Z">
              <w:r w:rsidRPr="006843E0">
                <w:rPr>
                  <w:lang w:val="es-ES_tradnl"/>
                </w:rPr>
                <w:t>–</w:t>
              </w:r>
              <w:r w:rsidRPr="006843E0">
                <w:rPr>
                  <w:lang w:val="es-ES_tradnl"/>
                </w:rPr>
                <w:tab/>
              </w:r>
            </w:ins>
            <w:ins w:id="218" w:author="Spanish" w:date="2017-05-04T12:01:00Z">
              <w:r w:rsidRPr="006843E0">
                <w:rPr>
                  <w:lang w:val="es-ES_tradnl"/>
                </w:rPr>
                <w:t>U</w:t>
              </w:r>
            </w:ins>
            <w:ins w:id="219" w:author="Spanish" w:date="2017-05-04T14:25:00Z">
              <w:r w:rsidRPr="006843E0">
                <w:rPr>
                  <w:lang w:val="es-ES_tradnl"/>
                </w:rPr>
                <w:t>so</w:t>
              </w:r>
            </w:ins>
            <w:ins w:id="220" w:author="Spanish" w:date="2017-05-04T12:01:00Z">
              <w:r w:rsidRPr="006843E0">
                <w:rPr>
                  <w:lang w:val="es-ES_tradnl"/>
                </w:rPr>
                <w:t xml:space="preserve"> del método de utilización compartida del espectro, en particular el acceso compartido con licencia (LSA) y el acceso compartido al espectro y la infraestructura para una sola tecnología </w:t>
              </w:r>
            </w:ins>
            <w:ins w:id="221" w:author="Spanish" w:date="2017-05-02T14:39:00Z">
              <w:r w:rsidRPr="006843E0">
                <w:rPr>
                  <w:lang w:val="es-ES_tradnl"/>
                  <w:rPrChange w:id="222" w:author="Spanish" w:date="2017-05-02T14:39:00Z">
                    <w:rPr>
                      <w:highlight w:val="yellow"/>
                    </w:rPr>
                  </w:rPrChange>
                </w:rPr>
                <w:t>(SSIA-ST).</w:t>
              </w:r>
            </w:ins>
          </w:p>
        </w:tc>
      </w:tr>
    </w:tbl>
    <w:p w:rsidR="00106E2C" w:rsidRPr="006843E0" w:rsidRDefault="00106E2C" w:rsidP="00206FB6">
      <w:pPr>
        <w:pStyle w:val="Heading1"/>
        <w:rPr>
          <w:lang w:val="es-ES_tradnl"/>
        </w:rPr>
      </w:pPr>
      <w:bookmarkStart w:id="223" w:name="_Toc394050875"/>
      <w:r w:rsidRPr="006843E0">
        <w:rPr>
          <w:lang w:val="es-ES_tradnl"/>
        </w:rPr>
        <w:lastRenderedPageBreak/>
        <w:t>11</w:t>
      </w:r>
      <w:r w:rsidRPr="006843E0">
        <w:rPr>
          <w:lang w:val="es-ES_tradnl"/>
        </w:rPr>
        <w:tab/>
        <w:t>Concesión de licencias del espectro en línea</w:t>
      </w:r>
      <w:bookmarkEnd w:id="223"/>
    </w:p>
    <w:p w:rsidR="00106E2C" w:rsidRPr="006843E0" w:rsidRDefault="00106E2C" w:rsidP="00206FB6">
      <w:pPr>
        <w:rPr>
          <w:lang w:val="es-ES_tradnl"/>
        </w:rPr>
      </w:pPr>
      <w:r w:rsidRPr="006843E0">
        <w:rPr>
          <w:lang w:val="es-ES_tradnl"/>
        </w:rPr>
        <w:t>En el marco del gobierno inteligente, cada vez más se están ofreciendo servicios públicos por medio de plataformas móviles y en línea. Del mismo modo, puede utilizarse un proceso automatizado de concesión de licencias del espectro, y la recepción de solicitudes de utilización del espectro y de obtención de licencias puede efectuarse en línea o mediante dispositivos inteligentes. Se pueden proponer cursos de formación y estudios de casos a los países en desarrollo para que aprovechen la experiencia de otros países que han implantado ese tipo de sistemas.</w:t>
      </w:r>
    </w:p>
    <w:p w:rsidR="00106E2C" w:rsidRPr="006843E0" w:rsidRDefault="00106E2C">
      <w:pPr>
        <w:pStyle w:val="Reasons"/>
        <w:rPr>
          <w:lang w:val="es-ES_tradnl"/>
        </w:rPr>
      </w:pPr>
    </w:p>
    <w:p w:rsidR="00106E2C" w:rsidRPr="006843E0" w:rsidRDefault="00106E2C">
      <w:pPr>
        <w:pStyle w:val="Proposal"/>
        <w:rPr>
          <w:lang w:val="es-ES_tradnl"/>
        </w:rPr>
      </w:pPr>
      <w:r w:rsidRPr="006843E0">
        <w:rPr>
          <w:b/>
          <w:lang w:val="es-ES_tradnl"/>
        </w:rPr>
        <w:t>MOD</w:t>
      </w:r>
      <w:r w:rsidRPr="006843E0">
        <w:rPr>
          <w:lang w:val="es-ES_tradnl"/>
        </w:rPr>
        <w:tab/>
        <w:t>BDT/8/4</w:t>
      </w:r>
      <w:r w:rsidRPr="006843E0">
        <w:rPr>
          <w:b/>
          <w:vanish/>
          <w:color w:val="7F7F7F" w:themeColor="text1" w:themeTint="80"/>
          <w:vertAlign w:val="superscript"/>
          <w:lang w:val="es-ES_tradnl"/>
        </w:rPr>
        <w:t>#48366</w:t>
      </w:r>
    </w:p>
    <w:p w:rsidR="00106E2C" w:rsidRPr="006843E0" w:rsidRDefault="00106E2C" w:rsidP="00206FB6">
      <w:pPr>
        <w:pStyle w:val="ResNo"/>
        <w:rPr>
          <w:lang w:val="es-ES_tradnl"/>
        </w:rPr>
      </w:pPr>
      <w:r w:rsidRPr="006843E0">
        <w:rPr>
          <w:noProof/>
          <w:lang w:val="es-ES_tradnl"/>
        </w:rPr>
        <w:t>RESOLUCIÓN 17 (R</w:t>
      </w:r>
      <w:r w:rsidRPr="006843E0">
        <w:rPr>
          <w:lang w:val="es-ES_tradnl"/>
        </w:rPr>
        <w:t>ev</w:t>
      </w:r>
      <w:r w:rsidRPr="006843E0">
        <w:rPr>
          <w:noProof/>
          <w:lang w:val="es-ES_tradnl"/>
        </w:rPr>
        <w:t xml:space="preserve">. </w:t>
      </w:r>
      <w:r w:rsidRPr="006843E0">
        <w:rPr>
          <w:lang w:val="es-ES_tradnl"/>
        </w:rPr>
        <w:t>Dubái</w:t>
      </w:r>
      <w:r w:rsidRPr="006843E0">
        <w:rPr>
          <w:noProof/>
          <w:lang w:val="es-ES_tradnl"/>
        </w:rPr>
        <w:t>, 2014)</w:t>
      </w:r>
    </w:p>
    <w:tbl>
      <w:tblPr>
        <w:tblW w:w="0" w:type="auto"/>
        <w:shd w:val="clear" w:color="auto" w:fill="E0FFFF"/>
        <w:tblLook w:val="0000" w:firstRow="0" w:lastRow="0" w:firstColumn="0" w:lastColumn="0" w:noHBand="0" w:noVBand="0"/>
      </w:tblPr>
      <w:tblGrid>
        <w:gridCol w:w="8417"/>
      </w:tblGrid>
      <w:tr w:rsidR="00106E2C" w:rsidRPr="00860DC1" w:rsidTr="00206FB6">
        <w:tc>
          <w:tcPr>
            <w:tcW w:w="0" w:type="auto"/>
            <w:shd w:val="clear" w:color="auto" w:fill="E0FFFF"/>
          </w:tcPr>
          <w:p w:rsidR="00106E2C" w:rsidRPr="006843E0" w:rsidRDefault="00106E2C" w:rsidP="00206FB6">
            <w:pPr>
              <w:jc w:val="both"/>
              <w:rPr>
                <w:b/>
                <w:bCs/>
                <w:lang w:val="es-ES_tradnl"/>
              </w:rPr>
            </w:pPr>
            <w:r>
              <w:rPr>
                <w:b/>
                <w:bCs/>
                <w:lang w:val="es-ES_tradnl"/>
              </w:rPr>
              <w:t>RPM-CIS/38/7</w:t>
            </w:r>
            <w:r w:rsidRPr="006843E0">
              <w:rPr>
                <w:b/>
                <w:bCs/>
                <w:lang w:val="es-ES_tradnl"/>
              </w:rPr>
              <w:t xml:space="preserve">: </w:t>
            </w:r>
            <w:r w:rsidRPr="006843E0">
              <w:rPr>
                <w:rFonts w:ascii="Calibri" w:hAnsi="Calibri"/>
                <w:b/>
                <w:bCs/>
                <w:lang w:val="es-ES_tradnl"/>
              </w:rPr>
              <w:t>Reunión Preparatoria Regional de la CMDT-17 para la CEI (RPR-CEI)</w:t>
            </w:r>
          </w:p>
          <w:p w:rsidR="00106E2C" w:rsidRPr="006843E0" w:rsidRDefault="00106E2C" w:rsidP="00206FB6">
            <w:pPr>
              <w:pStyle w:val="ResNo"/>
              <w:rPr>
                <w:del w:id="224" w:author="Open-Xml-PowerTools" w:date="2017-04-25T13:56:00Z"/>
                <w:lang w:val="es-ES_tradnl"/>
              </w:rPr>
            </w:pPr>
            <w:del w:id="225" w:author="Spanish" w:date="2017-05-09T15:26:00Z">
              <w:r w:rsidRPr="006843E0" w:rsidDel="008809BD">
                <w:rPr>
                  <w:noProof/>
                  <w:lang w:val="es-ES_tradnl"/>
                </w:rPr>
                <w:delText>RESOLUCIÓN 17 (R</w:delText>
              </w:r>
              <w:r w:rsidRPr="006843E0" w:rsidDel="008809BD">
                <w:rPr>
                  <w:lang w:val="es-ES_tradnl"/>
                </w:rPr>
                <w:delText>ev</w:delText>
              </w:r>
              <w:r w:rsidRPr="006843E0" w:rsidDel="008809BD">
                <w:rPr>
                  <w:noProof/>
                  <w:lang w:val="es-ES_tradnl"/>
                </w:rPr>
                <w:delText xml:space="preserve">. </w:delText>
              </w:r>
              <w:r w:rsidRPr="006843E0" w:rsidDel="008809BD">
                <w:rPr>
                  <w:lang w:val="es-ES_tradnl"/>
                </w:rPr>
                <w:delText>Dubái</w:delText>
              </w:r>
              <w:r w:rsidRPr="006843E0" w:rsidDel="008809BD">
                <w:rPr>
                  <w:noProof/>
                  <w:lang w:val="es-ES_tradnl"/>
                </w:rPr>
                <w:delText>, 2014)</w:delText>
              </w:r>
            </w:del>
          </w:p>
        </w:tc>
      </w:tr>
    </w:tbl>
    <w:p w:rsidR="00106E2C" w:rsidRPr="006843E0" w:rsidRDefault="00106E2C" w:rsidP="00206FB6">
      <w:pPr>
        <w:pStyle w:val="Restitle"/>
        <w:rPr>
          <w:lang w:val="es-ES_tradnl"/>
        </w:rPr>
      </w:pPr>
      <w:r w:rsidRPr="006843E0">
        <w:rPr>
          <w:lang w:val="es-ES_tradnl"/>
        </w:rPr>
        <w:t xml:space="preserve">Ejecución en los planos nacional, regional, interregional y mundial </w:t>
      </w:r>
      <w:r w:rsidRPr="006843E0">
        <w:rPr>
          <w:lang w:val="es-ES_tradnl"/>
        </w:rPr>
        <w:br/>
        <w:t>de las iniciativas</w:t>
      </w:r>
      <w:r w:rsidRPr="006843E0">
        <w:rPr>
          <w:rFonts w:eastAsia="SimSun" w:cstheme="minorHAnsi"/>
          <w:noProof/>
          <w:sz w:val="24"/>
          <w:szCs w:val="24"/>
          <w:lang w:val="es-ES_tradnl" w:eastAsia="es-ES"/>
        </w:rPr>
        <w:t xml:space="preserve"> </w:t>
      </w:r>
      <w:r w:rsidRPr="006843E0">
        <w:rPr>
          <w:lang w:val="es-ES_tradnl"/>
        </w:rPr>
        <w:t>aprobadas por las regiones</w:t>
      </w:r>
      <w:r w:rsidRPr="006843E0">
        <w:rPr>
          <w:rStyle w:val="FootnoteReference"/>
          <w:lang w:val="es-ES_tradnl"/>
        </w:rPr>
        <w:footnoteReference w:customMarkFollows="1" w:id="3"/>
        <w:t>1</w:t>
      </w:r>
    </w:p>
    <w:tbl>
      <w:tblPr>
        <w:tblW w:w="0" w:type="auto"/>
        <w:shd w:val="clear" w:color="auto" w:fill="E0FFFF"/>
        <w:tblLook w:val="0000" w:firstRow="0" w:lastRow="0" w:firstColumn="0" w:lastColumn="0" w:noHBand="0" w:noVBand="0"/>
      </w:tblPr>
      <w:tblGrid>
        <w:gridCol w:w="8417"/>
      </w:tblGrid>
      <w:tr w:rsidR="00106E2C" w:rsidRPr="00860DC1" w:rsidTr="00206FB6">
        <w:tc>
          <w:tcPr>
            <w:tcW w:w="0" w:type="auto"/>
            <w:shd w:val="clear" w:color="auto" w:fill="E0FFFF"/>
          </w:tcPr>
          <w:p w:rsidR="00106E2C" w:rsidRPr="00744CAE" w:rsidRDefault="00106E2C" w:rsidP="00206FB6">
            <w:pPr>
              <w:pStyle w:val="Restitle"/>
              <w:rPr>
                <w:bCs/>
                <w:sz w:val="24"/>
                <w:lang w:val="es-ES_tradnl"/>
              </w:rPr>
            </w:pPr>
            <w:r w:rsidRPr="00744CAE">
              <w:rPr>
                <w:bCs/>
                <w:sz w:val="24"/>
                <w:lang w:val="es-ES_tradnl"/>
              </w:rPr>
              <w:t>RPM-CIS/38/7: Reunión Preparatoria Regional de la CMDT-17 para la CEI (RPR-CEI)</w:t>
            </w:r>
          </w:p>
          <w:p w:rsidR="00106E2C" w:rsidRPr="006843E0" w:rsidRDefault="00106E2C">
            <w:pPr>
              <w:pStyle w:val="Restitle"/>
              <w:rPr>
                <w:del w:id="226" w:author="Open-Xml-PowerTools" w:date="2017-04-25T13:56:00Z"/>
                <w:lang w:val="es-ES_tradnl"/>
              </w:rPr>
            </w:pPr>
            <w:del w:id="227" w:author="Spanish" w:date="2017-05-09T15:39:00Z">
              <w:r w:rsidRPr="006843E0" w:rsidDel="00A92450">
                <w:rPr>
                  <w:lang w:val="es-ES_tradnl"/>
                </w:rPr>
                <w:delText xml:space="preserve">Ejecución en los planos nacional, regional, interregional y mundial </w:delText>
              </w:r>
              <w:r w:rsidRPr="006843E0" w:rsidDel="00A92450">
                <w:rPr>
                  <w:lang w:val="es-ES_tradnl"/>
                </w:rPr>
                <w:br/>
                <w:delText>de las iniciativas</w:delText>
              </w:r>
              <w:r w:rsidRPr="006843E0" w:rsidDel="00A92450">
                <w:rPr>
                  <w:rFonts w:eastAsia="SimSun" w:cstheme="minorHAnsi"/>
                  <w:noProof/>
                  <w:sz w:val="24"/>
                  <w:szCs w:val="24"/>
                  <w:lang w:val="es-ES_tradnl" w:eastAsia="es-ES"/>
                </w:rPr>
                <w:delText xml:space="preserve"> </w:delText>
              </w:r>
              <w:r w:rsidRPr="006843E0" w:rsidDel="00A92450">
                <w:rPr>
                  <w:lang w:val="es-ES_tradnl"/>
                </w:rPr>
                <w:delText>aprobadas por las regiones</w:delText>
              </w:r>
            </w:del>
            <w:del w:id="228" w:author="Unknown">
              <w:r w:rsidRPr="00744CAE" w:rsidDel="00744CAE">
                <w:rPr>
                  <w:rStyle w:val="FootnoteReference"/>
                  <w:lang w:val="es-ES_tradnl"/>
                </w:rPr>
                <w:delText>1</w:delText>
              </w:r>
            </w:del>
          </w:p>
        </w:tc>
      </w:tr>
    </w:tbl>
    <w:p w:rsidR="00106E2C" w:rsidRPr="006843E0" w:rsidRDefault="00106E2C" w:rsidP="00206FB6">
      <w:pPr>
        <w:pStyle w:val="Normalaftertitle"/>
        <w:rPr>
          <w:lang w:val="es-ES_tradnl"/>
          <w:rPrChange w:id="229" w:author="Spanish" w:date="2017-05-09T15:29:00Z">
            <w:rPr>
              <w:lang w:val="en-US"/>
            </w:rPr>
          </w:rPrChange>
        </w:rPr>
      </w:pPr>
      <w:r w:rsidRPr="006843E0">
        <w:rPr>
          <w:rFonts w:cstheme="minorHAnsi"/>
          <w:noProof/>
          <w:szCs w:val="24"/>
          <w:lang w:val="es-ES_tradnl"/>
        </w:rPr>
        <w:t>La Conferencia Mundial de Desarrollo de las Telecomunicaciones (Dubái, 2014),</w:t>
      </w:r>
    </w:p>
    <w:tbl>
      <w:tblPr>
        <w:tblW w:w="0" w:type="auto"/>
        <w:shd w:val="clear" w:color="auto" w:fill="E0FFFF"/>
        <w:tblLook w:val="0000" w:firstRow="0" w:lastRow="0" w:firstColumn="0" w:lastColumn="0" w:noHBand="0" w:noVBand="0"/>
      </w:tblPr>
      <w:tblGrid>
        <w:gridCol w:w="9639"/>
      </w:tblGrid>
      <w:tr w:rsidR="00106E2C" w:rsidRPr="00860DC1" w:rsidTr="00206FB6">
        <w:tc>
          <w:tcPr>
            <w:tcW w:w="0" w:type="auto"/>
            <w:shd w:val="clear" w:color="auto" w:fill="E0FFFF"/>
          </w:tcPr>
          <w:p w:rsidR="00106E2C" w:rsidRPr="006843E0" w:rsidRDefault="00106E2C" w:rsidP="00206FB6">
            <w:pPr>
              <w:jc w:val="both"/>
              <w:rPr>
                <w:b/>
                <w:bCs/>
                <w:lang w:val="es-ES_tradnl"/>
              </w:rPr>
            </w:pPr>
            <w:r>
              <w:rPr>
                <w:b/>
                <w:bCs/>
                <w:lang w:val="es-ES_tradnl"/>
              </w:rPr>
              <w:t>RPM-CIS/38/7</w:t>
            </w:r>
            <w:r w:rsidRPr="006843E0">
              <w:rPr>
                <w:b/>
                <w:bCs/>
                <w:lang w:val="es-ES_tradnl"/>
              </w:rPr>
              <w:t xml:space="preserve">: </w:t>
            </w:r>
            <w:r w:rsidRPr="006843E0">
              <w:rPr>
                <w:rFonts w:ascii="Calibri" w:hAnsi="Calibri"/>
                <w:b/>
                <w:bCs/>
                <w:lang w:val="es-ES_tradnl"/>
              </w:rPr>
              <w:t>Reunión Preparatoria Regional de la CMDT-17 para la CEI (RPR-CEI)</w:t>
            </w:r>
          </w:p>
          <w:p w:rsidR="00106E2C" w:rsidRPr="006843E0" w:rsidRDefault="00106E2C" w:rsidP="00206FB6">
            <w:pPr>
              <w:pStyle w:val="Normalaftertitle"/>
              <w:rPr>
                <w:del w:id="230" w:author="Open-Xml-PowerTools" w:date="2017-04-25T13:56:00Z"/>
                <w:lang w:val="es-ES_tradnl"/>
              </w:rPr>
            </w:pPr>
            <w:del w:id="231" w:author="Spanish" w:date="2017-05-09T15:38:00Z">
              <w:r w:rsidRPr="006843E0" w:rsidDel="00A92450">
                <w:rPr>
                  <w:rFonts w:cstheme="minorHAnsi"/>
                  <w:noProof/>
                  <w:szCs w:val="24"/>
                  <w:lang w:val="es-ES_tradnl"/>
                </w:rPr>
                <w:delText>La Conferencia Mundial de Desarrollo de las Telecomunicaciones (Dubái, 2014),</w:delText>
              </w:r>
            </w:del>
          </w:p>
          <w:p w:rsidR="00106E2C" w:rsidRPr="006843E0" w:rsidRDefault="00106E2C" w:rsidP="00206FB6">
            <w:pPr>
              <w:pStyle w:val="ResNo"/>
              <w:rPr>
                <w:ins w:id="232" w:author="Open-Xml-PowerTools" w:date="2017-04-25T13:56:00Z"/>
                <w:lang w:val="es-ES_tradnl"/>
                <w:rPrChange w:id="233" w:author="Spanish" w:date="2017-05-09T15:40:00Z">
                  <w:rPr>
                    <w:ins w:id="234" w:author="Open-Xml-PowerTools" w:date="2017-04-25T13:56:00Z"/>
                    <w:lang w:val="en-US"/>
                  </w:rPr>
                </w:rPrChange>
              </w:rPr>
            </w:pPr>
            <w:bookmarkStart w:id="235" w:name="_Toc394060693"/>
            <w:bookmarkStart w:id="236" w:name="_Toc401734412"/>
            <w:ins w:id="237" w:author="Spanish" w:date="2017-05-09T15:42:00Z">
              <w:r w:rsidRPr="006843E0">
                <w:rPr>
                  <w:noProof/>
                  <w:lang w:val="es-ES_tradnl"/>
                </w:rPr>
                <w:t>RESOLUCIÓN 17 (R</w:t>
              </w:r>
              <w:r w:rsidRPr="006843E0">
                <w:rPr>
                  <w:lang w:val="es-ES_tradnl"/>
                </w:rPr>
                <w:t>ev</w:t>
              </w:r>
              <w:r w:rsidRPr="006843E0">
                <w:rPr>
                  <w:noProof/>
                  <w:lang w:val="es-ES_tradnl"/>
                </w:rPr>
                <w:t xml:space="preserve">. </w:t>
              </w:r>
              <w:r w:rsidRPr="006843E0">
                <w:rPr>
                  <w:lang w:val="es-ES_tradnl"/>
                </w:rPr>
                <w:t>buenos aires</w:t>
              </w:r>
              <w:r w:rsidRPr="006843E0">
                <w:rPr>
                  <w:noProof/>
                  <w:lang w:val="es-ES_tradnl"/>
                </w:rPr>
                <w:t>, 2017)</w:t>
              </w:r>
            </w:ins>
            <w:bookmarkEnd w:id="235"/>
            <w:bookmarkEnd w:id="236"/>
          </w:p>
          <w:p w:rsidR="00106E2C" w:rsidRPr="006843E0" w:rsidRDefault="00106E2C" w:rsidP="00206FB6">
            <w:pPr>
              <w:pStyle w:val="Restitle"/>
              <w:rPr>
                <w:ins w:id="238" w:author="Open-Xml-PowerTools" w:date="2017-04-25T13:56:00Z"/>
                <w:lang w:val="es-ES_tradnl"/>
                <w:rPrChange w:id="239" w:author="Spanish" w:date="2017-05-09T15:40:00Z">
                  <w:rPr>
                    <w:ins w:id="240" w:author="Open-Xml-PowerTools" w:date="2017-04-25T13:56:00Z"/>
                    <w:lang w:val="en-US"/>
                  </w:rPr>
                </w:rPrChange>
              </w:rPr>
            </w:pPr>
            <w:ins w:id="241" w:author="Spanish" w:date="2017-05-09T15:40:00Z">
              <w:r w:rsidRPr="006843E0">
                <w:rPr>
                  <w:lang w:val="es-ES_tradnl"/>
                </w:rPr>
                <w:t xml:space="preserve">Ejecución en los planos nacional, regional, interregional y mundial </w:t>
              </w:r>
              <w:r w:rsidRPr="006843E0">
                <w:rPr>
                  <w:lang w:val="es-ES_tradnl"/>
                </w:rPr>
                <w:br/>
                <w:t>de las iniciativas</w:t>
              </w:r>
              <w:r w:rsidRPr="006843E0">
                <w:rPr>
                  <w:rFonts w:eastAsia="SimSun" w:cstheme="minorHAnsi"/>
                  <w:noProof/>
                  <w:sz w:val="24"/>
                  <w:szCs w:val="24"/>
                  <w:lang w:val="es-ES_tradnl" w:eastAsia="es-ES"/>
                </w:rPr>
                <w:t xml:space="preserve"> </w:t>
              </w:r>
              <w:r w:rsidRPr="006843E0">
                <w:rPr>
                  <w:lang w:val="es-ES_tradnl"/>
                </w:rPr>
                <w:t>aprobadas por las regiones</w:t>
              </w:r>
            </w:ins>
            <w:ins w:id="242" w:author="FHernández" w:date="2017-05-12T14:20:00Z">
              <w:r w:rsidRPr="00267FF9">
                <w:rPr>
                  <w:rStyle w:val="FootnoteReference"/>
                  <w:lang w:val="es-ES_tradnl"/>
                </w:rPr>
                <w:t>1</w:t>
              </w:r>
            </w:ins>
          </w:p>
          <w:p w:rsidR="00106E2C" w:rsidRPr="006843E0" w:rsidRDefault="00106E2C" w:rsidP="00206FB6">
            <w:pPr>
              <w:pStyle w:val="Normalaftertitle"/>
              <w:rPr>
                <w:ins w:id="243" w:author="Spanish" w:date="2017-05-09T15:42:00Z"/>
                <w:rFonts w:cstheme="minorHAnsi"/>
                <w:szCs w:val="24"/>
                <w:lang w:val="es-ES_tradnl"/>
              </w:rPr>
            </w:pPr>
            <w:ins w:id="244" w:author="Spanish" w:date="2017-05-09T15:42:00Z">
              <w:r w:rsidRPr="006843E0">
                <w:rPr>
                  <w:rFonts w:cstheme="minorHAnsi"/>
                  <w:noProof/>
                  <w:szCs w:val="24"/>
                  <w:lang w:val="es-ES_tradnl"/>
                </w:rPr>
                <w:t>La Conferencia Mundial de Desarrollo de las Telecomunicaciones (Buenos Aires, 2017),</w:t>
              </w:r>
            </w:ins>
          </w:p>
          <w:p w:rsidR="00106E2C" w:rsidRPr="006843E0" w:rsidRDefault="00106E2C" w:rsidP="00206FB6">
            <w:pPr>
              <w:pStyle w:val="Call"/>
              <w:rPr>
                <w:ins w:id="245" w:author="Spanish" w:date="2017-05-09T15:42:00Z"/>
                <w:lang w:val="es-ES_tradnl"/>
              </w:rPr>
            </w:pPr>
            <w:ins w:id="246" w:author="Spanish" w:date="2017-05-09T15:42:00Z">
              <w:r w:rsidRPr="006843E0">
                <w:rPr>
                  <w:lang w:val="es-ES_tradnl"/>
                </w:rPr>
                <w:lastRenderedPageBreak/>
                <w:t>recordando</w:t>
              </w:r>
            </w:ins>
          </w:p>
          <w:p w:rsidR="00106E2C" w:rsidRPr="006843E0" w:rsidRDefault="00106E2C" w:rsidP="00206FB6">
            <w:pPr>
              <w:rPr>
                <w:ins w:id="247" w:author="Spanish" w:date="2017-05-09T15:42:00Z"/>
                <w:lang w:val="es-ES_tradnl"/>
              </w:rPr>
            </w:pPr>
            <w:ins w:id="248" w:author="Spanish" w:date="2017-05-09T15:42:00Z">
              <w:r w:rsidRPr="006843E0">
                <w:rPr>
                  <w:i/>
                  <w:iCs/>
                  <w:lang w:val="es-ES_tradnl"/>
                </w:rPr>
                <w:t>a)</w:t>
              </w:r>
              <w:r w:rsidRPr="006843E0">
                <w:rPr>
                  <w:lang w:val="es-ES_tradnl"/>
                </w:rPr>
                <w:tab/>
                <w:t>la Resolución 34 (Rev. Busán, 2014) de la Conferencia de Plenipotenciarios sobre la Asistencia y apoyo a países con necesidades especiales para la reconstrucción de su sector de telecomunicaciones;</w:t>
              </w:r>
            </w:ins>
          </w:p>
          <w:p w:rsidR="00106E2C" w:rsidRPr="006843E0" w:rsidRDefault="00106E2C" w:rsidP="00206FB6">
            <w:pPr>
              <w:rPr>
                <w:ins w:id="249" w:author="Spanish" w:date="2017-05-09T15:42:00Z"/>
                <w:lang w:val="es-ES_tradnl"/>
              </w:rPr>
            </w:pPr>
            <w:ins w:id="250" w:author="Spanish" w:date="2017-05-09T15:42:00Z">
              <w:r w:rsidRPr="006843E0">
                <w:rPr>
                  <w:i/>
                  <w:iCs/>
                  <w:lang w:val="es-ES_tradnl"/>
                </w:rPr>
                <w:t>b)</w:t>
              </w:r>
              <w:r w:rsidRPr="006843E0">
                <w:rPr>
                  <w:lang w:val="es-ES_tradnl"/>
                </w:rPr>
                <w:tab/>
                <w:t>la Resolución 135 (Rev. Busán, 2014) de la Conferencia de Plenipotenciarios sobre la Función de la UIT en el desarrollo de las telecomunicaciones/tecnologías de la información y la comunicación, en la prestación de asistencia y asesoramiento técnicos a los países en desarrollo y en la realización de proyectos nacionales, regionales e interregionales pertinentes;</w:t>
              </w:r>
            </w:ins>
          </w:p>
          <w:p w:rsidR="00106E2C" w:rsidRPr="006843E0" w:rsidRDefault="00106E2C" w:rsidP="00206FB6">
            <w:pPr>
              <w:rPr>
                <w:ins w:id="251" w:author="Spanish" w:date="2017-05-09T15:42:00Z"/>
                <w:lang w:val="es-ES_tradnl"/>
              </w:rPr>
            </w:pPr>
            <w:ins w:id="252" w:author="Spanish" w:date="2017-05-09T15:42:00Z">
              <w:r w:rsidRPr="006843E0">
                <w:rPr>
                  <w:i/>
                  <w:iCs/>
                  <w:lang w:val="es-ES_tradnl"/>
                </w:rPr>
                <w:t>c)</w:t>
              </w:r>
              <w:r w:rsidRPr="006843E0">
                <w:rPr>
                  <w:lang w:val="es-ES_tradnl"/>
                </w:rPr>
                <w:tab/>
                <w:t>la Resolución 32 (Rev. Hyderabad, 2010) de la Conferencia Mundial de Desarrollo de las Telecomunicaciones sobre la Cooperación internacional y regional para las iniciativas regionales;</w:t>
              </w:r>
            </w:ins>
          </w:p>
          <w:p w:rsidR="00106E2C" w:rsidRPr="006843E0" w:rsidRDefault="00106E2C" w:rsidP="00206FB6">
            <w:pPr>
              <w:rPr>
                <w:rFonts w:ascii="Calibri" w:hAnsi="Calibri"/>
                <w:lang w:val="es-ES_tradnl"/>
                <w:rPrChange w:id="253" w:author="Spanish" w:date="2017-05-09T15:41:00Z">
                  <w:rPr>
                    <w:rFonts w:ascii="Calibri" w:hAnsi="Calibri"/>
                    <w:lang w:val="en-US"/>
                  </w:rPr>
                </w:rPrChange>
              </w:rPr>
            </w:pPr>
            <w:ins w:id="254" w:author="Spanish" w:date="2017-05-09T15:42:00Z">
              <w:r w:rsidRPr="006843E0">
                <w:rPr>
                  <w:i/>
                  <w:iCs/>
                  <w:lang w:val="es-ES_tradnl"/>
                </w:rPr>
                <w:t>d)</w:t>
              </w:r>
              <w:r w:rsidRPr="006843E0">
                <w:rPr>
                  <w:lang w:val="es-ES_tradnl"/>
                </w:rPr>
                <w:tab/>
                <w:t>el mecanismo de cooperación regional e internacional destinado a aplicar los resultados de la reunión de alto nivel de la CMSI, conforme a lo indicado en los puntos 101 a), b) y c), 102 a), b) y c), 103, 107 y 108 de la Agenda de Túnez,</w:t>
              </w:r>
            </w:ins>
          </w:p>
        </w:tc>
      </w:tr>
    </w:tbl>
    <w:p w:rsidR="00106E2C" w:rsidRPr="006843E0" w:rsidRDefault="00106E2C" w:rsidP="00206FB6">
      <w:pPr>
        <w:pStyle w:val="Call"/>
        <w:rPr>
          <w:lang w:val="es-ES_tradnl"/>
        </w:rPr>
      </w:pPr>
      <w:r w:rsidRPr="006843E0">
        <w:rPr>
          <w:lang w:val="es-ES_tradnl"/>
        </w:rPr>
        <w:lastRenderedPageBreak/>
        <w:t>considerando</w:t>
      </w:r>
    </w:p>
    <w:p w:rsidR="00106E2C" w:rsidRPr="006843E0" w:rsidRDefault="00106E2C" w:rsidP="00206FB6">
      <w:pPr>
        <w:rPr>
          <w:noProof/>
          <w:lang w:val="es-ES_tradnl"/>
        </w:rPr>
      </w:pPr>
      <w:r w:rsidRPr="006843E0">
        <w:rPr>
          <w:i/>
          <w:noProof/>
          <w:lang w:val="es-ES_tradnl"/>
        </w:rPr>
        <w:t>a)</w:t>
      </w:r>
      <w:r w:rsidRPr="006843E0">
        <w:rPr>
          <w:lang w:val="es-ES_tradnl"/>
        </w:rPr>
        <w:tab/>
      </w:r>
      <w:r w:rsidRPr="006843E0">
        <w:rPr>
          <w:noProof/>
          <w:lang w:val="es-ES_tradnl"/>
        </w:rPr>
        <w:t>que las telecomunicaciones/tecnologías de la información y la comunicación (TIC) siguen constituyendo uno de los elementos más importantes para el crecimiento de las economías nacionales y la protección del medio ambiente;</w:t>
      </w:r>
    </w:p>
    <w:p w:rsidR="00106E2C" w:rsidRPr="006843E0" w:rsidRDefault="00106E2C" w:rsidP="00206FB6">
      <w:pPr>
        <w:rPr>
          <w:noProof/>
          <w:lang w:val="es-ES_tradnl"/>
        </w:rPr>
      </w:pPr>
      <w:r w:rsidRPr="006843E0">
        <w:rPr>
          <w:i/>
          <w:noProof/>
          <w:lang w:val="es-ES_tradnl"/>
        </w:rPr>
        <w:t>b)</w:t>
      </w:r>
      <w:r w:rsidRPr="006843E0">
        <w:rPr>
          <w:lang w:val="es-ES_tradnl"/>
        </w:rPr>
        <w:tab/>
      </w:r>
      <w:r w:rsidRPr="006843E0">
        <w:rPr>
          <w:noProof/>
          <w:lang w:val="es-ES_tradnl"/>
        </w:rPr>
        <w:t>que la existencia a nivel nacional, regional, interregional y mundial de redes y servicios de telecomunicaciones aptas para el desarrollo sostenible es un elemento fundamental para el desarrollo de las naciones con la mejora de la situación social, económica, financiera y cultural de los Estados Miembros;</w:t>
      </w:r>
    </w:p>
    <w:p w:rsidR="00106E2C" w:rsidRPr="006843E0" w:rsidRDefault="00106E2C" w:rsidP="00206FB6">
      <w:pPr>
        <w:rPr>
          <w:lang w:val="es-ES_tradnl"/>
        </w:rPr>
      </w:pPr>
      <w:r w:rsidRPr="006843E0">
        <w:rPr>
          <w:i/>
          <w:noProof/>
          <w:lang w:val="es-ES_tradnl"/>
        </w:rPr>
        <w:t>c)</w:t>
      </w:r>
      <w:r w:rsidRPr="006843E0">
        <w:rPr>
          <w:lang w:val="es-ES_tradnl"/>
        </w:rPr>
        <w:tab/>
      </w:r>
      <w:r w:rsidRPr="006843E0">
        <w:rPr>
          <w:noProof/>
          <w:lang w:val="es-ES_tradnl"/>
        </w:rPr>
        <w:t>la necesidad de coordinar y armonizar los esfuerzos encaminados a desarrollar la infraestructura de las telecomunicaciones a nivel nacional, regional, interregional y mundial;</w:t>
      </w:r>
    </w:p>
    <w:tbl>
      <w:tblPr>
        <w:tblW w:w="0" w:type="auto"/>
        <w:shd w:val="clear" w:color="auto" w:fill="E0FFFF"/>
        <w:tblLook w:val="0000" w:firstRow="0" w:lastRow="0" w:firstColumn="0" w:lastColumn="0" w:noHBand="0" w:noVBand="0"/>
      </w:tblPr>
      <w:tblGrid>
        <w:gridCol w:w="9639"/>
      </w:tblGrid>
      <w:tr w:rsidR="00106E2C" w:rsidRPr="00860DC1" w:rsidTr="00206FB6">
        <w:tc>
          <w:tcPr>
            <w:tcW w:w="0" w:type="auto"/>
            <w:shd w:val="clear" w:color="auto" w:fill="E0FFFF"/>
          </w:tcPr>
          <w:p w:rsidR="00106E2C" w:rsidRPr="006843E0" w:rsidRDefault="00106E2C" w:rsidP="00206FB6">
            <w:pPr>
              <w:keepNext/>
              <w:keepLines/>
              <w:jc w:val="both"/>
              <w:rPr>
                <w:b/>
                <w:bCs/>
                <w:lang w:val="es-ES_tradnl"/>
              </w:rPr>
            </w:pPr>
            <w:r>
              <w:rPr>
                <w:b/>
                <w:bCs/>
                <w:lang w:val="es-ES_tradnl"/>
              </w:rPr>
              <w:t>RPM-CIS/38/7</w:t>
            </w:r>
            <w:r w:rsidRPr="006843E0">
              <w:rPr>
                <w:b/>
                <w:bCs/>
                <w:lang w:val="es-ES_tradnl"/>
              </w:rPr>
              <w:t xml:space="preserve">: </w:t>
            </w:r>
            <w:r w:rsidRPr="006843E0">
              <w:rPr>
                <w:rFonts w:ascii="Calibri" w:hAnsi="Calibri"/>
                <w:b/>
                <w:bCs/>
                <w:lang w:val="es-ES_tradnl"/>
              </w:rPr>
              <w:t>Reunión Preparatoria Regional de la CMDT-17 para la CEI (RPR-CEI)</w:t>
            </w:r>
          </w:p>
          <w:p w:rsidR="00106E2C" w:rsidRPr="006843E0" w:rsidRDefault="00106E2C" w:rsidP="00206FB6">
            <w:pPr>
              <w:rPr>
                <w:del w:id="255" w:author="Open-Xml-PowerTools" w:date="2017-04-25T13:56:00Z"/>
                <w:lang w:val="es-ES_tradnl"/>
              </w:rPr>
            </w:pPr>
            <w:del w:id="256" w:author="Spanish" w:date="2017-05-09T15:53:00Z">
              <w:r w:rsidRPr="006843E0" w:rsidDel="0045404A">
                <w:rPr>
                  <w:i/>
                  <w:noProof/>
                  <w:lang w:val="es-ES_tradnl"/>
                </w:rPr>
                <w:delText>c)</w:delText>
              </w:r>
              <w:r w:rsidRPr="006843E0" w:rsidDel="0045404A">
                <w:rPr>
                  <w:lang w:val="es-ES_tradnl"/>
                </w:rPr>
                <w:tab/>
              </w:r>
              <w:r w:rsidRPr="006843E0" w:rsidDel="0045404A">
                <w:rPr>
                  <w:noProof/>
                  <w:lang w:val="es-ES_tradnl"/>
                </w:rPr>
                <w:delText>la necesidad de coordinar y armonizar los esfuerzos encaminados a desarrollar la infraestructura de las telecomunicaciones a nivel nacional, regional, interregional y mundial;</w:delText>
              </w:r>
            </w:del>
          </w:p>
        </w:tc>
      </w:tr>
    </w:tbl>
    <w:p w:rsidR="00106E2C" w:rsidRPr="006843E0" w:rsidRDefault="00106E2C" w:rsidP="00206FB6">
      <w:pPr>
        <w:rPr>
          <w:lang w:val="es-ES_tradnl" w:eastAsia="es-ES"/>
        </w:rPr>
      </w:pPr>
      <w:r w:rsidRPr="006843E0">
        <w:rPr>
          <w:i/>
          <w:noProof/>
          <w:lang w:val="es-ES_tradnl"/>
        </w:rPr>
        <w:t>d)</w:t>
      </w:r>
      <w:r w:rsidRPr="006843E0">
        <w:rPr>
          <w:lang w:val="es-ES_tradnl"/>
        </w:rPr>
        <w:tab/>
      </w:r>
      <w:r w:rsidRPr="006843E0">
        <w:rPr>
          <w:lang w:val="es-ES_tradnl" w:eastAsia="es-ES"/>
        </w:rPr>
        <w:t xml:space="preserve">que el liderato político que poseen los Estados Miembros de la UIT es necesario para definir </w:t>
      </w:r>
      <w:r w:rsidRPr="006843E0">
        <w:rPr>
          <w:noProof/>
          <w:lang w:val="es-ES_tradnl"/>
        </w:rPr>
        <w:t>una</w:t>
      </w:r>
      <w:r w:rsidRPr="006843E0">
        <w:rPr>
          <w:lang w:val="es-ES_tradnl" w:eastAsia="es-ES"/>
        </w:rPr>
        <w:t xml:space="preserve"> noción nacional unificada de sociedad conectada, que comprenda a todas las partes interesadas</w:t>
      </w:r>
      <w:r w:rsidRPr="006843E0">
        <w:rPr>
          <w:color w:val="000000"/>
          <w:lang w:val="es-ES_tradnl"/>
        </w:rPr>
        <w:t>;</w:t>
      </w:r>
    </w:p>
    <w:tbl>
      <w:tblPr>
        <w:tblW w:w="0" w:type="auto"/>
        <w:shd w:val="clear" w:color="auto" w:fill="E0FFFF"/>
        <w:tblLook w:val="0000" w:firstRow="0" w:lastRow="0" w:firstColumn="0" w:lastColumn="0" w:noHBand="0" w:noVBand="0"/>
      </w:tblPr>
      <w:tblGrid>
        <w:gridCol w:w="9639"/>
      </w:tblGrid>
      <w:tr w:rsidR="00106E2C" w:rsidRPr="00860DC1" w:rsidTr="00206FB6">
        <w:tc>
          <w:tcPr>
            <w:tcW w:w="0" w:type="auto"/>
            <w:shd w:val="clear" w:color="auto" w:fill="E0FFFF"/>
          </w:tcPr>
          <w:p w:rsidR="00106E2C" w:rsidRPr="006843E0" w:rsidRDefault="00106E2C" w:rsidP="00206FB6">
            <w:pPr>
              <w:jc w:val="both"/>
              <w:rPr>
                <w:b/>
                <w:bCs/>
                <w:lang w:val="es-ES_tradnl"/>
              </w:rPr>
            </w:pPr>
            <w:r>
              <w:rPr>
                <w:b/>
                <w:bCs/>
                <w:lang w:val="es-ES_tradnl"/>
              </w:rPr>
              <w:t>RPM-CIS/38/7</w:t>
            </w:r>
            <w:r w:rsidRPr="006843E0">
              <w:rPr>
                <w:b/>
                <w:bCs/>
                <w:lang w:val="es-ES_tradnl"/>
              </w:rPr>
              <w:t xml:space="preserve">: </w:t>
            </w:r>
            <w:r w:rsidRPr="006843E0">
              <w:rPr>
                <w:rFonts w:ascii="Calibri" w:hAnsi="Calibri"/>
                <w:b/>
                <w:bCs/>
                <w:lang w:val="es-ES_tradnl"/>
              </w:rPr>
              <w:t>Reunión Preparatoria Regional de la CMDT-17 para la CEI (RPR-CEI)</w:t>
            </w:r>
          </w:p>
          <w:p w:rsidR="00106E2C" w:rsidRPr="006843E0" w:rsidRDefault="00106E2C" w:rsidP="00206FB6">
            <w:pPr>
              <w:rPr>
                <w:del w:id="257" w:author="Open-Xml-PowerTools" w:date="2017-04-25T13:56:00Z"/>
                <w:lang w:val="es-ES_tradnl" w:eastAsia="es-ES"/>
              </w:rPr>
            </w:pPr>
            <w:del w:id="258" w:author="Spanish" w:date="2017-05-09T15:58:00Z">
              <w:r w:rsidRPr="006843E0" w:rsidDel="00170ACE">
                <w:rPr>
                  <w:i/>
                  <w:noProof/>
                  <w:lang w:val="es-ES_tradnl"/>
                </w:rPr>
                <w:delText>d)</w:delText>
              </w:r>
              <w:r w:rsidRPr="006843E0" w:rsidDel="00170ACE">
                <w:rPr>
                  <w:lang w:val="es-ES_tradnl"/>
                </w:rPr>
                <w:tab/>
              </w:r>
              <w:r w:rsidRPr="006843E0" w:rsidDel="00170ACE">
                <w:rPr>
                  <w:lang w:val="es-ES_tradnl" w:eastAsia="es-ES"/>
                </w:rPr>
                <w:delText xml:space="preserve">que el liderato político que poseen los Estados Miembros de la UIT es necesario para definir </w:delText>
              </w:r>
              <w:r w:rsidRPr="006843E0" w:rsidDel="00170ACE">
                <w:rPr>
                  <w:noProof/>
                  <w:lang w:val="es-ES_tradnl"/>
                </w:rPr>
                <w:delText>una</w:delText>
              </w:r>
              <w:r w:rsidRPr="006843E0" w:rsidDel="00170ACE">
                <w:rPr>
                  <w:lang w:val="es-ES_tradnl" w:eastAsia="es-ES"/>
                </w:rPr>
                <w:delText xml:space="preserve"> noción nacional unificada de sociedad conectada, que comprenda a todas las partes interesadas</w:delText>
              </w:r>
              <w:r w:rsidRPr="006843E0" w:rsidDel="00170ACE">
                <w:rPr>
                  <w:color w:val="000000"/>
                  <w:lang w:val="es-ES_tradnl"/>
                </w:rPr>
                <w:delText>;</w:delText>
              </w:r>
            </w:del>
          </w:p>
        </w:tc>
      </w:tr>
    </w:tbl>
    <w:p w:rsidR="00106E2C" w:rsidRPr="006843E0" w:rsidRDefault="00106E2C" w:rsidP="00206FB6">
      <w:pPr>
        <w:rPr>
          <w:lang w:val="es-ES_tradnl" w:eastAsia="es-ES"/>
        </w:rPr>
      </w:pPr>
      <w:r w:rsidRPr="006843E0">
        <w:rPr>
          <w:i/>
          <w:iCs/>
          <w:lang w:val="es-ES_tradnl" w:eastAsia="es-ES"/>
        </w:rPr>
        <w:t>e)</w:t>
      </w:r>
      <w:r w:rsidRPr="006843E0">
        <w:rPr>
          <w:lang w:val="es-ES_tradnl" w:eastAsia="es-ES"/>
        </w:rPr>
        <w:tab/>
        <w:t xml:space="preserve">el </w:t>
      </w:r>
      <w:r w:rsidRPr="006843E0">
        <w:rPr>
          <w:noProof/>
          <w:lang w:val="es-ES_tradnl"/>
        </w:rPr>
        <w:t>compromiso</w:t>
      </w:r>
      <w:r w:rsidRPr="006843E0">
        <w:rPr>
          <w:lang w:val="es-ES_tradnl" w:eastAsia="es-ES"/>
        </w:rPr>
        <w:t xml:space="preserve"> de los Estados Miembros de la UIT en promover el acceso a las TIC a precios asequibles, prestando especial atención a los sectores menos favorecidos,</w:t>
      </w:r>
    </w:p>
    <w:tbl>
      <w:tblPr>
        <w:tblW w:w="0" w:type="auto"/>
        <w:shd w:val="clear" w:color="auto" w:fill="E0FFFF"/>
        <w:tblLook w:val="0000" w:firstRow="0" w:lastRow="0" w:firstColumn="0" w:lastColumn="0" w:noHBand="0" w:noVBand="0"/>
      </w:tblPr>
      <w:tblGrid>
        <w:gridCol w:w="9639"/>
      </w:tblGrid>
      <w:tr w:rsidR="00106E2C" w:rsidRPr="002C7756" w:rsidTr="00206FB6">
        <w:tc>
          <w:tcPr>
            <w:tcW w:w="0" w:type="auto"/>
            <w:shd w:val="clear" w:color="auto" w:fill="E0FFFF"/>
          </w:tcPr>
          <w:p w:rsidR="00106E2C" w:rsidRPr="006843E0" w:rsidRDefault="00106E2C" w:rsidP="00206FB6">
            <w:pPr>
              <w:jc w:val="both"/>
              <w:rPr>
                <w:b/>
                <w:bCs/>
                <w:lang w:val="es-ES_tradnl"/>
              </w:rPr>
            </w:pPr>
            <w:r>
              <w:rPr>
                <w:b/>
                <w:bCs/>
                <w:lang w:val="es-ES_tradnl"/>
              </w:rPr>
              <w:t>RPM-CIS/38/7</w:t>
            </w:r>
            <w:r w:rsidRPr="006843E0">
              <w:rPr>
                <w:b/>
                <w:bCs/>
                <w:lang w:val="es-ES_tradnl"/>
              </w:rPr>
              <w:t xml:space="preserve">: </w:t>
            </w:r>
            <w:r w:rsidRPr="006843E0">
              <w:rPr>
                <w:rFonts w:ascii="Calibri" w:hAnsi="Calibri"/>
                <w:b/>
                <w:bCs/>
                <w:lang w:val="es-ES_tradnl"/>
              </w:rPr>
              <w:t>Reunión Preparatoria Regional de la CMDT-17 para la CEI (RPR-CEI)</w:t>
            </w:r>
          </w:p>
          <w:p w:rsidR="00106E2C" w:rsidRPr="006843E0" w:rsidRDefault="00106E2C" w:rsidP="00206FB6">
            <w:pPr>
              <w:rPr>
                <w:lang w:val="es-ES_tradnl" w:eastAsia="es-ES"/>
              </w:rPr>
            </w:pPr>
            <w:del w:id="259" w:author="Spanish" w:date="2017-05-09T16:01:00Z">
              <w:r w:rsidRPr="006843E0" w:rsidDel="00170ACE">
                <w:rPr>
                  <w:i/>
                  <w:iCs/>
                  <w:lang w:val="es-ES_tradnl" w:eastAsia="es-ES"/>
                </w:rPr>
                <w:delText>e)</w:delText>
              </w:r>
              <w:r w:rsidRPr="006843E0" w:rsidDel="00170ACE">
                <w:rPr>
                  <w:lang w:val="es-ES_tradnl" w:eastAsia="es-ES"/>
                </w:rPr>
                <w:tab/>
                <w:delText xml:space="preserve">el </w:delText>
              </w:r>
              <w:r w:rsidRPr="006843E0" w:rsidDel="00170ACE">
                <w:rPr>
                  <w:noProof/>
                  <w:lang w:val="es-ES_tradnl"/>
                </w:rPr>
                <w:delText>compromiso</w:delText>
              </w:r>
              <w:r w:rsidRPr="006843E0" w:rsidDel="00170ACE">
                <w:rPr>
                  <w:lang w:val="es-ES_tradnl" w:eastAsia="es-ES"/>
                </w:rPr>
                <w:delText xml:space="preserve"> de los Estados Miembros de la UIT en promover el acceso a las TIC a precios asequibles, prestando especial atención a los sectores menos favorecidos,</w:delText>
              </w:r>
            </w:del>
          </w:p>
          <w:p w:rsidR="00106E2C" w:rsidRPr="006843E0" w:rsidRDefault="00106E2C" w:rsidP="00206FB6">
            <w:pPr>
              <w:rPr>
                <w:ins w:id="260" w:author="Spanish" w:date="2017-05-02T14:47:00Z"/>
                <w:lang w:val="es-ES_tradnl"/>
                <w:rPrChange w:id="261" w:author="Spanish" w:date="2017-05-02T14:48:00Z">
                  <w:rPr>
                    <w:ins w:id="262" w:author="Spanish" w:date="2017-05-02T14:47:00Z"/>
                  </w:rPr>
                </w:rPrChange>
              </w:rPr>
            </w:pPr>
            <w:ins w:id="263" w:author="Spanish" w:date="2017-05-02T14:47:00Z">
              <w:r w:rsidRPr="006843E0">
                <w:rPr>
                  <w:i/>
                  <w:iCs/>
                  <w:lang w:val="es-ES_tradnl"/>
                  <w:rPrChange w:id="264" w:author="Spanish" w:date="2017-05-02T14:48:00Z">
                    <w:rPr>
                      <w:i/>
                      <w:iCs/>
                    </w:rPr>
                  </w:rPrChange>
                </w:rPr>
                <w:lastRenderedPageBreak/>
                <w:t>c)</w:t>
              </w:r>
              <w:r w:rsidRPr="006843E0">
                <w:rPr>
                  <w:lang w:val="es-ES_tradnl"/>
                  <w:rPrChange w:id="265" w:author="Spanish" w:date="2017-05-02T14:48:00Z">
                    <w:rPr/>
                  </w:rPrChange>
                </w:rPr>
                <w:tab/>
              </w:r>
            </w:ins>
            <w:ins w:id="266" w:author="Spanish" w:date="2017-05-02T14:48:00Z">
              <w:r w:rsidRPr="006843E0">
                <w:rPr>
                  <w:lang w:val="es-ES_tradnl"/>
                </w:rPr>
                <w:t>que para conseguir los objetivos de los países en desarrollo</w:t>
              </w:r>
            </w:ins>
            <w:ins w:id="267" w:author="FHernández" w:date="2017-05-12T14:26:00Z">
              <w:r w:rsidRPr="00F8697F">
                <w:rPr>
                  <w:rStyle w:val="FootnoteReference"/>
                  <w:lang w:val="es-ES_tradnl"/>
                </w:rPr>
                <w:t>2</w:t>
              </w:r>
            </w:ins>
            <w:ins w:id="268" w:author="Spanish" w:date="2017-05-02T14:48:00Z">
              <w:r w:rsidRPr="006843E0">
                <w:rPr>
                  <w:lang w:val="es-ES_tradnl"/>
                </w:rPr>
                <w:t>, hay que encontrar nuevos métodos a fin de solucionar los retos que plantea el crecimiento, en términos tanto cualitativos como cuantitativos;</w:t>
              </w:r>
              <w:r w:rsidRPr="006843E0">
                <w:rPr>
                  <w:rFonts w:ascii="Times New Roman" w:hAnsi="Times New Roman"/>
                  <w:szCs w:val="24"/>
                  <w:lang w:val="es-ES_tradnl"/>
                  <w:rPrChange w:id="269" w:author="Spanish" w:date="2017-05-02T14:48:00Z">
                    <w:rPr>
                      <w:rFonts w:ascii="Times New Roman" w:hAnsi="Times New Roman"/>
                      <w:szCs w:val="24"/>
                    </w:rPr>
                  </w:rPrChange>
                </w:rPr>
                <w:t xml:space="preserve"> </w:t>
              </w:r>
            </w:ins>
          </w:p>
          <w:p w:rsidR="00106E2C" w:rsidRPr="006843E0" w:rsidRDefault="00106E2C" w:rsidP="00206FB6">
            <w:pPr>
              <w:rPr>
                <w:ins w:id="270" w:author="Spanish" w:date="2017-05-02T14:47:00Z"/>
                <w:lang w:val="es-ES_tradnl"/>
                <w:rPrChange w:id="271" w:author="Spanish" w:date="2017-05-02T14:48:00Z">
                  <w:rPr>
                    <w:ins w:id="272" w:author="Spanish" w:date="2017-05-02T14:47:00Z"/>
                  </w:rPr>
                </w:rPrChange>
              </w:rPr>
            </w:pPr>
            <w:ins w:id="273" w:author="Spanish" w:date="2017-05-02T14:47:00Z">
              <w:r w:rsidRPr="006843E0">
                <w:rPr>
                  <w:i/>
                  <w:iCs/>
                  <w:lang w:val="es-ES_tradnl"/>
                  <w:rPrChange w:id="274" w:author="Spanish" w:date="2017-05-02T14:48:00Z">
                    <w:rPr>
                      <w:i/>
                      <w:iCs/>
                    </w:rPr>
                  </w:rPrChange>
                </w:rPr>
                <w:t>d)</w:t>
              </w:r>
              <w:r w:rsidRPr="006843E0">
                <w:rPr>
                  <w:lang w:val="es-ES_tradnl"/>
                  <w:rPrChange w:id="275" w:author="Spanish" w:date="2017-05-02T14:48:00Z">
                    <w:rPr/>
                  </w:rPrChange>
                </w:rPr>
                <w:tab/>
              </w:r>
            </w:ins>
            <w:ins w:id="276" w:author="Spanish" w:date="2017-05-02T14:48:00Z">
              <w:r w:rsidRPr="006843E0">
                <w:rPr>
                  <w:lang w:val="es-ES_tradnl"/>
                </w:rPr>
                <w:t>que el Sector de Desarrollo de las Telecomunicaciones de la UIT (UIT</w:t>
              </w:r>
              <w:r w:rsidRPr="006843E0">
                <w:rPr>
                  <w:lang w:val="es-ES_tradnl"/>
                </w:rPr>
                <w:noBreakHyphen/>
                <w:t>D) es el marco más adecuado para intercambiar experiencias a fin de formular las políticas que resulten más adecuadas con objeto de conseguir el desarrollo armonioso y complementario, que respete las aspiraciones de todos los países, de un sector de telecomunicaciones en expansión al servicio del desarrollo económico;</w:t>
              </w:r>
            </w:ins>
          </w:p>
          <w:p w:rsidR="00106E2C" w:rsidRPr="006843E0" w:rsidRDefault="00106E2C" w:rsidP="00206FB6">
            <w:pPr>
              <w:rPr>
                <w:ins w:id="277" w:author="Spanish" w:date="2017-05-02T14:47:00Z"/>
                <w:lang w:val="es-ES_tradnl"/>
                <w:rPrChange w:id="278" w:author="Spanish" w:date="2017-05-02T14:48:00Z">
                  <w:rPr>
                    <w:ins w:id="279" w:author="Spanish" w:date="2017-05-02T14:47:00Z"/>
                  </w:rPr>
                </w:rPrChange>
              </w:rPr>
            </w:pPr>
            <w:ins w:id="280" w:author="Spanish" w:date="2017-05-02T14:47:00Z">
              <w:r w:rsidRPr="006843E0">
                <w:rPr>
                  <w:i/>
                  <w:iCs/>
                  <w:lang w:val="es-ES_tradnl"/>
                  <w:rPrChange w:id="281" w:author="Spanish" w:date="2017-05-02T14:48:00Z">
                    <w:rPr>
                      <w:i/>
                      <w:iCs/>
                    </w:rPr>
                  </w:rPrChange>
                </w:rPr>
                <w:t>e)</w:t>
              </w:r>
              <w:r w:rsidRPr="006843E0">
                <w:rPr>
                  <w:lang w:val="es-ES_tradnl"/>
                  <w:rPrChange w:id="282" w:author="Spanish" w:date="2017-05-02T14:48:00Z">
                    <w:rPr/>
                  </w:rPrChange>
                </w:rPr>
                <w:tab/>
              </w:r>
            </w:ins>
            <w:ins w:id="283" w:author="Spanish" w:date="2017-05-02T14:48:00Z">
              <w:r w:rsidRPr="006843E0">
                <w:rPr>
                  <w:lang w:val="es-ES_tradnl"/>
                </w:rPr>
                <w:t>que los países en desarrollo experimentan una necesidad creciente de conocimientos de las tecnologías en rápida evolución y de los asuntos de política y estrategia correspondientes;</w:t>
              </w:r>
            </w:ins>
          </w:p>
          <w:p w:rsidR="00106E2C" w:rsidRPr="006843E0" w:rsidRDefault="00106E2C" w:rsidP="00206FB6">
            <w:pPr>
              <w:rPr>
                <w:ins w:id="284" w:author="Spanish" w:date="2017-05-02T14:47:00Z"/>
                <w:i/>
                <w:noProof/>
                <w:lang w:val="es-ES_tradnl"/>
              </w:rPr>
            </w:pPr>
            <w:ins w:id="285" w:author="Spanish" w:date="2017-05-02T14:47:00Z">
              <w:r w:rsidRPr="006843E0">
                <w:rPr>
                  <w:i/>
                  <w:iCs/>
                  <w:lang w:val="es-ES_tradnl"/>
                  <w:rPrChange w:id="286" w:author="Spanish" w:date="2017-05-02T14:49:00Z">
                    <w:rPr>
                      <w:i/>
                      <w:iCs/>
                    </w:rPr>
                  </w:rPrChange>
                </w:rPr>
                <w:t>f)</w:t>
              </w:r>
              <w:r w:rsidRPr="006843E0">
                <w:rPr>
                  <w:lang w:val="es-ES_tradnl"/>
                  <w:rPrChange w:id="287" w:author="Spanish" w:date="2017-05-02T14:49:00Z">
                    <w:rPr/>
                  </w:rPrChange>
                </w:rPr>
                <w:tab/>
              </w:r>
            </w:ins>
            <w:ins w:id="288" w:author="Spanish" w:date="2017-05-02T14:49:00Z">
              <w:r w:rsidRPr="006843E0">
                <w:rPr>
                  <w:lang w:val="es-ES_tradnl"/>
                </w:rPr>
                <w:t>la importancia crucial que reviste la cooperación entre los Estados Miembros, los Miembros y Asociados del Sector UIT</w:t>
              </w:r>
              <w:r w:rsidRPr="006843E0">
                <w:rPr>
                  <w:lang w:val="es-ES_tradnl"/>
                </w:rPr>
                <w:noBreakHyphen/>
                <w:t>D para la implementación de estas iniciativas regionales;</w:t>
              </w:r>
            </w:ins>
          </w:p>
          <w:p w:rsidR="00106E2C" w:rsidRPr="006843E0" w:rsidRDefault="00106E2C" w:rsidP="00206FB6">
            <w:pPr>
              <w:rPr>
                <w:ins w:id="289" w:author="Spanish" w:date="2017-05-09T16:03:00Z"/>
                <w:lang w:val="es-ES_tradnl"/>
              </w:rPr>
            </w:pPr>
            <w:ins w:id="290" w:author="Spanish" w:date="2017-05-09T16:03:00Z">
              <w:r w:rsidRPr="006843E0">
                <w:rPr>
                  <w:i/>
                  <w:noProof/>
                  <w:lang w:val="es-ES_tradnl"/>
                </w:rPr>
                <w:t>g)</w:t>
              </w:r>
              <w:r w:rsidRPr="006843E0">
                <w:rPr>
                  <w:lang w:val="es-ES_tradnl"/>
                </w:rPr>
                <w:tab/>
              </w:r>
              <w:r w:rsidRPr="006843E0">
                <w:rPr>
                  <w:noProof/>
                  <w:lang w:val="es-ES_tradnl"/>
                </w:rPr>
                <w:t>la necesidad de coordinar y armonizar los esfuerzos encaminados a desarrollar la infraestructura de las telecomunicaciones a nivel nacional, regional, interregional y mundial;</w:t>
              </w:r>
            </w:ins>
          </w:p>
          <w:p w:rsidR="00106E2C" w:rsidRPr="006843E0" w:rsidRDefault="00106E2C" w:rsidP="00206FB6">
            <w:pPr>
              <w:rPr>
                <w:ins w:id="291" w:author="Spanish" w:date="2017-05-09T16:03:00Z"/>
                <w:color w:val="000000"/>
                <w:lang w:val="es-ES_tradnl"/>
              </w:rPr>
            </w:pPr>
            <w:ins w:id="292" w:author="Spanish" w:date="2017-05-09T16:03:00Z">
              <w:r w:rsidRPr="006843E0">
                <w:rPr>
                  <w:i/>
                  <w:noProof/>
                  <w:lang w:val="es-ES_tradnl"/>
                </w:rPr>
                <w:t>h)</w:t>
              </w:r>
              <w:r w:rsidRPr="006843E0">
                <w:rPr>
                  <w:lang w:val="es-ES_tradnl"/>
                </w:rPr>
                <w:tab/>
              </w:r>
              <w:r w:rsidRPr="006843E0">
                <w:rPr>
                  <w:lang w:val="es-ES_tradnl" w:eastAsia="es-ES"/>
                </w:rPr>
                <w:t xml:space="preserve">que el liderato político que poseen los Estados Miembros de la UIT es necesario para definir </w:t>
              </w:r>
              <w:r w:rsidRPr="006843E0">
                <w:rPr>
                  <w:noProof/>
                  <w:lang w:val="es-ES_tradnl"/>
                </w:rPr>
                <w:t>una</w:t>
              </w:r>
              <w:r w:rsidRPr="006843E0">
                <w:rPr>
                  <w:lang w:val="es-ES_tradnl" w:eastAsia="es-ES"/>
                </w:rPr>
                <w:t xml:space="preserve"> noción nacional unificada de sociedad conectada, que comprenda a todas las partes interesadas</w:t>
              </w:r>
              <w:r w:rsidRPr="006843E0">
                <w:rPr>
                  <w:color w:val="000000"/>
                  <w:lang w:val="es-ES_tradnl"/>
                </w:rPr>
                <w:t>;</w:t>
              </w:r>
            </w:ins>
          </w:p>
          <w:p w:rsidR="00106E2C" w:rsidRPr="006843E0" w:rsidRDefault="00106E2C" w:rsidP="00206FB6">
            <w:pPr>
              <w:rPr>
                <w:lang w:val="es-ES_tradnl" w:eastAsia="es-ES"/>
              </w:rPr>
            </w:pPr>
            <w:ins w:id="293" w:author="Spanish" w:date="2017-05-09T16:03:00Z">
              <w:r w:rsidRPr="006843E0">
                <w:rPr>
                  <w:i/>
                  <w:iCs/>
                  <w:lang w:val="es-ES_tradnl" w:eastAsia="es-ES"/>
                </w:rPr>
                <w:t>i)</w:t>
              </w:r>
              <w:r w:rsidRPr="006843E0">
                <w:rPr>
                  <w:lang w:val="es-ES_tradnl" w:eastAsia="es-ES"/>
                </w:rPr>
                <w:tab/>
                <w:t xml:space="preserve">el </w:t>
              </w:r>
              <w:r w:rsidRPr="006843E0">
                <w:rPr>
                  <w:noProof/>
                  <w:lang w:val="es-ES_tradnl"/>
                </w:rPr>
                <w:t>compromiso</w:t>
              </w:r>
              <w:r w:rsidRPr="006843E0">
                <w:rPr>
                  <w:lang w:val="es-ES_tradnl" w:eastAsia="es-ES"/>
                </w:rPr>
                <w:t xml:space="preserve"> de los Estados Miembros de la UIT en promover el acceso a las TIC a precios asequibles, prestando especial atención a los sectores menos favorecidos,</w:t>
              </w:r>
            </w:ins>
          </w:p>
          <w:p w:rsidR="00106E2C" w:rsidRPr="006843E0" w:rsidRDefault="00106E2C" w:rsidP="00206FB6">
            <w:pPr>
              <w:pStyle w:val="Call"/>
              <w:rPr>
                <w:ins w:id="294" w:author="Spanish" w:date="2017-05-02T14:50:00Z"/>
                <w:lang w:val="es-ES_tradnl"/>
              </w:rPr>
            </w:pPr>
            <w:ins w:id="295" w:author="Spanish" w:date="2017-05-02T14:50:00Z">
              <w:r w:rsidRPr="006843E0">
                <w:rPr>
                  <w:lang w:val="es-ES_tradnl"/>
                </w:rPr>
                <w:t>reconociendo</w:t>
              </w:r>
            </w:ins>
          </w:p>
          <w:p w:rsidR="00106E2C" w:rsidRPr="006843E0" w:rsidRDefault="00106E2C" w:rsidP="00206FB6">
            <w:pPr>
              <w:rPr>
                <w:ins w:id="296" w:author="Spanish" w:date="2017-05-02T14:50:00Z"/>
                <w:i/>
                <w:iCs/>
                <w:lang w:val="es-ES_tradnl"/>
              </w:rPr>
            </w:pPr>
            <w:ins w:id="297" w:author="Spanish" w:date="2017-05-02T14:50:00Z">
              <w:r w:rsidRPr="006843E0">
                <w:rPr>
                  <w:i/>
                  <w:lang w:val="es-ES_tradnl"/>
                </w:rPr>
                <w:t>a)</w:t>
              </w:r>
              <w:r w:rsidRPr="006843E0">
                <w:rPr>
                  <w:lang w:val="es-ES_tradnl"/>
                </w:rPr>
                <w:tab/>
                <w:t>que los países en desarrollo y los países que participan en estas iniciativas regionales se encuentran en diferentes etapas de desarrollo;</w:t>
              </w:r>
            </w:ins>
          </w:p>
          <w:p w:rsidR="00106E2C" w:rsidRPr="006843E0" w:rsidRDefault="00106E2C" w:rsidP="00206FB6">
            <w:pPr>
              <w:rPr>
                <w:ins w:id="298" w:author="Spanish" w:date="2017-05-02T14:50:00Z"/>
                <w:lang w:val="es-ES_tradnl"/>
              </w:rPr>
            </w:pPr>
            <w:ins w:id="299" w:author="Spanish" w:date="2017-05-02T14:50:00Z">
              <w:r w:rsidRPr="006843E0">
                <w:rPr>
                  <w:i/>
                  <w:lang w:val="es-ES_tradnl"/>
                </w:rPr>
                <w:t>b)</w:t>
              </w:r>
              <w:r w:rsidRPr="006843E0">
                <w:rPr>
                  <w:lang w:val="es-ES_tradnl"/>
                </w:rPr>
                <w:tab/>
                <w:t>que de ello se deriva la necesidad de intercambiar experiencias sobre el desarrollo de las telecomunicaciones a nivel regional a fin de prestar apoyo a estos países;</w:t>
              </w:r>
            </w:ins>
          </w:p>
          <w:p w:rsidR="00106E2C" w:rsidRPr="006843E0" w:rsidRDefault="00106E2C" w:rsidP="00206FB6">
            <w:pPr>
              <w:rPr>
                <w:ins w:id="300" w:author="Spanish" w:date="2017-05-02T14:50:00Z"/>
                <w:lang w:val="es-ES_tradnl"/>
              </w:rPr>
            </w:pPr>
            <w:ins w:id="301" w:author="Spanish" w:date="2017-05-02T14:50:00Z">
              <w:r w:rsidRPr="006843E0">
                <w:rPr>
                  <w:i/>
                  <w:lang w:val="es-ES_tradnl"/>
                </w:rPr>
                <w:t>c)</w:t>
              </w:r>
              <w:r w:rsidRPr="006843E0">
                <w:rPr>
                  <w:lang w:val="es-ES_tradnl"/>
                </w:rPr>
                <w:tab/>
                <w:t>que existe una necesidad continua de que la UIT coopere más estrechamente con las organizaciones regionales, incluidas las organizaciones reguladoras a nivel regional, a fin de prestar apoyo a estos países</w:t>
              </w:r>
            </w:ins>
            <w:ins w:id="302" w:author="Spanish" w:date="2017-05-05T10:48:00Z">
              <w:r w:rsidRPr="006843E0">
                <w:rPr>
                  <w:lang w:val="es-ES_tradnl"/>
                </w:rPr>
                <w:t>;</w:t>
              </w:r>
            </w:ins>
          </w:p>
          <w:p w:rsidR="00106E2C" w:rsidRPr="006843E0" w:rsidRDefault="00106E2C" w:rsidP="00206FB6">
            <w:pPr>
              <w:rPr>
                <w:lang w:val="es-ES_tradnl" w:eastAsia="es-ES"/>
              </w:rPr>
            </w:pPr>
            <w:ins w:id="303" w:author="Spanish" w:date="2017-05-02T14:50:00Z">
              <w:r w:rsidRPr="006843E0">
                <w:rPr>
                  <w:i/>
                  <w:iCs/>
                  <w:lang w:val="es-ES_tradnl"/>
                  <w:rPrChange w:id="304" w:author="Spanish" w:date="2017-05-02T14:50:00Z">
                    <w:rPr/>
                  </w:rPrChange>
                </w:rPr>
                <w:t>d)</w:t>
              </w:r>
              <w:r w:rsidRPr="006843E0">
                <w:rPr>
                  <w:lang w:val="es-ES_tradnl"/>
                  <w:rPrChange w:id="305" w:author="Spanish" w:date="2017-05-02T14:50:00Z">
                    <w:rPr/>
                  </w:rPrChange>
                </w:rPr>
                <w:tab/>
              </w:r>
            </w:ins>
            <w:ins w:id="306" w:author="Spanish" w:date="2017-05-04T14:11:00Z">
              <w:r w:rsidRPr="006843E0">
                <w:rPr>
                  <w:lang w:val="es-ES_tradnl"/>
                </w:rPr>
                <w:t>que el intercambio de información entre regiones sobre la realización de proyectos en el marco de iniciativas regionales promueve el desarrollo de la cooperación internacional en el ámbito de las telecomunicaciones/TIC</w:t>
              </w:r>
            </w:ins>
            <w:ins w:id="307" w:author="Spanish" w:date="2017-05-02T14:50:00Z">
              <w:r w:rsidRPr="006843E0">
                <w:rPr>
                  <w:lang w:val="es-ES_tradnl"/>
                  <w:rPrChange w:id="308" w:author="baba" w:date="2016-10-13T14:39:00Z">
                    <w:rPr>
                      <w:rFonts w:ascii="Calibri" w:hAnsi="Calibri"/>
                      <w:lang w:val="en-US"/>
                    </w:rPr>
                  </w:rPrChange>
                </w:rPr>
                <w:t>,</w:t>
              </w:r>
            </w:ins>
          </w:p>
        </w:tc>
      </w:tr>
    </w:tbl>
    <w:p w:rsidR="00106E2C" w:rsidRPr="0074613B" w:rsidRDefault="00106E2C">
      <w:pPr>
        <w:pStyle w:val="Call"/>
        <w:rPr>
          <w:lang w:val="es-ES_tradnl"/>
        </w:rPr>
        <w:pPrChange w:id="309" w:author="Spanish" w:date="2017-05-04T14:13:00Z">
          <w:pPr/>
        </w:pPrChange>
      </w:pPr>
      <w:r w:rsidRPr="0074613B">
        <w:rPr>
          <w:rFonts w:eastAsia="SimSun"/>
          <w:lang w:val="es-ES_tradnl"/>
        </w:rPr>
        <w:lastRenderedPageBreak/>
        <w:t>teniendo en cuenta</w:t>
      </w:r>
    </w:p>
    <w:p w:rsidR="00106E2C" w:rsidRPr="006843E0" w:rsidRDefault="00106E2C" w:rsidP="0083171D">
      <w:pPr>
        <w:rPr>
          <w:noProof/>
          <w:lang w:val="es-ES_tradnl"/>
        </w:rPr>
      </w:pPr>
      <w:r w:rsidRPr="006843E0">
        <w:rPr>
          <w:i/>
          <w:iCs/>
          <w:noProof/>
          <w:lang w:val="es-ES_tradnl"/>
        </w:rPr>
        <w:t>a)</w:t>
      </w:r>
      <w:r w:rsidRPr="006843E0">
        <w:rPr>
          <w:noProof/>
          <w:lang w:val="es-ES_tradnl"/>
        </w:rPr>
        <w:tab/>
        <w:t>la importancia vital de las iniciativas para el desarrollo de las telecomunicaciones, aprobadas por todas las conferencias regionales de desarrollo, así como por las reuniones preparatorias de la presente Conferencia;</w:t>
      </w:r>
    </w:p>
    <w:p w:rsidR="00106E2C" w:rsidRPr="006843E0" w:rsidRDefault="00106E2C" w:rsidP="00206FB6">
      <w:pPr>
        <w:rPr>
          <w:noProof/>
          <w:lang w:val="es-ES_tradnl"/>
        </w:rPr>
      </w:pPr>
      <w:r w:rsidRPr="006843E0">
        <w:rPr>
          <w:i/>
          <w:noProof/>
          <w:lang w:val="es-ES_tradnl"/>
        </w:rPr>
        <w:t>b)</w:t>
      </w:r>
      <w:r w:rsidRPr="006843E0">
        <w:rPr>
          <w:lang w:val="es-ES_tradnl"/>
        </w:rPr>
        <w:tab/>
      </w:r>
      <w:r w:rsidRPr="006843E0">
        <w:rPr>
          <w:noProof/>
          <w:lang w:val="es-ES_tradnl"/>
        </w:rPr>
        <w:t>que el Programa de las Naciones Unidas para el Desarrollo (PNUD) y otras instituciones financieras internacionales no suministran fondos suficientes para la realización de tales iniciativas;</w:t>
      </w:r>
    </w:p>
    <w:p w:rsidR="00106E2C" w:rsidRPr="006843E0" w:rsidRDefault="00106E2C" w:rsidP="00206FB6">
      <w:pPr>
        <w:keepNext/>
        <w:keepLines/>
        <w:rPr>
          <w:noProof/>
          <w:lang w:val="es-ES_tradnl"/>
        </w:rPr>
      </w:pPr>
      <w:r w:rsidRPr="006843E0">
        <w:rPr>
          <w:i/>
          <w:iCs/>
          <w:noProof/>
          <w:lang w:val="es-ES_tradnl"/>
        </w:rPr>
        <w:lastRenderedPageBreak/>
        <w:t>c)</w:t>
      </w:r>
      <w:r w:rsidRPr="006843E0">
        <w:rPr>
          <w:noProof/>
          <w:lang w:val="es-ES_tradnl"/>
        </w:rPr>
        <w:tab/>
        <w:t>que los países en desarrollo</w:t>
      </w:r>
      <w:r w:rsidRPr="006843E0">
        <w:rPr>
          <w:rStyle w:val="FootnoteReference"/>
          <w:lang w:val="es-ES_tradnl"/>
        </w:rPr>
        <w:footnoteReference w:customMarkFollows="1" w:id="4"/>
        <w:t>2</w:t>
      </w:r>
      <w:r w:rsidRPr="006843E0">
        <w:rPr>
          <w:noProof/>
          <w:lang w:val="es-ES_tradnl"/>
        </w:rPr>
        <w:t xml:space="preserve"> experimentan una creciente necesidad de conocimientos de las tecnologías que se desarrollan rápidamente y los asuntos de política y estrategia correspondientes;</w:t>
      </w:r>
    </w:p>
    <w:tbl>
      <w:tblPr>
        <w:tblW w:w="0" w:type="auto"/>
        <w:shd w:val="clear" w:color="auto" w:fill="E0FFFF"/>
        <w:tblLook w:val="0000" w:firstRow="0" w:lastRow="0" w:firstColumn="0" w:lastColumn="0" w:noHBand="0" w:noVBand="0"/>
      </w:tblPr>
      <w:tblGrid>
        <w:gridCol w:w="9639"/>
      </w:tblGrid>
      <w:tr w:rsidR="00106E2C" w:rsidRPr="002C7756" w:rsidTr="00206FB6">
        <w:tc>
          <w:tcPr>
            <w:tcW w:w="0" w:type="auto"/>
            <w:shd w:val="clear" w:color="auto" w:fill="E0FFFF"/>
          </w:tcPr>
          <w:p w:rsidR="00106E2C" w:rsidRPr="00F8697F" w:rsidRDefault="00106E2C" w:rsidP="00206FB6">
            <w:pPr>
              <w:jc w:val="both"/>
              <w:rPr>
                <w:b/>
                <w:bCs/>
                <w:lang w:val="es-ES_tradnl"/>
              </w:rPr>
            </w:pPr>
            <w:r w:rsidRPr="00F8697F">
              <w:rPr>
                <w:b/>
                <w:bCs/>
                <w:lang w:val="es-ES_tradnl"/>
              </w:rPr>
              <w:t>RPM-CIS/38/7: Reunión Preparatoria Regional de la CMDT-17 para la CEI (RPR-CEI)</w:t>
            </w:r>
          </w:p>
          <w:p w:rsidR="00106E2C" w:rsidRPr="006843E0" w:rsidRDefault="00106E2C" w:rsidP="00206FB6">
            <w:pPr>
              <w:rPr>
                <w:lang w:val="es-ES_tradnl"/>
              </w:rPr>
            </w:pPr>
            <w:r w:rsidRPr="006843E0">
              <w:rPr>
                <w:i/>
                <w:iCs/>
                <w:noProof/>
                <w:lang w:val="es-ES_tradnl"/>
              </w:rPr>
              <w:t>c)</w:t>
            </w:r>
            <w:r w:rsidRPr="006843E0">
              <w:rPr>
                <w:noProof/>
                <w:lang w:val="es-ES_tradnl"/>
              </w:rPr>
              <w:tab/>
              <w:t>que los países en desarrollo</w:t>
            </w:r>
            <w:del w:id="310" w:author="Open-Xml-PowerTools" w:date="2017-04-25T13:56:00Z">
              <w:r w:rsidRPr="006843E0">
                <w:rPr>
                  <w:rStyle w:val="FootnoteReference"/>
                  <w:lang w:val="es-ES_tradnl"/>
                </w:rPr>
                <w:delText>2</w:delText>
              </w:r>
            </w:del>
            <w:r>
              <w:rPr>
                <w:lang w:val="es-ES_tradnl"/>
              </w:rPr>
              <w:t xml:space="preserve"> </w:t>
            </w:r>
            <w:r w:rsidRPr="006843E0">
              <w:rPr>
                <w:noProof/>
                <w:lang w:val="es-ES_tradnl"/>
              </w:rPr>
              <w:t>experimentan una creciente necesidad de conocimientos de las tecnologías que se desarrollan rápidamente y los asuntos de política y estrategia correspondientes;</w:t>
            </w:r>
          </w:p>
        </w:tc>
      </w:tr>
    </w:tbl>
    <w:p w:rsidR="00106E2C" w:rsidRPr="006843E0" w:rsidRDefault="00106E2C" w:rsidP="00206FB6">
      <w:pPr>
        <w:rPr>
          <w:lang w:val="es-ES_tradnl" w:eastAsia="es-ES"/>
        </w:rPr>
      </w:pPr>
      <w:r w:rsidRPr="006843E0">
        <w:rPr>
          <w:i/>
          <w:iCs/>
          <w:noProof/>
          <w:lang w:val="es-ES_tradnl"/>
        </w:rPr>
        <w:t>d)</w:t>
      </w:r>
      <w:r w:rsidRPr="006843E0">
        <w:rPr>
          <w:noProof/>
          <w:lang w:val="es-ES_tradnl"/>
        </w:rPr>
        <w:tab/>
      </w:r>
      <w:r w:rsidRPr="006843E0">
        <w:rPr>
          <w:lang w:val="es-ES_tradnl" w:eastAsia="es-ES"/>
        </w:rPr>
        <w:t xml:space="preserve">los logros de </w:t>
      </w:r>
      <w:r w:rsidRPr="006843E0">
        <w:rPr>
          <w:noProof/>
          <w:lang w:val="es-ES_tradnl"/>
        </w:rPr>
        <w:t>las</w:t>
      </w:r>
      <w:r w:rsidRPr="006843E0">
        <w:rPr>
          <w:lang w:val="es-ES_tradnl" w:eastAsia="es-ES"/>
        </w:rPr>
        <w:t xml:space="preserve"> iniciativas Conectar al Mundo impulsadas por el Sector de Desarrollo de las Telecomunicaciones de la UIT (UIT-D);</w:t>
      </w:r>
    </w:p>
    <w:p w:rsidR="00106E2C" w:rsidRPr="006843E0" w:rsidRDefault="00106E2C" w:rsidP="00206FB6">
      <w:pPr>
        <w:rPr>
          <w:noProof/>
          <w:lang w:val="es-ES_tradnl"/>
        </w:rPr>
      </w:pPr>
      <w:r w:rsidRPr="006843E0">
        <w:rPr>
          <w:i/>
          <w:lang w:val="es-ES_tradnl"/>
        </w:rPr>
        <w:t>e</w:t>
      </w:r>
      <w:r w:rsidRPr="006843E0">
        <w:rPr>
          <w:i/>
          <w:noProof/>
          <w:lang w:val="es-ES_tradnl"/>
        </w:rPr>
        <w:t>)</w:t>
      </w:r>
      <w:r w:rsidRPr="006843E0">
        <w:rPr>
          <w:lang w:val="es-ES_tradnl"/>
        </w:rPr>
        <w:tab/>
      </w:r>
      <w:r w:rsidRPr="006843E0">
        <w:rPr>
          <w:noProof/>
          <w:lang w:val="es-ES_tradnl"/>
        </w:rPr>
        <w:t>los resultados satisfactorios y alentadores logrados por actividades similares, que han ayudado en la cooperación para establecer redes de telecomunicaciones;</w:t>
      </w:r>
    </w:p>
    <w:p w:rsidR="00106E2C" w:rsidRPr="006843E0" w:rsidRDefault="00106E2C" w:rsidP="00206FB6">
      <w:pPr>
        <w:rPr>
          <w:rFonts w:cstheme="minorHAnsi"/>
          <w:lang w:val="es-ES_tradnl" w:eastAsia="es-ES"/>
        </w:rPr>
      </w:pPr>
      <w:r w:rsidRPr="006843E0">
        <w:rPr>
          <w:rFonts w:cstheme="minorHAnsi"/>
          <w:i/>
          <w:noProof/>
          <w:lang w:val="es-ES_tradnl"/>
        </w:rPr>
        <w:t>f)</w:t>
      </w:r>
      <w:r w:rsidRPr="006843E0">
        <w:rPr>
          <w:rFonts w:cstheme="minorHAnsi"/>
          <w:lang w:val="es-ES_tradnl"/>
        </w:rPr>
        <w:tab/>
      </w:r>
      <w:r w:rsidRPr="006843E0">
        <w:rPr>
          <w:rFonts w:cstheme="minorHAnsi"/>
          <w:noProof/>
          <w:lang w:val="es-ES_tradnl"/>
        </w:rPr>
        <w:t xml:space="preserve">que habida cuenta de los recursos a disposición de los países en desarrollo, es importante satisfacer las necesidades mencionadas en el </w:t>
      </w:r>
      <w:r w:rsidRPr="006843E0">
        <w:rPr>
          <w:rFonts w:cstheme="minorHAnsi"/>
          <w:i/>
          <w:noProof/>
          <w:lang w:val="es-ES_tradnl"/>
        </w:rPr>
        <w:t>teniendo en cuenta c)</w:t>
      </w:r>
      <w:r w:rsidRPr="006843E0">
        <w:rPr>
          <w:rFonts w:cstheme="minorHAnsi"/>
          <w:noProof/>
          <w:lang w:val="es-ES_tradnl"/>
        </w:rPr>
        <w:t xml:space="preserve"> que,</w:t>
      </w:r>
      <w:r w:rsidRPr="006843E0">
        <w:rPr>
          <w:rFonts w:cstheme="minorHAnsi"/>
          <w:lang w:val="es-ES_tradnl" w:eastAsia="es-ES"/>
        </w:rPr>
        <w:t xml:space="preserve"> en su calidad de organismo de las Naciones Unidas especializado en telecomunicaciones, la UIT se encuentra en posición para satisfacer esas necesidades,</w:t>
      </w:r>
    </w:p>
    <w:p w:rsidR="00106E2C" w:rsidRPr="006843E0" w:rsidRDefault="00106E2C" w:rsidP="00206FB6">
      <w:pPr>
        <w:pStyle w:val="Call"/>
        <w:rPr>
          <w:lang w:val="es-ES_tradnl"/>
        </w:rPr>
      </w:pPr>
      <w:r w:rsidRPr="006843E0">
        <w:rPr>
          <w:lang w:val="es-ES_tradnl"/>
        </w:rPr>
        <w:t>observando</w:t>
      </w:r>
    </w:p>
    <w:p w:rsidR="00106E2C" w:rsidRPr="006843E0" w:rsidRDefault="00106E2C" w:rsidP="00206FB6">
      <w:pPr>
        <w:rPr>
          <w:noProof/>
          <w:lang w:val="es-ES_tradnl"/>
        </w:rPr>
      </w:pPr>
      <w:r w:rsidRPr="006843E0">
        <w:rPr>
          <w:i/>
          <w:iCs/>
          <w:noProof/>
          <w:lang w:val="es-ES_tradnl"/>
        </w:rPr>
        <w:t>a)</w:t>
      </w:r>
      <w:r w:rsidRPr="006843E0">
        <w:rPr>
          <w:noProof/>
          <w:lang w:val="es-ES_tradnl"/>
        </w:rPr>
        <w:tab/>
        <w:t>que la formación de los Centros de Excelencia del UIT-D presta una ayuda considerable a los países en desarrollo con necesidades de conocimientos;</w:t>
      </w:r>
    </w:p>
    <w:p w:rsidR="00106E2C" w:rsidRPr="006843E0" w:rsidRDefault="00106E2C" w:rsidP="00206FB6">
      <w:pPr>
        <w:rPr>
          <w:noProof/>
          <w:lang w:val="es-ES_tradnl"/>
        </w:rPr>
      </w:pPr>
      <w:r w:rsidRPr="006843E0">
        <w:rPr>
          <w:i/>
          <w:iCs/>
          <w:noProof/>
          <w:lang w:val="es-ES_tradnl"/>
        </w:rPr>
        <w:t>b)</w:t>
      </w:r>
      <w:r w:rsidRPr="006843E0">
        <w:rPr>
          <w:noProof/>
          <w:lang w:val="es-ES_tradnl"/>
        </w:rPr>
        <w:tab/>
        <w:t>que las organizaciones regionales pertinentes desempeñan un papel destacado e importante, especialmente en materia de asistencia a los países en desarrollo,</w:t>
      </w:r>
    </w:p>
    <w:tbl>
      <w:tblPr>
        <w:tblW w:w="0" w:type="auto"/>
        <w:shd w:val="clear" w:color="auto" w:fill="E0FFFF"/>
        <w:tblLook w:val="0000" w:firstRow="0" w:lastRow="0" w:firstColumn="0" w:lastColumn="0" w:noHBand="0" w:noVBand="0"/>
      </w:tblPr>
      <w:tblGrid>
        <w:gridCol w:w="9639"/>
      </w:tblGrid>
      <w:tr w:rsidR="00106E2C" w:rsidRPr="002C7756" w:rsidTr="00206FB6">
        <w:tc>
          <w:tcPr>
            <w:tcW w:w="0" w:type="auto"/>
            <w:shd w:val="clear" w:color="auto" w:fill="E0FFFF"/>
          </w:tcPr>
          <w:p w:rsidR="00106E2C" w:rsidRPr="006843E0" w:rsidRDefault="00106E2C" w:rsidP="00206FB6">
            <w:pPr>
              <w:jc w:val="both"/>
              <w:rPr>
                <w:b/>
                <w:bCs/>
                <w:lang w:val="es-ES_tradnl"/>
              </w:rPr>
            </w:pPr>
            <w:r>
              <w:rPr>
                <w:b/>
                <w:bCs/>
                <w:lang w:val="es-ES_tradnl"/>
              </w:rPr>
              <w:t>RPM-CIS/38/7</w:t>
            </w:r>
            <w:r w:rsidRPr="006843E0">
              <w:rPr>
                <w:b/>
                <w:bCs/>
                <w:lang w:val="es-ES_tradnl"/>
              </w:rPr>
              <w:t xml:space="preserve">: </w:t>
            </w:r>
            <w:r w:rsidRPr="006843E0">
              <w:rPr>
                <w:rFonts w:ascii="Calibri" w:hAnsi="Calibri"/>
                <w:b/>
                <w:bCs/>
                <w:lang w:val="es-ES_tradnl"/>
              </w:rPr>
              <w:t>Reunión Preparatoria Regional de la CMDT-17 para la CEI (RPR-CEI)</w:t>
            </w:r>
          </w:p>
          <w:p w:rsidR="00106E2C" w:rsidRPr="006843E0" w:rsidRDefault="00106E2C" w:rsidP="00206FB6">
            <w:pPr>
              <w:rPr>
                <w:ins w:id="311" w:author="Spanish" w:date="2017-05-09T16:17:00Z"/>
                <w:lang w:val="es-ES_tradnl"/>
              </w:rPr>
            </w:pPr>
            <w:ins w:id="312" w:author="Spanish" w:date="2017-05-09T16:17:00Z">
              <w:r w:rsidRPr="006843E0">
                <w:rPr>
                  <w:i/>
                  <w:lang w:val="es-ES_tradnl"/>
                </w:rPr>
                <w:t>c)</w:t>
              </w:r>
              <w:r w:rsidRPr="006843E0">
                <w:rPr>
                  <w:lang w:val="es-ES_tradnl"/>
                </w:rPr>
                <w:tab/>
                <w:t>la existencia de organizaciones regionales y subregionales que agrupan a reguladores, como por ejemplo las redes regionales de reguladores de telecomunicaciones en algunas regiones;</w:t>
              </w:r>
            </w:ins>
          </w:p>
          <w:p w:rsidR="00106E2C" w:rsidRPr="006843E0" w:rsidRDefault="00106E2C" w:rsidP="00206FB6">
            <w:pPr>
              <w:rPr>
                <w:ins w:id="313" w:author="Open-Xml-PowerTools" w:date="2017-04-25T13:56:00Z"/>
                <w:lang w:val="es-ES_tradnl"/>
                <w:rPrChange w:id="314" w:author="Spanish" w:date="2017-05-09T16:17:00Z">
                  <w:rPr>
                    <w:ins w:id="315" w:author="Open-Xml-PowerTools" w:date="2017-04-25T13:56:00Z"/>
                    <w:lang w:val="en-US"/>
                  </w:rPr>
                </w:rPrChange>
              </w:rPr>
            </w:pPr>
            <w:ins w:id="316" w:author="Spanish" w:date="2017-05-09T16:17:00Z">
              <w:r w:rsidRPr="006843E0">
                <w:rPr>
                  <w:i/>
                  <w:lang w:val="es-ES_tradnl"/>
                </w:rPr>
                <w:t>d)</w:t>
              </w:r>
              <w:r w:rsidRPr="006843E0">
                <w:rPr>
                  <w:lang w:val="es-ES_tradnl"/>
                </w:rPr>
                <w:tab/>
                <w:t>el desarrollo de actividades de cooperación técnica entre organizaciones regionales y subregionales que agrupan a reguladores,</w:t>
              </w:r>
            </w:ins>
          </w:p>
        </w:tc>
      </w:tr>
    </w:tbl>
    <w:p w:rsidR="00106E2C" w:rsidRPr="006843E0" w:rsidRDefault="00106E2C" w:rsidP="00206FB6">
      <w:pPr>
        <w:pStyle w:val="Call"/>
        <w:rPr>
          <w:lang w:val="es-ES_tradnl"/>
        </w:rPr>
      </w:pPr>
      <w:r w:rsidRPr="006843E0">
        <w:rPr>
          <w:lang w:val="es-ES_tradnl"/>
        </w:rPr>
        <w:t>resuelve</w:t>
      </w:r>
    </w:p>
    <w:p w:rsidR="00106E2C" w:rsidRPr="006843E0" w:rsidRDefault="00106E2C" w:rsidP="00206FB6">
      <w:pPr>
        <w:rPr>
          <w:noProof/>
          <w:lang w:val="es-ES_tradnl"/>
        </w:rPr>
      </w:pPr>
      <w:r w:rsidRPr="006843E0">
        <w:rPr>
          <w:lang w:val="es-ES_tradnl"/>
        </w:rPr>
        <w:t>1</w:t>
      </w:r>
      <w:r w:rsidRPr="006843E0">
        <w:rPr>
          <w:lang w:val="es-ES_tradnl"/>
        </w:rPr>
        <w:tab/>
      </w:r>
      <w:r w:rsidRPr="006843E0">
        <w:rPr>
          <w:noProof/>
          <w:lang w:val="es-ES_tradnl"/>
        </w:rPr>
        <w:t>que la Oficina de Desarrollo de las Telecomunicaciones (BDT) prosiga la cooperación con las Oficinas Regionales a fin de determinar los métodos y los medios posibles para llevar a cabo las iniciativas aprobadas por las regiones en los planos nacional, regional, interregional y mundial y aproveche al máximo los recursos disponibles de la BDT, así como su presupuesto anual y los fondos del superávit de los eventos TELECOM de la UIT, en particular, asignando una partida presupuestaria equitativa a cada región;</w:t>
      </w:r>
    </w:p>
    <w:tbl>
      <w:tblPr>
        <w:tblW w:w="0" w:type="auto"/>
        <w:shd w:val="clear" w:color="auto" w:fill="E0FFFF"/>
        <w:tblLook w:val="0000" w:firstRow="0" w:lastRow="0" w:firstColumn="0" w:lastColumn="0" w:noHBand="0" w:noVBand="0"/>
      </w:tblPr>
      <w:tblGrid>
        <w:gridCol w:w="9639"/>
      </w:tblGrid>
      <w:tr w:rsidR="00106E2C" w:rsidRPr="002C7756" w:rsidTr="00206FB6">
        <w:tc>
          <w:tcPr>
            <w:tcW w:w="0" w:type="auto"/>
            <w:shd w:val="clear" w:color="auto" w:fill="E0FFFF"/>
          </w:tcPr>
          <w:p w:rsidR="00106E2C" w:rsidRPr="006843E0" w:rsidRDefault="00106E2C" w:rsidP="00206FB6">
            <w:pPr>
              <w:jc w:val="both"/>
              <w:rPr>
                <w:b/>
                <w:bCs/>
                <w:lang w:val="es-ES_tradnl"/>
              </w:rPr>
            </w:pPr>
            <w:r>
              <w:rPr>
                <w:b/>
                <w:bCs/>
                <w:lang w:val="es-ES_tradnl"/>
              </w:rPr>
              <w:t>RPM-CIS/38/7</w:t>
            </w:r>
            <w:r w:rsidRPr="006843E0">
              <w:rPr>
                <w:b/>
                <w:bCs/>
                <w:lang w:val="es-ES_tradnl"/>
              </w:rPr>
              <w:t xml:space="preserve">: </w:t>
            </w:r>
            <w:r w:rsidRPr="006843E0">
              <w:rPr>
                <w:rFonts w:ascii="Calibri" w:hAnsi="Calibri"/>
                <w:b/>
                <w:bCs/>
                <w:lang w:val="es-ES_tradnl"/>
              </w:rPr>
              <w:t>Reunión Preparatoria Regional de la CMDT-17 para la CEI (RPR-CEI)</w:t>
            </w:r>
          </w:p>
          <w:p w:rsidR="00106E2C" w:rsidRPr="006843E0" w:rsidRDefault="00106E2C" w:rsidP="00206FB6">
            <w:pPr>
              <w:rPr>
                <w:lang w:val="es-ES_tradnl"/>
              </w:rPr>
            </w:pPr>
            <w:r w:rsidRPr="006843E0">
              <w:rPr>
                <w:lang w:val="es-ES_tradnl"/>
              </w:rPr>
              <w:t>1</w:t>
            </w:r>
            <w:r w:rsidRPr="006843E0">
              <w:rPr>
                <w:lang w:val="es-ES_tradnl"/>
              </w:rPr>
              <w:tab/>
            </w:r>
            <w:r w:rsidRPr="006843E0">
              <w:rPr>
                <w:noProof/>
                <w:lang w:val="es-ES_tradnl"/>
              </w:rPr>
              <w:t xml:space="preserve">que la Oficina de Desarrollo de las Telecomunicaciones (BDT) prosiga la cooperación con las Oficinas Regionales a fin de determinar los métodos y los medios posibles para llevar a cabo las iniciativas aprobadas por las regiones en los planos nacional, regional, interregional y </w:t>
            </w:r>
            <w:r w:rsidRPr="006843E0">
              <w:rPr>
                <w:noProof/>
                <w:lang w:val="es-ES_tradnl"/>
              </w:rPr>
              <w:lastRenderedPageBreak/>
              <w:t>mundial</w:t>
            </w:r>
            <w:ins w:id="317" w:author="Spanish" w:date="2017-05-04T14:18:00Z">
              <w:r w:rsidRPr="006843E0">
                <w:rPr>
                  <w:noProof/>
                  <w:lang w:val="es-ES_tradnl"/>
                </w:rPr>
                <w:t>, tales</w:t>
              </w:r>
            </w:ins>
            <w:ins w:id="318" w:author="Spanish" w:date="2017-05-02T14:53:00Z">
              <w:r w:rsidRPr="006843E0">
                <w:rPr>
                  <w:lang w:val="es-ES_tradnl"/>
                </w:rPr>
                <w:t xml:space="preserve"> como </w:t>
              </w:r>
            </w:ins>
            <w:ins w:id="319" w:author="Spanish" w:date="2017-05-04T14:18:00Z">
              <w:r w:rsidRPr="006843E0">
                <w:rPr>
                  <w:lang w:val="es-ES_tradnl"/>
                </w:rPr>
                <w:t xml:space="preserve">la </w:t>
              </w:r>
            </w:ins>
            <w:ins w:id="320" w:author="Spanish" w:date="2017-05-04T14:19:00Z">
              <w:r w:rsidRPr="006843E0">
                <w:rPr>
                  <w:lang w:val="es-ES_tradnl"/>
                </w:rPr>
                <w:t>Agenda de Conectividad para las Américas</w:t>
              </w:r>
            </w:ins>
            <w:ins w:id="321" w:author="Spanish" w:date="2017-05-02T14:53:00Z">
              <w:r w:rsidRPr="006843E0">
                <w:rPr>
                  <w:lang w:val="es-ES_tradnl"/>
                </w:rPr>
                <w:t xml:space="preserve">, </w:t>
              </w:r>
            </w:ins>
            <w:ins w:id="322" w:author="Spanish" w:date="2017-05-04T14:19:00Z">
              <w:r w:rsidRPr="006843E0">
                <w:rPr>
                  <w:lang w:val="es-ES_tradnl"/>
                </w:rPr>
                <w:t>la Nueva Alianza para el Desarrollo de África</w:t>
              </w:r>
            </w:ins>
            <w:ins w:id="323" w:author="Spanish" w:date="2017-05-02T14:53:00Z">
              <w:r w:rsidRPr="006843E0">
                <w:rPr>
                  <w:lang w:val="es-ES_tradnl"/>
                </w:rPr>
                <w:t xml:space="preserve"> (NEPAD), </w:t>
              </w:r>
            </w:ins>
            <w:ins w:id="324" w:author="Spanish" w:date="2017-05-04T14:20:00Z">
              <w:r w:rsidRPr="006843E0">
                <w:rPr>
                  <w:lang w:val="es-ES_tradnl"/>
                </w:rPr>
                <w:t>el Instituto de las Naciones Unidas para Formación Profesional e Investigaciones (UNITAR)</w:t>
              </w:r>
            </w:ins>
            <w:ins w:id="325" w:author="Spanish" w:date="2017-05-02T14:53:00Z">
              <w:r w:rsidRPr="006843E0">
                <w:rPr>
                  <w:lang w:val="es-ES_tradnl"/>
                </w:rPr>
                <w:t xml:space="preserve">, </w:t>
              </w:r>
            </w:ins>
            <w:ins w:id="326" w:author="Spanish" w:date="2017-05-04T14:19:00Z">
              <w:r w:rsidRPr="006843E0">
                <w:rPr>
                  <w:lang w:val="es-ES_tradnl"/>
                </w:rPr>
                <w:t xml:space="preserve">el </w:t>
              </w:r>
            </w:ins>
            <w:ins w:id="327" w:author="Spanish" w:date="2017-05-02T14:53:00Z">
              <w:r w:rsidRPr="006843E0">
                <w:rPr>
                  <w:lang w:val="es-ES_tradnl"/>
                </w:rPr>
                <w:t>Instituto Latino</w:t>
              </w:r>
              <w:r w:rsidRPr="006843E0">
                <w:rPr>
                  <w:lang w:val="es-ES_tradnl"/>
                </w:rPr>
                <w:noBreakHyphen/>
                <w:t>americano de la Comunicación Educativa (ILCE) y otras iniciativas similares en distintas regiones, especialmente las nuevas iniciativas adoptadas durante las dos cumbres recientes (para África y para la Comunidad de Estados Independientes)</w:t>
              </w:r>
            </w:ins>
            <w:ins w:id="328" w:author="Spanish" w:date="2017-05-05T10:51:00Z">
              <w:r w:rsidRPr="006843E0">
                <w:rPr>
                  <w:lang w:val="es-ES_tradnl"/>
                </w:rPr>
                <w:t>,</w:t>
              </w:r>
            </w:ins>
            <w:r w:rsidRPr="006843E0">
              <w:rPr>
                <w:noProof/>
                <w:lang w:val="es-ES_tradnl"/>
              </w:rPr>
              <w:t xml:space="preserve"> y aproveche al máximo los recursos disponibles de la BDT, así como su presupuesto anual y los fondos del superávit de los eventos TELECOM de la UIT, en particular, asignando una partida presupuestaria equitativa a cada región;</w:t>
            </w:r>
          </w:p>
        </w:tc>
      </w:tr>
    </w:tbl>
    <w:p w:rsidR="00106E2C" w:rsidRPr="006843E0" w:rsidRDefault="00106E2C" w:rsidP="00206FB6">
      <w:pPr>
        <w:rPr>
          <w:lang w:val="es-ES_tradnl"/>
        </w:rPr>
      </w:pPr>
      <w:r w:rsidRPr="006843E0">
        <w:rPr>
          <w:lang w:val="es-ES_tradnl"/>
        </w:rPr>
        <w:lastRenderedPageBreak/>
        <w:t>2</w:t>
      </w:r>
      <w:r w:rsidRPr="006843E0">
        <w:rPr>
          <w:lang w:val="es-ES_tradnl"/>
        </w:rPr>
        <w:tab/>
      </w:r>
      <w:r w:rsidRPr="006843E0">
        <w:rPr>
          <w:noProof/>
          <w:lang w:val="es-ES_tradnl"/>
        </w:rPr>
        <w:t>que la BDT siga ayudando activamente a los países en desarrollo para el establecimiento y la realización de estas iniciativas , que se especifican en la sección 3 del Plan de Acción de Dubái;</w:t>
      </w:r>
    </w:p>
    <w:tbl>
      <w:tblPr>
        <w:tblW w:w="0" w:type="auto"/>
        <w:shd w:val="clear" w:color="auto" w:fill="E0FFFF"/>
        <w:tblLook w:val="0000" w:firstRow="0" w:lastRow="0" w:firstColumn="0" w:lastColumn="0" w:noHBand="0" w:noVBand="0"/>
      </w:tblPr>
      <w:tblGrid>
        <w:gridCol w:w="9639"/>
      </w:tblGrid>
      <w:tr w:rsidR="00106E2C" w:rsidRPr="002C7756" w:rsidTr="00206FB6">
        <w:tc>
          <w:tcPr>
            <w:tcW w:w="0" w:type="auto"/>
            <w:shd w:val="clear" w:color="auto" w:fill="E0FFFF"/>
          </w:tcPr>
          <w:p w:rsidR="00106E2C" w:rsidRPr="006843E0" w:rsidRDefault="00106E2C" w:rsidP="00206FB6">
            <w:pPr>
              <w:jc w:val="both"/>
              <w:rPr>
                <w:b/>
                <w:bCs/>
                <w:lang w:val="es-ES_tradnl"/>
              </w:rPr>
            </w:pPr>
            <w:r>
              <w:rPr>
                <w:b/>
                <w:bCs/>
                <w:lang w:val="es-ES_tradnl"/>
              </w:rPr>
              <w:t>RPM-CIS/38/7</w:t>
            </w:r>
            <w:r w:rsidRPr="006843E0">
              <w:rPr>
                <w:b/>
                <w:bCs/>
                <w:lang w:val="es-ES_tradnl"/>
              </w:rPr>
              <w:t xml:space="preserve">: </w:t>
            </w:r>
            <w:r w:rsidRPr="006843E0">
              <w:rPr>
                <w:rFonts w:ascii="Calibri" w:hAnsi="Calibri"/>
                <w:b/>
                <w:bCs/>
                <w:lang w:val="es-ES_tradnl"/>
              </w:rPr>
              <w:t>Reunión Preparatoria Regional de la CMDT-17 para la CEI (RPR-CEI)</w:t>
            </w:r>
          </w:p>
          <w:p w:rsidR="00106E2C" w:rsidRPr="006843E0" w:rsidRDefault="00106E2C" w:rsidP="00206FB6">
            <w:pPr>
              <w:rPr>
                <w:lang w:val="es-ES_tradnl"/>
              </w:rPr>
            </w:pPr>
            <w:r w:rsidRPr="006843E0">
              <w:rPr>
                <w:lang w:val="es-ES_tradnl"/>
              </w:rPr>
              <w:t>2</w:t>
            </w:r>
            <w:r w:rsidRPr="006843E0">
              <w:rPr>
                <w:lang w:val="es-ES_tradnl"/>
              </w:rPr>
              <w:tab/>
            </w:r>
            <w:r w:rsidRPr="006843E0">
              <w:rPr>
                <w:noProof/>
                <w:lang w:val="es-ES_tradnl"/>
              </w:rPr>
              <w:t xml:space="preserve">que la BDT siga ayudando activamente a los países en desarrollo para el establecimiento y la realización de estas iniciativas , que se especifican en la sección 3 del Plan de Acción de </w:t>
            </w:r>
            <w:del w:id="329" w:author="Spanish" w:date="2017-05-02T14:54:00Z">
              <w:r w:rsidRPr="006843E0" w:rsidDel="007D658E">
                <w:rPr>
                  <w:noProof/>
                  <w:lang w:val="es-ES_tradnl"/>
                </w:rPr>
                <w:delText>Dubái</w:delText>
              </w:r>
            </w:del>
            <w:ins w:id="330" w:author="Spanish" w:date="2017-05-02T14:54:00Z">
              <w:r w:rsidRPr="006843E0">
                <w:rPr>
                  <w:noProof/>
                  <w:lang w:val="es-ES_tradnl"/>
                </w:rPr>
                <w:t>Buenos Aires</w:t>
              </w:r>
            </w:ins>
            <w:r w:rsidRPr="006843E0">
              <w:rPr>
                <w:noProof/>
                <w:lang w:val="es-ES_tradnl"/>
              </w:rPr>
              <w:t>;</w:t>
            </w:r>
          </w:p>
        </w:tc>
      </w:tr>
    </w:tbl>
    <w:p w:rsidR="00106E2C" w:rsidRPr="006843E0" w:rsidRDefault="00106E2C" w:rsidP="00206FB6">
      <w:pPr>
        <w:rPr>
          <w:lang w:val="es-ES_tradnl"/>
        </w:rPr>
      </w:pPr>
      <w:r w:rsidRPr="006843E0">
        <w:rPr>
          <w:lang w:val="es-ES_tradnl"/>
        </w:rPr>
        <w:t>3</w:t>
      </w:r>
      <w:r w:rsidRPr="006843E0">
        <w:rPr>
          <w:lang w:val="es-ES_tradnl"/>
        </w:rPr>
        <w:tab/>
      </w:r>
      <w:r w:rsidRPr="006843E0">
        <w:rPr>
          <w:noProof/>
          <w:lang w:val="es-ES_tradnl"/>
        </w:rPr>
        <w:t>que los Estados Miembros consideren la contribución en moneda y/o en especie al presupuesto previsto para poner en marcha estas iniciativas y realizar otros proyectos previstos en el marco de estas mismas iniciativas a escala nacional, regional, interregional y mundial;</w:t>
      </w:r>
    </w:p>
    <w:p w:rsidR="00106E2C" w:rsidRPr="006843E0" w:rsidRDefault="00106E2C" w:rsidP="00206FB6">
      <w:pPr>
        <w:rPr>
          <w:lang w:val="es-ES_tradnl"/>
        </w:rPr>
      </w:pPr>
      <w:r w:rsidRPr="006843E0">
        <w:rPr>
          <w:lang w:val="es-ES_tradnl"/>
        </w:rPr>
        <w:t>4</w:t>
      </w:r>
      <w:r w:rsidRPr="006843E0">
        <w:rPr>
          <w:lang w:val="es-ES_tradnl"/>
        </w:rPr>
        <w:tab/>
      </w:r>
      <w:r w:rsidRPr="006843E0">
        <w:rPr>
          <w:noProof/>
          <w:lang w:val="es-ES_tradnl"/>
        </w:rPr>
        <w:t>que la BDT siga concertando asociaciones con los Estados Miembros, con los Miembros del Sector de Desarrollo y con las instituciones financieras y otras organizaciones internacionales a fin de patrocinar las actividades de realización de estas iniciativas;</w:t>
      </w:r>
    </w:p>
    <w:p w:rsidR="00106E2C" w:rsidRPr="006843E0" w:rsidRDefault="00106E2C" w:rsidP="00206FB6">
      <w:pPr>
        <w:rPr>
          <w:lang w:val="es-ES_tradnl"/>
        </w:rPr>
      </w:pPr>
      <w:r w:rsidRPr="006843E0">
        <w:rPr>
          <w:lang w:val="es-ES_tradnl"/>
        </w:rPr>
        <w:t>5</w:t>
      </w:r>
      <w:r w:rsidRPr="006843E0">
        <w:rPr>
          <w:lang w:val="es-ES_tradnl"/>
        </w:rPr>
        <w:tab/>
      </w:r>
      <w:r w:rsidRPr="006843E0">
        <w:rPr>
          <w:noProof/>
          <w:lang w:val="es-ES_tradnl"/>
        </w:rPr>
        <w:t>que la BDT ayude a la realización de estas iniciativas en los planos nacional, regional, interregional y mundial, reuniendo en la medida de lo posible las iniciativas con contenido y/u objetivos análogos, e incluyéndolas en el Plan de Acción de Dubái;</w:t>
      </w:r>
    </w:p>
    <w:p w:rsidR="00106E2C" w:rsidRPr="006843E0" w:rsidRDefault="00106E2C" w:rsidP="00206FB6">
      <w:pPr>
        <w:rPr>
          <w:noProof/>
          <w:lang w:val="es-ES_tradnl"/>
        </w:rPr>
      </w:pPr>
      <w:r w:rsidRPr="006843E0">
        <w:rPr>
          <w:lang w:val="es-ES_tradnl"/>
        </w:rPr>
        <w:t>6</w:t>
      </w:r>
      <w:r w:rsidRPr="006843E0">
        <w:rPr>
          <w:lang w:val="es-ES_tradnl"/>
        </w:rPr>
        <w:tab/>
      </w:r>
      <w:r w:rsidRPr="006843E0">
        <w:rPr>
          <w:noProof/>
          <w:lang w:val="es-ES_tradnl"/>
        </w:rPr>
        <w:t>que la BDT, a través de las Oficinas Regionales, recopile todas las experiencias acumuladas en el contexto de la ejecución de las Iniciativas Regionales en cada región, y las ponga a disposición de las otras regiones para identificar sinergias y similitudes que permitan aprovechar mejor los recursos disponibles, utilizando el portal para la ejecución de proyectos en los seis idiomas oficiales de la Unión;</w:t>
      </w:r>
    </w:p>
    <w:p w:rsidR="00106E2C" w:rsidRPr="006843E0" w:rsidRDefault="00106E2C" w:rsidP="00206FB6">
      <w:pPr>
        <w:rPr>
          <w:lang w:val="es-ES_tradnl" w:eastAsia="es-ES"/>
        </w:rPr>
      </w:pPr>
      <w:r w:rsidRPr="006843E0">
        <w:rPr>
          <w:lang w:val="es-ES_tradnl" w:eastAsia="es-ES"/>
        </w:rPr>
        <w:t>7</w:t>
      </w:r>
      <w:r w:rsidRPr="006843E0">
        <w:rPr>
          <w:lang w:val="es-ES_tradnl" w:eastAsia="es-ES"/>
        </w:rPr>
        <w:tab/>
        <w:t>que la BDT ponga a disposición información sobre iniciativas ejecutadas con éxito por cada una de las regiones a fin de que las demás regiones puedan aprovechar las experiencias y los resultados, iniciativas estas que podrían reproducirse para ahorrar tiempo y recursos al concebir y diseñar proyectos;</w:t>
      </w:r>
    </w:p>
    <w:p w:rsidR="00106E2C" w:rsidRPr="006843E0" w:rsidRDefault="00106E2C" w:rsidP="00206FB6">
      <w:pPr>
        <w:rPr>
          <w:lang w:val="es-ES_tradnl" w:eastAsia="es-ES"/>
        </w:rPr>
      </w:pPr>
      <w:r w:rsidRPr="006843E0">
        <w:rPr>
          <w:lang w:val="es-ES_tradnl" w:eastAsia="es-ES"/>
        </w:rPr>
        <w:t>8</w:t>
      </w:r>
      <w:r w:rsidRPr="006843E0">
        <w:rPr>
          <w:lang w:val="es-ES_tradnl" w:eastAsia="es-ES"/>
        </w:rPr>
        <w:tab/>
        <w:t>que la BDT también canalice las experiencias acumuladas sobre las Iniciativas Regionales a través de las Oficinas Regionales, poniendo a disposición de los Estados Miembros información relacionada con la ejecución, los resultados, las partes interesadas, los recursos financieros utilizados, etc.</w:t>
      </w:r>
      <w:r w:rsidRPr="00EE46FE">
        <w:rPr>
          <w:lang w:val="es-ES_tradnl" w:eastAsia="es-ES"/>
          <w:rPrChange w:id="331" w:author="Spanish" w:date="2017-05-11T15:44:00Z">
            <w:rPr>
              <w:highlight w:val="green"/>
              <w:lang w:val="es-ES_tradnl" w:eastAsia="es-ES"/>
            </w:rPr>
          </w:rPrChange>
        </w:rPr>
        <w:t>,</w:t>
      </w:r>
    </w:p>
    <w:tbl>
      <w:tblPr>
        <w:tblW w:w="0" w:type="auto"/>
        <w:shd w:val="clear" w:color="auto" w:fill="E0FFFF"/>
        <w:tblLook w:val="0000" w:firstRow="0" w:lastRow="0" w:firstColumn="0" w:lastColumn="0" w:noHBand="0" w:noVBand="0"/>
      </w:tblPr>
      <w:tblGrid>
        <w:gridCol w:w="9639"/>
      </w:tblGrid>
      <w:tr w:rsidR="00106E2C" w:rsidRPr="002C7756" w:rsidTr="00206FB6">
        <w:tc>
          <w:tcPr>
            <w:tcW w:w="0" w:type="auto"/>
            <w:shd w:val="clear" w:color="auto" w:fill="E0FFFF"/>
          </w:tcPr>
          <w:p w:rsidR="00106E2C" w:rsidRPr="006843E0" w:rsidRDefault="00106E2C" w:rsidP="00206FB6">
            <w:pPr>
              <w:jc w:val="both"/>
              <w:rPr>
                <w:b/>
                <w:bCs/>
                <w:lang w:val="es-ES_tradnl"/>
              </w:rPr>
            </w:pPr>
            <w:r>
              <w:rPr>
                <w:b/>
                <w:bCs/>
                <w:lang w:val="es-ES_tradnl"/>
              </w:rPr>
              <w:t>RPM-CIS/38/7</w:t>
            </w:r>
            <w:r w:rsidRPr="006843E0">
              <w:rPr>
                <w:b/>
                <w:bCs/>
                <w:lang w:val="es-ES_tradnl"/>
              </w:rPr>
              <w:t xml:space="preserve">: </w:t>
            </w:r>
            <w:r w:rsidRPr="006843E0">
              <w:rPr>
                <w:rFonts w:ascii="Calibri" w:hAnsi="Calibri"/>
                <w:b/>
                <w:bCs/>
                <w:lang w:val="es-ES_tradnl"/>
              </w:rPr>
              <w:t>Reunión Preparatoria Regional de la CMDT-17 para la CEI (RPR-CEI)</w:t>
            </w:r>
          </w:p>
          <w:p w:rsidR="00106E2C" w:rsidRPr="006843E0" w:rsidRDefault="00106E2C" w:rsidP="00206FB6">
            <w:pPr>
              <w:rPr>
                <w:ins w:id="332" w:author="Open-Xml-PowerTools" w:date="2017-04-25T13:56:00Z"/>
                <w:lang w:val="es-ES_tradnl"/>
              </w:rPr>
            </w:pPr>
            <w:r w:rsidRPr="006843E0">
              <w:rPr>
                <w:lang w:val="es-ES_tradnl" w:eastAsia="es-ES"/>
              </w:rPr>
              <w:t>8</w:t>
            </w:r>
            <w:ins w:id="333" w:author="Open-Xml-PowerTools" w:date="2017-04-25T13:56:00Z">
              <w:r w:rsidRPr="006843E0">
                <w:rPr>
                  <w:lang w:val="es-ES_tradnl" w:eastAsia="es-ES"/>
                </w:rPr>
                <w:tab/>
              </w:r>
            </w:ins>
            <w:ins w:id="334" w:author="Spanish" w:date="2017-05-02T14:54:00Z">
              <w:r w:rsidRPr="006843E0">
                <w:rPr>
                  <w:lang w:val="es-ES_tradnl"/>
                </w:rPr>
                <w:t>que la BDT refuerce sus relaciones con las organizaciones de reglamentación regionales y subregionales en distintas redes por medio de la continua cooperación para estimular el intercambio mutuo de experiencias y la ayuda para la implementación de estas iniciativas regionales;</w:t>
              </w:r>
            </w:ins>
          </w:p>
          <w:p w:rsidR="00106E2C" w:rsidRPr="006843E0" w:rsidRDefault="00106E2C" w:rsidP="00206FB6">
            <w:pPr>
              <w:rPr>
                <w:lang w:val="es-ES_tradnl" w:eastAsia="es-ES"/>
              </w:rPr>
            </w:pPr>
            <w:ins w:id="335" w:author="Spanish" w:date="2017-05-02T14:54:00Z">
              <w:r w:rsidRPr="006843E0">
                <w:rPr>
                  <w:lang w:val="es-ES_tradnl" w:eastAsia="es-ES"/>
                </w:rPr>
                <w:lastRenderedPageBreak/>
                <w:t>9</w:t>
              </w:r>
            </w:ins>
            <w:r w:rsidRPr="006843E0">
              <w:rPr>
                <w:lang w:val="es-ES_tradnl" w:eastAsia="es-ES"/>
              </w:rPr>
              <w:tab/>
              <w:t>que la BDT también canalice las experiencias acumuladas sobre las Iniciativas Regionales a través de las Oficinas Regionales, poniendo a disposición de los Estados Miembros información relacionada con la ejecución, los resultados, las partes interesadas, los recursos financieros utilizados, etc</w:t>
            </w:r>
            <w:del w:id="336" w:author="Spanish" w:date="2017-05-02T14:54:00Z">
              <w:r w:rsidRPr="006843E0" w:rsidDel="007D658E">
                <w:rPr>
                  <w:lang w:val="es-ES_tradnl" w:eastAsia="es-ES"/>
                </w:rPr>
                <w:delText>.,</w:delText>
              </w:r>
            </w:del>
            <w:ins w:id="337" w:author="Spanish" w:date="2017-05-02T14:54:00Z">
              <w:r w:rsidRPr="006843E0">
                <w:rPr>
                  <w:lang w:val="es-ES_tradnl" w:eastAsia="es-ES"/>
                </w:rPr>
                <w:t>.;</w:t>
              </w:r>
            </w:ins>
          </w:p>
          <w:p w:rsidR="00106E2C" w:rsidRPr="006843E0" w:rsidRDefault="00106E2C" w:rsidP="00206FB6">
            <w:pPr>
              <w:rPr>
                <w:lang w:val="es-ES_tradnl"/>
              </w:rPr>
            </w:pPr>
            <w:ins w:id="338" w:author="Spanish" w:date="2017-05-02T14:54:00Z">
              <w:r w:rsidRPr="006843E0">
                <w:rPr>
                  <w:lang w:val="es-ES_tradnl" w:eastAsia="es-ES"/>
                </w:rPr>
                <w:t>10</w:t>
              </w:r>
              <w:r w:rsidRPr="006843E0">
                <w:rPr>
                  <w:lang w:val="es-ES_tradnl" w:eastAsia="es-ES"/>
                </w:rPr>
                <w:tab/>
              </w:r>
            </w:ins>
            <w:ins w:id="339" w:author="Spanish" w:date="2017-05-04T14:28:00Z">
              <w:r w:rsidRPr="006843E0">
                <w:rPr>
                  <w:lang w:val="es-ES_tradnl" w:eastAsia="es-ES"/>
                </w:rPr>
                <w:t>que el orden del día de los Foros Regionales de Desarrollo debe comprender un punto sobre la posibilidad de utilizar los resultados de iniciativas regionales llevadas a cabo en otras regiones para atender las necesidades de la región en la cual se celebra el Foro Regional en cuestión</w:t>
              </w:r>
            </w:ins>
            <w:ins w:id="340" w:author="Spanish" w:date="2017-05-02T14:55:00Z">
              <w:r w:rsidRPr="006843E0">
                <w:rPr>
                  <w:lang w:val="es-ES_tradnl"/>
                  <w:rPrChange w:id="341" w:author="Spanish" w:date="2017-05-02T14:55:00Z">
                    <w:rPr/>
                  </w:rPrChange>
                </w:rPr>
                <w:t>,</w:t>
              </w:r>
            </w:ins>
          </w:p>
        </w:tc>
      </w:tr>
    </w:tbl>
    <w:p w:rsidR="00106E2C" w:rsidRPr="006843E0" w:rsidRDefault="00106E2C" w:rsidP="00206FB6">
      <w:pPr>
        <w:pStyle w:val="Call"/>
        <w:rPr>
          <w:lang w:val="es-ES_tradnl"/>
        </w:rPr>
      </w:pPr>
      <w:r w:rsidRPr="006843E0">
        <w:rPr>
          <w:lang w:val="es-ES_tradnl"/>
        </w:rPr>
        <w:lastRenderedPageBreak/>
        <w:t>exhorta</w:t>
      </w:r>
    </w:p>
    <w:p w:rsidR="00106E2C" w:rsidRPr="006843E0" w:rsidRDefault="00106E2C" w:rsidP="00206FB6">
      <w:pPr>
        <w:rPr>
          <w:lang w:val="es-ES_tradnl"/>
        </w:rPr>
      </w:pPr>
      <w:r w:rsidRPr="006843E0">
        <w:rPr>
          <w:noProof/>
          <w:lang w:val="es-ES_tradnl"/>
        </w:rPr>
        <w:t>a las organizaciones y agencias internacionales de financiación, a los proveedores de equipo y a los operadores/</w:t>
      </w:r>
      <w:r w:rsidRPr="006843E0">
        <w:rPr>
          <w:lang w:val="es-ES_tradnl" w:eastAsia="es-ES"/>
        </w:rPr>
        <w:t>proveedores</w:t>
      </w:r>
      <w:r w:rsidRPr="006843E0">
        <w:rPr>
          <w:noProof/>
          <w:lang w:val="es-ES_tradnl"/>
        </w:rPr>
        <w:t xml:space="preserve"> de servicios, que contribuyan, total o parcialmente, a financiar esas Iniciativas Regionales adoptadas,</w:t>
      </w:r>
    </w:p>
    <w:p w:rsidR="00106E2C" w:rsidRPr="006843E0" w:rsidRDefault="00106E2C" w:rsidP="00206FB6">
      <w:pPr>
        <w:pStyle w:val="Call"/>
        <w:rPr>
          <w:lang w:val="es-ES_tradnl"/>
        </w:rPr>
      </w:pPr>
      <w:r w:rsidRPr="006843E0">
        <w:rPr>
          <w:lang w:val="es-ES_tradnl"/>
        </w:rPr>
        <w:t>encarga al Director de la Oficina de Desarrollo de las Telecomunicaciones</w:t>
      </w:r>
    </w:p>
    <w:p w:rsidR="00106E2C" w:rsidRPr="006843E0" w:rsidRDefault="00106E2C" w:rsidP="00206FB6">
      <w:pPr>
        <w:rPr>
          <w:lang w:val="es-ES_tradnl"/>
        </w:rPr>
      </w:pPr>
      <w:r w:rsidRPr="006843E0">
        <w:rPr>
          <w:lang w:val="es-ES_tradnl"/>
        </w:rPr>
        <w:t>1</w:t>
      </w:r>
      <w:r w:rsidRPr="006843E0">
        <w:rPr>
          <w:lang w:val="es-ES_tradnl"/>
        </w:rPr>
        <w:tab/>
        <w:t>que adopte todas las medidas necesarias para promover y ejecutar en los planos nacional, regional y mundial las iniciativas adoptadas por las regiones, y en particular las iniciativas similares que se hayan acordado en el plano internacional;</w:t>
      </w:r>
    </w:p>
    <w:p w:rsidR="00106E2C" w:rsidRPr="006843E0" w:rsidRDefault="00106E2C" w:rsidP="00206FB6">
      <w:pPr>
        <w:rPr>
          <w:lang w:val="es-ES_tradnl"/>
        </w:rPr>
      </w:pPr>
      <w:r w:rsidRPr="006843E0">
        <w:rPr>
          <w:lang w:val="es-ES_tradnl"/>
        </w:rPr>
        <w:t>2</w:t>
      </w:r>
      <w:r w:rsidRPr="006843E0">
        <w:rPr>
          <w:lang w:val="es-ES_tradnl"/>
        </w:rPr>
        <w:tab/>
        <w:t xml:space="preserve">que vele por que las Oficinas Regionales de la UIT desempeñen un papel en la supervisión de la ejecución de las iniciativas </w:t>
      </w:r>
      <w:r w:rsidRPr="006843E0">
        <w:rPr>
          <w:rFonts w:cstheme="minorHAnsi"/>
          <w:noProof/>
          <w:lang w:val="es-ES_tradnl"/>
        </w:rPr>
        <w:t>aprobadas</w:t>
      </w:r>
      <w:r w:rsidRPr="006843E0">
        <w:rPr>
          <w:lang w:val="es-ES_tradnl"/>
        </w:rPr>
        <w:t xml:space="preserve"> en su región, y que presenten un informe anual al Grupo Asesor de Desarrollo de las Telecomunicaciones acerca de la aplicación de la presente Resolución;</w:t>
      </w:r>
    </w:p>
    <w:tbl>
      <w:tblPr>
        <w:tblW w:w="0" w:type="auto"/>
        <w:shd w:val="clear" w:color="auto" w:fill="E0FFFF"/>
        <w:tblLook w:val="0000" w:firstRow="0" w:lastRow="0" w:firstColumn="0" w:lastColumn="0" w:noHBand="0" w:noVBand="0"/>
      </w:tblPr>
      <w:tblGrid>
        <w:gridCol w:w="9639"/>
      </w:tblGrid>
      <w:tr w:rsidR="00106E2C" w:rsidRPr="002C7756" w:rsidTr="00206FB6">
        <w:tc>
          <w:tcPr>
            <w:tcW w:w="0" w:type="auto"/>
            <w:shd w:val="clear" w:color="auto" w:fill="E0FFFF"/>
          </w:tcPr>
          <w:p w:rsidR="00106E2C" w:rsidRPr="006843E0" w:rsidRDefault="00106E2C" w:rsidP="00206FB6">
            <w:pPr>
              <w:jc w:val="both"/>
              <w:rPr>
                <w:b/>
                <w:bCs/>
                <w:lang w:val="es-ES_tradnl"/>
              </w:rPr>
            </w:pPr>
            <w:r w:rsidRPr="006843E0">
              <w:rPr>
                <w:b/>
                <w:bCs/>
                <w:lang w:val="es-ES_tradnl"/>
              </w:rPr>
              <w:t xml:space="preserve">RPM-CIS/38/7: </w:t>
            </w:r>
            <w:r w:rsidRPr="006843E0">
              <w:rPr>
                <w:rFonts w:ascii="Calibri" w:hAnsi="Calibri"/>
                <w:b/>
                <w:bCs/>
                <w:lang w:val="es-ES_tradnl"/>
              </w:rPr>
              <w:t>Reunión Preparatoria Regional de la CMDT-17 para la CEI (RPR-CEI)</w:t>
            </w:r>
          </w:p>
          <w:p w:rsidR="00106E2C" w:rsidRPr="006843E0" w:rsidRDefault="00106E2C" w:rsidP="00206FB6">
            <w:pPr>
              <w:rPr>
                <w:ins w:id="342" w:author="Spanish" w:date="2017-05-02T14:55:00Z"/>
                <w:lang w:val="es-ES_tradnl"/>
              </w:rPr>
            </w:pPr>
            <w:r w:rsidRPr="006843E0">
              <w:rPr>
                <w:lang w:val="es-ES_tradnl"/>
              </w:rPr>
              <w:t>2</w:t>
            </w:r>
            <w:ins w:id="343" w:author="Spanish" w:date="2017-05-02T14:55:00Z">
              <w:r w:rsidRPr="006843E0">
                <w:rPr>
                  <w:lang w:val="es-ES_tradnl"/>
                </w:rPr>
                <w:tab/>
                <w:t>que se asegure de que el UIT</w:t>
              </w:r>
              <w:r w:rsidRPr="006843E0">
                <w:rPr>
                  <w:lang w:val="es-ES_tradnl"/>
                </w:rPr>
                <w:noBreakHyphen/>
                <w:t>D coordina, colabora y organiza activamente actividades conjuntas en ámbitos de interés común con instituciones de formación profesional, organismos regionales e instituciones de capacitación, y tiene en cuenta sus actividades y les proporciona asistencia técnica directa;</w:t>
              </w:r>
            </w:ins>
          </w:p>
          <w:p w:rsidR="00106E2C" w:rsidRPr="006843E0" w:rsidRDefault="00106E2C" w:rsidP="00206FB6">
            <w:pPr>
              <w:rPr>
                <w:ins w:id="344" w:author="Spanish" w:date="2017-05-02T14:55:00Z"/>
                <w:lang w:val="es-ES_tradnl"/>
              </w:rPr>
            </w:pPr>
            <w:ins w:id="345" w:author="Spanish" w:date="2017-05-02T14:55:00Z">
              <w:r w:rsidRPr="006843E0">
                <w:rPr>
                  <w:lang w:val="es-ES_tradnl"/>
                </w:rPr>
                <w:t>3</w:t>
              </w:r>
              <w:r w:rsidRPr="006843E0">
                <w:rPr>
                  <w:lang w:val="es-ES_tradnl"/>
                </w:rPr>
                <w:tab/>
                <w:t>que formule una solicitud a la reunión anual del Simposio Mundial para Reguladores a fin de que dicha reunión dé su apoyo a la implementación de estas iniciativas regionales e internacionales;</w:t>
              </w:r>
            </w:ins>
          </w:p>
          <w:p w:rsidR="00106E2C" w:rsidRPr="006843E0" w:rsidRDefault="00106E2C" w:rsidP="00206FB6">
            <w:pPr>
              <w:rPr>
                <w:lang w:val="es-ES_tradnl"/>
              </w:rPr>
            </w:pPr>
            <w:ins w:id="346" w:author="Spanish" w:date="2017-05-02T14:56:00Z">
              <w:r w:rsidRPr="006843E0">
                <w:rPr>
                  <w:lang w:val="es-ES_tradnl"/>
                </w:rPr>
                <w:t>4</w:t>
              </w:r>
            </w:ins>
            <w:r w:rsidRPr="006843E0">
              <w:rPr>
                <w:lang w:val="es-ES_tradnl"/>
              </w:rPr>
              <w:tab/>
              <w:t xml:space="preserve">que vele por que las Oficinas Regionales de la UIT desempeñen un papel en la supervisión de la ejecución de las iniciativas </w:t>
            </w:r>
            <w:r w:rsidRPr="006843E0">
              <w:rPr>
                <w:rFonts w:cstheme="minorHAnsi"/>
                <w:noProof/>
                <w:lang w:val="es-ES_tradnl"/>
              </w:rPr>
              <w:t>aprobadas</w:t>
            </w:r>
            <w:r w:rsidRPr="006843E0">
              <w:rPr>
                <w:lang w:val="es-ES_tradnl"/>
              </w:rPr>
              <w:t xml:space="preserve"> en su región, y que presenten un informe anual al Grupo Asesor de Desarrollo de las Telecomunicaciones acerca de la aplicación de la presente Resolución;</w:t>
            </w:r>
          </w:p>
        </w:tc>
      </w:tr>
    </w:tbl>
    <w:p w:rsidR="00106E2C" w:rsidRPr="006843E0" w:rsidRDefault="00106E2C" w:rsidP="00206FB6">
      <w:pPr>
        <w:rPr>
          <w:lang w:val="es-ES_tradnl"/>
        </w:rPr>
      </w:pPr>
      <w:r w:rsidRPr="006843E0">
        <w:rPr>
          <w:lang w:val="es-ES_tradnl"/>
        </w:rPr>
        <w:t>3</w:t>
      </w:r>
      <w:r w:rsidRPr="006843E0">
        <w:rPr>
          <w:lang w:val="es-ES_tradnl"/>
        </w:rPr>
        <w:tab/>
        <w:t>que vele por que se celebre una reunión anual para cada región a fin de examinar las iniciativas y proyectos regionales de cada región y los mecanismos adoptados para ejecutar las iniciativas y para dar a conocer las necesidades de las distintas regiones, y que pueda celebrarse un foro regional de desarrollo con ocasión de la reunión anual de cada región;</w:t>
      </w:r>
    </w:p>
    <w:tbl>
      <w:tblPr>
        <w:tblW w:w="0" w:type="auto"/>
        <w:shd w:val="clear" w:color="auto" w:fill="E0FFFF"/>
        <w:tblLook w:val="0000" w:firstRow="0" w:lastRow="0" w:firstColumn="0" w:lastColumn="0" w:noHBand="0" w:noVBand="0"/>
      </w:tblPr>
      <w:tblGrid>
        <w:gridCol w:w="9639"/>
      </w:tblGrid>
      <w:tr w:rsidR="00106E2C" w:rsidRPr="002C7756" w:rsidTr="00206FB6">
        <w:tc>
          <w:tcPr>
            <w:tcW w:w="0" w:type="auto"/>
            <w:shd w:val="clear" w:color="auto" w:fill="E0FFFF"/>
          </w:tcPr>
          <w:p w:rsidR="00106E2C" w:rsidRPr="006843E0" w:rsidRDefault="00106E2C" w:rsidP="00206FB6">
            <w:pPr>
              <w:jc w:val="both"/>
              <w:rPr>
                <w:b/>
                <w:bCs/>
                <w:lang w:val="es-ES_tradnl"/>
              </w:rPr>
            </w:pPr>
            <w:r w:rsidRPr="006843E0">
              <w:rPr>
                <w:b/>
                <w:bCs/>
                <w:lang w:val="es-ES_tradnl"/>
              </w:rPr>
              <w:t xml:space="preserve">RPM-CIS/38/7: </w:t>
            </w:r>
            <w:r w:rsidRPr="006843E0">
              <w:rPr>
                <w:rFonts w:ascii="Calibri" w:hAnsi="Calibri"/>
                <w:b/>
                <w:bCs/>
                <w:lang w:val="es-ES_tradnl"/>
              </w:rPr>
              <w:t>Reunión Preparatoria Regional de la CMDT-17 para la CEI (RPR-CEI)</w:t>
            </w:r>
          </w:p>
          <w:p w:rsidR="00106E2C" w:rsidRPr="006843E0" w:rsidRDefault="00106E2C" w:rsidP="00206FB6">
            <w:pPr>
              <w:rPr>
                <w:lang w:val="es-ES_tradnl"/>
              </w:rPr>
            </w:pPr>
            <w:del w:id="347" w:author="Spanish" w:date="2017-05-02T14:56:00Z">
              <w:r w:rsidRPr="006843E0" w:rsidDel="003F7D8D">
                <w:rPr>
                  <w:lang w:val="es-ES_tradnl"/>
                </w:rPr>
                <w:delText>3</w:delText>
              </w:r>
            </w:del>
            <w:ins w:id="348" w:author="Spanish" w:date="2017-05-02T14:56:00Z">
              <w:r w:rsidRPr="006843E0">
                <w:rPr>
                  <w:lang w:val="es-ES_tradnl"/>
                </w:rPr>
                <w:t>6</w:t>
              </w:r>
            </w:ins>
            <w:r w:rsidRPr="006843E0">
              <w:rPr>
                <w:lang w:val="es-ES_tradnl"/>
              </w:rPr>
              <w:tab/>
              <w:t>que vele por que se celebre una reunión anual para cada región a fin de examinar las iniciativas y proyectos regionales de cada región y los mecanismos adoptados para ejecutar las iniciativas y para dar a conocer las necesidades de las distintas regiones, y que pueda celebrarse un foro regional de desarrollo con ocasión de la reunión anual de cada región;</w:t>
            </w:r>
          </w:p>
          <w:p w:rsidR="00106E2C" w:rsidRPr="006843E0" w:rsidRDefault="00106E2C" w:rsidP="00206FB6">
            <w:pPr>
              <w:rPr>
                <w:lang w:val="es-ES_tradnl"/>
              </w:rPr>
            </w:pPr>
            <w:ins w:id="349" w:author="Spanish" w:date="2017-05-02T14:56:00Z">
              <w:r w:rsidRPr="006843E0">
                <w:rPr>
                  <w:lang w:val="es-ES_tradnl"/>
                </w:rPr>
                <w:lastRenderedPageBreak/>
                <w:t>5</w:t>
              </w:r>
              <w:r w:rsidRPr="006843E0">
                <w:rPr>
                  <w:lang w:val="es-ES_tradnl"/>
                </w:rPr>
                <w:tab/>
              </w:r>
            </w:ins>
            <w:ins w:id="350" w:author="Spanish" w:date="2017-05-04T14:29:00Z">
              <w:r w:rsidRPr="006843E0">
                <w:rPr>
                  <w:lang w:val="es-ES_tradnl"/>
                </w:rPr>
                <w:t>que siga promoviendo la difusión en otras regiones de los resultados de proyectos llevados a cabo en el marco de iniciativas regionales</w:t>
              </w:r>
            </w:ins>
            <w:ins w:id="351" w:author="Spanish" w:date="2017-05-02T14:56:00Z">
              <w:r w:rsidRPr="006843E0">
                <w:rPr>
                  <w:lang w:val="es-ES_tradnl"/>
                  <w:rPrChange w:id="352" w:author="Spanish" w:date="2017-05-02T14:56:00Z">
                    <w:rPr/>
                  </w:rPrChange>
                </w:rPr>
                <w:t>;</w:t>
              </w:r>
            </w:ins>
          </w:p>
        </w:tc>
      </w:tr>
    </w:tbl>
    <w:p w:rsidR="00106E2C" w:rsidRPr="006843E0" w:rsidRDefault="00106E2C" w:rsidP="00206FB6">
      <w:pPr>
        <w:rPr>
          <w:lang w:val="es-ES_tradnl" w:eastAsia="es-ES"/>
        </w:rPr>
      </w:pPr>
      <w:r w:rsidRPr="006843E0">
        <w:rPr>
          <w:lang w:val="es-ES_tradnl" w:eastAsia="es-ES"/>
        </w:rPr>
        <w:lastRenderedPageBreak/>
        <w:t>4</w:t>
      </w:r>
      <w:r w:rsidRPr="006843E0">
        <w:rPr>
          <w:lang w:val="es-ES_tradnl" w:eastAsia="es-ES"/>
        </w:rPr>
        <w:tab/>
        <w:t xml:space="preserve">que adopte las medidas necesarias para fomentar consultas con los Estados Miembros en cada </w:t>
      </w:r>
      <w:r w:rsidRPr="006843E0">
        <w:rPr>
          <w:noProof/>
          <w:lang w:val="es-ES_tradnl"/>
        </w:rPr>
        <w:t>región</w:t>
      </w:r>
      <w:r w:rsidRPr="006843E0">
        <w:rPr>
          <w:lang w:val="es-ES_tradnl" w:eastAsia="es-ES"/>
        </w:rPr>
        <w:t xml:space="preserve"> antes de poner en marcha y ejecutar las iniciativas oportunamente aprobadas, con el de establecer prioridades, sugerir asociados estratégicos, formas de financiación, entre otras cuestiones, fomentando así un proceso participativo e integrador para el cumplimiento de los objetivos;</w:t>
      </w:r>
    </w:p>
    <w:tbl>
      <w:tblPr>
        <w:tblW w:w="0" w:type="auto"/>
        <w:shd w:val="clear" w:color="auto" w:fill="E0FFFF"/>
        <w:tblLook w:val="0000" w:firstRow="0" w:lastRow="0" w:firstColumn="0" w:lastColumn="0" w:noHBand="0" w:noVBand="0"/>
      </w:tblPr>
      <w:tblGrid>
        <w:gridCol w:w="9639"/>
      </w:tblGrid>
      <w:tr w:rsidR="00106E2C" w:rsidRPr="002C7756" w:rsidTr="00206FB6">
        <w:tc>
          <w:tcPr>
            <w:tcW w:w="0" w:type="auto"/>
            <w:shd w:val="clear" w:color="auto" w:fill="E0FFFF"/>
          </w:tcPr>
          <w:p w:rsidR="00106E2C" w:rsidRPr="006843E0" w:rsidRDefault="00106E2C" w:rsidP="00206FB6">
            <w:pPr>
              <w:jc w:val="both"/>
              <w:rPr>
                <w:b/>
                <w:bCs/>
                <w:lang w:val="es-ES_tradnl"/>
              </w:rPr>
            </w:pPr>
            <w:r w:rsidRPr="006843E0">
              <w:rPr>
                <w:b/>
                <w:bCs/>
                <w:lang w:val="es-ES_tradnl"/>
              </w:rPr>
              <w:t xml:space="preserve">RPM-CIS/38/7: </w:t>
            </w:r>
            <w:r w:rsidRPr="006843E0">
              <w:rPr>
                <w:rFonts w:ascii="Calibri" w:hAnsi="Calibri"/>
                <w:b/>
                <w:bCs/>
                <w:lang w:val="es-ES_tradnl"/>
              </w:rPr>
              <w:t>Reunión Preparatoria Regional de la CMDT-17 para la CEI (RPR-CEI)</w:t>
            </w:r>
          </w:p>
          <w:p w:rsidR="00106E2C" w:rsidRPr="006843E0" w:rsidRDefault="00106E2C" w:rsidP="00206FB6">
            <w:pPr>
              <w:rPr>
                <w:lang w:val="es-ES_tradnl" w:eastAsia="es-ES"/>
              </w:rPr>
            </w:pPr>
            <w:del w:id="353" w:author="Spanish" w:date="2017-05-02T14:56:00Z">
              <w:r w:rsidRPr="006843E0" w:rsidDel="003F7D8D">
                <w:rPr>
                  <w:lang w:val="es-ES_tradnl" w:eastAsia="es-ES"/>
                </w:rPr>
                <w:delText>4</w:delText>
              </w:r>
            </w:del>
            <w:ins w:id="354" w:author="Spanish" w:date="2017-05-02T14:56:00Z">
              <w:r w:rsidRPr="006843E0">
                <w:rPr>
                  <w:lang w:val="es-ES_tradnl" w:eastAsia="es-ES"/>
                </w:rPr>
                <w:t>7</w:t>
              </w:r>
            </w:ins>
            <w:r w:rsidRPr="006843E0">
              <w:rPr>
                <w:lang w:val="es-ES_tradnl" w:eastAsia="es-ES"/>
              </w:rPr>
              <w:tab/>
              <w:t xml:space="preserve">que adopte las medidas necesarias para fomentar consultas con los Estados Miembros en cada </w:t>
            </w:r>
            <w:r w:rsidRPr="006843E0">
              <w:rPr>
                <w:noProof/>
                <w:lang w:val="es-ES_tradnl"/>
              </w:rPr>
              <w:t>región</w:t>
            </w:r>
            <w:r w:rsidRPr="006843E0">
              <w:rPr>
                <w:lang w:val="es-ES_tradnl" w:eastAsia="es-ES"/>
              </w:rPr>
              <w:t xml:space="preserve"> antes de poner en marcha y ejecutar las iniciativas oportunamente aprobadas, con el de establecer prioridades, sugerir asociados estratégicos, formas de financiación, entre otras cuestiones, fomentando así un proceso participativo e integrador para el cumplimiento de los objetivos;</w:t>
            </w:r>
          </w:p>
        </w:tc>
      </w:tr>
    </w:tbl>
    <w:p w:rsidR="00106E2C" w:rsidRPr="006843E0" w:rsidRDefault="00106E2C" w:rsidP="00206FB6">
      <w:pPr>
        <w:rPr>
          <w:lang w:val="es-ES_tradnl" w:eastAsia="es-ES"/>
        </w:rPr>
      </w:pPr>
      <w:r w:rsidRPr="006843E0">
        <w:rPr>
          <w:lang w:val="es-ES_tradnl" w:eastAsia="es-ES"/>
        </w:rPr>
        <w:t>5</w:t>
      </w:r>
      <w:r w:rsidRPr="006843E0">
        <w:rPr>
          <w:lang w:val="es-ES_tradnl" w:eastAsia="es-ES"/>
        </w:rPr>
        <w:tab/>
        <w:t xml:space="preserve">que en consulta y coordinación con los Directores de las Oficinas de Normalización de las Telecomunicaciones y de Radiocomunicaciones, promueva la colaboración de los tres Sectores con objeto de prestar adecuada, eficiente y </w:t>
      </w:r>
      <w:r w:rsidRPr="006843E0">
        <w:rPr>
          <w:noProof/>
          <w:lang w:val="es-ES_tradnl"/>
        </w:rPr>
        <w:t>acordada</w:t>
      </w:r>
      <w:r w:rsidRPr="006843E0">
        <w:rPr>
          <w:lang w:val="es-ES_tradnl" w:eastAsia="es-ES"/>
        </w:rPr>
        <w:t xml:space="preserve"> asistencia a los Estados Miembros en la ejecución de las Iniciativas Regionales.</w:t>
      </w:r>
    </w:p>
    <w:tbl>
      <w:tblPr>
        <w:tblW w:w="0" w:type="auto"/>
        <w:shd w:val="clear" w:color="auto" w:fill="E0FFFF"/>
        <w:tblLook w:val="0000" w:firstRow="0" w:lastRow="0" w:firstColumn="0" w:lastColumn="0" w:noHBand="0" w:noVBand="0"/>
      </w:tblPr>
      <w:tblGrid>
        <w:gridCol w:w="9639"/>
      </w:tblGrid>
      <w:tr w:rsidR="00106E2C" w:rsidRPr="002C7756" w:rsidTr="00206FB6">
        <w:tc>
          <w:tcPr>
            <w:tcW w:w="0" w:type="auto"/>
            <w:shd w:val="clear" w:color="auto" w:fill="E0FFFF"/>
          </w:tcPr>
          <w:p w:rsidR="00106E2C" w:rsidRPr="006843E0" w:rsidRDefault="00106E2C" w:rsidP="00206FB6">
            <w:pPr>
              <w:jc w:val="both"/>
              <w:rPr>
                <w:rFonts w:ascii="Calibri" w:hAnsi="Calibri"/>
                <w:b/>
                <w:bCs/>
                <w:lang w:val="es-ES_tradnl"/>
              </w:rPr>
            </w:pPr>
            <w:r>
              <w:rPr>
                <w:rFonts w:ascii="Calibri" w:hAnsi="Calibri"/>
                <w:b/>
                <w:bCs/>
                <w:lang w:val="es-ES_tradnl"/>
              </w:rPr>
              <w:t>RPM-CIS/38/7</w:t>
            </w:r>
            <w:r w:rsidRPr="006843E0">
              <w:rPr>
                <w:rFonts w:ascii="Calibri" w:hAnsi="Calibri"/>
                <w:b/>
                <w:bCs/>
                <w:lang w:val="es-ES_tradnl"/>
              </w:rPr>
              <w:t>: Reunión Preparatoria Regional de la CMDT-17 para la CEI (RPR-CEI)</w:t>
            </w:r>
          </w:p>
          <w:p w:rsidR="00106E2C" w:rsidRPr="006843E0" w:rsidRDefault="00106E2C" w:rsidP="00206FB6">
            <w:pPr>
              <w:rPr>
                <w:lang w:val="es-ES_tradnl" w:eastAsia="es-ES"/>
              </w:rPr>
            </w:pPr>
            <w:del w:id="355" w:author="Spanish" w:date="2017-05-02T14:56:00Z">
              <w:r w:rsidRPr="006843E0" w:rsidDel="003F7D8D">
                <w:rPr>
                  <w:lang w:val="es-ES_tradnl" w:eastAsia="es-ES"/>
                </w:rPr>
                <w:delText>5</w:delText>
              </w:r>
            </w:del>
            <w:ins w:id="356" w:author="Spanish" w:date="2017-05-02T14:56:00Z">
              <w:r w:rsidRPr="006843E0">
                <w:rPr>
                  <w:lang w:val="es-ES_tradnl" w:eastAsia="es-ES"/>
                </w:rPr>
                <w:t>8</w:t>
              </w:r>
            </w:ins>
            <w:r w:rsidRPr="006843E0">
              <w:rPr>
                <w:lang w:val="es-ES_tradnl" w:eastAsia="es-ES"/>
              </w:rPr>
              <w:tab/>
              <w:t xml:space="preserve">que en consulta y coordinación con los Directores de las Oficinas de Normalización de las Telecomunicaciones y de Radiocomunicaciones, promueva la colaboración de los tres Sectores con objeto de prestar adecuada, eficiente y </w:t>
            </w:r>
            <w:r w:rsidRPr="006843E0">
              <w:rPr>
                <w:noProof/>
                <w:lang w:val="es-ES_tradnl"/>
              </w:rPr>
              <w:t>acordada</w:t>
            </w:r>
            <w:r w:rsidRPr="006843E0">
              <w:rPr>
                <w:lang w:val="es-ES_tradnl" w:eastAsia="es-ES"/>
              </w:rPr>
              <w:t xml:space="preserve"> asistencia a los Estados Miembros en la ejecución de las Iniciativas Regionales</w:t>
            </w:r>
            <w:del w:id="357" w:author="Open-Xml-PowerTools" w:date="2017-04-25T13:56:00Z">
              <w:r w:rsidRPr="006843E0">
                <w:rPr>
                  <w:rFonts w:ascii="Calibri" w:hAnsi="Calibri"/>
                  <w:lang w:val="es-ES_tradnl" w:eastAsia="es-ES"/>
                </w:rPr>
                <w:delText>.</w:delText>
              </w:r>
            </w:del>
            <w:ins w:id="358" w:author="Open-Xml-PowerTools" w:date="2017-04-25T13:56:00Z">
              <w:r w:rsidRPr="006843E0">
                <w:rPr>
                  <w:rFonts w:ascii="Calibri" w:hAnsi="Calibri"/>
                  <w:lang w:val="es-ES_tradnl" w:eastAsia="es-ES"/>
                </w:rPr>
                <w:t>,</w:t>
              </w:r>
            </w:ins>
          </w:p>
          <w:p w:rsidR="00106E2C" w:rsidRPr="006843E0" w:rsidRDefault="00106E2C" w:rsidP="00206FB6">
            <w:pPr>
              <w:pStyle w:val="Call"/>
              <w:rPr>
                <w:ins w:id="359" w:author="Spanish" w:date="2017-05-02T14:56:00Z"/>
                <w:lang w:val="es-ES_tradnl"/>
                <w:rPrChange w:id="360" w:author="Spanish" w:date="2017-05-02T14:58:00Z">
                  <w:rPr>
                    <w:ins w:id="361" w:author="Spanish" w:date="2017-05-02T14:56:00Z"/>
                  </w:rPr>
                </w:rPrChange>
              </w:rPr>
            </w:pPr>
            <w:ins w:id="362" w:author="Spanish" w:date="2017-05-02T14:57:00Z">
              <w:r w:rsidRPr="006843E0">
                <w:rPr>
                  <w:lang w:val="es-ES_tradnl"/>
                </w:rPr>
                <w:t>pide al Secretario General</w:t>
              </w:r>
            </w:ins>
          </w:p>
          <w:p w:rsidR="00106E2C" w:rsidRPr="006843E0" w:rsidRDefault="00106E2C" w:rsidP="00206FB6">
            <w:pPr>
              <w:rPr>
                <w:ins w:id="363" w:author="Spanish" w:date="2017-05-02T14:56:00Z"/>
                <w:lang w:val="es-ES_tradnl"/>
                <w:rPrChange w:id="364" w:author="Spanish" w:date="2017-05-02T14:58:00Z">
                  <w:rPr>
                    <w:ins w:id="365" w:author="Spanish" w:date="2017-05-02T14:56:00Z"/>
                  </w:rPr>
                </w:rPrChange>
              </w:rPr>
            </w:pPr>
            <w:ins w:id="366" w:author="Spanish" w:date="2017-05-02T14:56:00Z">
              <w:r w:rsidRPr="006843E0">
                <w:rPr>
                  <w:lang w:val="es-ES_tradnl"/>
                  <w:rPrChange w:id="367" w:author="Spanish" w:date="2017-05-02T14:58:00Z">
                    <w:rPr/>
                  </w:rPrChange>
                </w:rPr>
                <w:t>1</w:t>
              </w:r>
              <w:r w:rsidRPr="006843E0">
                <w:rPr>
                  <w:lang w:val="es-ES_tradnl"/>
                  <w:rPrChange w:id="368" w:author="Spanish" w:date="2017-05-02T14:58:00Z">
                    <w:rPr/>
                  </w:rPrChange>
                </w:rPr>
                <w:tab/>
              </w:r>
            </w:ins>
            <w:ins w:id="369" w:author="Spanish" w:date="2017-05-02T14:58:00Z">
              <w:r w:rsidRPr="006843E0">
                <w:rPr>
                  <w:lang w:val="es-ES_tradnl"/>
                </w:rPr>
                <w:t xml:space="preserve">que </w:t>
              </w:r>
            </w:ins>
            <w:ins w:id="370" w:author="Spanish" w:date="2017-05-04T14:30:00Z">
              <w:r w:rsidRPr="006843E0">
                <w:rPr>
                  <w:lang w:val="es-ES_tradnl"/>
                </w:rPr>
                <w:t xml:space="preserve">siga </w:t>
              </w:r>
            </w:ins>
            <w:ins w:id="371" w:author="Spanish" w:date="2017-05-02T14:58:00Z">
              <w:r w:rsidRPr="006843E0">
                <w:rPr>
                  <w:lang w:val="es-ES_tradnl"/>
                </w:rPr>
                <w:t>inici</w:t>
              </w:r>
            </w:ins>
            <w:ins w:id="372" w:author="Spanish" w:date="2017-05-04T14:30:00Z">
              <w:r w:rsidRPr="006843E0">
                <w:rPr>
                  <w:lang w:val="es-ES_tradnl"/>
                </w:rPr>
                <w:t>ando</w:t>
              </w:r>
            </w:ins>
            <w:ins w:id="373" w:author="Spanish" w:date="2017-05-02T14:58:00Z">
              <w:r w:rsidRPr="006843E0">
                <w:rPr>
                  <w:lang w:val="es-ES_tradnl"/>
                </w:rPr>
                <w:t xml:space="preserve"> programas y medidas especiales para desarrollar y fomentar las actividades y las iniciativas regionales, en estrecha cooperación con las organizaciones de telecomunicaciones regionales y subregionales, incluidos los organismos reguladores, y otras instituciones interesadas;</w:t>
              </w:r>
            </w:ins>
          </w:p>
          <w:p w:rsidR="00106E2C" w:rsidRPr="006843E0" w:rsidRDefault="00106E2C" w:rsidP="00206FB6">
            <w:pPr>
              <w:rPr>
                <w:ins w:id="374" w:author="Spanish" w:date="2017-05-02T14:56:00Z"/>
                <w:lang w:val="es-ES_tradnl"/>
                <w:rPrChange w:id="375" w:author="Spanish" w:date="2017-05-02T14:57:00Z">
                  <w:rPr>
                    <w:ins w:id="376" w:author="Spanish" w:date="2017-05-02T14:56:00Z"/>
                  </w:rPr>
                </w:rPrChange>
              </w:rPr>
            </w:pPr>
            <w:ins w:id="377" w:author="Spanish" w:date="2017-05-02T14:56:00Z">
              <w:r w:rsidRPr="006843E0">
                <w:rPr>
                  <w:lang w:val="es-ES_tradnl"/>
                  <w:rPrChange w:id="378" w:author="Spanish" w:date="2017-05-02T14:57:00Z">
                    <w:rPr/>
                  </w:rPrChange>
                </w:rPr>
                <w:t>2</w:t>
              </w:r>
              <w:r w:rsidRPr="006843E0">
                <w:rPr>
                  <w:lang w:val="es-ES_tradnl"/>
                  <w:rPrChange w:id="379" w:author="Spanish" w:date="2017-05-02T14:57:00Z">
                    <w:rPr/>
                  </w:rPrChange>
                </w:rPr>
                <w:tab/>
              </w:r>
            </w:ins>
            <w:ins w:id="380" w:author="Spanish" w:date="2017-05-02T14:57:00Z">
              <w:r w:rsidRPr="006843E0">
                <w:rPr>
                  <w:lang w:val="es-ES_tradnl"/>
                </w:rPr>
                <w:t>que haga todo lo posible para que el sector privado adopte medidas que faciliten la cooperación con los países miembros en relación con estas iniciativas regionales, incluyendo a los países con necesidades especiales;</w:t>
              </w:r>
            </w:ins>
          </w:p>
          <w:p w:rsidR="00106E2C" w:rsidRPr="006843E0" w:rsidRDefault="00106E2C" w:rsidP="00206FB6">
            <w:pPr>
              <w:rPr>
                <w:ins w:id="381" w:author="Open-Xml-PowerTools" w:date="2017-04-25T13:56:00Z"/>
                <w:lang w:val="es-ES_tradnl" w:eastAsia="es-ES"/>
              </w:rPr>
            </w:pPr>
            <w:ins w:id="382" w:author="Spanish" w:date="2017-05-02T14:56:00Z">
              <w:r w:rsidRPr="006843E0">
                <w:rPr>
                  <w:lang w:val="es-ES_tradnl"/>
                  <w:rPrChange w:id="383" w:author="Spanish" w:date="2017-05-02T14:58:00Z">
                    <w:rPr/>
                  </w:rPrChange>
                </w:rPr>
                <w:t>3</w:t>
              </w:r>
              <w:r w:rsidRPr="006843E0">
                <w:rPr>
                  <w:lang w:val="es-ES_tradnl"/>
                  <w:rPrChange w:id="384" w:author="Spanish" w:date="2017-05-02T14:58:00Z">
                    <w:rPr/>
                  </w:rPrChange>
                </w:rPr>
                <w:tab/>
              </w:r>
            </w:ins>
            <w:ins w:id="385" w:author="Spanish" w:date="2017-05-02T14:58:00Z">
              <w:r w:rsidRPr="006843E0">
                <w:rPr>
                  <w:lang w:val="es-ES_tradnl"/>
                </w:rPr>
                <w:t>que siga trabajando en estrecha cooperación con el nuevo mecanismo de coordinación establecido en la familia de las Naciones Unidas, con comisiones regionales de las Naciones Unidas como las que se mencionan a continuación, sin que la lista sea exhaustiva: Comisión Económica de las Naciones Unidas para África (CEA)</w:t>
              </w:r>
            </w:ins>
            <w:ins w:id="386" w:author="Spanish" w:date="2017-05-02T14:56:00Z">
              <w:r w:rsidRPr="006843E0">
                <w:rPr>
                  <w:lang w:val="es-ES_tradnl"/>
                  <w:rPrChange w:id="387" w:author="Spanish" w:date="2017-05-02T14:58:00Z">
                    <w:rPr>
                      <w:highlight w:val="yellow"/>
                    </w:rPr>
                  </w:rPrChange>
                </w:rPr>
                <w:t>.</w:t>
              </w:r>
            </w:ins>
          </w:p>
        </w:tc>
      </w:tr>
    </w:tbl>
    <w:p w:rsidR="00106E2C" w:rsidRPr="006843E0" w:rsidRDefault="00106E2C">
      <w:pPr>
        <w:pStyle w:val="Reasons"/>
        <w:rPr>
          <w:lang w:val="es-ES_tradnl"/>
        </w:rPr>
      </w:pPr>
    </w:p>
    <w:p w:rsidR="00106E2C" w:rsidRPr="006843E0" w:rsidRDefault="00106E2C">
      <w:pPr>
        <w:pStyle w:val="Proposal"/>
        <w:rPr>
          <w:lang w:val="es-ES_tradnl"/>
        </w:rPr>
      </w:pPr>
      <w:r w:rsidRPr="006843E0">
        <w:rPr>
          <w:b/>
          <w:lang w:val="es-ES_tradnl"/>
        </w:rPr>
        <w:t>MOD</w:t>
      </w:r>
      <w:r w:rsidRPr="006843E0">
        <w:rPr>
          <w:lang w:val="es-ES_tradnl"/>
        </w:rPr>
        <w:tab/>
        <w:t>BDT/8/5</w:t>
      </w:r>
      <w:r w:rsidRPr="006843E0">
        <w:rPr>
          <w:b/>
          <w:vanish/>
          <w:color w:val="7F7F7F" w:themeColor="text1" w:themeTint="80"/>
          <w:vertAlign w:val="superscript"/>
          <w:lang w:val="es-ES_tradnl"/>
        </w:rPr>
        <w:t>#48367</w:t>
      </w:r>
    </w:p>
    <w:p w:rsidR="00106E2C" w:rsidRPr="006843E0" w:rsidRDefault="00106E2C" w:rsidP="00206FB6">
      <w:pPr>
        <w:pStyle w:val="ResNo"/>
        <w:rPr>
          <w:lang w:val="es-ES_tradnl"/>
        </w:rPr>
      </w:pPr>
      <w:bookmarkStart w:id="388" w:name="_Toc394060698"/>
      <w:bookmarkStart w:id="389" w:name="_Toc401734422"/>
      <w:r w:rsidRPr="006843E0">
        <w:rPr>
          <w:lang w:val="es-ES_tradnl"/>
        </w:rPr>
        <w:t>RESOLUCIÓN 23 (Rev. Dubái, 2014)</w:t>
      </w:r>
      <w:bookmarkEnd w:id="388"/>
      <w:bookmarkEnd w:id="389"/>
    </w:p>
    <w:tbl>
      <w:tblPr>
        <w:tblW w:w="0" w:type="auto"/>
        <w:shd w:val="clear" w:color="auto" w:fill="E0FFFF"/>
        <w:tblLook w:val="0000" w:firstRow="0" w:lastRow="0" w:firstColumn="0" w:lastColumn="0" w:noHBand="0" w:noVBand="0"/>
      </w:tblPr>
      <w:tblGrid>
        <w:gridCol w:w="8417"/>
      </w:tblGrid>
      <w:tr w:rsidR="00106E2C" w:rsidRPr="006843E0" w:rsidTr="00206FB6">
        <w:tc>
          <w:tcPr>
            <w:tcW w:w="0" w:type="auto"/>
            <w:shd w:val="clear" w:color="auto" w:fill="E0FFFF"/>
          </w:tcPr>
          <w:p w:rsidR="00106E2C" w:rsidRPr="006843E0" w:rsidRDefault="00106E2C" w:rsidP="00206FB6">
            <w:pPr>
              <w:jc w:val="both"/>
              <w:rPr>
                <w:b/>
                <w:bCs/>
                <w:lang w:val="es-ES_tradnl"/>
              </w:rPr>
            </w:pPr>
            <w:r>
              <w:rPr>
                <w:b/>
                <w:bCs/>
                <w:lang w:val="es-ES_tradnl"/>
              </w:rPr>
              <w:t>RPM-CIS/38/8</w:t>
            </w:r>
            <w:r w:rsidRPr="006843E0">
              <w:rPr>
                <w:b/>
                <w:bCs/>
                <w:lang w:val="es-ES_tradnl"/>
              </w:rPr>
              <w:t xml:space="preserve">: </w:t>
            </w:r>
            <w:r w:rsidRPr="006843E0">
              <w:rPr>
                <w:rFonts w:ascii="Calibri" w:hAnsi="Calibri"/>
                <w:b/>
                <w:bCs/>
                <w:lang w:val="es-ES_tradnl"/>
              </w:rPr>
              <w:t>Reunión Preparatoria Regional de la CMDT-17 para la CEI (RPR-CEI)</w:t>
            </w:r>
          </w:p>
          <w:p w:rsidR="00106E2C" w:rsidRPr="006843E0" w:rsidRDefault="00106E2C" w:rsidP="00206FB6">
            <w:pPr>
              <w:pStyle w:val="ResNo"/>
              <w:rPr>
                <w:lang w:val="es-ES_tradnl"/>
              </w:rPr>
            </w:pPr>
            <w:r w:rsidRPr="006843E0">
              <w:rPr>
                <w:lang w:val="es-ES_tradnl"/>
              </w:rPr>
              <w:lastRenderedPageBreak/>
              <w:t xml:space="preserve">RESOLUCIÓN 23 (Rev. </w:t>
            </w:r>
            <w:del w:id="390" w:author="Spanish" w:date="2017-05-02T14:58:00Z">
              <w:r w:rsidRPr="006843E0" w:rsidDel="003F7D8D">
                <w:rPr>
                  <w:lang w:val="es-ES_tradnl"/>
                </w:rPr>
                <w:delText>Dubái</w:delText>
              </w:r>
            </w:del>
            <w:ins w:id="391" w:author="Spanish" w:date="2017-05-02T14:58:00Z">
              <w:r w:rsidRPr="006843E0">
                <w:rPr>
                  <w:lang w:val="es-ES_tradnl"/>
                </w:rPr>
                <w:t>bUENOS AIRES</w:t>
              </w:r>
            </w:ins>
            <w:r w:rsidRPr="006843E0">
              <w:rPr>
                <w:lang w:val="es-ES_tradnl"/>
              </w:rPr>
              <w:t>, 201</w:t>
            </w:r>
            <w:del w:id="392" w:author="Spanish" w:date="2017-05-02T14:58:00Z">
              <w:r w:rsidRPr="006843E0" w:rsidDel="003F7D8D">
                <w:rPr>
                  <w:lang w:val="es-ES_tradnl"/>
                </w:rPr>
                <w:delText>4</w:delText>
              </w:r>
            </w:del>
            <w:ins w:id="393" w:author="Spanish" w:date="2017-05-02T14:58:00Z">
              <w:r w:rsidRPr="006843E0">
                <w:rPr>
                  <w:lang w:val="es-ES_tradnl"/>
                </w:rPr>
                <w:t>7</w:t>
              </w:r>
            </w:ins>
            <w:r w:rsidRPr="006843E0">
              <w:rPr>
                <w:lang w:val="es-ES_tradnl"/>
              </w:rPr>
              <w:t>)</w:t>
            </w:r>
          </w:p>
        </w:tc>
      </w:tr>
    </w:tbl>
    <w:p w:rsidR="00106E2C" w:rsidRPr="006843E0" w:rsidRDefault="00106E2C" w:rsidP="00206FB6">
      <w:pPr>
        <w:pStyle w:val="Restitle"/>
        <w:rPr>
          <w:lang w:val="es-ES_tradnl" w:eastAsia="es-ES"/>
        </w:rPr>
      </w:pPr>
      <w:r w:rsidRPr="006843E0">
        <w:rPr>
          <w:lang w:val="es-ES_tradnl" w:eastAsia="es-ES"/>
        </w:rPr>
        <w:lastRenderedPageBreak/>
        <w:t>Acceso a Internet y su disponibilidad en los países en desarrollo</w:t>
      </w:r>
      <w:r w:rsidRPr="006843E0">
        <w:rPr>
          <w:rStyle w:val="FootnoteReference"/>
          <w:sz w:val="34"/>
          <w:szCs w:val="34"/>
          <w:vertAlign w:val="superscript"/>
          <w:lang w:val="es-ES_tradnl" w:eastAsia="es-ES"/>
        </w:rPr>
        <w:footnoteReference w:customMarkFollows="1" w:id="5"/>
        <w:t>1</w:t>
      </w:r>
      <w:r w:rsidRPr="006843E0">
        <w:rPr>
          <w:bCs/>
          <w:lang w:val="es-ES_tradnl" w:eastAsia="es-ES"/>
        </w:rPr>
        <w:t xml:space="preserve"> </w:t>
      </w:r>
      <w:r w:rsidRPr="006843E0">
        <w:rPr>
          <w:bCs/>
          <w:lang w:val="es-ES_tradnl" w:eastAsia="es-ES"/>
        </w:rPr>
        <w:br/>
      </w:r>
      <w:r w:rsidRPr="006843E0">
        <w:rPr>
          <w:lang w:val="es-ES_tradnl" w:eastAsia="es-ES"/>
        </w:rPr>
        <w:t>y principios de tasación de la conexión internacional a Internet</w:t>
      </w:r>
    </w:p>
    <w:p w:rsidR="00106E2C" w:rsidRPr="006843E0" w:rsidRDefault="00106E2C" w:rsidP="00206FB6">
      <w:pPr>
        <w:pStyle w:val="Normalaftertitle"/>
        <w:rPr>
          <w:lang w:val="es-ES_tradnl"/>
        </w:rPr>
      </w:pPr>
      <w:r w:rsidRPr="006843E0">
        <w:rPr>
          <w:lang w:val="es-ES_tradnl"/>
        </w:rPr>
        <w:t>La Conferencia Mundial de Desarrollo de las Telecomunicaciones (Dubái, 2014),</w:t>
      </w:r>
    </w:p>
    <w:tbl>
      <w:tblPr>
        <w:tblW w:w="0" w:type="auto"/>
        <w:shd w:val="clear" w:color="auto" w:fill="E0FFFF"/>
        <w:tblLook w:val="0000" w:firstRow="0" w:lastRow="0" w:firstColumn="0" w:lastColumn="0" w:noHBand="0" w:noVBand="0"/>
      </w:tblPr>
      <w:tblGrid>
        <w:gridCol w:w="9353"/>
      </w:tblGrid>
      <w:tr w:rsidR="00106E2C" w:rsidRPr="002C7756" w:rsidTr="00206FB6">
        <w:tc>
          <w:tcPr>
            <w:tcW w:w="0" w:type="auto"/>
            <w:shd w:val="clear" w:color="auto" w:fill="E0FFFF"/>
          </w:tcPr>
          <w:p w:rsidR="00106E2C" w:rsidRPr="006843E0" w:rsidRDefault="00106E2C" w:rsidP="00206FB6">
            <w:pPr>
              <w:jc w:val="both"/>
              <w:rPr>
                <w:b/>
                <w:bCs/>
                <w:lang w:val="es-ES_tradnl"/>
              </w:rPr>
            </w:pPr>
            <w:r>
              <w:rPr>
                <w:b/>
                <w:bCs/>
                <w:lang w:val="es-ES_tradnl"/>
              </w:rPr>
              <w:t>RPM-CIS/38/8</w:t>
            </w:r>
            <w:r w:rsidRPr="006843E0">
              <w:rPr>
                <w:b/>
                <w:bCs/>
                <w:lang w:val="es-ES_tradnl"/>
              </w:rPr>
              <w:t xml:space="preserve">: </w:t>
            </w:r>
            <w:r w:rsidRPr="006843E0">
              <w:rPr>
                <w:rFonts w:ascii="Calibri" w:hAnsi="Calibri"/>
                <w:b/>
                <w:bCs/>
                <w:lang w:val="es-ES_tradnl"/>
              </w:rPr>
              <w:t>Reunión Preparatoria Regional de la CMDT-17 para la CEI (RPR-CEI)</w:t>
            </w:r>
          </w:p>
          <w:p w:rsidR="00106E2C" w:rsidRPr="006843E0" w:rsidRDefault="00106E2C" w:rsidP="00206FB6">
            <w:pPr>
              <w:pStyle w:val="Normalaftertitle"/>
              <w:rPr>
                <w:lang w:val="es-ES_tradnl"/>
              </w:rPr>
            </w:pPr>
            <w:r w:rsidRPr="006843E0">
              <w:rPr>
                <w:lang w:val="es-ES_tradnl"/>
              </w:rPr>
              <w:t>La Conferencia Mundial de Desarrollo de las Telecomunicaciones (</w:t>
            </w:r>
            <w:del w:id="394" w:author="Spanish" w:date="2017-05-02T14:59:00Z">
              <w:r w:rsidRPr="006843E0" w:rsidDel="003F7D8D">
                <w:rPr>
                  <w:lang w:val="es-ES_tradnl"/>
                </w:rPr>
                <w:delText>Dubái</w:delText>
              </w:r>
            </w:del>
            <w:ins w:id="395" w:author="Spanish" w:date="2017-05-02T14:59:00Z">
              <w:r w:rsidRPr="006843E0">
                <w:rPr>
                  <w:lang w:val="es-ES_tradnl"/>
                </w:rPr>
                <w:t>Buenos Aires</w:t>
              </w:r>
            </w:ins>
            <w:r w:rsidRPr="006843E0">
              <w:rPr>
                <w:lang w:val="es-ES_tradnl"/>
              </w:rPr>
              <w:t>, 201</w:t>
            </w:r>
            <w:del w:id="396" w:author="Spanish" w:date="2017-05-02T14:59:00Z">
              <w:r w:rsidRPr="006843E0" w:rsidDel="003F7D8D">
                <w:rPr>
                  <w:lang w:val="es-ES_tradnl"/>
                </w:rPr>
                <w:delText>4</w:delText>
              </w:r>
            </w:del>
            <w:ins w:id="397" w:author="Spanish" w:date="2017-05-02T14:59:00Z">
              <w:r w:rsidRPr="006843E0">
                <w:rPr>
                  <w:lang w:val="es-ES_tradnl"/>
                </w:rPr>
                <w:t>7</w:t>
              </w:r>
            </w:ins>
            <w:r w:rsidRPr="006843E0">
              <w:rPr>
                <w:lang w:val="es-ES_tradnl"/>
              </w:rPr>
              <w:t>),</w:t>
            </w:r>
          </w:p>
        </w:tc>
      </w:tr>
    </w:tbl>
    <w:p w:rsidR="00106E2C" w:rsidRPr="006843E0" w:rsidRDefault="00106E2C" w:rsidP="00206FB6">
      <w:pPr>
        <w:pStyle w:val="Call"/>
        <w:rPr>
          <w:lang w:val="es-ES_tradnl" w:eastAsia="es-ES"/>
        </w:rPr>
      </w:pPr>
      <w:r w:rsidRPr="006843E0">
        <w:rPr>
          <w:lang w:val="es-ES_tradnl" w:eastAsia="es-ES"/>
        </w:rPr>
        <w:t>recordando</w:t>
      </w:r>
    </w:p>
    <w:p w:rsidR="00106E2C" w:rsidRPr="006843E0" w:rsidRDefault="00106E2C" w:rsidP="00206FB6">
      <w:pPr>
        <w:rPr>
          <w:lang w:val="es-ES_tradnl" w:eastAsia="es-ES"/>
        </w:rPr>
      </w:pPr>
      <w:r w:rsidRPr="006843E0">
        <w:rPr>
          <w:i/>
          <w:iCs/>
          <w:lang w:val="es-ES_tradnl" w:eastAsia="es-ES"/>
        </w:rPr>
        <w:t>a)</w:t>
      </w:r>
      <w:r w:rsidRPr="006843E0">
        <w:rPr>
          <w:i/>
          <w:iCs/>
          <w:lang w:val="es-ES_tradnl" w:eastAsia="es-ES"/>
        </w:rPr>
        <w:tab/>
      </w:r>
      <w:r w:rsidRPr="006843E0">
        <w:rPr>
          <w:lang w:val="es-ES_tradnl" w:eastAsia="es-ES"/>
        </w:rPr>
        <w:t>la Resolución 64 (Rev. Guadalajara, 2010) de la Conferencia de Plenipotenciarios sobre acceso no discriminatorio a los modernos medios, servicios y aplicaciones de telecomunicaciones/tecnologías de la información y la comunicación (TIC), incluidas la investigación aplicada y la transferencia de tecnología, en condiciones mutuamente acordadas;</w:t>
      </w:r>
    </w:p>
    <w:p w:rsidR="00106E2C" w:rsidRPr="006843E0" w:rsidRDefault="00106E2C" w:rsidP="00206FB6">
      <w:pPr>
        <w:rPr>
          <w:lang w:val="es-ES_tradnl" w:eastAsia="es-ES"/>
        </w:rPr>
      </w:pPr>
      <w:r w:rsidRPr="006843E0">
        <w:rPr>
          <w:i/>
          <w:iCs/>
          <w:lang w:val="es-ES_tradnl" w:eastAsia="es-ES"/>
        </w:rPr>
        <w:t>b)</w:t>
      </w:r>
      <w:r w:rsidRPr="006843E0">
        <w:rPr>
          <w:i/>
          <w:iCs/>
          <w:lang w:val="es-ES_tradnl" w:eastAsia="es-ES"/>
        </w:rPr>
        <w:tab/>
      </w:r>
      <w:r w:rsidRPr="006843E0">
        <w:rPr>
          <w:lang w:val="es-ES_tradnl" w:eastAsia="es-ES"/>
        </w:rPr>
        <w:t>la Resolución 101 (Rev. Guadalajara, 2010) de la Conferencia de Plenipotenciarios, sobre las redes basadas en el protocolo Internet (IP);</w:t>
      </w:r>
    </w:p>
    <w:p w:rsidR="00106E2C" w:rsidRPr="006843E0" w:rsidRDefault="00106E2C" w:rsidP="00206FB6">
      <w:pPr>
        <w:rPr>
          <w:lang w:val="es-ES_tradnl" w:eastAsia="es-ES"/>
        </w:rPr>
      </w:pPr>
      <w:r w:rsidRPr="006843E0">
        <w:rPr>
          <w:i/>
          <w:iCs/>
          <w:lang w:val="es-ES_tradnl" w:eastAsia="es-ES"/>
        </w:rPr>
        <w:t>c)</w:t>
      </w:r>
      <w:r w:rsidRPr="006843E0">
        <w:rPr>
          <w:i/>
          <w:iCs/>
          <w:lang w:val="es-ES_tradnl" w:eastAsia="es-ES"/>
        </w:rPr>
        <w:tab/>
      </w:r>
      <w:r w:rsidRPr="006843E0">
        <w:rPr>
          <w:lang w:val="es-ES_tradnl" w:eastAsia="es-ES"/>
        </w:rPr>
        <w:t>la Resolución 69 (Rev. Dubái 2012) de la Asamblea Mundial de Normalización de las Telecomunicaciones (AMNT), sobre acceso y utilización no discriminatorios de los recursos de Internet, en la que se invita a los Estados Miembros a que se abstengan de tomar medidas unilaterales y/o discriminatorias que pudieran impedir a otro Estado Miembro el acceso a los sitios públicos de Internet y utilizar los recursos, en consonancia con el espíritu del Artículo 1 de la Constitución de la UIT y los principios de la Cumbre Mundial sobre la Sociedad de la Información;</w:t>
      </w:r>
    </w:p>
    <w:tbl>
      <w:tblPr>
        <w:tblW w:w="0" w:type="auto"/>
        <w:shd w:val="clear" w:color="auto" w:fill="E0FFFF"/>
        <w:tblLook w:val="0000" w:firstRow="0" w:lastRow="0" w:firstColumn="0" w:lastColumn="0" w:noHBand="0" w:noVBand="0"/>
      </w:tblPr>
      <w:tblGrid>
        <w:gridCol w:w="9639"/>
      </w:tblGrid>
      <w:tr w:rsidR="00106E2C" w:rsidRPr="002C7756" w:rsidTr="00206FB6">
        <w:tc>
          <w:tcPr>
            <w:tcW w:w="0" w:type="auto"/>
            <w:shd w:val="clear" w:color="auto" w:fill="E0FFFF"/>
          </w:tcPr>
          <w:p w:rsidR="00106E2C" w:rsidRPr="006843E0" w:rsidRDefault="00106E2C" w:rsidP="00206FB6">
            <w:pPr>
              <w:jc w:val="both"/>
              <w:rPr>
                <w:b/>
                <w:bCs/>
                <w:lang w:val="es-ES_tradnl"/>
              </w:rPr>
            </w:pPr>
            <w:r>
              <w:rPr>
                <w:b/>
                <w:bCs/>
                <w:lang w:val="es-ES_tradnl"/>
              </w:rPr>
              <w:t>RPM-CIS/38/8</w:t>
            </w:r>
            <w:r w:rsidRPr="006843E0">
              <w:rPr>
                <w:b/>
                <w:bCs/>
                <w:lang w:val="es-ES_tradnl"/>
              </w:rPr>
              <w:t xml:space="preserve">: </w:t>
            </w:r>
            <w:r w:rsidRPr="006843E0">
              <w:rPr>
                <w:rFonts w:ascii="Calibri" w:hAnsi="Calibri"/>
                <w:b/>
                <w:bCs/>
                <w:lang w:val="es-ES_tradnl"/>
              </w:rPr>
              <w:t>Reunión Preparatoria Regional de la CMDT-17 para la CEI (RPR-CEI)</w:t>
            </w:r>
          </w:p>
          <w:p w:rsidR="00106E2C" w:rsidRPr="006843E0" w:rsidRDefault="00106E2C" w:rsidP="00206FB6">
            <w:pPr>
              <w:rPr>
                <w:ins w:id="398" w:author="Open-Xml-PowerTools" w:date="2017-04-25T13:56:00Z"/>
                <w:lang w:val="es-ES_tradnl"/>
              </w:rPr>
            </w:pPr>
            <w:r w:rsidRPr="006843E0">
              <w:rPr>
                <w:lang w:val="es-ES_tradnl"/>
              </w:rPr>
              <w:t>c</w:t>
            </w:r>
            <w:r w:rsidRPr="0074613B">
              <w:rPr>
                <w:i/>
                <w:iCs/>
                <w:lang w:val="es-ES_tradnl"/>
              </w:rPr>
              <w:t>)</w:t>
            </w:r>
            <w:ins w:id="399" w:author="Open-Xml-PowerTools" w:date="2017-04-25T13:56:00Z">
              <w:r w:rsidRPr="006843E0">
                <w:rPr>
                  <w:lang w:val="es-ES_tradnl"/>
                </w:rPr>
                <w:tab/>
              </w:r>
            </w:ins>
            <w:ins w:id="400" w:author="Spanish" w:date="2017-05-04T14:31:00Z">
              <w:r w:rsidRPr="006843E0">
                <w:rPr>
                  <w:lang w:val="es-ES_tradnl" w:eastAsia="es-ES"/>
                  <w:rPrChange w:id="401" w:author="Spanish" w:date="2017-05-04T14:31:00Z">
                    <w:rPr>
                      <w:i/>
                      <w:iCs/>
                      <w:lang w:val="es-ES_tradnl" w:eastAsia="es-ES"/>
                    </w:rPr>
                  </w:rPrChange>
                </w:rPr>
                <w:t xml:space="preserve">la </w:t>
              </w:r>
            </w:ins>
            <w:ins w:id="402" w:author="Spanish" w:date="2017-05-02T15:01:00Z">
              <w:r w:rsidRPr="006843E0">
                <w:rPr>
                  <w:rFonts w:ascii="Calibri" w:hAnsi="Calibri"/>
                  <w:lang w:val="es-ES_tradnl"/>
                  <w:rPrChange w:id="403" w:author="Spanish" w:date="2017-05-02T15:02:00Z">
                    <w:rPr>
                      <w:rFonts w:ascii="Calibri" w:hAnsi="Calibri"/>
                    </w:rPr>
                  </w:rPrChange>
                </w:rPr>
                <w:t>Resolu</w:t>
              </w:r>
              <w:r w:rsidRPr="006843E0">
                <w:rPr>
                  <w:rFonts w:ascii="Calibri" w:hAnsi="Calibri"/>
                  <w:lang w:val="es-ES_tradnl"/>
                  <w:rPrChange w:id="404" w:author="Spanish" w:date="2017-05-02T15:02:00Z">
                    <w:rPr>
                      <w:rFonts w:ascii="Calibri" w:hAnsi="Calibri"/>
                      <w:lang w:val="en-US"/>
                    </w:rPr>
                  </w:rPrChange>
                </w:rPr>
                <w:t>ción</w:t>
              </w:r>
              <w:r w:rsidRPr="006843E0">
                <w:rPr>
                  <w:rFonts w:ascii="Calibri" w:hAnsi="Calibri"/>
                  <w:lang w:val="es-ES_tradnl"/>
                  <w:rPrChange w:id="405" w:author="Spanish" w:date="2017-05-02T15:02:00Z">
                    <w:rPr>
                      <w:rFonts w:ascii="Calibri" w:hAnsi="Calibri"/>
                    </w:rPr>
                  </w:rPrChange>
                </w:rPr>
                <w:t xml:space="preserve"> 37 (Rev. Dub</w:t>
              </w:r>
              <w:r w:rsidRPr="006843E0">
                <w:rPr>
                  <w:rFonts w:ascii="Calibri" w:hAnsi="Calibri"/>
                  <w:lang w:val="es-ES_tradnl"/>
                  <w:rPrChange w:id="406" w:author="Spanish" w:date="2017-05-02T15:02:00Z">
                    <w:rPr>
                      <w:rFonts w:ascii="Calibri" w:hAnsi="Calibri"/>
                      <w:lang w:val="en-US"/>
                    </w:rPr>
                  </w:rPrChange>
                </w:rPr>
                <w:t>á</w:t>
              </w:r>
              <w:r w:rsidRPr="006843E0">
                <w:rPr>
                  <w:rFonts w:ascii="Calibri" w:hAnsi="Calibri"/>
                  <w:lang w:val="es-ES_tradnl"/>
                  <w:rPrChange w:id="407" w:author="Spanish" w:date="2017-05-02T15:02:00Z">
                    <w:rPr>
                      <w:rFonts w:ascii="Calibri" w:hAnsi="Calibri"/>
                    </w:rPr>
                  </w:rPrChange>
                </w:rPr>
                <w:t>i, 2014) "</w:t>
              </w:r>
            </w:ins>
            <w:ins w:id="408" w:author="Spanish" w:date="2017-05-04T14:31:00Z">
              <w:r w:rsidRPr="006843E0">
                <w:rPr>
                  <w:rFonts w:ascii="Calibri" w:hAnsi="Calibri"/>
                  <w:lang w:val="es-ES_tradnl"/>
                </w:rPr>
                <w:t>Reducción de la brecha digital</w:t>
              </w:r>
            </w:ins>
            <w:ins w:id="409" w:author="Spanish" w:date="2017-05-02T15:01:00Z">
              <w:r w:rsidRPr="006843E0">
                <w:rPr>
                  <w:rFonts w:ascii="Calibri" w:hAnsi="Calibri"/>
                  <w:lang w:val="es-ES_tradnl"/>
                  <w:rPrChange w:id="410" w:author="Spanish" w:date="2017-05-02T15:02:00Z">
                    <w:rPr>
                      <w:rFonts w:ascii="Calibri" w:hAnsi="Calibri"/>
                    </w:rPr>
                  </w:rPrChange>
                </w:rPr>
                <w:t>";</w:t>
              </w:r>
            </w:ins>
          </w:p>
          <w:p w:rsidR="00106E2C" w:rsidRPr="006843E0" w:rsidRDefault="00106E2C" w:rsidP="00206FB6">
            <w:pPr>
              <w:rPr>
                <w:lang w:val="es-ES_tradnl"/>
              </w:rPr>
            </w:pPr>
            <w:ins w:id="411" w:author="Spanish" w:date="2017-05-02T15:02:00Z">
              <w:r w:rsidRPr="006843E0">
                <w:rPr>
                  <w:i/>
                  <w:iCs/>
                  <w:lang w:val="es-ES_tradnl" w:eastAsia="es-ES"/>
                </w:rPr>
                <w:t>d</w:t>
              </w:r>
            </w:ins>
            <w:ins w:id="412" w:author="FHernández" w:date="2017-07-07T09:50:00Z">
              <w:r w:rsidR="0074613B">
                <w:rPr>
                  <w:i/>
                  <w:iCs/>
                  <w:lang w:val="es-ES_tradnl" w:eastAsia="es-ES"/>
                </w:rPr>
                <w:t>)</w:t>
              </w:r>
            </w:ins>
            <w:r w:rsidRPr="006843E0">
              <w:rPr>
                <w:i/>
                <w:iCs/>
                <w:lang w:val="es-ES_tradnl" w:eastAsia="es-ES"/>
              </w:rPr>
              <w:tab/>
            </w:r>
            <w:r w:rsidRPr="006843E0">
              <w:rPr>
                <w:lang w:val="es-ES_tradnl" w:eastAsia="es-ES"/>
              </w:rPr>
              <w:t>la Resolución 69 (Rev. Dubái 2012) de la Asamblea Mundial de Normalización de las Telecomunicaciones (AMNT), sobre acceso y utilización no discriminatorios de los recursos de Internet, en la que se invita a los Estados Miembros a que se abstengan de tomar medidas unilaterales y/o discriminatorias que pudieran impedir a otro Estado Miembro el acceso a los sitios públicos de Internet y utilizar los recursos, en consonancia con el espíritu del Artículo 1 de la Constitución de la UIT y los principios de la Cumbre Mundial sobre la Sociedad de la Información;</w:t>
            </w:r>
          </w:p>
        </w:tc>
      </w:tr>
    </w:tbl>
    <w:p w:rsidR="00106E2C" w:rsidRPr="006843E0" w:rsidRDefault="00106E2C" w:rsidP="00206FB6">
      <w:pPr>
        <w:rPr>
          <w:lang w:val="es-ES_tradnl"/>
        </w:rPr>
      </w:pPr>
      <w:r w:rsidRPr="006843E0">
        <w:rPr>
          <w:i/>
          <w:iCs/>
          <w:lang w:val="es-ES_tradnl" w:eastAsia="es-ES"/>
        </w:rPr>
        <w:t>d)</w:t>
      </w:r>
      <w:r w:rsidRPr="006843E0">
        <w:rPr>
          <w:i/>
          <w:iCs/>
          <w:lang w:val="es-ES_tradnl" w:eastAsia="es-ES"/>
        </w:rPr>
        <w:tab/>
      </w:r>
      <w:r w:rsidRPr="006843E0">
        <w:rPr>
          <w:lang w:val="es-ES_tradnl" w:eastAsia="es-ES"/>
        </w:rPr>
        <w:t>el § 50 de la Agenda de Túnez para la Sociedad de la Información, en el que se reconoce que es motivo de inquietud, especialmente para los países en desarrollo, la mejora del equilibrio de los costes de interconexión internacional a Internet para ampliar el acceso, y se exhorta a formular estrategias para hacer cada vez más asequible la interconexión mundial, con miras a facilitar un acceso más equitativo y eficaz para todos, mediante lo indicado en dicho párrafo, y más concretamente en los puntos a), b), c), d), e), f) y g) del mismo;</w:t>
      </w:r>
    </w:p>
    <w:tbl>
      <w:tblPr>
        <w:tblW w:w="0" w:type="auto"/>
        <w:shd w:val="clear" w:color="auto" w:fill="E0FFFF"/>
        <w:tblLook w:val="0000" w:firstRow="0" w:lastRow="0" w:firstColumn="0" w:lastColumn="0" w:noHBand="0" w:noVBand="0"/>
      </w:tblPr>
      <w:tblGrid>
        <w:gridCol w:w="9639"/>
      </w:tblGrid>
      <w:tr w:rsidR="00106E2C" w:rsidRPr="002C7756" w:rsidTr="00206FB6">
        <w:tc>
          <w:tcPr>
            <w:tcW w:w="0" w:type="auto"/>
            <w:shd w:val="clear" w:color="auto" w:fill="E0FFFF"/>
          </w:tcPr>
          <w:p w:rsidR="00106E2C" w:rsidRPr="006843E0" w:rsidRDefault="00106E2C" w:rsidP="00206FB6">
            <w:pPr>
              <w:jc w:val="both"/>
              <w:rPr>
                <w:b/>
                <w:bCs/>
                <w:lang w:val="es-ES_tradnl"/>
              </w:rPr>
            </w:pPr>
            <w:r>
              <w:rPr>
                <w:b/>
                <w:bCs/>
                <w:lang w:val="es-ES_tradnl"/>
              </w:rPr>
              <w:lastRenderedPageBreak/>
              <w:t>RPM-CIS/38/8</w:t>
            </w:r>
            <w:r w:rsidRPr="006843E0">
              <w:rPr>
                <w:b/>
                <w:bCs/>
                <w:lang w:val="es-ES_tradnl"/>
              </w:rPr>
              <w:t>:</w:t>
            </w:r>
            <w:r w:rsidRPr="006843E0">
              <w:rPr>
                <w:rFonts w:ascii="Calibri" w:hAnsi="Calibri"/>
                <w:b/>
                <w:bCs/>
                <w:lang w:val="es-ES_tradnl"/>
              </w:rPr>
              <w:t xml:space="preserve"> Reunión Preparatoria Regional de la CMDT-17 para la CEI (RPR-CEI)</w:t>
            </w:r>
          </w:p>
          <w:p w:rsidR="00106E2C" w:rsidRPr="006843E0" w:rsidRDefault="00106E2C" w:rsidP="00206FB6">
            <w:pPr>
              <w:rPr>
                <w:lang w:val="es-ES_tradnl"/>
              </w:rPr>
            </w:pPr>
            <w:del w:id="413" w:author="Spanish" w:date="2017-05-02T15:02:00Z">
              <w:r w:rsidRPr="006843E0" w:rsidDel="003F7D8D">
                <w:rPr>
                  <w:i/>
                  <w:iCs/>
                  <w:lang w:val="es-ES_tradnl" w:eastAsia="es-ES"/>
                </w:rPr>
                <w:delText>d</w:delText>
              </w:r>
            </w:del>
            <w:ins w:id="414" w:author="Spanish" w:date="2017-05-02T15:02:00Z">
              <w:r w:rsidRPr="006843E0">
                <w:rPr>
                  <w:i/>
                  <w:iCs/>
                  <w:lang w:val="es-ES_tradnl" w:eastAsia="es-ES"/>
                </w:rPr>
                <w:t>e</w:t>
              </w:r>
            </w:ins>
            <w:r w:rsidRPr="006843E0">
              <w:rPr>
                <w:i/>
                <w:iCs/>
                <w:lang w:val="es-ES_tradnl" w:eastAsia="es-ES"/>
              </w:rPr>
              <w:t>)</w:t>
            </w:r>
            <w:r w:rsidRPr="006843E0">
              <w:rPr>
                <w:i/>
                <w:iCs/>
                <w:lang w:val="es-ES_tradnl" w:eastAsia="es-ES"/>
              </w:rPr>
              <w:tab/>
            </w:r>
            <w:r w:rsidRPr="006843E0">
              <w:rPr>
                <w:lang w:val="es-ES_tradnl" w:eastAsia="es-ES"/>
              </w:rPr>
              <w:t>el § 50 de la Agenda de Túnez para la Sociedad de la Información, en el que se reconoce que es motivo de inquietud, especialmente para los países en desarrollo, la mejora del equilibrio de los costes de interconexión internacional a Internet para ampliar el acceso, y se exhorta a formular estrategias para hacer cada vez más asequible la interconexión mundial, con miras a facilitar un acceso más equitativo y eficaz para todos, mediante lo indicado en dicho párrafo, y más concretamente en los puntos a), b), c), d), e), f) y g) del mismo;</w:t>
            </w:r>
          </w:p>
        </w:tc>
      </w:tr>
    </w:tbl>
    <w:p w:rsidR="00106E2C" w:rsidRPr="006843E0" w:rsidRDefault="00106E2C" w:rsidP="00206FB6">
      <w:pPr>
        <w:rPr>
          <w:lang w:val="es-ES_tradnl"/>
        </w:rPr>
      </w:pPr>
      <w:r w:rsidRPr="006843E0">
        <w:rPr>
          <w:i/>
          <w:iCs/>
          <w:lang w:val="es-ES_tradnl" w:eastAsia="es-ES"/>
        </w:rPr>
        <w:t>e)</w:t>
      </w:r>
      <w:r w:rsidRPr="006843E0">
        <w:rPr>
          <w:i/>
          <w:iCs/>
          <w:lang w:val="es-ES_tradnl" w:eastAsia="es-ES"/>
        </w:rPr>
        <w:tab/>
      </w:r>
      <w:r w:rsidRPr="006843E0">
        <w:rPr>
          <w:lang w:val="es-ES_tradnl" w:eastAsia="es-ES"/>
        </w:rPr>
        <w:t>las cuatro metas refrendadas por la Comisión de Banda Ancha para Desarrollo Digital para universalizar la banda ancha e impulsar la asequibilidad y la aceptación de la misma, a saber: universalizar la política de banda ancha; hacerla asequible; conectar a los hogares y conseguir que la gente esté conectada en línea;</w:t>
      </w:r>
    </w:p>
    <w:tbl>
      <w:tblPr>
        <w:tblW w:w="0" w:type="auto"/>
        <w:shd w:val="clear" w:color="auto" w:fill="E0FFFF"/>
        <w:tblLook w:val="0000" w:firstRow="0" w:lastRow="0" w:firstColumn="0" w:lastColumn="0" w:noHBand="0" w:noVBand="0"/>
      </w:tblPr>
      <w:tblGrid>
        <w:gridCol w:w="9639"/>
      </w:tblGrid>
      <w:tr w:rsidR="00106E2C" w:rsidRPr="002C7756" w:rsidTr="00206FB6">
        <w:tc>
          <w:tcPr>
            <w:tcW w:w="0" w:type="auto"/>
            <w:shd w:val="clear" w:color="auto" w:fill="E0FFFF"/>
          </w:tcPr>
          <w:p w:rsidR="00106E2C" w:rsidRPr="006843E0" w:rsidRDefault="00106E2C" w:rsidP="00206FB6">
            <w:pPr>
              <w:jc w:val="both"/>
              <w:rPr>
                <w:b/>
                <w:bCs/>
                <w:lang w:val="es-ES_tradnl"/>
              </w:rPr>
            </w:pPr>
            <w:r>
              <w:rPr>
                <w:b/>
                <w:bCs/>
                <w:lang w:val="es-ES_tradnl"/>
              </w:rPr>
              <w:t>RPM-CIS/38/8</w:t>
            </w:r>
            <w:r w:rsidRPr="006843E0">
              <w:rPr>
                <w:b/>
                <w:bCs/>
                <w:lang w:val="es-ES_tradnl"/>
              </w:rPr>
              <w:t xml:space="preserve">: </w:t>
            </w:r>
            <w:r w:rsidRPr="006843E0">
              <w:rPr>
                <w:rFonts w:ascii="Calibri" w:hAnsi="Calibri"/>
                <w:b/>
                <w:bCs/>
                <w:lang w:val="es-ES_tradnl"/>
              </w:rPr>
              <w:t>Reunión Preparatoria Regional de la CMDT-17 para la CEI (RPR-CEI)</w:t>
            </w:r>
          </w:p>
          <w:p w:rsidR="00106E2C" w:rsidRPr="006843E0" w:rsidRDefault="00106E2C" w:rsidP="00206FB6">
            <w:pPr>
              <w:rPr>
                <w:lang w:val="es-ES_tradnl"/>
              </w:rPr>
            </w:pPr>
            <w:del w:id="415" w:author="Spanish" w:date="2017-05-02T15:02:00Z">
              <w:r w:rsidRPr="006843E0" w:rsidDel="003F7D8D">
                <w:rPr>
                  <w:i/>
                  <w:iCs/>
                  <w:lang w:val="es-ES_tradnl" w:eastAsia="es-ES"/>
                </w:rPr>
                <w:delText>e</w:delText>
              </w:r>
            </w:del>
            <w:ins w:id="416" w:author="Spanish" w:date="2017-05-02T15:02:00Z">
              <w:r w:rsidRPr="006843E0">
                <w:rPr>
                  <w:i/>
                  <w:iCs/>
                  <w:lang w:val="es-ES_tradnl" w:eastAsia="es-ES"/>
                </w:rPr>
                <w:t>f</w:t>
              </w:r>
            </w:ins>
            <w:r w:rsidRPr="006843E0">
              <w:rPr>
                <w:i/>
                <w:iCs/>
                <w:lang w:val="es-ES_tradnl" w:eastAsia="es-ES"/>
              </w:rPr>
              <w:t>)</w:t>
            </w:r>
            <w:r w:rsidRPr="006843E0">
              <w:rPr>
                <w:i/>
                <w:iCs/>
                <w:lang w:val="es-ES_tradnl" w:eastAsia="es-ES"/>
              </w:rPr>
              <w:tab/>
            </w:r>
            <w:r w:rsidRPr="006843E0">
              <w:rPr>
                <w:lang w:val="es-ES_tradnl" w:eastAsia="es-ES"/>
              </w:rPr>
              <w:t>las cuatro metas refrendadas por la Comisión de Banda Ancha para Desarrollo Digital para universalizar la banda ancha e impulsar la asequibilidad y la aceptación de la misma, a saber: universalizar la política de banda ancha; hacerla asequible; conectar a los hogares y conseguir que la gente esté conectada en línea;</w:t>
            </w:r>
          </w:p>
        </w:tc>
      </w:tr>
    </w:tbl>
    <w:p w:rsidR="00106E2C" w:rsidRPr="006843E0" w:rsidRDefault="00106E2C" w:rsidP="00206FB6">
      <w:pPr>
        <w:rPr>
          <w:lang w:val="es-ES_tradnl"/>
        </w:rPr>
      </w:pPr>
      <w:r w:rsidRPr="006843E0">
        <w:rPr>
          <w:i/>
          <w:lang w:val="es-ES_tradnl" w:eastAsia="es-ES"/>
        </w:rPr>
        <w:t>f)</w:t>
      </w:r>
      <w:r w:rsidRPr="006843E0">
        <w:rPr>
          <w:lang w:val="es-ES_tradnl" w:eastAsia="es-ES"/>
        </w:rPr>
        <w:tab/>
        <w:t xml:space="preserve">la Opinión 1 (Ginebra, 2013) del </w:t>
      </w:r>
      <w:r w:rsidRPr="006843E0">
        <w:rPr>
          <w:lang w:val="es-ES_tradnl"/>
        </w:rPr>
        <w:t>Foro Mundial de Políticas de las Telecomunicaciones/TIC (FMPT), la cual expresa la noción de que facilitar la interconexión de redes internacionales, nacionales y regionales a través de centrales Internet (IXP) puede ser una manera efectiva de mejorar la conectividad internacional a Internet y de reducir los costos de dicha conectividad, cuya regulación solamente se realizaría cuando sea necesario promover la competitividad, e invita a los Estados Miembros y los Miembros del Sector a trabajar de manera conjunta para lograr diferentes objetivos, que incluyen promover las políticas públicas orientadas a permitir que los operadores de redes de Internet internacionales, regionales y locales se interconecten a través de IXP,</w:t>
      </w:r>
    </w:p>
    <w:tbl>
      <w:tblPr>
        <w:tblW w:w="0" w:type="auto"/>
        <w:shd w:val="clear" w:color="auto" w:fill="E0FFFF"/>
        <w:tblLook w:val="0000" w:firstRow="0" w:lastRow="0" w:firstColumn="0" w:lastColumn="0" w:noHBand="0" w:noVBand="0"/>
      </w:tblPr>
      <w:tblGrid>
        <w:gridCol w:w="9639"/>
      </w:tblGrid>
      <w:tr w:rsidR="00106E2C" w:rsidRPr="002C7756" w:rsidTr="00206FB6">
        <w:tc>
          <w:tcPr>
            <w:tcW w:w="0" w:type="auto"/>
            <w:shd w:val="clear" w:color="auto" w:fill="E0FFFF"/>
          </w:tcPr>
          <w:p w:rsidR="00106E2C" w:rsidRPr="006843E0" w:rsidRDefault="00106E2C" w:rsidP="00206FB6">
            <w:pPr>
              <w:jc w:val="both"/>
              <w:rPr>
                <w:b/>
                <w:bCs/>
                <w:lang w:val="es-ES_tradnl"/>
              </w:rPr>
            </w:pPr>
            <w:r>
              <w:rPr>
                <w:b/>
                <w:bCs/>
                <w:lang w:val="es-ES_tradnl"/>
              </w:rPr>
              <w:t>RPM-CIS/38/8</w:t>
            </w:r>
            <w:r w:rsidRPr="006843E0">
              <w:rPr>
                <w:b/>
                <w:bCs/>
                <w:lang w:val="es-ES_tradnl"/>
              </w:rPr>
              <w:t>:</w:t>
            </w:r>
            <w:r w:rsidRPr="006843E0">
              <w:rPr>
                <w:rFonts w:ascii="Calibri" w:hAnsi="Calibri"/>
                <w:b/>
                <w:bCs/>
                <w:lang w:val="es-ES_tradnl"/>
              </w:rPr>
              <w:t xml:space="preserve"> Reunión Preparatoria Regional de la CMDT-17 para la CEI (RPR-CEI)</w:t>
            </w:r>
          </w:p>
          <w:p w:rsidR="00106E2C" w:rsidRPr="006843E0" w:rsidRDefault="00106E2C" w:rsidP="00206FB6">
            <w:pPr>
              <w:rPr>
                <w:lang w:val="es-ES_tradnl"/>
              </w:rPr>
            </w:pPr>
            <w:del w:id="417" w:author="Spanish" w:date="2017-05-02T15:02:00Z">
              <w:r w:rsidRPr="006843E0" w:rsidDel="003F7D8D">
                <w:rPr>
                  <w:i/>
                  <w:lang w:val="es-ES_tradnl" w:eastAsia="es-ES"/>
                </w:rPr>
                <w:delText>f</w:delText>
              </w:r>
            </w:del>
            <w:ins w:id="418" w:author="Spanish" w:date="2017-05-02T15:02:00Z">
              <w:r w:rsidRPr="006843E0">
                <w:rPr>
                  <w:i/>
                  <w:lang w:val="es-ES_tradnl" w:eastAsia="es-ES"/>
                </w:rPr>
                <w:t>g</w:t>
              </w:r>
            </w:ins>
            <w:r w:rsidRPr="006843E0">
              <w:rPr>
                <w:i/>
                <w:lang w:val="es-ES_tradnl" w:eastAsia="es-ES"/>
              </w:rPr>
              <w:t>)</w:t>
            </w:r>
            <w:r w:rsidRPr="006843E0">
              <w:rPr>
                <w:lang w:val="es-ES_tradnl" w:eastAsia="es-ES"/>
              </w:rPr>
              <w:tab/>
              <w:t xml:space="preserve">la Opinión 1 (Ginebra, 2013) del </w:t>
            </w:r>
            <w:r w:rsidRPr="006843E0">
              <w:rPr>
                <w:lang w:val="es-ES_tradnl"/>
              </w:rPr>
              <w:t>Foro Mundial de Políticas de las Telecomunicaciones/TIC (FMPT), la cual expresa la noción de que facilitar la interconexión de redes internacionales, nacionales y regionales a través de centrales Internet (IXP) puede ser una manera efectiva de mejorar la conectividad internacional a Internet y de reducir los costos de dicha conectividad, cuya regulación solamente se realizaría cuando sea necesario promover la competitividad, e invita a los Estados Miembros y los Miembros del Sector a trabajar de manera conjunta para lograr diferentes objetivos, que incluyen promover las políticas públicas orientadas a permitir que los operadores de redes de Internet internacionales, regionales y locales se interconecten a través de IXP,</w:t>
            </w:r>
          </w:p>
        </w:tc>
      </w:tr>
    </w:tbl>
    <w:p w:rsidR="00106E2C" w:rsidRPr="006843E0" w:rsidRDefault="00106E2C" w:rsidP="00206FB6">
      <w:pPr>
        <w:pStyle w:val="Call"/>
        <w:rPr>
          <w:lang w:val="es-ES_tradnl" w:eastAsia="es-ES"/>
        </w:rPr>
      </w:pPr>
      <w:r w:rsidRPr="006843E0">
        <w:rPr>
          <w:lang w:val="es-ES_tradnl" w:eastAsia="es-ES"/>
        </w:rPr>
        <w:t>observando</w:t>
      </w:r>
    </w:p>
    <w:p w:rsidR="00106E2C" w:rsidRPr="006843E0" w:rsidRDefault="00106E2C" w:rsidP="00206FB6">
      <w:pPr>
        <w:rPr>
          <w:bCs/>
          <w:lang w:val="es-ES_tradnl" w:eastAsia="es-ES"/>
        </w:rPr>
      </w:pPr>
      <w:r w:rsidRPr="006843E0">
        <w:rPr>
          <w:i/>
          <w:iCs/>
          <w:lang w:val="es-ES_tradnl" w:eastAsia="es-ES"/>
        </w:rPr>
        <w:t>a)</w:t>
      </w:r>
      <w:r w:rsidRPr="006843E0">
        <w:rPr>
          <w:i/>
          <w:iCs/>
          <w:lang w:val="es-ES_tradnl" w:eastAsia="es-ES"/>
        </w:rPr>
        <w:tab/>
      </w:r>
      <w:r w:rsidRPr="006843E0">
        <w:rPr>
          <w:lang w:val="es-ES_tradnl" w:eastAsia="es-ES"/>
        </w:rPr>
        <w:t>que la Recomendación UIT-T D.50 sobre la conexión internacional</w:t>
      </w:r>
      <w:r w:rsidRPr="006843E0">
        <w:rPr>
          <w:rFonts w:cs="TimesNewRoman"/>
          <w:lang w:val="es-ES_tradnl" w:eastAsia="es-ES"/>
        </w:rPr>
        <w:t xml:space="preserve"> </w:t>
      </w:r>
      <w:r w:rsidRPr="006843E0">
        <w:rPr>
          <w:lang w:val="es-ES_tradnl" w:eastAsia="es-ES"/>
        </w:rPr>
        <w:t xml:space="preserve">a Internet recomienda </w:t>
      </w:r>
      <w:r w:rsidRPr="006843E0">
        <w:rPr>
          <w:lang w:val="es-ES_tradnl"/>
        </w:rPr>
        <w:t xml:space="preserve">que las administraciones tomen las medidas adecuadas en el plano nacional que garanticen que todas las partes (incluidas las empresas de explotación autorizadas por los Estados Miembros) que intervienen en el suministro de conexiones internacionales por Internet negocien y concierten acuerdos comerciales bilaterales, u otro tipo de acuerdos entre administraciones, que permitan establecer conexiones internacionales directas por Internet y tengan en cuenta la posible necesidad de compensación entre dichas administraciones en lo concerniente al valor de </w:t>
      </w:r>
      <w:r w:rsidRPr="006843E0">
        <w:rPr>
          <w:lang w:val="es-ES_tradnl"/>
        </w:rPr>
        <w:lastRenderedPageBreak/>
        <w:t>elementos como, entre otros, el flujo de tráfico, el número de rutas, la cobertura geográfica y el costo de la transmisión internacional, y la posible aplicación de externalidad de la red;</w:t>
      </w:r>
    </w:p>
    <w:p w:rsidR="00106E2C" w:rsidRPr="006843E0" w:rsidRDefault="00106E2C" w:rsidP="00206FB6">
      <w:pPr>
        <w:rPr>
          <w:lang w:val="es-ES_tradnl" w:eastAsia="es-ES"/>
        </w:rPr>
      </w:pPr>
      <w:r w:rsidRPr="006843E0">
        <w:rPr>
          <w:i/>
          <w:iCs/>
          <w:lang w:val="es-ES_tradnl" w:eastAsia="es-ES"/>
        </w:rPr>
        <w:t>b)</w:t>
      </w:r>
      <w:r w:rsidRPr="006843E0">
        <w:rPr>
          <w:i/>
          <w:iCs/>
          <w:lang w:val="es-ES_tradnl" w:eastAsia="es-ES"/>
        </w:rPr>
        <w:tab/>
      </w:r>
      <w:r w:rsidRPr="006843E0">
        <w:rPr>
          <w:lang w:val="es-ES_tradnl" w:eastAsia="es-ES"/>
        </w:rPr>
        <w:t>el rápido crecimiento de Internet y de los servicios internacionales basados en el protocolo Internet;</w:t>
      </w:r>
    </w:p>
    <w:p w:rsidR="00106E2C" w:rsidRPr="006843E0" w:rsidRDefault="00106E2C" w:rsidP="00206FB6">
      <w:pPr>
        <w:rPr>
          <w:lang w:val="es-ES_tradnl" w:eastAsia="es-ES"/>
        </w:rPr>
      </w:pPr>
      <w:r w:rsidRPr="006843E0">
        <w:rPr>
          <w:i/>
          <w:iCs/>
          <w:lang w:val="es-ES_tradnl" w:eastAsia="es-ES"/>
        </w:rPr>
        <w:t>c)</w:t>
      </w:r>
      <w:r w:rsidRPr="006843E0">
        <w:rPr>
          <w:i/>
          <w:iCs/>
          <w:lang w:val="es-ES_tradnl" w:eastAsia="es-ES"/>
        </w:rPr>
        <w:tab/>
      </w:r>
      <w:r w:rsidRPr="006843E0">
        <w:rPr>
          <w:lang w:val="es-ES_tradnl" w:eastAsia="es-ES"/>
        </w:rPr>
        <w:t>que las conexiones internacionales por Internet siguen estando sujetas a acuerdos comerciales entre las partes interesadas, aunque los operadores de los proveedores de servicio Internet (ISP) de los países en desarrollo se muestran inquietos de que tales acuerdos no hayan logrado alcanzar el necesario equilibrio entre los países desarrollados y los países en desarrollo en lo que respecta a las tarifas;</w:t>
      </w:r>
    </w:p>
    <w:p w:rsidR="00106E2C" w:rsidRPr="006843E0" w:rsidRDefault="00106E2C" w:rsidP="00206FB6">
      <w:pPr>
        <w:rPr>
          <w:bCs/>
          <w:lang w:val="es-ES_tradnl" w:eastAsia="es-ES"/>
        </w:rPr>
      </w:pPr>
      <w:r w:rsidRPr="006843E0">
        <w:rPr>
          <w:i/>
          <w:lang w:val="es-ES_tradnl" w:eastAsia="es-ES"/>
        </w:rPr>
        <w:t>d)</w:t>
      </w:r>
      <w:r w:rsidRPr="006843E0">
        <w:rPr>
          <w:i/>
          <w:lang w:val="es-ES_tradnl" w:eastAsia="es-ES"/>
        </w:rPr>
        <w:tab/>
      </w:r>
      <w:r w:rsidRPr="006843E0">
        <w:rPr>
          <w:lang w:val="es-ES_tradnl" w:eastAsia="es-ES"/>
        </w:rPr>
        <w:t>que la composición de los costos para los operadores, ya sean regionales o locales, en parte, depende considerablemente del tipo de conectividad (tránsito o acuerdo de reciprocidad) y la disponibilidad y los costos de infraestructura de conexión al núcleo de red y de larga distancia</w:t>
      </w:r>
      <w:r w:rsidRPr="006843E0">
        <w:rPr>
          <w:bCs/>
          <w:lang w:val="es-ES_tradnl" w:eastAsia="es-ES"/>
        </w:rPr>
        <w:t>;</w:t>
      </w:r>
    </w:p>
    <w:p w:rsidR="00106E2C" w:rsidRPr="006843E0" w:rsidRDefault="00106E2C" w:rsidP="00206FB6">
      <w:pPr>
        <w:rPr>
          <w:lang w:val="es-ES_tradnl" w:eastAsia="es-ES"/>
        </w:rPr>
      </w:pPr>
      <w:r w:rsidRPr="006843E0">
        <w:rPr>
          <w:bCs/>
          <w:i/>
          <w:lang w:val="es-ES_tradnl" w:eastAsia="es-ES"/>
        </w:rPr>
        <w:t>e)</w:t>
      </w:r>
      <w:r w:rsidRPr="006843E0">
        <w:rPr>
          <w:bCs/>
          <w:i/>
          <w:lang w:val="es-ES_tradnl" w:eastAsia="es-ES"/>
        </w:rPr>
        <w:tab/>
      </w:r>
      <w:r w:rsidRPr="006843E0">
        <w:rPr>
          <w:lang w:val="es-ES_tradnl" w:eastAsia="es-ES"/>
        </w:rPr>
        <w:t>que el costo de tránsito constituye un obstáculo para la evolución de Internet en los países en desarrollo;</w:t>
      </w:r>
    </w:p>
    <w:p w:rsidR="00106E2C" w:rsidRPr="006843E0" w:rsidRDefault="00106E2C" w:rsidP="00206FB6">
      <w:pPr>
        <w:rPr>
          <w:lang w:val="es-ES_tradnl" w:eastAsia="es-ES"/>
        </w:rPr>
      </w:pPr>
      <w:r w:rsidRPr="006843E0">
        <w:rPr>
          <w:i/>
          <w:lang w:val="es-ES_tradnl" w:eastAsia="es-ES"/>
        </w:rPr>
        <w:t>f)</w:t>
      </w:r>
      <w:r w:rsidRPr="006843E0">
        <w:rPr>
          <w:i/>
          <w:lang w:val="es-ES_tradnl" w:eastAsia="es-ES"/>
        </w:rPr>
        <w:tab/>
      </w:r>
      <w:r w:rsidRPr="006843E0">
        <w:rPr>
          <w:lang w:val="es-ES_tradnl" w:eastAsia="es-ES"/>
        </w:rPr>
        <w:t xml:space="preserve">que la Opinión 1 (Ginebra, 2013) </w:t>
      </w:r>
      <w:r w:rsidRPr="006843E0">
        <w:rPr>
          <w:lang w:val="es-ES_tradnl"/>
        </w:rPr>
        <w:t xml:space="preserve">consideró prioritario el establecimiento de </w:t>
      </w:r>
      <w:r w:rsidRPr="006843E0">
        <w:rPr>
          <w:lang w:val="es-ES_tradnl" w:eastAsia="es-ES"/>
        </w:rPr>
        <w:t>las IXP para abordar la conectividad, mejorar la calidad del servicio y reducir los costos de interconexión; y que las IXP y los puntos de intercambio de tráfico de telecomunicaciones podrían desempeñar un papel relevante en el despliegue de infraestructura de Internet y lograr las metas generales de mejorar la calidad, aumentar la conectividad y resiliencia de las redes, promover la competencia y reducir los costos de interconexión;</w:t>
      </w:r>
    </w:p>
    <w:p w:rsidR="00106E2C" w:rsidRPr="006843E0" w:rsidRDefault="00106E2C" w:rsidP="00206FB6">
      <w:pPr>
        <w:rPr>
          <w:lang w:val="es-ES_tradnl" w:eastAsia="es-ES"/>
        </w:rPr>
      </w:pPr>
      <w:r w:rsidRPr="006843E0">
        <w:rPr>
          <w:i/>
          <w:lang w:val="es-ES_tradnl" w:eastAsia="es-ES"/>
        </w:rPr>
        <w:t>g)</w:t>
      </w:r>
      <w:r w:rsidRPr="006843E0">
        <w:rPr>
          <w:iCs/>
          <w:lang w:val="es-ES_tradnl" w:eastAsia="es-ES"/>
        </w:rPr>
        <w:tab/>
      </w:r>
      <w:r w:rsidRPr="006843E0">
        <w:rPr>
          <w:lang w:val="es-ES_tradnl" w:eastAsia="es-ES"/>
        </w:rPr>
        <w:t>que el acceso a la información, y el intercambio y la creación de conocimientos como consecuencia de ello, contribuyen de manera significativa al fortalecimiento del desarrollo económico, social y cultural, lo que ayuda a los países a alcanzar los logros y objetivos de desarrollo acordados internacionalmente; es posible hacer más eficaz este proceso si se eliminan las barreras que impiden el acceso universal, ubicuo, equitativo y asequible a la información;</w:t>
      </w:r>
    </w:p>
    <w:p w:rsidR="00106E2C" w:rsidRPr="006843E0" w:rsidRDefault="00106E2C" w:rsidP="00206FB6">
      <w:pPr>
        <w:rPr>
          <w:lang w:val="es-ES_tradnl" w:eastAsia="es-ES"/>
        </w:rPr>
      </w:pPr>
      <w:r w:rsidRPr="006843E0">
        <w:rPr>
          <w:i/>
          <w:iCs/>
          <w:lang w:val="es-ES_tradnl" w:eastAsia="es-ES"/>
        </w:rPr>
        <w:t>h)</w:t>
      </w:r>
      <w:r w:rsidRPr="006843E0">
        <w:rPr>
          <w:i/>
          <w:iCs/>
          <w:lang w:val="es-ES_tradnl" w:eastAsia="es-ES"/>
        </w:rPr>
        <w:tab/>
      </w:r>
      <w:r w:rsidRPr="006843E0">
        <w:rPr>
          <w:lang w:val="es-ES_tradnl" w:eastAsia="es-ES"/>
        </w:rPr>
        <w:t>que la continua evolución técnica y económica en este campo exige que los Sectores pertinentes de la UIT sigan llevando a cabo estudios al respecto, en particular sobre prácticas idóneas para reducir los costos de la conectividad internacional a Internet (tránsito y acuerdos de reciprocidad);</w:t>
      </w:r>
    </w:p>
    <w:p w:rsidR="00106E2C" w:rsidRPr="006843E0" w:rsidRDefault="00106E2C" w:rsidP="00206FB6">
      <w:pPr>
        <w:rPr>
          <w:lang w:val="es-ES_tradnl" w:eastAsia="es-ES"/>
        </w:rPr>
      </w:pPr>
      <w:r w:rsidRPr="006843E0">
        <w:rPr>
          <w:i/>
          <w:lang w:val="es-ES_tradnl" w:eastAsia="es-ES"/>
        </w:rPr>
        <w:t>i)</w:t>
      </w:r>
      <w:r w:rsidRPr="006843E0">
        <w:rPr>
          <w:i/>
          <w:lang w:val="es-ES_tradnl" w:eastAsia="es-ES"/>
        </w:rPr>
        <w:tab/>
      </w:r>
      <w:r w:rsidRPr="006843E0">
        <w:rPr>
          <w:lang w:val="es-ES_tradnl" w:eastAsia="es-ES"/>
        </w:rPr>
        <w:t>que las redes y los costos eficientes permiten incrementar los volúmenes de tráfico, las economías de escala y un cambio de las conexiones de tránsito a acuerdos de reciprocidad según corresponda;</w:t>
      </w:r>
    </w:p>
    <w:p w:rsidR="00106E2C" w:rsidRPr="006843E0" w:rsidRDefault="00106E2C" w:rsidP="00206FB6">
      <w:pPr>
        <w:rPr>
          <w:lang w:val="es-ES_tradnl" w:eastAsia="es-ES"/>
        </w:rPr>
      </w:pPr>
      <w:r w:rsidRPr="006843E0">
        <w:rPr>
          <w:i/>
          <w:iCs/>
          <w:lang w:val="es-ES_tradnl" w:eastAsia="es-ES"/>
        </w:rPr>
        <w:t>j)</w:t>
      </w:r>
      <w:r w:rsidRPr="006843E0">
        <w:rPr>
          <w:i/>
          <w:iCs/>
          <w:lang w:val="es-ES_tradnl" w:eastAsia="es-ES"/>
        </w:rPr>
        <w:tab/>
      </w:r>
      <w:r w:rsidRPr="006843E0">
        <w:rPr>
          <w:lang w:val="es-ES_tradnl" w:eastAsia="es-ES"/>
        </w:rPr>
        <w:t>que el aumento de los costos de la conectividad internacional demorará el acceso a Internet y los beneficios que aporta;</w:t>
      </w:r>
    </w:p>
    <w:p w:rsidR="00106E2C" w:rsidRPr="006843E0" w:rsidRDefault="00106E2C" w:rsidP="00206FB6">
      <w:pPr>
        <w:rPr>
          <w:lang w:val="es-ES_tradnl" w:eastAsia="es-ES"/>
        </w:rPr>
      </w:pPr>
      <w:r w:rsidRPr="006843E0">
        <w:rPr>
          <w:i/>
          <w:iCs/>
          <w:lang w:val="es-ES_tradnl" w:eastAsia="es-ES"/>
        </w:rPr>
        <w:t>k)</w:t>
      </w:r>
      <w:r w:rsidRPr="006843E0">
        <w:rPr>
          <w:lang w:val="es-ES_tradnl" w:eastAsia="es-ES"/>
        </w:rPr>
        <w:tab/>
        <w:t>que las disparidades en el desarrollo de las TIC entre los países siguen siendo considerables, con los valores del Índice de Desarrollo de las TIC (IDT) en los países desarrollados en promedio dos veces más altos que en los países en desarrollo,</w:t>
      </w:r>
    </w:p>
    <w:p w:rsidR="00106E2C" w:rsidRPr="006843E0" w:rsidRDefault="00106E2C" w:rsidP="00206FB6">
      <w:pPr>
        <w:pStyle w:val="Call"/>
        <w:rPr>
          <w:lang w:val="es-ES_tradnl" w:eastAsia="es-ES"/>
        </w:rPr>
      </w:pPr>
      <w:r w:rsidRPr="006843E0">
        <w:rPr>
          <w:lang w:val="es-ES_tradnl" w:eastAsia="es-ES"/>
        </w:rPr>
        <w:t>reconociendo</w:t>
      </w:r>
    </w:p>
    <w:p w:rsidR="00106E2C" w:rsidRPr="006843E0" w:rsidRDefault="00106E2C" w:rsidP="00206FB6">
      <w:pPr>
        <w:rPr>
          <w:lang w:val="es-ES_tradnl" w:eastAsia="es-ES"/>
        </w:rPr>
      </w:pPr>
      <w:r w:rsidRPr="006843E0">
        <w:rPr>
          <w:i/>
          <w:lang w:val="es-ES_tradnl" w:eastAsia="es-ES"/>
        </w:rPr>
        <w:t>a)</w:t>
      </w:r>
      <w:r w:rsidRPr="006843E0">
        <w:rPr>
          <w:lang w:val="es-ES_tradnl" w:eastAsia="es-ES"/>
        </w:rPr>
        <w:tab/>
        <w:t>que las iniciativas comerciales de los proveedores de servicios podrían conducir a ahorros en los costos de acceso a Internet, por ejemplo a través del desarrollo de mayor contenido local y la optimización de las pautas de encaminamiento del tráfico Internet de tal modo que una mayor proporción del tráfico pueda encaminarse localmente;</w:t>
      </w:r>
    </w:p>
    <w:p w:rsidR="00106E2C" w:rsidRPr="006843E0" w:rsidRDefault="00106E2C" w:rsidP="00206FB6">
      <w:pPr>
        <w:rPr>
          <w:lang w:val="es-ES_tradnl" w:eastAsia="es-ES"/>
        </w:rPr>
      </w:pPr>
      <w:r w:rsidRPr="006843E0">
        <w:rPr>
          <w:i/>
          <w:lang w:val="es-ES_tradnl" w:eastAsia="es-ES"/>
        </w:rPr>
        <w:lastRenderedPageBreak/>
        <w:t>b)</w:t>
      </w:r>
      <w:r w:rsidRPr="006843E0">
        <w:rPr>
          <w:lang w:val="es-ES_tradnl" w:eastAsia="es-ES"/>
        </w:rPr>
        <w:tab/>
        <w:t>que para el desarrollo de una Sociedad de la Información se requiere no sólo del despliegue de infraestructura técnica adecuada sino que debe impulsarse la disponibilidad de contenidos, aplicaciones y servicios locales, en una diversidad de idiomas, a precios asequibles, brindando acceso a contenidos accesibles a distancia, independientemente de su ubicación,</w:t>
      </w:r>
    </w:p>
    <w:tbl>
      <w:tblPr>
        <w:tblW w:w="0" w:type="auto"/>
        <w:shd w:val="clear" w:color="auto" w:fill="E0FFFF"/>
        <w:tblLook w:val="0000" w:firstRow="0" w:lastRow="0" w:firstColumn="0" w:lastColumn="0" w:noHBand="0" w:noVBand="0"/>
      </w:tblPr>
      <w:tblGrid>
        <w:gridCol w:w="9639"/>
      </w:tblGrid>
      <w:tr w:rsidR="00106E2C" w:rsidRPr="002C7756" w:rsidTr="00206FB6">
        <w:tc>
          <w:tcPr>
            <w:tcW w:w="0" w:type="auto"/>
            <w:shd w:val="clear" w:color="auto" w:fill="E0FFFF"/>
          </w:tcPr>
          <w:p w:rsidR="00106E2C" w:rsidRPr="006843E0" w:rsidRDefault="00106E2C" w:rsidP="00206FB6">
            <w:pPr>
              <w:jc w:val="both"/>
              <w:rPr>
                <w:b/>
                <w:bCs/>
                <w:lang w:val="es-ES_tradnl"/>
              </w:rPr>
            </w:pPr>
            <w:r>
              <w:rPr>
                <w:b/>
                <w:bCs/>
                <w:lang w:val="es-ES_tradnl"/>
              </w:rPr>
              <w:t>RPM-CIS/38/8</w:t>
            </w:r>
            <w:r w:rsidRPr="006843E0">
              <w:rPr>
                <w:b/>
                <w:bCs/>
                <w:lang w:val="es-ES_tradnl"/>
              </w:rPr>
              <w:t xml:space="preserve">: </w:t>
            </w:r>
            <w:r w:rsidRPr="006843E0">
              <w:rPr>
                <w:rFonts w:ascii="Calibri" w:hAnsi="Calibri"/>
                <w:b/>
                <w:bCs/>
                <w:lang w:val="es-ES_tradnl"/>
              </w:rPr>
              <w:t>Reunión Preparatoria Regional de la CMDT-17 para la CEI (RPR-CEI)</w:t>
            </w:r>
          </w:p>
          <w:p w:rsidR="00106E2C" w:rsidRPr="006843E0" w:rsidRDefault="00106E2C" w:rsidP="00206FB6">
            <w:pPr>
              <w:rPr>
                <w:lang w:val="es-ES_tradnl"/>
              </w:rPr>
            </w:pPr>
            <w:ins w:id="419" w:author="Spanish" w:date="2017-05-02T15:02:00Z">
              <w:r w:rsidRPr="006843E0">
                <w:rPr>
                  <w:i/>
                  <w:iCs/>
                  <w:lang w:val="es-ES_tradnl"/>
                  <w:rPrChange w:id="420" w:author="Spanish" w:date="2017-05-02T15:02:00Z">
                    <w:rPr>
                      <w:i/>
                      <w:iCs/>
                      <w:highlight w:val="yellow"/>
                    </w:rPr>
                  </w:rPrChange>
                </w:rPr>
                <w:t>c)</w:t>
              </w:r>
              <w:r w:rsidRPr="006843E0">
                <w:rPr>
                  <w:lang w:val="es-ES_tradnl"/>
                  <w:rPrChange w:id="421" w:author="Spanish" w:date="2017-05-02T15:02:00Z">
                    <w:rPr/>
                  </w:rPrChange>
                </w:rPr>
                <w:tab/>
              </w:r>
            </w:ins>
            <w:ins w:id="422" w:author="Spanish" w:date="2017-05-04T14:32:00Z">
              <w:r w:rsidRPr="006843E0">
                <w:rPr>
                  <w:lang w:val="es-ES_tradnl"/>
                </w:rPr>
                <w:t>la necesidad de reducir la brecha digital a diversos niveles (en particular la brecha digital entre regiones de la UIT, países y partes de países</w:t>
              </w:r>
            </w:ins>
            <w:ins w:id="423" w:author="Spanish" w:date="2017-05-04T14:33:00Z">
              <w:r w:rsidRPr="006843E0">
                <w:rPr>
                  <w:lang w:val="es-ES_tradnl"/>
                </w:rPr>
                <w:t>,</w:t>
              </w:r>
            </w:ins>
            <w:ins w:id="424" w:author="Spanish" w:date="2017-05-04T14:32:00Z">
              <w:r w:rsidRPr="006843E0">
                <w:rPr>
                  <w:lang w:val="es-ES_tradnl"/>
                </w:rPr>
                <w:t xml:space="preserve"> y entre zonas urbanas y rurales</w:t>
              </w:r>
            </w:ins>
            <w:ins w:id="425" w:author="Spanish" w:date="2017-05-02T15:02:00Z">
              <w:r w:rsidRPr="006843E0">
                <w:rPr>
                  <w:lang w:val="es-ES_tradnl"/>
                  <w:rPrChange w:id="426" w:author="Spanish" w:date="2017-05-02T15:02:00Z">
                    <w:rPr>
                      <w:highlight w:val="yellow"/>
                    </w:rPr>
                  </w:rPrChange>
                </w:rPr>
                <w:t>),</w:t>
              </w:r>
            </w:ins>
          </w:p>
        </w:tc>
      </w:tr>
    </w:tbl>
    <w:p w:rsidR="00106E2C" w:rsidRPr="006843E0" w:rsidRDefault="00106E2C" w:rsidP="00206FB6">
      <w:pPr>
        <w:pStyle w:val="Call"/>
        <w:rPr>
          <w:lang w:val="es-ES_tradnl"/>
        </w:rPr>
      </w:pPr>
      <w:r w:rsidRPr="006843E0">
        <w:rPr>
          <w:lang w:val="es-ES_tradnl"/>
        </w:rPr>
        <w:t>teniendo en cuenta</w:t>
      </w:r>
    </w:p>
    <w:p w:rsidR="00106E2C" w:rsidRPr="006843E0" w:rsidRDefault="00106E2C" w:rsidP="00206FB6">
      <w:pPr>
        <w:rPr>
          <w:lang w:val="es-ES_tradnl" w:eastAsia="es-ES"/>
        </w:rPr>
      </w:pPr>
      <w:r w:rsidRPr="006843E0">
        <w:rPr>
          <w:lang w:val="es-ES_tradnl" w:eastAsia="es-ES"/>
        </w:rPr>
        <w:t>que en el marco de la Comisión de Estudio 3 del Sector de Normalización de las Telecomunicaciones de la UIT (UIT-T) sobre principios de tarificación y contabilidad, incluidos los temas relativos a economía y política de telecomunicaciones, se ha creado para el nuevo periodo de estudio (2012</w:t>
      </w:r>
      <w:r w:rsidRPr="006843E0">
        <w:rPr>
          <w:lang w:val="es-ES_tradnl" w:eastAsia="es-ES"/>
        </w:rPr>
        <w:noBreakHyphen/>
        <w:t>2015) un Grupo Relator con el objeto de desarrollar un Suplemento a la Recomendación UIT-T D.50, el cual posibilite la toma de medidas concretas para alcanzar una reducción en los costos de las conexiones internacionales a Internet, particularmente para los países en desarrollo,</w:t>
      </w:r>
    </w:p>
    <w:p w:rsidR="00106E2C" w:rsidRPr="006843E0" w:rsidRDefault="00106E2C" w:rsidP="00206FB6">
      <w:pPr>
        <w:pStyle w:val="Call"/>
        <w:rPr>
          <w:lang w:val="es-ES_tradnl" w:eastAsia="es-ES"/>
        </w:rPr>
      </w:pPr>
      <w:r w:rsidRPr="006843E0">
        <w:rPr>
          <w:lang w:val="es-ES_tradnl" w:eastAsia="es-ES"/>
        </w:rPr>
        <w:t>resuelve invitar a los Estados Miembros</w:t>
      </w:r>
    </w:p>
    <w:p w:rsidR="00106E2C" w:rsidRPr="006843E0" w:rsidRDefault="00106E2C" w:rsidP="00206FB6">
      <w:pPr>
        <w:rPr>
          <w:lang w:val="es-ES_tradnl" w:eastAsia="es-ES"/>
        </w:rPr>
      </w:pPr>
      <w:r w:rsidRPr="006843E0">
        <w:rPr>
          <w:lang w:val="es-ES_tradnl" w:eastAsia="es-ES"/>
        </w:rPr>
        <w:t>1</w:t>
      </w:r>
      <w:r w:rsidRPr="006843E0">
        <w:rPr>
          <w:lang w:val="es-ES_tradnl" w:eastAsia="es-ES"/>
        </w:rPr>
        <w:tab/>
        <w:t>a respaldar la labor de supervisión del UIT-T acerca de la aplicación de la Recomendación UIT-T D.50, teniendo en cuenta la importancia que reviste esta cuestión sobre los costos de las conexiones internacionales a Internet en los países en desarrollo;</w:t>
      </w:r>
    </w:p>
    <w:p w:rsidR="00106E2C" w:rsidRPr="006843E0" w:rsidRDefault="00106E2C" w:rsidP="00206FB6">
      <w:pPr>
        <w:rPr>
          <w:lang w:val="es-ES_tradnl" w:eastAsia="es-ES"/>
        </w:rPr>
      </w:pPr>
      <w:r w:rsidRPr="006843E0">
        <w:rPr>
          <w:lang w:val="es-ES_tradnl" w:eastAsia="es-ES"/>
        </w:rPr>
        <w:t>2</w:t>
      </w:r>
      <w:r w:rsidRPr="006843E0">
        <w:rPr>
          <w:lang w:val="es-ES_tradnl" w:eastAsia="es-ES"/>
        </w:rPr>
        <w:tab/>
        <w:t>a avanzar en la coordinación de políticas regionales para reducir los costos de la conexión internacional a Internet, acordando medidas concretas que se traduzcan en una mejora de las condiciones para los países en desarrollo, incluyendo el despliegue de IXP regionales;</w:t>
      </w:r>
    </w:p>
    <w:p w:rsidR="00106E2C" w:rsidRPr="006843E0" w:rsidRDefault="00106E2C" w:rsidP="00206FB6">
      <w:pPr>
        <w:rPr>
          <w:lang w:val="es-ES_tradnl" w:eastAsia="es-ES"/>
        </w:rPr>
      </w:pPr>
      <w:r w:rsidRPr="006843E0">
        <w:rPr>
          <w:lang w:val="es-ES_tradnl" w:eastAsia="es-ES"/>
        </w:rPr>
        <w:t>3</w:t>
      </w:r>
      <w:r w:rsidRPr="006843E0">
        <w:rPr>
          <w:lang w:val="es-ES_tradnl" w:eastAsia="es-ES"/>
        </w:rPr>
        <w:tab/>
        <w:t>a crear condiciones de política propicias para una competencia eficaz en el mercado de acceso a la red básica Internet, así como en el mercado nacional de servicios de acceso a Internet, como factor importante para disminuir el costo de acceso a Internet que recae en los usuarios y los proveedores de servicios;</w:t>
      </w:r>
    </w:p>
    <w:p w:rsidR="00106E2C" w:rsidRPr="006843E0" w:rsidRDefault="00106E2C" w:rsidP="00206FB6">
      <w:pPr>
        <w:rPr>
          <w:lang w:val="es-ES_tradnl" w:eastAsia="es-ES"/>
        </w:rPr>
      </w:pPr>
      <w:r w:rsidRPr="006843E0">
        <w:rPr>
          <w:lang w:val="es-ES_tradnl" w:eastAsia="es-ES"/>
        </w:rPr>
        <w:t>4</w:t>
      </w:r>
      <w:r w:rsidRPr="006843E0">
        <w:rPr>
          <w:lang w:val="es-ES_tradnl" w:eastAsia="es-ES"/>
        </w:rPr>
        <w:tab/>
        <w:t xml:space="preserve">a aplicar la Agenda de Túnez al respecto, en particular el </w:t>
      </w:r>
      <w:r w:rsidRPr="006843E0">
        <w:rPr>
          <w:lang w:val="es-ES_tradnl"/>
        </w:rPr>
        <w:t>§ </w:t>
      </w:r>
      <w:r w:rsidRPr="006843E0">
        <w:rPr>
          <w:lang w:val="es-ES_tradnl" w:eastAsia="es-ES"/>
        </w:rPr>
        <w:t>50,</w:t>
      </w:r>
    </w:p>
    <w:p w:rsidR="00106E2C" w:rsidRPr="006843E0" w:rsidRDefault="00106E2C" w:rsidP="00206FB6">
      <w:pPr>
        <w:pStyle w:val="Call"/>
        <w:rPr>
          <w:lang w:val="es-ES_tradnl" w:eastAsia="es-ES"/>
        </w:rPr>
      </w:pPr>
      <w:r w:rsidRPr="006843E0">
        <w:rPr>
          <w:lang w:val="es-ES_tradnl" w:eastAsia="es-ES"/>
        </w:rPr>
        <w:t>reafirma</w:t>
      </w:r>
    </w:p>
    <w:p w:rsidR="00106E2C" w:rsidRPr="006843E0" w:rsidRDefault="00106E2C" w:rsidP="00206FB6">
      <w:pPr>
        <w:rPr>
          <w:lang w:val="es-ES_tradnl" w:eastAsia="es-ES"/>
        </w:rPr>
      </w:pPr>
      <w:r w:rsidRPr="006843E0">
        <w:rPr>
          <w:lang w:val="es-ES_tradnl" w:eastAsia="es-ES"/>
        </w:rPr>
        <w:t>su determinación de seguir garantizando que todos se beneficien de las oportunidades que puedan brindar las tecnologías de la información y la comunicación (TIC), recordando que los gobiernos y también el sector privado, la sociedad civil, las Naciones Unidas y otras organizaciones internacionales deben colaborar para acrecentar el acceso a la infraestructura y las tecnologías de la información y la comunicación, así como a la información y al conocimiento, crear capacidades, propiciar la confianza y la seguridad en cuanto a la utilización de las TIC, crear un entorno habilitador a todos los niveles, desarrollar y ampliar las aplicaciones TIC, promover y respetar la diversidad cultural, reconocer el cometido de los medios de comunicación, abordar los aspectos éticos de la sociedad de la información y alentar la cooperación internacional y regional,</w:t>
      </w:r>
    </w:p>
    <w:p w:rsidR="00106E2C" w:rsidRPr="006843E0" w:rsidRDefault="00106E2C" w:rsidP="00206FB6">
      <w:pPr>
        <w:pStyle w:val="Call"/>
        <w:rPr>
          <w:lang w:val="es-ES_tradnl" w:eastAsia="es-ES"/>
        </w:rPr>
      </w:pPr>
      <w:r w:rsidRPr="006843E0">
        <w:rPr>
          <w:lang w:val="es-ES_tradnl" w:eastAsia="es-ES"/>
        </w:rPr>
        <w:t>insta a los reguladores</w:t>
      </w:r>
    </w:p>
    <w:p w:rsidR="00106E2C" w:rsidRPr="006843E0" w:rsidRDefault="00106E2C" w:rsidP="00206FB6">
      <w:pPr>
        <w:rPr>
          <w:lang w:val="es-ES_tradnl" w:eastAsia="es-ES"/>
        </w:rPr>
      </w:pPr>
      <w:r w:rsidRPr="006843E0">
        <w:rPr>
          <w:bCs/>
          <w:lang w:val="es-ES_tradnl" w:eastAsia="es-ES"/>
        </w:rPr>
        <w:t>a promover</w:t>
      </w:r>
      <w:r w:rsidRPr="006843E0">
        <w:rPr>
          <w:lang w:val="es-ES_tradnl" w:eastAsia="es-ES"/>
        </w:rPr>
        <w:t xml:space="preserve"> las medidas que consideren pertinentes para impulsar la mejora de las condiciones de los proveedores de servicios, con inclusión de los pequeños y medianos proveedores de servicios </w:t>
      </w:r>
      <w:r w:rsidRPr="006843E0">
        <w:rPr>
          <w:lang w:val="es-ES_tradnl" w:eastAsia="es-ES"/>
        </w:rPr>
        <w:lastRenderedPageBreak/>
        <w:t xml:space="preserve">de Internet y los proveedores titulares de los servicios de acceso a la red, centrada en reducir los costes de conexión a que se hace referencia en el </w:t>
      </w:r>
      <w:r w:rsidRPr="006843E0">
        <w:rPr>
          <w:i/>
          <w:iCs/>
          <w:lang w:val="es-ES_tradnl" w:eastAsia="es-ES"/>
        </w:rPr>
        <w:t>observando c)</w:t>
      </w:r>
      <w:r w:rsidRPr="006843E0">
        <w:rPr>
          <w:bCs/>
          <w:i/>
          <w:iCs/>
          <w:lang w:val="es-ES_tradnl" w:eastAsia="es-ES"/>
        </w:rPr>
        <w:t xml:space="preserve">, d) f) </w:t>
      </w:r>
      <w:r w:rsidRPr="006843E0">
        <w:rPr>
          <w:bCs/>
          <w:lang w:val="es-ES_tradnl" w:eastAsia="es-ES"/>
        </w:rPr>
        <w:t>e</w:t>
      </w:r>
      <w:r w:rsidRPr="006843E0">
        <w:rPr>
          <w:bCs/>
          <w:i/>
          <w:iCs/>
          <w:lang w:val="es-ES_tradnl" w:eastAsia="es-ES"/>
        </w:rPr>
        <w:t xml:space="preserve"> i)</w:t>
      </w:r>
      <w:r w:rsidRPr="006843E0">
        <w:rPr>
          <w:i/>
          <w:iCs/>
          <w:lang w:val="es-ES_tradnl" w:eastAsia="es-ES"/>
        </w:rPr>
        <w:t xml:space="preserve"> supra</w:t>
      </w:r>
      <w:r w:rsidRPr="006843E0">
        <w:rPr>
          <w:lang w:val="es-ES_tradnl" w:eastAsia="es-ES"/>
        </w:rPr>
        <w:t>,</w:t>
      </w:r>
    </w:p>
    <w:p w:rsidR="00106E2C" w:rsidRPr="006843E0" w:rsidRDefault="00106E2C" w:rsidP="00206FB6">
      <w:pPr>
        <w:pStyle w:val="Call"/>
        <w:rPr>
          <w:lang w:val="es-ES_tradnl" w:eastAsia="es-ES"/>
        </w:rPr>
      </w:pPr>
      <w:r w:rsidRPr="006843E0">
        <w:rPr>
          <w:lang w:val="es-ES_tradnl" w:eastAsia="es-ES"/>
        </w:rPr>
        <w:t>insta a los proveedores de servicios</w:t>
      </w:r>
    </w:p>
    <w:p w:rsidR="00106E2C" w:rsidRPr="006843E0" w:rsidRDefault="00106E2C" w:rsidP="00206FB6">
      <w:pPr>
        <w:rPr>
          <w:lang w:val="es-ES_tradnl" w:eastAsia="es-ES"/>
        </w:rPr>
      </w:pPr>
      <w:r w:rsidRPr="006843E0">
        <w:rPr>
          <w:lang w:val="es-ES_tradnl" w:eastAsia="es-ES"/>
        </w:rPr>
        <w:t>a negociar y concertar acuerdos comerciales bilaterales que permitan establecer conexiones internacionales directas por Internet y a tener en cuenta la posible necesidad de compensación entre esos proveedores de servicios en lo concerniente al valor de elementos tales como el flujo de tráfico, el número de rutas, la cobertura geográfica y el costo de la transmisión internacional, entre otros,</w:t>
      </w:r>
    </w:p>
    <w:p w:rsidR="00106E2C" w:rsidRPr="006843E0" w:rsidRDefault="00106E2C" w:rsidP="00206FB6">
      <w:pPr>
        <w:pStyle w:val="Call"/>
        <w:rPr>
          <w:lang w:val="es-ES_tradnl" w:eastAsia="es-ES"/>
        </w:rPr>
      </w:pPr>
      <w:r w:rsidRPr="006843E0">
        <w:rPr>
          <w:lang w:val="es-ES_tradnl" w:eastAsia="es-ES"/>
        </w:rPr>
        <w:t>encarga al Director de la Oficina de Desarrollo de las Telecomunicaciones</w:t>
      </w:r>
    </w:p>
    <w:p w:rsidR="00106E2C" w:rsidRPr="006843E0" w:rsidRDefault="00106E2C" w:rsidP="00206FB6">
      <w:pPr>
        <w:rPr>
          <w:lang w:val="es-ES_tradnl" w:eastAsia="es-ES"/>
        </w:rPr>
      </w:pPr>
      <w:r w:rsidRPr="006843E0">
        <w:rPr>
          <w:lang w:val="es-ES_tradnl" w:eastAsia="es-ES"/>
        </w:rPr>
        <w:t>1</w:t>
      </w:r>
      <w:r w:rsidRPr="006843E0">
        <w:rPr>
          <w:lang w:val="es-ES_tradnl" w:eastAsia="es-ES"/>
        </w:rPr>
        <w:tab/>
        <w:t>organizar y coordinar actividades que fomenten el intercambio de información entre reguladores sobre la correlación entre los acuerdos de tasación de la conexión internacional a Internet y la asequibilidad del desarrollo de la infraestructura de conexión internacional a Internet en los países en desarrollo y menos adelantados para instalarla, colaborando con el UIT-T a este respecto y dando la prioridad necesaria a las Cuestiones de estudio pertinentes en las actividades del Programa de que se trate;</w:t>
      </w:r>
    </w:p>
    <w:p w:rsidR="00106E2C" w:rsidRPr="006843E0" w:rsidRDefault="00106E2C" w:rsidP="00206FB6">
      <w:pPr>
        <w:rPr>
          <w:lang w:val="es-ES_tradnl" w:eastAsia="es-ES"/>
        </w:rPr>
      </w:pPr>
      <w:r w:rsidRPr="006843E0">
        <w:rPr>
          <w:lang w:val="es-ES_tradnl" w:eastAsia="es-ES"/>
        </w:rPr>
        <w:t>2</w:t>
      </w:r>
      <w:r w:rsidRPr="006843E0">
        <w:rPr>
          <w:lang w:val="es-ES_tradnl" w:eastAsia="es-ES"/>
        </w:rPr>
        <w:tab/>
        <w:t>realizar estudios sobre la estructura de costos de la conectividad internacional a Internet para los países en desarrollo, en particular sobre la influencia y efecto de los modos de conectividad (tránsito y acuerdos de reciprocidad), la conectividad transfronteriza segura y la disponibilidad y los costos de la infraestructura física de la conexión al núcleo de red y de la red de larga distancia;</w:t>
      </w:r>
    </w:p>
    <w:p w:rsidR="00106E2C" w:rsidRPr="006843E0" w:rsidRDefault="00106E2C" w:rsidP="00206FB6">
      <w:pPr>
        <w:rPr>
          <w:lang w:val="es-ES_tradnl" w:eastAsia="es-ES"/>
        </w:rPr>
      </w:pPr>
      <w:r w:rsidRPr="006843E0">
        <w:rPr>
          <w:lang w:val="es-ES_tradnl" w:eastAsia="es-ES"/>
        </w:rPr>
        <w:t>3</w:t>
      </w:r>
      <w:r w:rsidRPr="006843E0">
        <w:rPr>
          <w:lang w:val="es-ES_tradnl" w:eastAsia="es-ES"/>
        </w:rPr>
        <w:tab/>
        <w:t>coordinar acciones tendientes a proporcionar capacitación y asistencia técnica para alentar y promover la creación y desarrollo de infraestructura de interconexión regional como plataforma para el intercambio de tráfico de Internet entre los países en desarrollo.</w:t>
      </w:r>
    </w:p>
    <w:p w:rsidR="00106E2C" w:rsidRPr="006843E0" w:rsidRDefault="00106E2C">
      <w:pPr>
        <w:pStyle w:val="Reasons"/>
        <w:rPr>
          <w:lang w:val="es-ES_tradnl"/>
        </w:rPr>
      </w:pPr>
    </w:p>
    <w:p w:rsidR="00106E2C" w:rsidRPr="006843E0" w:rsidRDefault="00106E2C">
      <w:pPr>
        <w:pStyle w:val="Proposal"/>
        <w:rPr>
          <w:lang w:val="es-ES_tradnl"/>
        </w:rPr>
      </w:pPr>
      <w:r w:rsidRPr="006843E0">
        <w:rPr>
          <w:b/>
          <w:lang w:val="es-ES_tradnl"/>
        </w:rPr>
        <w:t>MOD</w:t>
      </w:r>
      <w:r w:rsidRPr="006843E0">
        <w:rPr>
          <w:lang w:val="es-ES_tradnl"/>
        </w:rPr>
        <w:tab/>
        <w:t>BDT/8/6</w:t>
      </w:r>
      <w:r w:rsidRPr="006843E0">
        <w:rPr>
          <w:b/>
          <w:vanish/>
          <w:color w:val="7F7F7F" w:themeColor="text1" w:themeTint="80"/>
          <w:vertAlign w:val="superscript"/>
          <w:lang w:val="es-ES_tradnl"/>
        </w:rPr>
        <w:t>#48368</w:t>
      </w:r>
    </w:p>
    <w:p w:rsidR="00106E2C" w:rsidRPr="006843E0" w:rsidRDefault="00106E2C" w:rsidP="00206FB6">
      <w:pPr>
        <w:pStyle w:val="ResNo"/>
        <w:rPr>
          <w:caps w:val="0"/>
          <w:lang w:val="es-ES_tradnl"/>
        </w:rPr>
      </w:pPr>
      <w:bookmarkStart w:id="427" w:name="_Toc394060703"/>
      <w:bookmarkStart w:id="428" w:name="_Toc401734432"/>
      <w:r w:rsidRPr="006843E0">
        <w:rPr>
          <w:caps w:val="0"/>
          <w:lang w:val="es-ES_tradnl"/>
        </w:rPr>
        <w:t>RESOLUCIÓN 30 (REV.</w:t>
      </w:r>
      <w:r w:rsidRPr="006843E0">
        <w:rPr>
          <w:caps w:val="0"/>
          <w:szCs w:val="24"/>
          <w:lang w:val="es-ES_tradnl"/>
        </w:rPr>
        <w:t xml:space="preserve"> D</w:t>
      </w:r>
      <w:r w:rsidRPr="006843E0">
        <w:rPr>
          <w:caps w:val="0"/>
          <w:lang w:val="es-ES_tradnl"/>
        </w:rPr>
        <w:t>UBÁI, 2014)</w:t>
      </w:r>
      <w:bookmarkEnd w:id="427"/>
      <w:bookmarkEnd w:id="428"/>
    </w:p>
    <w:tbl>
      <w:tblPr>
        <w:tblW w:w="0" w:type="auto"/>
        <w:shd w:val="clear" w:color="auto" w:fill="E0FFFF"/>
        <w:tblLook w:val="0000" w:firstRow="0" w:lastRow="0" w:firstColumn="0" w:lastColumn="0" w:noHBand="0" w:noVBand="0"/>
      </w:tblPr>
      <w:tblGrid>
        <w:gridCol w:w="8417"/>
      </w:tblGrid>
      <w:tr w:rsidR="00106E2C" w:rsidRPr="006843E0" w:rsidTr="00206FB6">
        <w:tc>
          <w:tcPr>
            <w:tcW w:w="0" w:type="auto"/>
            <w:shd w:val="clear" w:color="auto" w:fill="E0FFFF"/>
          </w:tcPr>
          <w:p w:rsidR="00106E2C" w:rsidRPr="006843E0" w:rsidRDefault="00106E2C" w:rsidP="00206FB6">
            <w:pPr>
              <w:jc w:val="both"/>
              <w:rPr>
                <w:b/>
                <w:bCs/>
                <w:lang w:val="es-ES_tradnl"/>
              </w:rPr>
            </w:pPr>
            <w:r>
              <w:rPr>
                <w:b/>
                <w:bCs/>
                <w:lang w:val="es-ES_tradnl"/>
              </w:rPr>
              <w:t>RPM-CIS/38/9</w:t>
            </w:r>
            <w:r w:rsidRPr="006843E0">
              <w:rPr>
                <w:b/>
                <w:bCs/>
                <w:lang w:val="es-ES_tradnl"/>
              </w:rPr>
              <w:t xml:space="preserve">: </w:t>
            </w:r>
            <w:r w:rsidRPr="006843E0">
              <w:rPr>
                <w:rFonts w:ascii="Calibri" w:hAnsi="Calibri"/>
                <w:b/>
                <w:bCs/>
                <w:lang w:val="es-ES_tradnl"/>
              </w:rPr>
              <w:t>Reunión Preparatoria Regional de la CMDT-17 para la CEI (RPR-CEI)</w:t>
            </w:r>
          </w:p>
          <w:p w:rsidR="00106E2C" w:rsidRPr="006843E0" w:rsidRDefault="00106E2C" w:rsidP="00206FB6">
            <w:pPr>
              <w:pStyle w:val="ResNo"/>
              <w:rPr>
                <w:lang w:val="es-ES_tradnl"/>
              </w:rPr>
            </w:pPr>
            <w:r w:rsidRPr="006843E0">
              <w:rPr>
                <w:caps w:val="0"/>
                <w:lang w:val="es-ES_tradnl"/>
              </w:rPr>
              <w:t>RESOLUCIÓN 30 (REV.</w:t>
            </w:r>
            <w:r w:rsidRPr="006843E0">
              <w:rPr>
                <w:caps w:val="0"/>
                <w:szCs w:val="24"/>
                <w:lang w:val="es-ES_tradnl"/>
              </w:rPr>
              <w:t xml:space="preserve"> </w:t>
            </w:r>
            <w:del w:id="429" w:author="Spanish" w:date="2017-05-02T15:03:00Z">
              <w:r w:rsidRPr="006843E0" w:rsidDel="003F7D8D">
                <w:rPr>
                  <w:caps w:val="0"/>
                  <w:szCs w:val="24"/>
                  <w:lang w:val="es-ES_tradnl"/>
                </w:rPr>
                <w:delText>D</w:delText>
              </w:r>
              <w:r w:rsidRPr="006843E0" w:rsidDel="003F7D8D">
                <w:rPr>
                  <w:caps w:val="0"/>
                  <w:lang w:val="es-ES_tradnl"/>
                </w:rPr>
                <w:delText>UBÁI</w:delText>
              </w:r>
            </w:del>
            <w:ins w:id="430" w:author="Spanish" w:date="2017-05-02T15:03:00Z">
              <w:r w:rsidRPr="006843E0">
                <w:rPr>
                  <w:caps w:val="0"/>
                  <w:szCs w:val="24"/>
                  <w:lang w:val="es-ES_tradnl"/>
                </w:rPr>
                <w:t>BUENOS AIRES</w:t>
              </w:r>
            </w:ins>
            <w:r w:rsidRPr="006843E0">
              <w:rPr>
                <w:caps w:val="0"/>
                <w:lang w:val="es-ES_tradnl"/>
              </w:rPr>
              <w:t>, 201</w:t>
            </w:r>
            <w:del w:id="431" w:author="Spanish" w:date="2017-05-02T15:03:00Z">
              <w:r w:rsidRPr="006843E0" w:rsidDel="003F7D8D">
                <w:rPr>
                  <w:caps w:val="0"/>
                  <w:lang w:val="es-ES_tradnl"/>
                </w:rPr>
                <w:delText>4</w:delText>
              </w:r>
            </w:del>
            <w:ins w:id="432" w:author="Spanish" w:date="2017-05-02T15:03:00Z">
              <w:r w:rsidRPr="006843E0">
                <w:rPr>
                  <w:caps w:val="0"/>
                  <w:lang w:val="es-ES_tradnl"/>
                </w:rPr>
                <w:t>7</w:t>
              </w:r>
            </w:ins>
            <w:r w:rsidRPr="006843E0">
              <w:rPr>
                <w:caps w:val="0"/>
                <w:lang w:val="es-ES_tradnl"/>
              </w:rPr>
              <w:t>)</w:t>
            </w:r>
          </w:p>
        </w:tc>
      </w:tr>
    </w:tbl>
    <w:p w:rsidR="00106E2C" w:rsidRPr="006843E0" w:rsidRDefault="00106E2C" w:rsidP="00206FB6">
      <w:pPr>
        <w:pStyle w:val="Restitle"/>
        <w:rPr>
          <w:lang w:val="es-ES_tradnl"/>
        </w:rPr>
      </w:pPr>
      <w:r w:rsidRPr="006843E0">
        <w:rPr>
          <w:lang w:val="es-ES_tradnl"/>
        </w:rPr>
        <w:t xml:space="preserve">Función del Sector de Desarrollo de las Telecomunicaciones de la UIT en la aplicación de los resultados de la Cumbre Mundial sobre </w:t>
      </w:r>
      <w:r w:rsidRPr="006843E0">
        <w:rPr>
          <w:lang w:val="es-ES_tradnl"/>
        </w:rPr>
        <w:br/>
        <w:t>la Sociedad de la Información</w:t>
      </w:r>
    </w:p>
    <w:tbl>
      <w:tblPr>
        <w:tblW w:w="0" w:type="auto"/>
        <w:shd w:val="clear" w:color="auto" w:fill="E0FFFF"/>
        <w:tblLook w:val="0000" w:firstRow="0" w:lastRow="0" w:firstColumn="0" w:lastColumn="0" w:noHBand="0" w:noVBand="0"/>
      </w:tblPr>
      <w:tblGrid>
        <w:gridCol w:w="9639"/>
      </w:tblGrid>
      <w:tr w:rsidR="00106E2C" w:rsidRPr="002C7756" w:rsidTr="00206FB6">
        <w:tc>
          <w:tcPr>
            <w:tcW w:w="0" w:type="auto"/>
            <w:shd w:val="clear" w:color="auto" w:fill="E0FFFF"/>
          </w:tcPr>
          <w:p w:rsidR="00106E2C" w:rsidRPr="006843E0" w:rsidRDefault="00106E2C" w:rsidP="00206FB6">
            <w:pPr>
              <w:jc w:val="both"/>
              <w:rPr>
                <w:b/>
                <w:bCs/>
                <w:lang w:val="es-ES_tradnl"/>
              </w:rPr>
            </w:pPr>
            <w:r>
              <w:rPr>
                <w:b/>
                <w:bCs/>
                <w:lang w:val="es-ES_tradnl"/>
              </w:rPr>
              <w:t>RPM-CIS/38/9</w:t>
            </w:r>
            <w:r w:rsidRPr="006843E0">
              <w:rPr>
                <w:b/>
                <w:bCs/>
                <w:lang w:val="es-ES_tradnl"/>
              </w:rPr>
              <w:t xml:space="preserve">: </w:t>
            </w:r>
            <w:r w:rsidRPr="006843E0">
              <w:rPr>
                <w:rFonts w:ascii="Calibri" w:hAnsi="Calibri"/>
                <w:b/>
                <w:bCs/>
                <w:lang w:val="es-ES_tradnl"/>
              </w:rPr>
              <w:t>Reunión Preparatoria Regional de la CMDT-17 para la CEI (RPR-CEI)</w:t>
            </w:r>
          </w:p>
          <w:p w:rsidR="00106E2C" w:rsidRPr="006843E0" w:rsidRDefault="00106E2C" w:rsidP="00206FB6">
            <w:pPr>
              <w:pStyle w:val="Restitle"/>
              <w:rPr>
                <w:lang w:val="es-ES_tradnl"/>
              </w:rPr>
            </w:pPr>
            <w:r w:rsidRPr="006843E0">
              <w:rPr>
                <w:lang w:val="es-ES_tradnl"/>
              </w:rPr>
              <w:t xml:space="preserve">Función del Sector de Desarrollo de las Telecomunicaciones de la UIT en la aplicación de los resultados de la Cumbre Mundial sobre </w:t>
            </w:r>
            <w:r w:rsidRPr="006843E0">
              <w:rPr>
                <w:lang w:val="es-ES_tradnl"/>
              </w:rPr>
              <w:br/>
              <w:t>la Sociedad de la Información</w:t>
            </w:r>
            <w:ins w:id="433" w:author="Spanish" w:date="2017-05-02T15:03:00Z">
              <w:r w:rsidRPr="006843E0">
                <w:rPr>
                  <w:lang w:val="es-ES_tradnl"/>
                  <w:rPrChange w:id="434" w:author="Spanish" w:date="2017-05-02T15:03:00Z">
                    <w:rPr/>
                  </w:rPrChange>
                </w:rPr>
                <w:t xml:space="preserve"> </w:t>
              </w:r>
            </w:ins>
            <w:ins w:id="435" w:author="Spanish" w:date="2017-05-04T14:33:00Z">
              <w:r w:rsidRPr="006843E0">
                <w:rPr>
                  <w:lang w:val="es-ES_tradnl"/>
                </w:rPr>
                <w:t>y la Agenda 2030 para el Desarrollo Sostenible</w:t>
              </w:r>
            </w:ins>
          </w:p>
        </w:tc>
      </w:tr>
    </w:tbl>
    <w:p w:rsidR="00106E2C" w:rsidRPr="006843E0" w:rsidRDefault="00106E2C" w:rsidP="00206FB6">
      <w:pPr>
        <w:pStyle w:val="Normalaftertitle"/>
        <w:rPr>
          <w:lang w:val="es-ES_tradnl"/>
        </w:rPr>
      </w:pPr>
      <w:r w:rsidRPr="006843E0">
        <w:rPr>
          <w:szCs w:val="22"/>
          <w:lang w:val="es-ES_tradnl"/>
        </w:rPr>
        <w:lastRenderedPageBreak/>
        <w:t>La Conferencia Mundial de Desarrollo de las Telecomunicaciones (Dubái, 2014),</w:t>
      </w:r>
    </w:p>
    <w:tbl>
      <w:tblPr>
        <w:tblW w:w="0" w:type="auto"/>
        <w:shd w:val="clear" w:color="auto" w:fill="E0FFFF"/>
        <w:tblLook w:val="0000" w:firstRow="0" w:lastRow="0" w:firstColumn="0" w:lastColumn="0" w:noHBand="0" w:noVBand="0"/>
      </w:tblPr>
      <w:tblGrid>
        <w:gridCol w:w="9353"/>
      </w:tblGrid>
      <w:tr w:rsidR="00106E2C" w:rsidRPr="002C7756" w:rsidTr="00206FB6">
        <w:tc>
          <w:tcPr>
            <w:tcW w:w="0" w:type="auto"/>
            <w:shd w:val="clear" w:color="auto" w:fill="E0FFFF"/>
          </w:tcPr>
          <w:p w:rsidR="00106E2C" w:rsidRPr="006843E0" w:rsidRDefault="00106E2C" w:rsidP="00206FB6">
            <w:pPr>
              <w:jc w:val="both"/>
              <w:rPr>
                <w:b/>
                <w:bCs/>
                <w:lang w:val="es-ES_tradnl"/>
              </w:rPr>
            </w:pPr>
            <w:r>
              <w:rPr>
                <w:b/>
                <w:bCs/>
                <w:lang w:val="es-ES_tradnl"/>
              </w:rPr>
              <w:t>RPM-CIS/38/9</w:t>
            </w:r>
            <w:r w:rsidRPr="006843E0">
              <w:rPr>
                <w:b/>
                <w:bCs/>
                <w:lang w:val="es-ES_tradnl"/>
              </w:rPr>
              <w:t xml:space="preserve">: </w:t>
            </w:r>
            <w:r w:rsidRPr="006843E0">
              <w:rPr>
                <w:rFonts w:ascii="Calibri" w:hAnsi="Calibri"/>
                <w:b/>
                <w:bCs/>
                <w:lang w:val="es-ES_tradnl"/>
              </w:rPr>
              <w:t>Reunión Preparatoria Regional de la CMDT-17 para la CEI (RPR-CEI)</w:t>
            </w:r>
          </w:p>
          <w:p w:rsidR="00106E2C" w:rsidRPr="006843E0" w:rsidRDefault="00106E2C" w:rsidP="00206FB6">
            <w:pPr>
              <w:pStyle w:val="Normalaftertitle"/>
              <w:rPr>
                <w:lang w:val="es-ES_tradnl"/>
              </w:rPr>
            </w:pPr>
            <w:r w:rsidRPr="006843E0">
              <w:rPr>
                <w:szCs w:val="22"/>
                <w:lang w:val="es-ES_tradnl"/>
              </w:rPr>
              <w:t>La Conferencia Mundial de Desarrollo de las Telecomunicaciones (</w:t>
            </w:r>
            <w:del w:id="436" w:author="Spanish" w:date="2017-05-02T15:03:00Z">
              <w:r w:rsidRPr="006843E0" w:rsidDel="003F7D8D">
                <w:rPr>
                  <w:szCs w:val="22"/>
                  <w:lang w:val="es-ES_tradnl"/>
                </w:rPr>
                <w:delText>Dubái</w:delText>
              </w:r>
            </w:del>
            <w:ins w:id="437" w:author="Spanish" w:date="2017-05-02T15:03:00Z">
              <w:r w:rsidRPr="006843E0">
                <w:rPr>
                  <w:szCs w:val="22"/>
                  <w:lang w:val="es-ES_tradnl"/>
                </w:rPr>
                <w:t>Buenos Aires</w:t>
              </w:r>
            </w:ins>
            <w:r w:rsidRPr="006843E0">
              <w:rPr>
                <w:szCs w:val="22"/>
                <w:lang w:val="es-ES_tradnl"/>
              </w:rPr>
              <w:t>, 201</w:t>
            </w:r>
            <w:del w:id="438" w:author="Spanish" w:date="2017-05-02T15:03:00Z">
              <w:r w:rsidRPr="006843E0" w:rsidDel="003F7D8D">
                <w:rPr>
                  <w:szCs w:val="22"/>
                  <w:lang w:val="es-ES_tradnl"/>
                </w:rPr>
                <w:delText>4</w:delText>
              </w:r>
            </w:del>
            <w:ins w:id="439" w:author="Spanish" w:date="2017-05-02T15:03:00Z">
              <w:r w:rsidRPr="006843E0">
                <w:rPr>
                  <w:szCs w:val="22"/>
                  <w:lang w:val="es-ES_tradnl"/>
                </w:rPr>
                <w:t>7</w:t>
              </w:r>
            </w:ins>
            <w:r w:rsidRPr="006843E0">
              <w:rPr>
                <w:szCs w:val="22"/>
                <w:lang w:val="es-ES_tradnl"/>
              </w:rPr>
              <w:t>),</w:t>
            </w:r>
          </w:p>
        </w:tc>
      </w:tr>
    </w:tbl>
    <w:p w:rsidR="00106E2C" w:rsidRPr="006843E0" w:rsidRDefault="00106E2C" w:rsidP="00206FB6">
      <w:pPr>
        <w:pStyle w:val="Call"/>
        <w:rPr>
          <w:lang w:val="es-ES_tradnl"/>
        </w:rPr>
      </w:pPr>
      <w:r w:rsidRPr="006843E0">
        <w:rPr>
          <w:lang w:val="es-ES_tradnl"/>
        </w:rPr>
        <w:t>recordando</w:t>
      </w:r>
    </w:p>
    <w:p w:rsidR="00106E2C" w:rsidRPr="006843E0" w:rsidRDefault="00106E2C" w:rsidP="00206FB6">
      <w:pPr>
        <w:rPr>
          <w:lang w:val="es-ES_tradnl"/>
        </w:rPr>
      </w:pPr>
      <w:r w:rsidRPr="006843E0">
        <w:rPr>
          <w:i/>
          <w:iCs/>
          <w:lang w:val="es-ES_tradnl"/>
        </w:rPr>
        <w:t>a)</w:t>
      </w:r>
      <w:r w:rsidRPr="006843E0">
        <w:rPr>
          <w:lang w:val="es-ES_tradnl"/>
        </w:rPr>
        <w:tab/>
        <w:t>Resolución 71 (Rev. Guadalajara, 2010) de la Conferencia de Plenipotenciarios sobre el Plan Estratégico de la Unión para 2012-2015;</w:t>
      </w:r>
    </w:p>
    <w:tbl>
      <w:tblPr>
        <w:tblW w:w="0" w:type="auto"/>
        <w:shd w:val="clear" w:color="auto" w:fill="E0FFFF"/>
        <w:tblLook w:val="0000" w:firstRow="0" w:lastRow="0" w:firstColumn="0" w:lastColumn="0" w:noHBand="0" w:noVBand="0"/>
      </w:tblPr>
      <w:tblGrid>
        <w:gridCol w:w="9639"/>
      </w:tblGrid>
      <w:tr w:rsidR="00106E2C" w:rsidRPr="002C7756" w:rsidTr="00206FB6">
        <w:tc>
          <w:tcPr>
            <w:tcW w:w="0" w:type="auto"/>
            <w:shd w:val="clear" w:color="auto" w:fill="E0FFFF"/>
          </w:tcPr>
          <w:p w:rsidR="00106E2C" w:rsidRPr="006843E0" w:rsidRDefault="00106E2C" w:rsidP="00206FB6">
            <w:pPr>
              <w:jc w:val="both"/>
              <w:rPr>
                <w:b/>
                <w:bCs/>
                <w:lang w:val="es-ES_tradnl"/>
              </w:rPr>
            </w:pPr>
            <w:r>
              <w:rPr>
                <w:b/>
                <w:bCs/>
                <w:lang w:val="es-ES_tradnl"/>
              </w:rPr>
              <w:t>RPM-CIS/38/9</w:t>
            </w:r>
            <w:r w:rsidRPr="006843E0">
              <w:rPr>
                <w:b/>
                <w:bCs/>
                <w:lang w:val="es-ES_tradnl"/>
              </w:rPr>
              <w:t xml:space="preserve">: </w:t>
            </w:r>
            <w:r w:rsidRPr="006843E0">
              <w:rPr>
                <w:rFonts w:ascii="Calibri" w:hAnsi="Calibri"/>
                <w:b/>
                <w:bCs/>
                <w:lang w:val="es-ES_tradnl"/>
              </w:rPr>
              <w:t>Reunión Preparatoria Regional de la CMDT-17 para la CEI (RPR-CEI)</w:t>
            </w:r>
          </w:p>
          <w:p w:rsidR="00106E2C" w:rsidRPr="006843E0" w:rsidRDefault="00106E2C" w:rsidP="00206FB6">
            <w:pPr>
              <w:rPr>
                <w:del w:id="440" w:author="Open-Xml-PowerTools" w:date="2017-04-25T13:56:00Z"/>
                <w:lang w:val="es-ES_tradnl"/>
              </w:rPr>
            </w:pPr>
            <w:del w:id="441" w:author="Spanish" w:date="2017-05-10T09:45:00Z">
              <w:r w:rsidRPr="006843E0" w:rsidDel="00444C95">
                <w:rPr>
                  <w:i/>
                  <w:iCs/>
                  <w:lang w:val="es-ES_tradnl"/>
                </w:rPr>
                <w:delText>a)</w:delText>
              </w:r>
              <w:r w:rsidRPr="006843E0" w:rsidDel="00444C95">
                <w:rPr>
                  <w:lang w:val="es-ES_tradnl"/>
                </w:rPr>
                <w:tab/>
                <w:delText>Resolución 71 (Rev. Guadalajara, 2010) de la Conferencia de Plenipotenciarios sobre el Plan Estratégico de la Unión para 2012-2015;</w:delText>
              </w:r>
            </w:del>
          </w:p>
        </w:tc>
      </w:tr>
    </w:tbl>
    <w:p w:rsidR="00106E2C" w:rsidRPr="006843E0" w:rsidRDefault="00106E2C" w:rsidP="00206FB6">
      <w:pPr>
        <w:rPr>
          <w:lang w:val="es-ES_tradnl"/>
        </w:rPr>
      </w:pPr>
      <w:r w:rsidRPr="006843E0">
        <w:rPr>
          <w:i/>
          <w:iCs/>
          <w:lang w:val="es-ES_tradnl"/>
        </w:rPr>
        <w:t>b)</w:t>
      </w:r>
      <w:r w:rsidRPr="006843E0">
        <w:rPr>
          <w:lang w:val="es-ES_tradnl"/>
        </w:rPr>
        <w:tab/>
        <w:t>Resolución 130 (Rev. Guadalajara, 2010) de la Conferencia de Plenipotenciarios sobre el fortalecimiento del papel de la UIT en la creación de confianza y seguridad en la utilización de las tecnologías de la información y la comunicación (TIC);</w:t>
      </w:r>
    </w:p>
    <w:tbl>
      <w:tblPr>
        <w:tblW w:w="0" w:type="auto"/>
        <w:shd w:val="clear" w:color="auto" w:fill="E0FFFF"/>
        <w:tblLook w:val="0000" w:firstRow="0" w:lastRow="0" w:firstColumn="0" w:lastColumn="0" w:noHBand="0" w:noVBand="0"/>
      </w:tblPr>
      <w:tblGrid>
        <w:gridCol w:w="9639"/>
      </w:tblGrid>
      <w:tr w:rsidR="00106E2C" w:rsidRPr="002C7756" w:rsidTr="00206FB6">
        <w:tc>
          <w:tcPr>
            <w:tcW w:w="0" w:type="auto"/>
            <w:shd w:val="clear" w:color="auto" w:fill="E0FFFF"/>
          </w:tcPr>
          <w:p w:rsidR="00106E2C" w:rsidRPr="006843E0" w:rsidRDefault="00106E2C" w:rsidP="00206FB6">
            <w:pPr>
              <w:jc w:val="both"/>
              <w:rPr>
                <w:b/>
                <w:bCs/>
                <w:lang w:val="es-ES_tradnl"/>
              </w:rPr>
            </w:pPr>
            <w:r>
              <w:rPr>
                <w:b/>
                <w:bCs/>
                <w:lang w:val="es-ES_tradnl"/>
              </w:rPr>
              <w:t>RPM-CIS/38/9</w:t>
            </w:r>
            <w:r w:rsidRPr="006843E0">
              <w:rPr>
                <w:b/>
                <w:bCs/>
                <w:lang w:val="es-ES_tradnl"/>
              </w:rPr>
              <w:t xml:space="preserve">: </w:t>
            </w:r>
            <w:r w:rsidRPr="006843E0">
              <w:rPr>
                <w:rFonts w:ascii="Calibri" w:hAnsi="Calibri"/>
                <w:b/>
                <w:bCs/>
                <w:lang w:val="es-ES_tradnl"/>
              </w:rPr>
              <w:t>Reunión Preparatoria Regional de la CMDT-17 para la CEI (RPR-CEI)</w:t>
            </w:r>
          </w:p>
          <w:p w:rsidR="00106E2C" w:rsidRPr="006843E0" w:rsidRDefault="00106E2C" w:rsidP="00206FB6">
            <w:pPr>
              <w:rPr>
                <w:del w:id="442" w:author="Open-Xml-PowerTools" w:date="2017-04-25T13:56:00Z"/>
                <w:lang w:val="es-ES_tradnl"/>
              </w:rPr>
            </w:pPr>
            <w:del w:id="443" w:author="Spanish" w:date="2017-05-10T09:50:00Z">
              <w:r w:rsidRPr="006843E0" w:rsidDel="00444C95">
                <w:rPr>
                  <w:i/>
                  <w:iCs/>
                  <w:lang w:val="es-ES_tradnl"/>
                </w:rPr>
                <w:delText>b)</w:delText>
              </w:r>
              <w:r w:rsidRPr="006843E0" w:rsidDel="00444C95">
                <w:rPr>
                  <w:lang w:val="es-ES_tradnl"/>
                </w:rPr>
                <w:tab/>
                <w:delText>Resolución 130 (Rev. Guadalajara, 2010) de la Conferencia de Plenipotenciarios sobre el fortalecimiento del papel de la UIT en la creación de confianza y seguridad en la utilización de las tecnologías de la información y la comunicación (TIC);</w:delText>
              </w:r>
            </w:del>
          </w:p>
        </w:tc>
      </w:tr>
    </w:tbl>
    <w:p w:rsidR="00106E2C" w:rsidRPr="006843E0" w:rsidRDefault="00106E2C" w:rsidP="00206FB6">
      <w:pPr>
        <w:rPr>
          <w:lang w:val="es-ES_tradnl"/>
        </w:rPr>
      </w:pPr>
      <w:r w:rsidRPr="006843E0">
        <w:rPr>
          <w:i/>
          <w:iCs/>
          <w:lang w:val="es-ES_tradnl"/>
        </w:rPr>
        <w:t>c)</w:t>
      </w:r>
      <w:r w:rsidRPr="006843E0">
        <w:rPr>
          <w:lang w:val="es-ES_tradnl"/>
        </w:rPr>
        <w:tab/>
        <w:t>Resolución 139 (Rev. Guadalajara, 2010) de la Conferencia de Plenipotenciarios sobre la utilización de las telecomunicaciones/TIC para reducir la brecha digital y crear una sociedad de la información integradora;</w:t>
      </w:r>
    </w:p>
    <w:tbl>
      <w:tblPr>
        <w:tblW w:w="0" w:type="auto"/>
        <w:shd w:val="clear" w:color="auto" w:fill="E0FFFF"/>
        <w:tblLook w:val="0000" w:firstRow="0" w:lastRow="0" w:firstColumn="0" w:lastColumn="0" w:noHBand="0" w:noVBand="0"/>
      </w:tblPr>
      <w:tblGrid>
        <w:gridCol w:w="9639"/>
      </w:tblGrid>
      <w:tr w:rsidR="00106E2C" w:rsidRPr="002C7756" w:rsidTr="00206FB6">
        <w:tc>
          <w:tcPr>
            <w:tcW w:w="0" w:type="auto"/>
            <w:shd w:val="clear" w:color="auto" w:fill="E0FFFF"/>
          </w:tcPr>
          <w:p w:rsidR="00106E2C" w:rsidRPr="006843E0" w:rsidRDefault="00106E2C" w:rsidP="00206FB6">
            <w:pPr>
              <w:jc w:val="both"/>
              <w:rPr>
                <w:b/>
                <w:bCs/>
                <w:lang w:val="es-ES_tradnl"/>
              </w:rPr>
            </w:pPr>
            <w:r>
              <w:rPr>
                <w:b/>
                <w:bCs/>
                <w:lang w:val="es-ES_tradnl"/>
              </w:rPr>
              <w:t>RPM-CIS/38/9</w:t>
            </w:r>
            <w:r w:rsidRPr="006843E0">
              <w:rPr>
                <w:b/>
                <w:bCs/>
                <w:lang w:val="es-ES_tradnl"/>
              </w:rPr>
              <w:t xml:space="preserve">: </w:t>
            </w:r>
            <w:r w:rsidRPr="006843E0">
              <w:rPr>
                <w:rFonts w:ascii="Calibri" w:hAnsi="Calibri"/>
                <w:b/>
                <w:bCs/>
                <w:lang w:val="es-ES_tradnl"/>
              </w:rPr>
              <w:t>Reunión Preparatoria Regional de la CMDT-17 para la CEI (RPR-CEI)</w:t>
            </w:r>
          </w:p>
          <w:p w:rsidR="00106E2C" w:rsidRPr="006843E0" w:rsidRDefault="00106E2C" w:rsidP="00206FB6">
            <w:pPr>
              <w:rPr>
                <w:del w:id="444" w:author="Open-Xml-PowerTools" w:date="2017-04-25T13:56:00Z"/>
                <w:lang w:val="es-ES_tradnl"/>
              </w:rPr>
            </w:pPr>
            <w:del w:id="445" w:author="Spanish" w:date="2017-05-10T09:55:00Z">
              <w:r w:rsidRPr="006843E0" w:rsidDel="00B61752">
                <w:rPr>
                  <w:i/>
                  <w:iCs/>
                  <w:lang w:val="es-ES_tradnl"/>
                </w:rPr>
                <w:delText>c)</w:delText>
              </w:r>
              <w:r w:rsidRPr="006843E0" w:rsidDel="00B61752">
                <w:rPr>
                  <w:lang w:val="es-ES_tradnl"/>
                </w:rPr>
                <w:tab/>
                <w:delText>Resolución 139 (Rev. Guadalajara, 2010) de la Conferencia de Plenipotenciarios sobre la utilización de las telecomunicaciones/TIC para reducir la brecha digital y crear una sociedad de la información integradora;</w:delText>
              </w:r>
            </w:del>
          </w:p>
        </w:tc>
      </w:tr>
    </w:tbl>
    <w:p w:rsidR="00106E2C" w:rsidRPr="006843E0" w:rsidRDefault="00106E2C" w:rsidP="00206FB6">
      <w:pPr>
        <w:rPr>
          <w:lang w:val="es-ES_tradnl"/>
        </w:rPr>
      </w:pPr>
      <w:r w:rsidRPr="006843E0">
        <w:rPr>
          <w:i/>
          <w:iCs/>
          <w:lang w:val="es-ES_tradnl"/>
        </w:rPr>
        <w:t>d)</w:t>
      </w:r>
      <w:r w:rsidRPr="006843E0">
        <w:rPr>
          <w:lang w:val="es-ES_tradnl"/>
        </w:rPr>
        <w:tab/>
        <w:t>la Resolución 140 (Rev. Guadalajara, 2010) de la Conferencia de Plenipotenciarios sobre la función de la UIT en la puesta en práctica de los resultados de la Cumbre Mundial sobre la Sociedad de la Información (CMSI);</w:t>
      </w:r>
    </w:p>
    <w:tbl>
      <w:tblPr>
        <w:tblW w:w="0" w:type="auto"/>
        <w:shd w:val="clear" w:color="auto" w:fill="E0FFFF"/>
        <w:tblLook w:val="0000" w:firstRow="0" w:lastRow="0" w:firstColumn="0" w:lastColumn="0" w:noHBand="0" w:noVBand="0"/>
      </w:tblPr>
      <w:tblGrid>
        <w:gridCol w:w="9639"/>
      </w:tblGrid>
      <w:tr w:rsidR="00106E2C" w:rsidRPr="002C7756" w:rsidTr="00206FB6">
        <w:tc>
          <w:tcPr>
            <w:tcW w:w="0" w:type="auto"/>
            <w:shd w:val="clear" w:color="auto" w:fill="E0FFFF"/>
          </w:tcPr>
          <w:p w:rsidR="00106E2C" w:rsidRPr="006843E0" w:rsidRDefault="00106E2C" w:rsidP="00206FB6">
            <w:pPr>
              <w:jc w:val="both"/>
              <w:rPr>
                <w:b/>
                <w:bCs/>
                <w:lang w:val="es-ES_tradnl"/>
              </w:rPr>
            </w:pPr>
            <w:r>
              <w:rPr>
                <w:b/>
                <w:bCs/>
                <w:lang w:val="es-ES_tradnl"/>
              </w:rPr>
              <w:t>RPM-CIS/38/9</w:t>
            </w:r>
            <w:r w:rsidRPr="006843E0">
              <w:rPr>
                <w:b/>
                <w:bCs/>
                <w:lang w:val="es-ES_tradnl"/>
              </w:rPr>
              <w:t xml:space="preserve">: </w:t>
            </w:r>
            <w:r w:rsidRPr="006843E0">
              <w:rPr>
                <w:rFonts w:ascii="Calibri" w:hAnsi="Calibri"/>
                <w:b/>
                <w:bCs/>
                <w:lang w:val="es-ES_tradnl"/>
              </w:rPr>
              <w:t>Reunión Preparatoria Regional de la CMDT-17 para la CEI (RPR-CEI)</w:t>
            </w:r>
          </w:p>
          <w:p w:rsidR="00106E2C" w:rsidRPr="006843E0" w:rsidRDefault="00106E2C" w:rsidP="00206FB6">
            <w:pPr>
              <w:rPr>
                <w:del w:id="446" w:author="Open-Xml-PowerTools" w:date="2017-04-25T13:56:00Z"/>
                <w:lang w:val="es-ES_tradnl"/>
              </w:rPr>
            </w:pPr>
            <w:del w:id="447" w:author="Spanish" w:date="2017-05-10T09:57:00Z">
              <w:r w:rsidRPr="006843E0" w:rsidDel="00B61752">
                <w:rPr>
                  <w:i/>
                  <w:iCs/>
                  <w:lang w:val="es-ES_tradnl"/>
                </w:rPr>
                <w:delText>d)</w:delText>
              </w:r>
              <w:r w:rsidRPr="006843E0" w:rsidDel="00B61752">
                <w:rPr>
                  <w:lang w:val="es-ES_tradnl"/>
                </w:rPr>
                <w:tab/>
                <w:delText>la Resolución 140 (Rev. Guadalajara, 2010) de la Conferencia de Plenipotenciarios sobre la función de la UIT en la puesta en práctica de los resultados de la Cumbre Mundial sobre la Sociedad de la Información (CMSI);</w:delText>
              </w:r>
            </w:del>
          </w:p>
        </w:tc>
      </w:tr>
    </w:tbl>
    <w:p w:rsidR="00106E2C" w:rsidRPr="006843E0" w:rsidRDefault="00106E2C" w:rsidP="00206FB6">
      <w:pPr>
        <w:rPr>
          <w:lang w:val="es-ES_tradnl"/>
        </w:rPr>
      </w:pPr>
      <w:r w:rsidRPr="006843E0">
        <w:rPr>
          <w:i/>
          <w:iCs/>
          <w:lang w:val="es-ES_tradnl"/>
        </w:rPr>
        <w:t>e)</w:t>
      </w:r>
      <w:r w:rsidRPr="006843E0">
        <w:rPr>
          <w:lang w:val="es-ES_tradnl"/>
        </w:rPr>
        <w:tab/>
        <w:t>la Resolución 172 (Guadalajara, 2010) de la Conferencia de Plenipotenciarios sobre el panorama general de la aplicación de los resultados de la CMSI;</w:t>
      </w:r>
    </w:p>
    <w:tbl>
      <w:tblPr>
        <w:tblW w:w="0" w:type="auto"/>
        <w:shd w:val="clear" w:color="auto" w:fill="E0FFFF"/>
        <w:tblLook w:val="0000" w:firstRow="0" w:lastRow="0" w:firstColumn="0" w:lastColumn="0" w:noHBand="0" w:noVBand="0"/>
      </w:tblPr>
      <w:tblGrid>
        <w:gridCol w:w="9639"/>
      </w:tblGrid>
      <w:tr w:rsidR="00106E2C" w:rsidRPr="002C7756" w:rsidTr="00206FB6">
        <w:tc>
          <w:tcPr>
            <w:tcW w:w="0" w:type="auto"/>
            <w:shd w:val="clear" w:color="auto" w:fill="E0FFFF"/>
          </w:tcPr>
          <w:p w:rsidR="00106E2C" w:rsidRPr="006843E0" w:rsidRDefault="00106E2C" w:rsidP="00206FB6">
            <w:pPr>
              <w:jc w:val="both"/>
              <w:rPr>
                <w:b/>
                <w:bCs/>
                <w:lang w:val="es-ES_tradnl"/>
              </w:rPr>
            </w:pPr>
            <w:r>
              <w:rPr>
                <w:b/>
                <w:bCs/>
                <w:lang w:val="es-ES_tradnl"/>
              </w:rPr>
              <w:t>RPM-CIS/38/9</w:t>
            </w:r>
            <w:r w:rsidRPr="006843E0">
              <w:rPr>
                <w:b/>
                <w:bCs/>
                <w:lang w:val="es-ES_tradnl"/>
              </w:rPr>
              <w:t xml:space="preserve">: </w:t>
            </w:r>
            <w:r w:rsidRPr="006843E0">
              <w:rPr>
                <w:rFonts w:ascii="Calibri" w:hAnsi="Calibri"/>
                <w:b/>
                <w:bCs/>
                <w:lang w:val="es-ES_tradnl"/>
              </w:rPr>
              <w:t>Reunión Preparatoria Regional de la CMDT-17 para la CEI (RPR-CEI)</w:t>
            </w:r>
          </w:p>
          <w:p w:rsidR="00106E2C" w:rsidRPr="006843E0" w:rsidRDefault="00106E2C" w:rsidP="00206FB6">
            <w:pPr>
              <w:rPr>
                <w:del w:id="448" w:author="Open-Xml-PowerTools" w:date="2017-04-25T13:56:00Z"/>
                <w:lang w:val="es-ES_tradnl"/>
              </w:rPr>
            </w:pPr>
            <w:del w:id="449" w:author="Spanish" w:date="2017-05-02T15:11:00Z">
              <w:r w:rsidRPr="006843E0" w:rsidDel="00770757">
                <w:rPr>
                  <w:i/>
                  <w:iCs/>
                  <w:lang w:val="es-ES_tradnl"/>
                </w:rPr>
                <w:delText>e</w:delText>
              </w:r>
            </w:del>
            <w:del w:id="450" w:author="Spanish" w:date="2017-05-02T15:12:00Z">
              <w:r w:rsidRPr="006843E0" w:rsidDel="00770757">
                <w:rPr>
                  <w:i/>
                  <w:iCs/>
                  <w:lang w:val="es-ES_tradnl"/>
                </w:rPr>
                <w:delText>)</w:delText>
              </w:r>
              <w:r w:rsidRPr="006843E0" w:rsidDel="00770757">
                <w:rPr>
                  <w:lang w:val="es-ES_tradnl"/>
                </w:rPr>
                <w:tab/>
                <w:delText>la Resolución 172 (Guadalajara, 2010) de la Conferencia de Plenipotenciarios sobre el panorama general de la aplicación de los resultados de la CMSI;</w:delText>
              </w:r>
            </w:del>
          </w:p>
        </w:tc>
      </w:tr>
    </w:tbl>
    <w:p w:rsidR="00106E2C" w:rsidRPr="006843E0" w:rsidDel="00770757" w:rsidRDefault="00106E2C" w:rsidP="00206FB6">
      <w:pPr>
        <w:rPr>
          <w:del w:id="451" w:author="Spanish" w:date="2017-05-02T15:12:00Z"/>
          <w:lang w:val="es-ES_tradnl"/>
        </w:rPr>
      </w:pPr>
      <w:r w:rsidRPr="006843E0">
        <w:rPr>
          <w:i/>
          <w:iCs/>
          <w:lang w:val="es-ES_tradnl"/>
        </w:rPr>
        <w:t>f)</w:t>
      </w:r>
      <w:r w:rsidRPr="006843E0">
        <w:rPr>
          <w:lang w:val="es-ES_tradnl"/>
        </w:rPr>
        <w:tab/>
        <w:t>los documentos adoptados en las dos fases de la CMSI:</w:t>
      </w:r>
    </w:p>
    <w:tbl>
      <w:tblPr>
        <w:tblW w:w="0" w:type="auto"/>
        <w:shd w:val="clear" w:color="auto" w:fill="E0FFFF"/>
        <w:tblLook w:val="0000" w:firstRow="0" w:lastRow="0" w:firstColumn="0" w:lastColumn="0" w:noHBand="0" w:noVBand="0"/>
      </w:tblPr>
      <w:tblGrid>
        <w:gridCol w:w="8417"/>
      </w:tblGrid>
      <w:tr w:rsidR="00106E2C" w:rsidRPr="002C7756" w:rsidTr="00206FB6">
        <w:tc>
          <w:tcPr>
            <w:tcW w:w="0" w:type="auto"/>
            <w:shd w:val="clear" w:color="auto" w:fill="E0FFFF"/>
          </w:tcPr>
          <w:p w:rsidR="00106E2C" w:rsidRPr="006843E0" w:rsidRDefault="00106E2C" w:rsidP="00206FB6">
            <w:pPr>
              <w:jc w:val="both"/>
              <w:rPr>
                <w:b/>
                <w:bCs/>
                <w:lang w:val="es-ES_tradnl"/>
              </w:rPr>
            </w:pPr>
            <w:r w:rsidRPr="006843E0">
              <w:rPr>
                <w:b/>
                <w:bCs/>
                <w:lang w:val="es-ES_tradnl"/>
              </w:rPr>
              <w:t>RPM-CIS/38/</w:t>
            </w:r>
            <w:r>
              <w:rPr>
                <w:b/>
                <w:bCs/>
                <w:lang w:val="es-ES_tradnl"/>
              </w:rPr>
              <w:t>9</w:t>
            </w:r>
            <w:r w:rsidRPr="006843E0">
              <w:rPr>
                <w:b/>
                <w:bCs/>
                <w:lang w:val="es-ES_tradnl"/>
              </w:rPr>
              <w:t xml:space="preserve">: </w:t>
            </w:r>
            <w:r w:rsidRPr="006843E0">
              <w:rPr>
                <w:rFonts w:ascii="Calibri" w:hAnsi="Calibri"/>
                <w:b/>
                <w:bCs/>
                <w:lang w:val="es-ES_tradnl"/>
              </w:rPr>
              <w:t>Reunión Preparatoria Regional de la CMDT-17 para la CEI (RPR-CEI)</w:t>
            </w:r>
          </w:p>
          <w:p w:rsidR="00106E2C" w:rsidRPr="006843E0" w:rsidRDefault="00106E2C" w:rsidP="00206FB6">
            <w:pPr>
              <w:rPr>
                <w:del w:id="452" w:author="Open-Xml-PowerTools" w:date="2017-04-25T13:56:00Z"/>
                <w:lang w:val="es-ES_tradnl"/>
              </w:rPr>
            </w:pPr>
            <w:del w:id="453" w:author="Spanish" w:date="2017-05-02T15:12:00Z">
              <w:r w:rsidRPr="006843E0" w:rsidDel="00770757">
                <w:rPr>
                  <w:i/>
                  <w:iCs/>
                  <w:lang w:val="es-ES_tradnl"/>
                </w:rPr>
                <w:delText>f)</w:delText>
              </w:r>
              <w:r w:rsidRPr="006843E0" w:rsidDel="00770757">
                <w:rPr>
                  <w:lang w:val="es-ES_tradnl"/>
                </w:rPr>
                <w:tab/>
                <w:delText>los documentos adoptados en las dos fases de la CMSI:</w:delText>
              </w:r>
            </w:del>
          </w:p>
        </w:tc>
      </w:tr>
    </w:tbl>
    <w:p w:rsidR="00106E2C" w:rsidRPr="006843E0" w:rsidRDefault="00106E2C" w:rsidP="00206FB6">
      <w:pPr>
        <w:pStyle w:val="enumlev1"/>
        <w:rPr>
          <w:lang w:val="es-ES_tradnl"/>
        </w:rPr>
      </w:pPr>
      <w:r w:rsidRPr="006843E0">
        <w:rPr>
          <w:lang w:val="es-ES_tradnl"/>
        </w:rPr>
        <w:lastRenderedPageBreak/>
        <w:t>–</w:t>
      </w:r>
      <w:r w:rsidRPr="006843E0">
        <w:rPr>
          <w:lang w:val="es-ES_tradnl"/>
        </w:rPr>
        <w:tab/>
        <w:t>la Declaración de Principios de Ginebra y el Plan de Acción de Ginebra;</w:t>
      </w:r>
    </w:p>
    <w:tbl>
      <w:tblPr>
        <w:tblW w:w="0" w:type="auto"/>
        <w:shd w:val="clear" w:color="auto" w:fill="E0FFFF"/>
        <w:tblLook w:val="0000" w:firstRow="0" w:lastRow="0" w:firstColumn="0" w:lastColumn="0" w:noHBand="0" w:noVBand="0"/>
      </w:tblPr>
      <w:tblGrid>
        <w:gridCol w:w="8417"/>
      </w:tblGrid>
      <w:tr w:rsidR="00106E2C" w:rsidRPr="002C7756" w:rsidTr="00206FB6">
        <w:tc>
          <w:tcPr>
            <w:tcW w:w="0" w:type="auto"/>
            <w:shd w:val="clear" w:color="auto" w:fill="E0FFFF"/>
          </w:tcPr>
          <w:p w:rsidR="00106E2C" w:rsidRPr="006843E0" w:rsidRDefault="00106E2C" w:rsidP="00206FB6">
            <w:pPr>
              <w:jc w:val="both"/>
              <w:rPr>
                <w:b/>
                <w:bCs/>
                <w:lang w:val="es-ES_tradnl"/>
              </w:rPr>
            </w:pPr>
            <w:r>
              <w:rPr>
                <w:b/>
                <w:bCs/>
                <w:lang w:val="es-ES_tradnl"/>
              </w:rPr>
              <w:t>RPM-CIS/38/9</w:t>
            </w:r>
            <w:r w:rsidRPr="006843E0">
              <w:rPr>
                <w:b/>
                <w:bCs/>
                <w:lang w:val="es-ES_tradnl"/>
              </w:rPr>
              <w:t xml:space="preserve">: </w:t>
            </w:r>
            <w:r w:rsidRPr="006843E0">
              <w:rPr>
                <w:rFonts w:ascii="Calibri" w:hAnsi="Calibri"/>
                <w:b/>
                <w:bCs/>
                <w:lang w:val="es-ES_tradnl"/>
              </w:rPr>
              <w:t>Reunión Preparatoria Regional de la CMDT-17 para la CEI (RPR-CEI)</w:t>
            </w:r>
          </w:p>
          <w:p w:rsidR="00106E2C" w:rsidRPr="006843E0" w:rsidRDefault="00106E2C" w:rsidP="00206FB6">
            <w:pPr>
              <w:pStyle w:val="enumlev1"/>
              <w:rPr>
                <w:del w:id="454" w:author="Open-Xml-PowerTools" w:date="2017-04-25T13:56:00Z"/>
                <w:lang w:val="es-ES_tradnl"/>
              </w:rPr>
            </w:pPr>
            <w:del w:id="455" w:author="Spanish" w:date="2017-05-02T15:12:00Z">
              <w:r w:rsidRPr="006843E0" w:rsidDel="00770757">
                <w:rPr>
                  <w:lang w:val="es-ES_tradnl"/>
                </w:rPr>
                <w:delText>–</w:delText>
              </w:r>
              <w:r w:rsidRPr="006843E0" w:rsidDel="00770757">
                <w:rPr>
                  <w:lang w:val="es-ES_tradnl"/>
                </w:rPr>
                <w:tab/>
                <w:delText>la Declaración de Principios de Ginebra y el Plan de Acción de Ginebra;</w:delText>
              </w:r>
            </w:del>
          </w:p>
        </w:tc>
      </w:tr>
    </w:tbl>
    <w:p w:rsidR="00106E2C" w:rsidRPr="006843E0" w:rsidRDefault="00106E2C" w:rsidP="00206FB6">
      <w:pPr>
        <w:pStyle w:val="enumlev1"/>
        <w:rPr>
          <w:lang w:val="es-ES_tradnl"/>
        </w:rPr>
      </w:pPr>
      <w:r w:rsidRPr="006843E0">
        <w:rPr>
          <w:lang w:val="es-ES_tradnl"/>
        </w:rPr>
        <w:t>–</w:t>
      </w:r>
      <w:r w:rsidRPr="006843E0">
        <w:rPr>
          <w:lang w:val="es-ES_tradnl"/>
        </w:rPr>
        <w:tab/>
        <w:t>el Compromiso y la Agenda de Túnez para la Sociedad de la Información;</w:t>
      </w:r>
    </w:p>
    <w:tbl>
      <w:tblPr>
        <w:tblW w:w="0" w:type="auto"/>
        <w:shd w:val="clear" w:color="auto" w:fill="E0FFFF"/>
        <w:tblLook w:val="0000" w:firstRow="0" w:lastRow="0" w:firstColumn="0" w:lastColumn="0" w:noHBand="0" w:noVBand="0"/>
      </w:tblPr>
      <w:tblGrid>
        <w:gridCol w:w="8417"/>
      </w:tblGrid>
      <w:tr w:rsidR="00106E2C" w:rsidRPr="002C7756" w:rsidTr="00206FB6">
        <w:tc>
          <w:tcPr>
            <w:tcW w:w="0" w:type="auto"/>
            <w:shd w:val="clear" w:color="auto" w:fill="E0FFFF"/>
          </w:tcPr>
          <w:p w:rsidR="00106E2C" w:rsidRPr="006843E0" w:rsidRDefault="00106E2C" w:rsidP="00206FB6">
            <w:pPr>
              <w:jc w:val="both"/>
              <w:rPr>
                <w:b/>
                <w:bCs/>
                <w:lang w:val="es-ES_tradnl"/>
              </w:rPr>
            </w:pPr>
            <w:r>
              <w:rPr>
                <w:b/>
                <w:bCs/>
                <w:lang w:val="es-ES_tradnl"/>
              </w:rPr>
              <w:t>RPM-CIS/38/9</w:t>
            </w:r>
            <w:r w:rsidRPr="006843E0">
              <w:rPr>
                <w:b/>
                <w:bCs/>
                <w:lang w:val="es-ES_tradnl"/>
              </w:rPr>
              <w:t xml:space="preserve">: </w:t>
            </w:r>
            <w:r w:rsidRPr="006843E0">
              <w:rPr>
                <w:rFonts w:ascii="Calibri" w:hAnsi="Calibri"/>
                <w:b/>
                <w:bCs/>
                <w:lang w:val="es-ES_tradnl"/>
              </w:rPr>
              <w:t>Reunión Preparatoria Regional de la CMDT-17 para la CEI (RPR-CEI)</w:t>
            </w:r>
          </w:p>
          <w:p w:rsidR="00106E2C" w:rsidRPr="006843E0" w:rsidRDefault="00106E2C" w:rsidP="00206FB6">
            <w:pPr>
              <w:pStyle w:val="enumlev1"/>
              <w:rPr>
                <w:del w:id="456" w:author="Open-Xml-PowerTools" w:date="2017-04-25T13:56:00Z"/>
                <w:lang w:val="es-ES_tradnl"/>
              </w:rPr>
            </w:pPr>
            <w:del w:id="457" w:author="Spanish" w:date="2017-05-02T15:12:00Z">
              <w:r w:rsidRPr="006843E0" w:rsidDel="00770757">
                <w:rPr>
                  <w:lang w:val="es-ES_tradnl"/>
                </w:rPr>
                <w:delText>–</w:delText>
              </w:r>
              <w:r w:rsidRPr="006843E0" w:rsidDel="00770757">
                <w:rPr>
                  <w:lang w:val="es-ES_tradnl"/>
                </w:rPr>
                <w:tab/>
                <w:delText>el Compromiso y la Agenda de Túnez para la Sociedad de la Información;</w:delText>
              </w:r>
            </w:del>
          </w:p>
        </w:tc>
      </w:tr>
    </w:tbl>
    <w:p w:rsidR="00106E2C" w:rsidRPr="006843E0" w:rsidRDefault="00106E2C" w:rsidP="00206FB6">
      <w:pPr>
        <w:rPr>
          <w:lang w:val="es-ES_tradnl"/>
        </w:rPr>
      </w:pPr>
      <w:r w:rsidRPr="006843E0">
        <w:rPr>
          <w:i/>
          <w:iCs/>
          <w:lang w:val="es-ES_tradnl"/>
        </w:rPr>
        <w:t>g)</w:t>
      </w:r>
      <w:r w:rsidRPr="006843E0">
        <w:rPr>
          <w:lang w:val="es-ES_tradnl"/>
        </w:rPr>
        <w:tab/>
        <w:t>los resultados de la Mesa Redonda Ministerial del Foro de la CMSI de 2013, en la que los ministros "instaron a proseguir el proceso de la CMSI después de 2015";</w:t>
      </w:r>
    </w:p>
    <w:tbl>
      <w:tblPr>
        <w:tblW w:w="0" w:type="auto"/>
        <w:shd w:val="clear" w:color="auto" w:fill="E0FFFF"/>
        <w:tblLook w:val="0000" w:firstRow="0" w:lastRow="0" w:firstColumn="0" w:lastColumn="0" w:noHBand="0" w:noVBand="0"/>
      </w:tblPr>
      <w:tblGrid>
        <w:gridCol w:w="9639"/>
      </w:tblGrid>
      <w:tr w:rsidR="00106E2C" w:rsidRPr="002C7756" w:rsidTr="00206FB6">
        <w:tc>
          <w:tcPr>
            <w:tcW w:w="0" w:type="auto"/>
            <w:shd w:val="clear" w:color="auto" w:fill="E0FFFF"/>
          </w:tcPr>
          <w:p w:rsidR="00106E2C" w:rsidRPr="006843E0" w:rsidRDefault="00106E2C" w:rsidP="00206FB6">
            <w:pPr>
              <w:jc w:val="both"/>
              <w:rPr>
                <w:b/>
                <w:bCs/>
                <w:lang w:val="es-ES_tradnl"/>
              </w:rPr>
            </w:pPr>
            <w:r>
              <w:rPr>
                <w:b/>
                <w:bCs/>
                <w:lang w:val="es-ES_tradnl"/>
              </w:rPr>
              <w:t>RPM-CIS/38/9</w:t>
            </w:r>
            <w:r w:rsidRPr="006843E0">
              <w:rPr>
                <w:b/>
                <w:bCs/>
                <w:lang w:val="es-ES_tradnl"/>
              </w:rPr>
              <w:t xml:space="preserve">: </w:t>
            </w:r>
            <w:r w:rsidRPr="006843E0">
              <w:rPr>
                <w:rFonts w:ascii="Calibri" w:hAnsi="Calibri"/>
                <w:b/>
                <w:bCs/>
                <w:lang w:val="es-ES_tradnl"/>
              </w:rPr>
              <w:t>Reunión Preparatoria Regional de la CMDT-17 para la CEI (RPR-CEI)</w:t>
            </w:r>
            <w:r w:rsidRPr="006843E0">
              <w:rPr>
                <w:b/>
                <w:bCs/>
                <w:lang w:val="es-ES_tradnl"/>
              </w:rPr>
              <w:t>)</w:t>
            </w:r>
          </w:p>
          <w:p w:rsidR="00106E2C" w:rsidRPr="006843E0" w:rsidRDefault="00106E2C" w:rsidP="00206FB6">
            <w:pPr>
              <w:rPr>
                <w:del w:id="458" w:author="Open-Xml-PowerTools" w:date="2017-04-25T13:56:00Z"/>
                <w:lang w:val="es-ES_tradnl"/>
              </w:rPr>
            </w:pPr>
            <w:del w:id="459" w:author="Spanish" w:date="2017-05-02T15:12:00Z">
              <w:r w:rsidRPr="006843E0" w:rsidDel="00770757">
                <w:rPr>
                  <w:i/>
                  <w:iCs/>
                  <w:lang w:val="es-ES_tradnl"/>
                </w:rPr>
                <w:delText>g)</w:delText>
              </w:r>
              <w:r w:rsidRPr="006843E0" w:rsidDel="00770757">
                <w:rPr>
                  <w:lang w:val="es-ES_tradnl"/>
                </w:rPr>
                <w:tab/>
                <w:delText>los resultados de la Mesa Redonda Ministerial del Foro de la CMSI de 2013, en la que los ministros "instaron a proseguir el proceso de la CMSI después de 2015";</w:delText>
              </w:r>
            </w:del>
          </w:p>
        </w:tc>
      </w:tr>
    </w:tbl>
    <w:p w:rsidR="00106E2C" w:rsidRPr="006843E0" w:rsidRDefault="00106E2C" w:rsidP="00206FB6">
      <w:pPr>
        <w:rPr>
          <w:lang w:val="es-ES_tradnl"/>
        </w:rPr>
      </w:pPr>
      <w:r w:rsidRPr="006843E0">
        <w:rPr>
          <w:i/>
          <w:iCs/>
          <w:lang w:val="es-ES_tradnl"/>
        </w:rPr>
        <w:t>h)</w:t>
      </w:r>
      <w:r w:rsidRPr="006843E0">
        <w:rPr>
          <w:lang w:val="es-ES_tradnl"/>
        </w:rPr>
        <w:tab/>
        <w:t>los resultados del proceso de examen de la CMSI+10,</w:t>
      </w:r>
    </w:p>
    <w:tbl>
      <w:tblPr>
        <w:tblW w:w="0" w:type="auto"/>
        <w:shd w:val="clear" w:color="auto" w:fill="E0FFFF"/>
        <w:tblLook w:val="0000" w:firstRow="0" w:lastRow="0" w:firstColumn="0" w:lastColumn="0" w:noHBand="0" w:noVBand="0"/>
      </w:tblPr>
      <w:tblGrid>
        <w:gridCol w:w="9639"/>
      </w:tblGrid>
      <w:tr w:rsidR="00106E2C" w:rsidRPr="002C7756" w:rsidTr="00206FB6">
        <w:tc>
          <w:tcPr>
            <w:tcW w:w="0" w:type="auto"/>
            <w:shd w:val="clear" w:color="auto" w:fill="E0FFFF"/>
          </w:tcPr>
          <w:p w:rsidR="00106E2C" w:rsidRPr="006843E0" w:rsidRDefault="00106E2C" w:rsidP="00206FB6">
            <w:pPr>
              <w:jc w:val="both"/>
              <w:rPr>
                <w:b/>
                <w:bCs/>
                <w:lang w:val="es-ES_tradnl"/>
              </w:rPr>
            </w:pPr>
            <w:r>
              <w:rPr>
                <w:b/>
                <w:bCs/>
                <w:lang w:val="es-ES_tradnl"/>
              </w:rPr>
              <w:t>RPM-CIS/38/9</w:t>
            </w:r>
            <w:r w:rsidRPr="006843E0">
              <w:rPr>
                <w:b/>
                <w:bCs/>
                <w:lang w:val="es-ES_tradnl"/>
              </w:rPr>
              <w:t xml:space="preserve">: </w:t>
            </w:r>
            <w:r w:rsidRPr="006843E0">
              <w:rPr>
                <w:rFonts w:ascii="Calibri" w:hAnsi="Calibri"/>
                <w:b/>
                <w:bCs/>
                <w:lang w:val="es-ES_tradnl"/>
              </w:rPr>
              <w:t>Reunión Preparatoria Regional de la CMDT-17 para la CEI (RPR-CEI)</w:t>
            </w:r>
          </w:p>
          <w:p w:rsidR="00106E2C" w:rsidRPr="006843E0" w:rsidRDefault="00106E2C" w:rsidP="00206FB6">
            <w:pPr>
              <w:rPr>
                <w:lang w:val="es-ES_tradnl"/>
              </w:rPr>
            </w:pPr>
            <w:del w:id="460" w:author="Spanish" w:date="2017-05-02T15:12:00Z">
              <w:r w:rsidRPr="006843E0" w:rsidDel="00770757">
                <w:rPr>
                  <w:i/>
                  <w:iCs/>
                  <w:lang w:val="es-ES_tradnl"/>
                </w:rPr>
                <w:delText>h)</w:delText>
              </w:r>
              <w:r w:rsidRPr="006843E0" w:rsidDel="00770757">
                <w:rPr>
                  <w:lang w:val="es-ES_tradnl"/>
                </w:rPr>
                <w:tab/>
                <w:delText>los resultados del proceso de examen de la CMSI+10,</w:delText>
              </w:r>
            </w:del>
          </w:p>
          <w:p w:rsidR="00106E2C" w:rsidRPr="006843E0" w:rsidRDefault="00106E2C" w:rsidP="00206FB6">
            <w:pPr>
              <w:rPr>
                <w:ins w:id="461" w:author="Spanish" w:date="2017-05-02T15:03:00Z"/>
                <w:lang w:val="es-ES_tradnl"/>
                <w:rPrChange w:id="462" w:author="Spanish" w:date="2017-05-02T15:03:00Z">
                  <w:rPr>
                    <w:ins w:id="463" w:author="Spanish" w:date="2017-05-02T15:03:00Z"/>
                  </w:rPr>
                </w:rPrChange>
              </w:rPr>
            </w:pPr>
            <w:ins w:id="464" w:author="Spanish" w:date="2017-05-02T15:03:00Z">
              <w:r w:rsidRPr="006843E0">
                <w:rPr>
                  <w:i/>
                  <w:iCs/>
                  <w:lang w:val="es-ES_tradnl"/>
                  <w:rPrChange w:id="465" w:author="Spanish" w:date="2017-05-02T15:03:00Z">
                    <w:rPr>
                      <w:iCs/>
                    </w:rPr>
                  </w:rPrChange>
                </w:rPr>
                <w:t>a)</w:t>
              </w:r>
              <w:r w:rsidRPr="006843E0">
                <w:rPr>
                  <w:lang w:val="es-ES_tradnl"/>
                  <w:rPrChange w:id="466" w:author="Spanish" w:date="2017-05-02T15:03:00Z">
                    <w:rPr/>
                  </w:rPrChange>
                </w:rPr>
                <w:tab/>
              </w:r>
            </w:ins>
            <w:ins w:id="467" w:author="Spanish" w:date="2017-05-04T14:34:00Z">
              <w:r w:rsidRPr="006843E0">
                <w:rPr>
                  <w:lang w:val="es-ES_tradnl"/>
                </w:rPr>
                <w:t>los resultados pertinentes de ambas fases de la Cumbre Mundial sobre la Sociedad de la Información (CMSI)</w:t>
              </w:r>
            </w:ins>
            <w:ins w:id="468" w:author="Spanish" w:date="2017-05-02T15:03:00Z">
              <w:r w:rsidRPr="006843E0">
                <w:rPr>
                  <w:lang w:val="es-ES_tradnl"/>
                  <w:rPrChange w:id="469" w:author="Spanish" w:date="2017-05-02T15:03:00Z">
                    <w:rPr/>
                  </w:rPrChange>
                </w:rPr>
                <w:t>;</w:t>
              </w:r>
            </w:ins>
          </w:p>
          <w:p w:rsidR="00106E2C" w:rsidRPr="006843E0" w:rsidRDefault="00106E2C" w:rsidP="00206FB6">
            <w:pPr>
              <w:rPr>
                <w:ins w:id="470" w:author="Spanish" w:date="2017-05-02T15:03:00Z"/>
                <w:lang w:val="es-ES_tradnl"/>
                <w:rPrChange w:id="471" w:author="Spanish" w:date="2017-05-02T15:08:00Z">
                  <w:rPr>
                    <w:ins w:id="472" w:author="Spanish" w:date="2017-05-02T15:03:00Z"/>
                  </w:rPr>
                </w:rPrChange>
              </w:rPr>
            </w:pPr>
            <w:ins w:id="473" w:author="Spanish" w:date="2017-05-02T15:03:00Z">
              <w:r w:rsidRPr="006843E0">
                <w:rPr>
                  <w:i/>
                  <w:iCs/>
                  <w:lang w:val="es-ES_tradnl"/>
                  <w:rPrChange w:id="474" w:author="Spanish" w:date="2017-05-02T15:08:00Z">
                    <w:rPr>
                      <w:i/>
                      <w:iCs/>
                    </w:rPr>
                  </w:rPrChange>
                </w:rPr>
                <w:t>b)</w:t>
              </w:r>
              <w:r w:rsidRPr="006843E0">
                <w:rPr>
                  <w:lang w:val="es-ES_tradnl"/>
                  <w:rPrChange w:id="475" w:author="Spanish" w:date="2017-05-02T15:08:00Z">
                    <w:rPr/>
                  </w:rPrChange>
                </w:rPr>
                <w:tab/>
              </w:r>
            </w:ins>
            <w:ins w:id="476" w:author="Spanish" w:date="2017-05-04T14:34:00Z">
              <w:r w:rsidRPr="006843E0">
                <w:rPr>
                  <w:lang w:val="es-ES_tradnl"/>
                </w:rPr>
                <w:t xml:space="preserve">la Resolución A/70/125 de la Asamblea General de las Naciones Unidas (AGNU) sobre el </w:t>
              </w:r>
            </w:ins>
            <w:ins w:id="477" w:author="Spanish" w:date="2017-05-02T15:08:00Z">
              <w:r w:rsidRPr="006843E0">
                <w:rPr>
                  <w:lang w:val="es-ES_tradnl"/>
                </w:rPr>
                <w:t xml:space="preserve">documento </w:t>
              </w:r>
              <w:r w:rsidRPr="006843E0">
                <w:rPr>
                  <w:lang w:val="es-ES_tradnl"/>
                  <w:rPrChange w:id="478" w:author="Spanish" w:date="2017-05-02T15:08:00Z">
                    <w:rPr>
                      <w:lang w:val="en-US"/>
                    </w:rPr>
                  </w:rPrChange>
                </w:rPr>
                <w:t xml:space="preserve">final de la reunión de alto nivel de la </w:t>
              </w:r>
            </w:ins>
            <w:ins w:id="479" w:author="Spanish" w:date="2017-05-04T14:35:00Z">
              <w:r w:rsidRPr="006843E0">
                <w:rPr>
                  <w:lang w:val="es-ES_tradnl"/>
                </w:rPr>
                <w:t>AGNU</w:t>
              </w:r>
            </w:ins>
            <w:ins w:id="480" w:author="Spanish" w:date="2017-05-02T15:08:00Z">
              <w:r w:rsidRPr="006843E0">
                <w:rPr>
                  <w:lang w:val="es-ES_tradnl"/>
                  <w:rPrChange w:id="481" w:author="Spanish" w:date="2017-05-02T15:08:00Z">
                    <w:rPr>
                      <w:lang w:val="en-US"/>
                    </w:rPr>
                  </w:rPrChange>
                </w:rPr>
                <w:t xml:space="preserve"> sobre el examen general de la aplicación de los resultados de la </w:t>
              </w:r>
            </w:ins>
            <w:ins w:id="482" w:author="Spanish" w:date="2017-05-04T14:35:00Z">
              <w:r w:rsidRPr="006843E0">
                <w:rPr>
                  <w:lang w:val="es-ES_tradnl"/>
                </w:rPr>
                <w:t>CMSI;</w:t>
              </w:r>
            </w:ins>
          </w:p>
          <w:p w:rsidR="00106E2C" w:rsidRPr="006843E0" w:rsidRDefault="00106E2C" w:rsidP="00206FB6">
            <w:pPr>
              <w:rPr>
                <w:ins w:id="483" w:author="Spanish" w:date="2017-05-02T15:03:00Z"/>
                <w:lang w:val="es-ES_tradnl"/>
                <w:rPrChange w:id="484" w:author="Spanish" w:date="2017-05-02T15:09:00Z">
                  <w:rPr>
                    <w:ins w:id="485" w:author="Spanish" w:date="2017-05-02T15:03:00Z"/>
                  </w:rPr>
                </w:rPrChange>
              </w:rPr>
            </w:pPr>
            <w:ins w:id="486" w:author="Spanish" w:date="2017-05-02T15:03:00Z">
              <w:r w:rsidRPr="006843E0">
                <w:rPr>
                  <w:i/>
                  <w:iCs/>
                  <w:lang w:val="es-ES_tradnl"/>
                  <w:rPrChange w:id="487" w:author="Spanish" w:date="2017-05-02T15:09:00Z">
                    <w:rPr>
                      <w:iCs/>
                    </w:rPr>
                  </w:rPrChange>
                </w:rPr>
                <w:t>c)</w:t>
              </w:r>
              <w:r w:rsidRPr="006843E0">
                <w:rPr>
                  <w:lang w:val="es-ES_tradnl"/>
                  <w:rPrChange w:id="488" w:author="Spanish" w:date="2017-05-02T15:09:00Z">
                    <w:rPr/>
                  </w:rPrChange>
                </w:rPr>
                <w:tab/>
              </w:r>
            </w:ins>
            <w:ins w:id="489" w:author="Spanish" w:date="2017-05-04T14:35:00Z">
              <w:r w:rsidRPr="006843E0">
                <w:rPr>
                  <w:lang w:val="es-ES_tradnl"/>
                </w:rPr>
                <w:t xml:space="preserve">la Resolución </w:t>
              </w:r>
            </w:ins>
            <w:ins w:id="490" w:author="Spanish" w:date="2017-05-02T15:03:00Z">
              <w:r w:rsidRPr="006843E0">
                <w:rPr>
                  <w:lang w:val="es-ES_tradnl"/>
                  <w:rPrChange w:id="491" w:author="Spanish" w:date="2017-05-02T15:09:00Z">
                    <w:rPr/>
                  </w:rPrChange>
                </w:rPr>
                <w:t xml:space="preserve">A/70/1 </w:t>
              </w:r>
            </w:ins>
            <w:ins w:id="492" w:author="Spanish" w:date="2017-05-04T14:35:00Z">
              <w:r w:rsidRPr="006843E0">
                <w:rPr>
                  <w:lang w:val="es-ES_tradnl"/>
                </w:rPr>
                <w:t xml:space="preserve">de la AGNU </w:t>
              </w:r>
            </w:ins>
            <w:ins w:id="493" w:author="Spanish" w:date="2017-05-02T15:03:00Z">
              <w:r w:rsidRPr="006843E0">
                <w:rPr>
                  <w:lang w:val="es-ES_tradnl"/>
                  <w:rPrChange w:id="494" w:author="Spanish" w:date="2017-05-02T15:09:00Z">
                    <w:rPr/>
                  </w:rPrChange>
                </w:rPr>
                <w:t>"</w:t>
              </w:r>
            </w:ins>
            <w:ins w:id="495" w:author="Spanish" w:date="2017-05-02T15:09:00Z">
              <w:r w:rsidRPr="006843E0">
                <w:rPr>
                  <w:lang w:val="es-ES_tradnl"/>
                  <w:rPrChange w:id="496" w:author="Spanish" w:date="2017-05-02T15:09:00Z">
                    <w:rPr>
                      <w:lang w:val="en-US"/>
                    </w:rPr>
                  </w:rPrChange>
                </w:rPr>
                <w:t>Transformar nuestro mundo: la Agenda 2030 para el Desarrollo Sostenible</w:t>
              </w:r>
            </w:ins>
            <w:ins w:id="497" w:author="Spanish" w:date="2017-05-05T09:39:00Z">
              <w:r w:rsidRPr="006843E0">
                <w:rPr>
                  <w:lang w:val="es-ES_tradnl"/>
                </w:rPr>
                <w:t>"</w:t>
              </w:r>
            </w:ins>
            <w:ins w:id="498" w:author="Spanish" w:date="2017-05-02T15:03:00Z">
              <w:r w:rsidRPr="006843E0">
                <w:rPr>
                  <w:lang w:val="es-ES_tradnl"/>
                  <w:rPrChange w:id="499" w:author="Spanish" w:date="2017-05-02T15:09:00Z">
                    <w:rPr/>
                  </w:rPrChange>
                </w:rPr>
                <w:t>;</w:t>
              </w:r>
            </w:ins>
          </w:p>
          <w:p w:rsidR="00106E2C" w:rsidRPr="006843E0" w:rsidRDefault="00106E2C" w:rsidP="00206FB6">
            <w:pPr>
              <w:rPr>
                <w:ins w:id="500" w:author="Spanish" w:date="2017-05-02T15:03:00Z"/>
                <w:rFonts w:ascii="Calibri" w:hAnsi="Calibri"/>
                <w:color w:val="800000"/>
                <w:sz w:val="22"/>
                <w:lang w:val="es-ES_tradnl"/>
                <w:rPrChange w:id="501" w:author="Spanish" w:date="2017-05-02T15:10:00Z">
                  <w:rPr>
                    <w:ins w:id="502" w:author="Spanish" w:date="2017-05-02T15:03:00Z"/>
                    <w:rStyle w:val="href"/>
                    <w:rFonts w:asciiTheme="majorBidi" w:hAnsiTheme="majorBidi" w:cstheme="majorBidi"/>
                    <w:b/>
                    <w:i/>
                    <w:color w:val="9BBB59" w:themeColor="accent3"/>
                    <w:szCs w:val="24"/>
                  </w:rPr>
                </w:rPrChange>
              </w:rPr>
            </w:pPr>
            <w:ins w:id="503" w:author="Spanish" w:date="2017-05-02T15:03:00Z">
              <w:r w:rsidRPr="006843E0">
                <w:rPr>
                  <w:i/>
                  <w:iCs/>
                  <w:lang w:val="es-ES_tradnl"/>
                  <w:rPrChange w:id="504" w:author="Spanish" w:date="2017-05-02T15:10:00Z">
                    <w:rPr>
                      <w:rStyle w:val="href"/>
                      <w:rFonts w:asciiTheme="majorBidi" w:hAnsiTheme="majorBidi" w:cstheme="majorBidi"/>
                      <w:color w:val="9BBB59" w:themeColor="accent3"/>
                      <w:szCs w:val="24"/>
                    </w:rPr>
                  </w:rPrChange>
                </w:rPr>
                <w:t>d)</w:t>
              </w:r>
              <w:r w:rsidRPr="006843E0">
                <w:rPr>
                  <w:rFonts w:ascii="Times New Roman" w:hAnsi="Times New Roman"/>
                  <w:lang w:val="es-ES_tradnl"/>
                  <w:rPrChange w:id="505" w:author="Spanish" w:date="2017-05-02T15:10:00Z">
                    <w:rPr>
                      <w:rStyle w:val="href"/>
                      <w:rFonts w:asciiTheme="majorBidi" w:hAnsiTheme="majorBidi" w:cstheme="majorBidi"/>
                      <w:color w:val="9BBB59" w:themeColor="accent3"/>
                      <w:szCs w:val="24"/>
                    </w:rPr>
                  </w:rPrChange>
                </w:rPr>
                <w:tab/>
              </w:r>
            </w:ins>
            <w:ins w:id="506" w:author="Spanish" w:date="2017-05-02T15:10:00Z">
              <w:r w:rsidRPr="006843E0">
                <w:rPr>
                  <w:lang w:val="es-ES_tradnl"/>
                  <w:rPrChange w:id="507" w:author="Spanish" w:date="2017-05-02T15:10:00Z">
                    <w:rPr/>
                  </w:rPrChange>
                </w:rPr>
                <w:t xml:space="preserve">la Declaración de la CMSI+10 relativa a la aplicación de los resultados de la CMSI y la </w:t>
              </w:r>
              <w:r w:rsidRPr="006843E0">
                <w:rPr>
                  <w:cs/>
                  <w:lang w:val="es-ES_tradnl"/>
                </w:rPr>
                <w:t>‎</w:t>
              </w:r>
              <w:r w:rsidRPr="006843E0">
                <w:rPr>
                  <w:lang w:val="es-ES_tradnl"/>
                  <w:rPrChange w:id="508" w:author="Spanish" w:date="2017-05-02T15:10:00Z">
                    <w:rPr/>
                  </w:rPrChange>
                </w:rPr>
                <w:t xml:space="preserve">perspectiva de la CMSI+10 para la CMSI después de 2015, adoptadas en el Evento de Alto Nivel de </w:t>
              </w:r>
              <w:r w:rsidRPr="006843E0">
                <w:rPr>
                  <w:cs/>
                  <w:lang w:val="es-ES_tradnl"/>
                </w:rPr>
                <w:t>‎</w:t>
              </w:r>
              <w:r w:rsidRPr="006843E0">
                <w:rPr>
                  <w:lang w:val="es-ES_tradnl"/>
                  <w:rPrChange w:id="509" w:author="Spanish" w:date="2017-05-02T15:10:00Z">
                    <w:rPr/>
                  </w:rPrChange>
                </w:rPr>
                <w:t xml:space="preserve">la CMSI+10 (Ginebra, 2014), coordinado por la UIT, y refrendadas por la Conferencia de </w:t>
              </w:r>
              <w:r w:rsidRPr="006843E0">
                <w:rPr>
                  <w:cs/>
                  <w:lang w:val="es-ES_tradnl"/>
                </w:rPr>
                <w:t>‎</w:t>
              </w:r>
              <w:r w:rsidRPr="006843E0">
                <w:rPr>
                  <w:lang w:val="es-ES_tradnl"/>
                  <w:rPrChange w:id="510" w:author="Spanish" w:date="2017-05-02T15:10:00Z">
                    <w:rPr/>
                  </w:rPrChange>
                </w:rPr>
                <w:t>Plenipotenciarios (Busán, 2014), que se presentaron como contribución al Examen general de la CMSI por la Asamblea General de las Naciones Unidas;</w:t>
              </w:r>
            </w:ins>
          </w:p>
          <w:p w:rsidR="00106E2C" w:rsidRPr="006843E0" w:rsidRDefault="00106E2C" w:rsidP="00206FB6">
            <w:pPr>
              <w:rPr>
                <w:ins w:id="511" w:author="Spanish" w:date="2017-05-10T10:24:00Z"/>
                <w:lang w:val="es-ES_tradnl"/>
              </w:rPr>
            </w:pPr>
            <w:ins w:id="512" w:author="Spanish" w:date="2017-05-10T10:18:00Z">
              <w:r w:rsidRPr="006843E0">
                <w:rPr>
                  <w:i/>
                  <w:iCs/>
                  <w:lang w:val="es-ES_tradnl"/>
                </w:rPr>
                <w:t>e)</w:t>
              </w:r>
              <w:r w:rsidRPr="006843E0">
                <w:rPr>
                  <w:lang w:val="es-ES_tradnl"/>
                </w:rPr>
                <w:tab/>
                <w:t>Resolución 71 (Rev. Busán, 2014) de la Conferencia de Plenipotenciarios sobre el Plan Estratégico de la Unión para 2012-2015;</w:t>
              </w:r>
            </w:ins>
          </w:p>
          <w:p w:rsidR="00106E2C" w:rsidRPr="006843E0" w:rsidRDefault="00106E2C" w:rsidP="00206FB6">
            <w:pPr>
              <w:rPr>
                <w:ins w:id="513" w:author="Spanish" w:date="2017-05-10T10:21:00Z"/>
                <w:lang w:val="es-ES_tradnl"/>
              </w:rPr>
            </w:pPr>
            <w:ins w:id="514" w:author="Spanish" w:date="2017-05-10T10:20:00Z">
              <w:r w:rsidRPr="006843E0">
                <w:rPr>
                  <w:i/>
                  <w:iCs/>
                  <w:lang w:val="es-ES_tradnl"/>
                </w:rPr>
                <w:t>f)</w:t>
              </w:r>
              <w:r w:rsidRPr="006843E0">
                <w:rPr>
                  <w:lang w:val="es-ES_tradnl"/>
                </w:rPr>
                <w:tab/>
                <w:t>Resolución 130 (Rev. Busán, 2014) de la Conferencia de Plenipotenciarios sobre el fortalecimiento del papel de la UIT en la creación de confianza y seguridad en la utilización de las tecnologías de la información y la comunicación (TIC);</w:t>
              </w:r>
            </w:ins>
          </w:p>
          <w:p w:rsidR="00106E2C" w:rsidRDefault="00106E2C" w:rsidP="00206FB6">
            <w:pPr>
              <w:rPr>
                <w:ins w:id="515" w:author="FHernández" w:date="2017-05-12T12:14:00Z"/>
                <w:lang w:val="es-ES_tradnl"/>
              </w:rPr>
            </w:pPr>
            <w:ins w:id="516" w:author="Spanish" w:date="2017-05-02T15:11:00Z">
              <w:r w:rsidRPr="006843E0">
                <w:rPr>
                  <w:i/>
                  <w:iCs/>
                  <w:lang w:val="es-ES_tradnl"/>
                </w:rPr>
                <w:t>g)</w:t>
              </w:r>
              <w:r w:rsidRPr="006843E0">
                <w:rPr>
                  <w:i/>
                  <w:iCs/>
                  <w:lang w:val="es-ES_tradnl"/>
                </w:rPr>
                <w:tab/>
              </w:r>
            </w:ins>
            <w:ins w:id="517" w:author="Spanish" w:date="2017-05-04T14:35:00Z">
              <w:r w:rsidRPr="006843E0">
                <w:rPr>
                  <w:lang w:val="es-ES_tradnl"/>
                </w:rPr>
                <w:t xml:space="preserve">la </w:t>
              </w:r>
            </w:ins>
            <w:ins w:id="518" w:author="Spanish" w:date="2017-05-02T15:11:00Z">
              <w:r w:rsidRPr="006843E0">
                <w:rPr>
                  <w:lang w:val="es-ES_tradnl"/>
                </w:rPr>
                <w:t xml:space="preserve">Resolución 131 (Rev. Busán, 2014), sobre la Medición de las </w:t>
              </w:r>
            </w:ins>
            <w:ins w:id="519" w:author="Spanish" w:date="2017-05-04T14:36:00Z">
              <w:r w:rsidRPr="006843E0">
                <w:rPr>
                  <w:lang w:val="es-ES_tradnl"/>
                </w:rPr>
                <w:t>TIC</w:t>
              </w:r>
            </w:ins>
            <w:ins w:id="520" w:author="Spanish" w:date="2017-05-02T15:11:00Z">
              <w:r w:rsidRPr="006843E0">
                <w:rPr>
                  <w:lang w:val="es-ES_tradnl"/>
                </w:rPr>
                <w:t xml:space="preserve"> para la construcción de una sociedad de la información integradora e inclusiva;</w:t>
              </w:r>
            </w:ins>
          </w:p>
          <w:p w:rsidR="00106E2C" w:rsidRPr="006843E0" w:rsidRDefault="00106E2C" w:rsidP="00206FB6">
            <w:pPr>
              <w:rPr>
                <w:ins w:id="521" w:author="Spanish" w:date="2017-05-11T13:53:00Z"/>
                <w:lang w:val="es-ES_tradnl"/>
              </w:rPr>
            </w:pPr>
            <w:ins w:id="522" w:author="Spanish" w:date="2017-05-11T13:53:00Z">
              <w:r w:rsidRPr="006843E0">
                <w:rPr>
                  <w:i/>
                  <w:iCs/>
                  <w:lang w:val="es-ES_tradnl"/>
                  <w:rPrChange w:id="523" w:author="Spanish" w:date="2017-05-11T13:53:00Z">
                    <w:rPr>
                      <w:i/>
                      <w:iCs/>
                      <w:highlight w:val="green"/>
                      <w:lang w:val="es-ES_tradnl"/>
                    </w:rPr>
                  </w:rPrChange>
                </w:rPr>
                <w:t>h)</w:t>
              </w:r>
              <w:r w:rsidRPr="006843E0">
                <w:rPr>
                  <w:lang w:val="es-ES_tradnl"/>
                  <w:rPrChange w:id="524" w:author="Spanish" w:date="2017-05-11T13:53:00Z">
                    <w:rPr>
                      <w:highlight w:val="green"/>
                      <w:lang w:val="es-ES_tradnl"/>
                    </w:rPr>
                  </w:rPrChange>
                </w:rPr>
                <w:tab/>
                <w:t>Resolución 139 (Rev. Busán, 2014) de la Conferencia de Plenipotenciarios sobre la utilización de las telecomunicaciones/TIC para reducir la brecha digital y crear una sociedad de la información integradora;</w:t>
              </w:r>
            </w:ins>
          </w:p>
          <w:p w:rsidR="00106E2C" w:rsidRPr="006843E0" w:rsidRDefault="00106E2C" w:rsidP="00206FB6">
            <w:pPr>
              <w:rPr>
                <w:ins w:id="525" w:author="Spanish" w:date="2017-05-02T15:11:00Z"/>
                <w:i/>
                <w:iCs/>
                <w:lang w:val="es-ES_tradnl"/>
              </w:rPr>
            </w:pPr>
            <w:ins w:id="526" w:author="Spanish" w:date="2017-05-10T10:23:00Z">
              <w:r w:rsidRPr="006843E0">
                <w:rPr>
                  <w:i/>
                  <w:iCs/>
                  <w:lang w:val="es-ES_tradnl"/>
                </w:rPr>
                <w:t>i)</w:t>
              </w:r>
              <w:r w:rsidRPr="006843E0">
                <w:rPr>
                  <w:lang w:val="es-ES_tradnl"/>
                </w:rPr>
                <w:tab/>
                <w:t>la Resolución 140 (Rev. Busán, 2014) de la Conferencia de Plenipotenciarios sobre la función de la UIT en la puesta en práctica de los resultados de la CMSI y el Examen general de su aplicación por la AGNU;</w:t>
              </w:r>
            </w:ins>
          </w:p>
          <w:p w:rsidR="00106E2C" w:rsidRPr="006843E0" w:rsidRDefault="00106E2C" w:rsidP="00206FB6">
            <w:pPr>
              <w:rPr>
                <w:lang w:val="es-ES_tradnl"/>
              </w:rPr>
            </w:pPr>
            <w:ins w:id="527" w:author="Spanish" w:date="2017-05-02T15:14:00Z">
              <w:r w:rsidRPr="006843E0">
                <w:rPr>
                  <w:i/>
                  <w:iCs/>
                  <w:lang w:val="es-ES_tradnl"/>
                </w:rPr>
                <w:lastRenderedPageBreak/>
                <w:t>j)</w:t>
              </w:r>
              <w:r w:rsidRPr="006843E0">
                <w:rPr>
                  <w:lang w:val="es-ES_tradnl"/>
                </w:rPr>
                <w:tab/>
              </w:r>
              <w:r w:rsidRPr="006843E0">
                <w:rPr>
                  <w:lang w:val="es-ES_tradnl"/>
                  <w:rPrChange w:id="528" w:author="Roy, Jesus" w:date="2016-10-06T15:43:00Z">
                    <w:rPr>
                      <w:lang w:val="en-US"/>
                    </w:rPr>
                  </w:rPrChange>
                </w:rPr>
                <w:t>Resolución 200 (Busán, 201</w:t>
              </w:r>
              <w:r w:rsidRPr="006843E0">
                <w:rPr>
                  <w:lang w:val="es-ES_tradnl"/>
                  <w:rPrChange w:id="529" w:author="Spanish" w:date="2017-05-02T15:14:00Z">
                    <w:rPr/>
                  </w:rPrChange>
                </w:rPr>
                <w:t>4) de la Conferencia de Plenipotenciarios "Agenda Conectar 2020 para el desarrollo mundial de las telecomunicaciones/la tecnología de la información y comunicación (TIC)"</w:t>
              </w:r>
            </w:ins>
            <w:ins w:id="530" w:author="Spanish" w:date="2017-05-02T15:15:00Z">
              <w:r w:rsidRPr="006843E0">
                <w:rPr>
                  <w:lang w:val="es-ES_tradnl"/>
                </w:rPr>
                <w:t>,</w:t>
              </w:r>
            </w:ins>
          </w:p>
        </w:tc>
      </w:tr>
    </w:tbl>
    <w:p w:rsidR="00106E2C" w:rsidRPr="006843E0" w:rsidRDefault="00106E2C" w:rsidP="00206FB6">
      <w:pPr>
        <w:pStyle w:val="Call"/>
        <w:rPr>
          <w:lang w:val="es-ES_tradnl"/>
        </w:rPr>
      </w:pPr>
      <w:r w:rsidRPr="006843E0">
        <w:rPr>
          <w:lang w:val="es-ES_tradnl"/>
        </w:rPr>
        <w:lastRenderedPageBreak/>
        <w:t>reconociendo</w:t>
      </w:r>
    </w:p>
    <w:p w:rsidR="00106E2C" w:rsidRPr="006843E0" w:rsidRDefault="00106E2C" w:rsidP="00206FB6">
      <w:pPr>
        <w:rPr>
          <w:lang w:val="es-ES_tradnl"/>
        </w:rPr>
      </w:pPr>
      <w:r w:rsidRPr="006843E0">
        <w:rPr>
          <w:i/>
          <w:iCs/>
          <w:lang w:val="es-ES_tradnl"/>
        </w:rPr>
        <w:t>a)</w:t>
      </w:r>
      <w:r w:rsidRPr="006843E0">
        <w:rPr>
          <w:lang w:val="es-ES_tradnl"/>
        </w:rPr>
        <w:tab/>
        <w:t>que en la CMSI se afirmó que las competencias básicas de la UIT revisten una importancia decisiva en la construcción de la sociedad de la información y se definió a la UIT como organismo moderador/facilitador para la aplicación de las Líneas de Acción C2 y C5 y, como asociado, en lo relativo a las Líneas de Acción C1, C3, C4, C6, C7 y C11, así como la Línea de Acción C8, como se indica en la Resolución 140 (Rev. Guadalajara, 2010);</w:t>
      </w:r>
    </w:p>
    <w:tbl>
      <w:tblPr>
        <w:tblW w:w="0" w:type="auto"/>
        <w:shd w:val="clear" w:color="auto" w:fill="E0FFFF"/>
        <w:tblLook w:val="0000" w:firstRow="0" w:lastRow="0" w:firstColumn="0" w:lastColumn="0" w:noHBand="0" w:noVBand="0"/>
      </w:tblPr>
      <w:tblGrid>
        <w:gridCol w:w="9639"/>
      </w:tblGrid>
      <w:tr w:rsidR="00106E2C" w:rsidRPr="002C7756" w:rsidTr="00206FB6">
        <w:tc>
          <w:tcPr>
            <w:tcW w:w="0" w:type="auto"/>
            <w:shd w:val="clear" w:color="auto" w:fill="E0FFFF"/>
          </w:tcPr>
          <w:p w:rsidR="00106E2C" w:rsidRPr="006843E0" w:rsidRDefault="00106E2C" w:rsidP="00206FB6">
            <w:pPr>
              <w:jc w:val="both"/>
              <w:rPr>
                <w:b/>
                <w:bCs/>
                <w:lang w:val="es-ES_tradnl"/>
              </w:rPr>
            </w:pPr>
            <w:r>
              <w:rPr>
                <w:b/>
                <w:bCs/>
                <w:lang w:val="es-ES_tradnl"/>
              </w:rPr>
              <w:t>RPM-CIS/38/9</w:t>
            </w:r>
            <w:r w:rsidRPr="006843E0">
              <w:rPr>
                <w:b/>
                <w:bCs/>
                <w:lang w:val="es-ES_tradnl"/>
              </w:rPr>
              <w:t xml:space="preserve">: </w:t>
            </w:r>
            <w:r w:rsidRPr="006843E0">
              <w:rPr>
                <w:rFonts w:ascii="Calibri" w:hAnsi="Calibri"/>
                <w:b/>
                <w:bCs/>
                <w:lang w:val="es-ES_tradnl"/>
              </w:rPr>
              <w:t>Reunión Preparatoria Regional de la CMDT-17 para la CEI (RPR-CEI)</w:t>
            </w:r>
          </w:p>
          <w:p w:rsidR="00106E2C" w:rsidRPr="006843E0" w:rsidRDefault="00106E2C" w:rsidP="00206FB6">
            <w:pPr>
              <w:rPr>
                <w:lang w:val="es-ES_tradnl"/>
              </w:rPr>
            </w:pPr>
            <w:r w:rsidRPr="006843E0">
              <w:rPr>
                <w:i/>
                <w:iCs/>
                <w:lang w:val="es-ES_tradnl"/>
              </w:rPr>
              <w:t>a)</w:t>
            </w:r>
            <w:r w:rsidRPr="006843E0">
              <w:rPr>
                <w:lang w:val="es-ES_tradnl"/>
              </w:rPr>
              <w:tab/>
              <w:t xml:space="preserve">que en la CMSI se afirmó que las competencias básicas de la UIT revisten una importancia decisiva en la construcción de la sociedad de la información y se definió a la UIT como organismo moderador/facilitador para la aplicación de las Líneas de Acción C2 y C5 y, como asociado, en lo relativo a las Líneas de Acción C1, C3, C4, C6, C7 y C11, así como la Línea de Acción C8, como se indica en la Resolución 140 (Rev. </w:t>
            </w:r>
            <w:del w:id="531" w:author="Spanish" w:date="2017-05-02T15:15:00Z">
              <w:r w:rsidRPr="006843E0" w:rsidDel="00770757">
                <w:rPr>
                  <w:lang w:val="es-ES_tradnl"/>
                </w:rPr>
                <w:delText>Guadalajara</w:delText>
              </w:r>
            </w:del>
            <w:ins w:id="532" w:author="Spanish" w:date="2017-05-02T15:15:00Z">
              <w:r w:rsidRPr="006843E0">
                <w:rPr>
                  <w:lang w:val="es-ES_tradnl"/>
                </w:rPr>
                <w:t>Busán</w:t>
              </w:r>
            </w:ins>
            <w:r w:rsidRPr="006843E0">
              <w:rPr>
                <w:lang w:val="es-ES_tradnl"/>
              </w:rPr>
              <w:t>, 201</w:t>
            </w:r>
            <w:del w:id="533" w:author="Spanish" w:date="2017-05-02T15:15:00Z">
              <w:r w:rsidRPr="006843E0" w:rsidDel="00770757">
                <w:rPr>
                  <w:lang w:val="es-ES_tradnl"/>
                </w:rPr>
                <w:delText>0</w:delText>
              </w:r>
            </w:del>
            <w:ins w:id="534" w:author="Spanish" w:date="2017-05-02T15:15:00Z">
              <w:r w:rsidRPr="006843E0">
                <w:rPr>
                  <w:lang w:val="es-ES_tradnl"/>
                </w:rPr>
                <w:t>4</w:t>
              </w:r>
            </w:ins>
            <w:r w:rsidRPr="006843E0">
              <w:rPr>
                <w:lang w:val="es-ES_tradnl"/>
              </w:rPr>
              <w:t>);</w:t>
            </w:r>
          </w:p>
        </w:tc>
      </w:tr>
    </w:tbl>
    <w:p w:rsidR="00106E2C" w:rsidRPr="006843E0" w:rsidRDefault="00106E2C" w:rsidP="00206FB6">
      <w:pPr>
        <w:rPr>
          <w:lang w:val="es-ES_tradnl"/>
        </w:rPr>
      </w:pPr>
      <w:r w:rsidRPr="006843E0">
        <w:rPr>
          <w:i/>
          <w:iCs/>
          <w:lang w:val="es-ES_tradnl"/>
        </w:rPr>
        <w:t>b)</w:t>
      </w:r>
      <w:r w:rsidRPr="006843E0">
        <w:rPr>
          <w:lang w:val="es-ES_tradnl"/>
        </w:rPr>
        <w:tab/>
        <w:t>que los participantes en el seguimiento de los resultados de la Cumbre decidieron nombrar a la UIT organismo moderador/facilitador para la aplicación de la Línea de Acción C6, para la que anteriormente sólo era asociado;</w:t>
      </w:r>
    </w:p>
    <w:p w:rsidR="00106E2C" w:rsidRPr="006843E0" w:rsidRDefault="00106E2C" w:rsidP="00206FB6">
      <w:pPr>
        <w:rPr>
          <w:lang w:val="es-ES_tradnl"/>
        </w:rPr>
      </w:pPr>
      <w:r w:rsidRPr="006843E0">
        <w:rPr>
          <w:i/>
          <w:iCs/>
          <w:lang w:val="es-ES_tradnl"/>
        </w:rPr>
        <w:t>c)</w:t>
      </w:r>
      <w:r w:rsidRPr="006843E0">
        <w:rPr>
          <w:lang w:val="es-ES_tradnl"/>
        </w:rPr>
        <w:tab/>
        <w:t>que el Sector de Desarrollo de las Telecomunicaciones (UIT-D) – a la luz de sus fines y objetivos; del tipo de asociación actual entre los Estados Miembros y los Miembros del Sector; de su experiencia a lo largo de muchos años para responder a diversas necesidades del desarrollo y ejecutar diferentes proyectos, tales como los relativos a la infraestructura, en particular la de las telecomunicaciones/TIC, que son financiados por el PNUD y por otros organismos de financiación y posibles asociaciones; de las características de sus cinco objetivos actuales adoptados por la presente Conferencia para responder a las necesidades de la infraestructura de las telecomunicaciones/TIC, en particular la creación de confianza y seguridad en la utilización de las telecomunicaciones/TIC y el fomento de un entorno habilitador, y para alcanzar los objetivos de la CMSI; y por último, de la existencia de sus Oficinas Regionales – es un asociado fundamental en la aplicación de los resultados de la CMSI, en lo referente a las Líneas de Acción C2, C5 y C6, que son las piedras angulares del trabajo del Sector, de conformidad con la Constitución y el Convenio; y que también participa con otros interesados, según procede, en la aplicación de las Líneas de Acción C1, C3, C4, C7, C8, C9 y C11, así como de las demás Líneas de Acción pertinentes y otros resultados de la CMSI, dentro de los límites financieros definidos por la Conferencia de Plenipotenciarios,</w:t>
      </w:r>
    </w:p>
    <w:tbl>
      <w:tblPr>
        <w:tblW w:w="0" w:type="auto"/>
        <w:shd w:val="clear" w:color="auto" w:fill="E0FFFF"/>
        <w:tblLook w:val="0000" w:firstRow="0" w:lastRow="0" w:firstColumn="0" w:lastColumn="0" w:noHBand="0" w:noVBand="0"/>
      </w:tblPr>
      <w:tblGrid>
        <w:gridCol w:w="9639"/>
      </w:tblGrid>
      <w:tr w:rsidR="00106E2C" w:rsidRPr="002C7756" w:rsidTr="00206FB6">
        <w:tc>
          <w:tcPr>
            <w:tcW w:w="0" w:type="auto"/>
            <w:shd w:val="clear" w:color="auto" w:fill="E0FFFF"/>
          </w:tcPr>
          <w:p w:rsidR="00106E2C" w:rsidRPr="006843E0" w:rsidRDefault="00106E2C" w:rsidP="00206FB6">
            <w:pPr>
              <w:jc w:val="both"/>
              <w:rPr>
                <w:b/>
                <w:bCs/>
                <w:lang w:val="es-ES_tradnl"/>
              </w:rPr>
            </w:pPr>
            <w:r>
              <w:rPr>
                <w:b/>
                <w:bCs/>
                <w:lang w:val="es-ES_tradnl"/>
              </w:rPr>
              <w:t>RPM-CIS/38/9</w:t>
            </w:r>
            <w:r w:rsidRPr="006843E0">
              <w:rPr>
                <w:b/>
                <w:bCs/>
                <w:lang w:val="es-ES_tradnl"/>
              </w:rPr>
              <w:t xml:space="preserve">: </w:t>
            </w:r>
            <w:r w:rsidRPr="006843E0">
              <w:rPr>
                <w:rFonts w:ascii="Calibri" w:hAnsi="Calibri"/>
                <w:b/>
                <w:bCs/>
                <w:lang w:val="es-ES_tradnl"/>
              </w:rPr>
              <w:t>Reunión Preparatoria Regional de la CMDT-17 para la CEI (RPR-CEI)</w:t>
            </w:r>
          </w:p>
          <w:p w:rsidR="00106E2C" w:rsidRPr="006843E0" w:rsidRDefault="00106E2C" w:rsidP="00206FB6">
            <w:pPr>
              <w:rPr>
                <w:ins w:id="535" w:author="Open-Xml-PowerTools" w:date="2017-04-25T13:56:00Z"/>
                <w:lang w:val="es-ES_tradnl"/>
              </w:rPr>
            </w:pPr>
            <w:r w:rsidRPr="006843E0">
              <w:rPr>
                <w:i/>
                <w:iCs/>
                <w:lang w:val="es-ES_tradnl"/>
              </w:rPr>
              <w:t>c)</w:t>
            </w:r>
            <w:ins w:id="536" w:author="Open-Xml-PowerTools" w:date="2017-04-25T13:56:00Z">
              <w:r w:rsidRPr="006843E0">
                <w:rPr>
                  <w:lang w:val="es-ES_tradnl"/>
                </w:rPr>
                <w:tab/>
              </w:r>
            </w:ins>
            <w:ins w:id="537" w:author="Spanish" w:date="2017-05-04T14:45:00Z">
              <w:r w:rsidRPr="006843E0">
                <w:rPr>
                  <w:lang w:val="es-ES_tradnl"/>
                </w:rPr>
                <w:t>el</w:t>
              </w:r>
            </w:ins>
            <w:ins w:id="538" w:author="Spanish" w:date="2017-05-02T15:16:00Z">
              <w:r w:rsidRPr="006843E0">
                <w:rPr>
                  <w:lang w:val="es-ES_tradnl"/>
                  <w:rPrChange w:id="539" w:author="Spanish" w:date="2017-05-02T15:16:00Z">
                    <w:rPr/>
                  </w:rPrChange>
                </w:rPr>
                <w:t xml:space="preserve"> compromiso </w:t>
              </w:r>
            </w:ins>
            <w:ins w:id="540" w:author="Spanish" w:date="2017-05-04T14:45:00Z">
              <w:r w:rsidRPr="006843E0">
                <w:rPr>
                  <w:lang w:val="es-ES_tradnl"/>
                </w:rPr>
                <w:t xml:space="preserve">de la UIT </w:t>
              </w:r>
            </w:ins>
            <w:ins w:id="541" w:author="Spanish" w:date="2017-05-02T15:16:00Z">
              <w:r w:rsidRPr="006843E0">
                <w:rPr>
                  <w:lang w:val="es-ES_tradnl"/>
                  <w:rPrChange w:id="542" w:author="Spanish" w:date="2017-05-02T15:16:00Z">
                    <w:rPr/>
                  </w:rPrChange>
                </w:rPr>
                <w:t>para alcanzar los objetivos de la CMSI</w:t>
              </w:r>
            </w:ins>
            <w:ins w:id="543" w:author="Spanish" w:date="2017-05-04T14:45:00Z">
              <w:r w:rsidRPr="006843E0">
                <w:rPr>
                  <w:lang w:val="es-ES_tradnl"/>
                </w:rPr>
                <w:t>, que es una de las metas más importantes</w:t>
              </w:r>
            </w:ins>
            <w:ins w:id="544" w:author="Spanish" w:date="2017-05-02T15:16:00Z">
              <w:r w:rsidRPr="006843E0">
                <w:rPr>
                  <w:lang w:val="es-ES_tradnl"/>
                  <w:rPrChange w:id="545" w:author="Spanish" w:date="2017-05-02T15:16:00Z">
                    <w:rPr/>
                  </w:rPrChange>
                </w:rPr>
                <w:t>;</w:t>
              </w:r>
            </w:ins>
          </w:p>
          <w:p w:rsidR="00106E2C" w:rsidRPr="006843E0" w:rsidRDefault="00106E2C" w:rsidP="00206FB6">
            <w:pPr>
              <w:rPr>
                <w:lang w:val="es-ES_tradnl"/>
              </w:rPr>
            </w:pPr>
            <w:ins w:id="546" w:author="Spanish" w:date="2017-05-02T15:16:00Z">
              <w:r w:rsidRPr="006843E0">
                <w:rPr>
                  <w:i/>
                  <w:iCs/>
                  <w:lang w:val="es-ES_tradnl"/>
                </w:rPr>
                <w:t>d</w:t>
              </w:r>
            </w:ins>
            <w:ins w:id="547" w:author="FHernández" w:date="2017-07-07T09:51:00Z">
              <w:r w:rsidR="0074613B">
                <w:rPr>
                  <w:i/>
                  <w:iCs/>
                  <w:lang w:val="es-ES_tradnl"/>
                </w:rPr>
                <w:t>)</w:t>
              </w:r>
            </w:ins>
            <w:r w:rsidRPr="006843E0">
              <w:rPr>
                <w:lang w:val="es-ES_tradnl"/>
              </w:rPr>
              <w:tab/>
              <w:t xml:space="preserve">que el Sector de Desarrollo de las Telecomunicaciones (UIT-D) – a la luz de sus fines y objetivos; del tipo de asociación actual entre los Estados Miembros y los Miembros del Sector; de su experiencia a lo largo de muchos años para responder a diversas necesidades del desarrollo y ejecutar diferentes proyectos, tales como los relativos a la infraestructura, en particular la de las telecomunicaciones/TIC, que son financiados por el PNUD y por otros organismos de financiación y posibles asociaciones; de las características de sus cinco objetivos </w:t>
            </w:r>
            <w:r w:rsidRPr="006843E0">
              <w:rPr>
                <w:lang w:val="es-ES_tradnl"/>
              </w:rPr>
              <w:lastRenderedPageBreak/>
              <w:t>actuales adoptados por la presente Conferencia para responder a las necesidades de la infraestructura de las telecomunicaciones/TIC, en particular la creación de confianza y seguridad en la utilización de las telecomunicaciones/TIC y el fomento de un entorno habilitador, y para alcanzar los objetivos de la CMSI; y por último, de la existencia de sus Oficinas Regionales – es un asociado fundamental en la aplicación de los resultados de la CMSI, en lo referente a las Líneas de Acción C2, C5 y C6, que son las piedras angulares del trabajo del Sector, de conformidad con la Constitución y el Convenio; y que también participa con otros interesados, según procede, en la aplicación de las Líneas de Acción C1, C3, C4, C7, C8, C9 y C11, así como de las demás Líneas de Acción pertinentes y otros resultados de la CMSI, dentro de los límites financieros definidos por la Conferencia de Plenipotenciarios</w:t>
            </w:r>
            <w:del w:id="548" w:author="Spanish" w:date="2017-05-04T14:50:00Z">
              <w:r w:rsidRPr="006843E0" w:rsidDel="00146ABC">
                <w:rPr>
                  <w:lang w:val="es-ES_tradnl"/>
                </w:rPr>
                <w:delText>,</w:delText>
              </w:r>
            </w:del>
            <w:ins w:id="549" w:author="Spanish" w:date="2017-05-04T14:50:00Z">
              <w:r w:rsidRPr="006843E0">
                <w:rPr>
                  <w:lang w:val="es-ES_tradnl"/>
                </w:rPr>
                <w:t>;</w:t>
              </w:r>
            </w:ins>
          </w:p>
        </w:tc>
      </w:tr>
    </w:tbl>
    <w:p w:rsidR="00106E2C" w:rsidRPr="006843E0" w:rsidRDefault="00106E2C" w:rsidP="00206FB6">
      <w:pPr>
        <w:rPr>
          <w:lang w:val="es-ES_tradnl"/>
        </w:rPr>
      </w:pPr>
      <w:r w:rsidRPr="006843E0">
        <w:rPr>
          <w:i/>
          <w:iCs/>
          <w:lang w:val="es-ES_tradnl"/>
        </w:rPr>
        <w:lastRenderedPageBreak/>
        <w:t>d)</w:t>
      </w:r>
      <w:r w:rsidRPr="006843E0">
        <w:rPr>
          <w:lang w:val="es-ES_tradnl"/>
        </w:rPr>
        <w:tab/>
        <w:t>que el proceso de la CMSI se revisará en 2015 y que en él se examinarán las perspectivas de desarrollo para después de 2015,</w:t>
      </w:r>
    </w:p>
    <w:tbl>
      <w:tblPr>
        <w:tblW w:w="0" w:type="auto"/>
        <w:shd w:val="clear" w:color="auto" w:fill="E0FFFF"/>
        <w:tblLook w:val="0000" w:firstRow="0" w:lastRow="0" w:firstColumn="0" w:lastColumn="0" w:noHBand="0" w:noVBand="0"/>
      </w:tblPr>
      <w:tblGrid>
        <w:gridCol w:w="9639"/>
      </w:tblGrid>
      <w:tr w:rsidR="00106E2C" w:rsidRPr="002C7756" w:rsidTr="00206FB6">
        <w:tc>
          <w:tcPr>
            <w:tcW w:w="0" w:type="auto"/>
            <w:shd w:val="clear" w:color="auto" w:fill="E0FFFF"/>
          </w:tcPr>
          <w:p w:rsidR="00106E2C" w:rsidRPr="006843E0" w:rsidRDefault="00106E2C" w:rsidP="00206FB6">
            <w:pPr>
              <w:jc w:val="both"/>
              <w:rPr>
                <w:b/>
                <w:bCs/>
                <w:lang w:val="es-ES_tradnl"/>
              </w:rPr>
            </w:pPr>
            <w:r>
              <w:rPr>
                <w:b/>
                <w:bCs/>
                <w:lang w:val="es-ES_tradnl"/>
              </w:rPr>
              <w:t>RPM-CIS/38/9</w:t>
            </w:r>
            <w:r w:rsidRPr="006843E0">
              <w:rPr>
                <w:b/>
                <w:bCs/>
                <w:lang w:val="es-ES_tradnl"/>
              </w:rPr>
              <w:t xml:space="preserve">: </w:t>
            </w:r>
            <w:r w:rsidRPr="006843E0">
              <w:rPr>
                <w:rFonts w:ascii="Calibri" w:hAnsi="Calibri"/>
                <w:b/>
                <w:bCs/>
                <w:lang w:val="es-ES_tradnl"/>
              </w:rPr>
              <w:t>Reunión Preparatoria Regional de la CMDT-17 para la CEI (RPR-CEI)</w:t>
            </w:r>
          </w:p>
          <w:p w:rsidR="00106E2C" w:rsidRPr="006843E0" w:rsidRDefault="00106E2C" w:rsidP="00206FB6">
            <w:pPr>
              <w:rPr>
                <w:lang w:val="es-ES_tradnl"/>
              </w:rPr>
            </w:pPr>
            <w:del w:id="550" w:author="Spanish" w:date="2017-05-10T10:39:00Z">
              <w:r w:rsidRPr="006843E0" w:rsidDel="00821D7F">
                <w:rPr>
                  <w:i/>
                  <w:iCs/>
                  <w:lang w:val="es-ES_tradnl"/>
                </w:rPr>
                <w:delText>d)</w:delText>
              </w:r>
              <w:r w:rsidRPr="006843E0" w:rsidDel="00821D7F">
                <w:rPr>
                  <w:lang w:val="es-ES_tradnl"/>
                </w:rPr>
                <w:tab/>
                <w:delText>que el proceso de la CMSI se revisará en 2015 y que en él se examinarán las perspectivas de desarrollo para después de 2015,</w:delText>
              </w:r>
            </w:del>
          </w:p>
          <w:p w:rsidR="00106E2C" w:rsidRPr="006843E0" w:rsidRDefault="00106E2C" w:rsidP="00206FB6">
            <w:pPr>
              <w:rPr>
                <w:ins w:id="551" w:author="Open-Xml-PowerTools" w:date="2017-04-25T13:56:00Z"/>
                <w:lang w:val="es-ES_tradnl"/>
              </w:rPr>
            </w:pPr>
            <w:ins w:id="552" w:author="Spanish" w:date="2017-05-10T10:40:00Z">
              <w:r w:rsidRPr="006843E0">
                <w:rPr>
                  <w:i/>
                  <w:iCs/>
                  <w:lang w:val="es-ES_tradnl"/>
                </w:rPr>
                <w:t>e)</w:t>
              </w:r>
              <w:r w:rsidRPr="006843E0">
                <w:rPr>
                  <w:lang w:val="es-ES_tradnl"/>
                </w:rPr>
                <w:tab/>
                <w:t>que en la Resolución A/70/125 de la AGNU se pide una estrecha armonización entre el proceso de la CMSI y la Agenda 2030 para el Desarrollo Sostenible, resaltando la contribución transversal de las TIC a los Objetivos de Desarrollo Sostenible (ODS) y la erradicación de la pobreza, y observando que el acceso a las TIC se ha convertido también en un indicador de desarrollo y en una aspiración en sí y por sí misma,</w:t>
              </w:r>
            </w:ins>
          </w:p>
        </w:tc>
      </w:tr>
    </w:tbl>
    <w:p w:rsidR="00106E2C" w:rsidRPr="006843E0" w:rsidRDefault="00106E2C" w:rsidP="00206FB6">
      <w:pPr>
        <w:pStyle w:val="Call"/>
        <w:rPr>
          <w:lang w:val="es-ES_tradnl"/>
        </w:rPr>
      </w:pPr>
      <w:r w:rsidRPr="006843E0">
        <w:rPr>
          <w:lang w:val="es-ES_tradnl"/>
        </w:rPr>
        <w:t>reconociendo además</w:t>
      </w:r>
    </w:p>
    <w:p w:rsidR="00106E2C" w:rsidRPr="006843E0" w:rsidRDefault="00106E2C" w:rsidP="00206FB6">
      <w:pPr>
        <w:rPr>
          <w:lang w:val="es-ES_tradnl"/>
        </w:rPr>
      </w:pPr>
      <w:r w:rsidRPr="006843E0">
        <w:rPr>
          <w:lang w:val="es-ES_tradnl"/>
        </w:rPr>
        <w:t>que en su Resolución 140 (Rev. Guadalajara, 2010), la Conferencia de Plenipotenciarios resolvió que la UIT completase el informe sobre aplicación de los resultados de la CMSI relativos a la UIT en 2014,</w:t>
      </w:r>
    </w:p>
    <w:tbl>
      <w:tblPr>
        <w:tblW w:w="0" w:type="auto"/>
        <w:shd w:val="clear" w:color="auto" w:fill="E0FFFF"/>
        <w:tblLook w:val="0000" w:firstRow="0" w:lastRow="0" w:firstColumn="0" w:lastColumn="0" w:noHBand="0" w:noVBand="0"/>
      </w:tblPr>
      <w:tblGrid>
        <w:gridCol w:w="9639"/>
      </w:tblGrid>
      <w:tr w:rsidR="00106E2C" w:rsidRPr="002C7756" w:rsidTr="00206FB6">
        <w:tc>
          <w:tcPr>
            <w:tcW w:w="0" w:type="auto"/>
            <w:shd w:val="clear" w:color="auto" w:fill="E0FFFF"/>
          </w:tcPr>
          <w:p w:rsidR="00106E2C" w:rsidRPr="006843E0" w:rsidRDefault="00106E2C" w:rsidP="00206FB6">
            <w:pPr>
              <w:keepNext/>
              <w:keepLines/>
              <w:jc w:val="both"/>
              <w:rPr>
                <w:b/>
                <w:bCs/>
                <w:lang w:val="es-ES_tradnl"/>
              </w:rPr>
            </w:pPr>
            <w:r>
              <w:rPr>
                <w:b/>
                <w:bCs/>
                <w:lang w:val="es-ES_tradnl"/>
              </w:rPr>
              <w:t>RPM-CIS/38/9</w:t>
            </w:r>
            <w:r w:rsidRPr="006843E0">
              <w:rPr>
                <w:b/>
                <w:bCs/>
                <w:lang w:val="es-ES_tradnl"/>
                <w:rPrChange w:id="553" w:author="Spanish" w:date="2017-05-10T10:43:00Z">
                  <w:rPr>
                    <w:b/>
                    <w:bCs/>
                    <w:lang w:val="en-US"/>
                  </w:rPr>
                </w:rPrChange>
              </w:rPr>
              <w:t xml:space="preserve">: </w:t>
            </w:r>
            <w:r w:rsidRPr="006843E0">
              <w:rPr>
                <w:rFonts w:ascii="Calibri" w:hAnsi="Calibri"/>
                <w:b/>
                <w:bCs/>
                <w:lang w:val="es-ES_tradnl"/>
              </w:rPr>
              <w:t>Reunión Preparatoria Regional de la CMDT-17 para la CEI (RPR-CEI)</w:t>
            </w:r>
          </w:p>
          <w:p w:rsidR="00106E2C" w:rsidRPr="006843E0" w:rsidRDefault="00106E2C" w:rsidP="00206FB6">
            <w:pPr>
              <w:rPr>
                <w:lang w:val="es-ES_tradnl"/>
              </w:rPr>
            </w:pPr>
            <w:del w:id="554" w:author="Spanish" w:date="2017-05-10T10:43:00Z">
              <w:r w:rsidRPr="006843E0" w:rsidDel="00821D7F">
                <w:rPr>
                  <w:lang w:val="es-ES_tradnl"/>
                </w:rPr>
                <w:delText>que en su Resolución 140 (Rev. Guadalajara, 2010), la Conferencia de Plenipotenciarios resolvió que la UIT completase el informe sobre aplicación de los resultados de la CMSI relativos a la UIT en 2014,</w:delText>
              </w:r>
            </w:del>
          </w:p>
          <w:p w:rsidR="00106E2C" w:rsidRPr="006843E0" w:rsidRDefault="00106E2C" w:rsidP="00206FB6">
            <w:pPr>
              <w:rPr>
                <w:lang w:val="es-ES_tradnl"/>
              </w:rPr>
            </w:pPr>
            <w:ins w:id="555" w:author="Spanish" w:date="2017-05-02T15:18:00Z">
              <w:r w:rsidRPr="006843E0">
                <w:rPr>
                  <w:i/>
                  <w:iCs/>
                  <w:lang w:val="es-ES_tradnl"/>
                  <w:rPrChange w:id="556" w:author="Spanish" w:date="2017-05-02T15:20:00Z">
                    <w:rPr/>
                  </w:rPrChange>
                </w:rPr>
                <w:t>a)</w:t>
              </w:r>
              <w:r w:rsidRPr="006843E0">
                <w:rPr>
                  <w:lang w:val="es-ES_tradnl"/>
                  <w:rPrChange w:id="557" w:author="Spanish" w:date="2017-05-02T15:20:00Z">
                    <w:rPr>
                      <w:highlight w:val="yellow"/>
                    </w:rPr>
                  </w:rPrChange>
                </w:rPr>
                <w:tab/>
              </w:r>
            </w:ins>
            <w:ins w:id="558" w:author="Spanish" w:date="2017-05-02T15:20:00Z">
              <w:r w:rsidRPr="006843E0">
                <w:rPr>
                  <w:lang w:val="es-ES_tradnl"/>
                  <w:rPrChange w:id="559" w:author="Spanish" w:date="2017-05-02T15:20:00Z">
                    <w:rPr/>
                  </w:rPrChange>
                </w:rPr>
                <w:t>el compromiso de la UIT para poner en práctica los resultados pertinentes de la CMSI y la visión de la CMSI para después de 2015, como uno de los objetivos más importantes de la Unión;</w:t>
              </w:r>
            </w:ins>
          </w:p>
          <w:p w:rsidR="00106E2C" w:rsidRPr="006843E0" w:rsidRDefault="00106E2C" w:rsidP="00206FB6">
            <w:pPr>
              <w:rPr>
                <w:ins w:id="560" w:author="Spanish" w:date="2017-05-02T15:21:00Z"/>
                <w:lang w:val="es-ES_tradnl"/>
                <w:rPrChange w:id="561" w:author="Spanish" w:date="2017-05-04T14:51:00Z">
                  <w:rPr>
                    <w:ins w:id="562" w:author="Spanish" w:date="2017-05-02T15:21:00Z"/>
                    <w:i/>
                    <w:iCs/>
                  </w:rPr>
                </w:rPrChange>
              </w:rPr>
            </w:pPr>
            <w:ins w:id="563" w:author="Spanish" w:date="2017-05-02T15:21:00Z">
              <w:r w:rsidRPr="0074613B">
                <w:rPr>
                  <w:lang w:val="es-ES_tradnl"/>
                  <w:rPrChange w:id="564" w:author="Spanish" w:date="2017-05-04T14:51:00Z">
                    <w:rPr>
                      <w:rStyle w:val="href"/>
                      <w:rFonts w:asciiTheme="majorBidi" w:hAnsiTheme="majorBidi" w:cstheme="majorBidi"/>
                      <w:i/>
                      <w:iCs/>
                      <w:szCs w:val="24"/>
                    </w:rPr>
                  </w:rPrChange>
                </w:rPr>
                <w:t>b)</w:t>
              </w:r>
              <w:r w:rsidRPr="006843E0">
                <w:rPr>
                  <w:lang w:val="es-ES_tradnl"/>
                  <w:rPrChange w:id="565" w:author="Spanish" w:date="2017-05-04T14:51:00Z">
                    <w:rPr>
                      <w:rStyle w:val="href"/>
                      <w:rFonts w:asciiTheme="majorBidi" w:hAnsiTheme="majorBidi" w:cstheme="majorBidi"/>
                      <w:szCs w:val="24"/>
                    </w:rPr>
                  </w:rPrChange>
                </w:rPr>
                <w:tab/>
              </w:r>
            </w:ins>
            <w:ins w:id="566" w:author="Spanish" w:date="2017-05-04T14:51:00Z">
              <w:r w:rsidRPr="002C7756">
                <w:rPr>
                  <w:rPrChange w:id="567" w:author="FHernández" w:date="2017-07-07T09:50:00Z">
                    <w:rPr>
                      <w:rStyle w:val="href"/>
                      <w:rFonts w:asciiTheme="majorBidi" w:hAnsiTheme="majorBidi" w:cstheme="majorBidi"/>
                      <w:szCs w:val="24"/>
                      <w:lang w:val="es-ES_tradnl"/>
                    </w:rPr>
                  </w:rPrChange>
                </w:rPr>
                <w:t xml:space="preserve">que </w:t>
              </w:r>
            </w:ins>
            <w:ins w:id="568" w:author="Spanish" w:date="2017-05-02T15:21:00Z">
              <w:r w:rsidRPr="006843E0">
                <w:rPr>
                  <w:lang w:val="es-ES_tradnl"/>
                  <w:rPrChange w:id="569" w:author="Spanish" w:date="2017-05-02T15:21:00Z">
                    <w:rPr/>
                  </w:rPrChange>
                </w:rPr>
                <w:t xml:space="preserve">la Agenda 2030 para el Desarrollo Sostenible tiene </w:t>
              </w:r>
            </w:ins>
            <w:ins w:id="570" w:author="Spanish" w:date="2017-05-04T14:51:00Z">
              <w:r w:rsidRPr="006843E0">
                <w:rPr>
                  <w:lang w:val="es-ES_tradnl"/>
                </w:rPr>
                <w:t xml:space="preserve">notables consecuencias </w:t>
              </w:r>
            </w:ins>
            <w:ins w:id="571" w:author="Spanish" w:date="2017-05-02T15:21:00Z">
              <w:r w:rsidRPr="006843E0">
                <w:rPr>
                  <w:lang w:val="es-ES_tradnl"/>
                  <w:rPrChange w:id="572" w:author="Spanish" w:date="2017-05-02T15:21:00Z">
                    <w:rPr/>
                  </w:rPrChange>
                </w:rPr>
                <w:t>sobre las actividades de la UIT</w:t>
              </w:r>
            </w:ins>
            <w:ins w:id="573" w:author="Spanish" w:date="2017-05-04T14:51:00Z">
              <w:r w:rsidRPr="006843E0">
                <w:rPr>
                  <w:lang w:val="es-ES_tradnl"/>
                </w:rPr>
                <w:t>;</w:t>
              </w:r>
            </w:ins>
          </w:p>
          <w:p w:rsidR="00106E2C" w:rsidRPr="006843E0" w:rsidRDefault="00106E2C" w:rsidP="00206FB6">
            <w:pPr>
              <w:rPr>
                <w:lang w:val="es-ES_tradnl"/>
              </w:rPr>
            </w:pPr>
            <w:ins w:id="574" w:author="Spanish" w:date="2017-05-02T15:18:00Z">
              <w:r w:rsidRPr="006843E0">
                <w:rPr>
                  <w:i/>
                  <w:iCs/>
                  <w:lang w:val="es-ES_tradnl"/>
                  <w:rPrChange w:id="575" w:author="Spanish" w:date="2017-05-02T15:22:00Z">
                    <w:rPr>
                      <w:i/>
                      <w:iCs/>
                      <w:highlight w:val="yellow"/>
                    </w:rPr>
                  </w:rPrChange>
                </w:rPr>
                <w:t>c</w:t>
              </w:r>
              <w:r w:rsidRPr="006843E0">
                <w:rPr>
                  <w:i/>
                  <w:iCs/>
                  <w:lang w:val="es-ES_tradnl"/>
                  <w:rPrChange w:id="576" w:author="Spanish" w:date="2017-05-02T15:22:00Z">
                    <w:rPr>
                      <w:i/>
                      <w:iCs/>
                    </w:rPr>
                  </w:rPrChange>
                </w:rPr>
                <w:t>)</w:t>
              </w:r>
              <w:r w:rsidRPr="006843E0">
                <w:rPr>
                  <w:lang w:val="es-ES_tradnl"/>
                  <w:rPrChange w:id="577" w:author="Spanish" w:date="2017-05-02T15:22:00Z">
                    <w:rPr/>
                  </w:rPrChange>
                </w:rPr>
                <w:tab/>
              </w:r>
            </w:ins>
            <w:ins w:id="578" w:author="Spanish" w:date="2017-05-02T15:21:00Z">
              <w:r w:rsidRPr="006843E0">
                <w:rPr>
                  <w:lang w:val="es-ES_tradnl"/>
                  <w:rPrChange w:id="579" w:author="Garrido, Andrés" w:date="2016-10-03T11:31:00Z">
                    <w:rPr>
                      <w:lang w:val="en-US"/>
                    </w:rPr>
                  </w:rPrChange>
                </w:rPr>
                <w:t>el potencial de las tecnologías de la información y la comunicaci</w:t>
              </w:r>
            </w:ins>
            <w:ins w:id="580" w:author="Spanish" w:date="2017-05-04T14:52:00Z">
              <w:r w:rsidRPr="006843E0">
                <w:rPr>
                  <w:lang w:val="es-ES_tradnl"/>
                </w:rPr>
                <w:t>ón</w:t>
              </w:r>
            </w:ins>
            <w:ins w:id="581" w:author="Spanish" w:date="2017-05-02T15:21:00Z">
              <w:r w:rsidRPr="006843E0">
                <w:rPr>
                  <w:lang w:val="es-ES_tradnl"/>
                  <w:rPrChange w:id="582" w:author="Garrido, Andrés" w:date="2016-10-03T11:31:00Z">
                    <w:rPr>
                      <w:lang w:val="en-US"/>
                    </w:rPr>
                  </w:rPrChange>
                </w:rPr>
                <w:t xml:space="preserve"> para el cumplimiento de la Agenda 2030 para el Desarrollo Sostenible </w:t>
              </w:r>
              <w:r w:rsidRPr="006843E0">
                <w:rPr>
                  <w:lang w:val="es-ES_tradnl"/>
                  <w:rPrChange w:id="583" w:author="Spanish" w:date="2017-05-02T15:21:00Z">
                    <w:rPr/>
                  </w:rPrChange>
                </w:rPr>
                <w:t>y otro</w:t>
              </w:r>
              <w:r w:rsidRPr="006843E0">
                <w:rPr>
                  <w:lang w:val="es-ES_tradnl"/>
                  <w:rPrChange w:id="584" w:author="Garrido, Andrés" w:date="2016-10-03T11:31:00Z">
                    <w:rPr>
                      <w:lang w:val="en-US"/>
                    </w:rPr>
                  </w:rPrChange>
                </w:rPr>
                <w:t xml:space="preserve">s </w:t>
              </w:r>
              <w:r w:rsidRPr="006843E0">
                <w:rPr>
                  <w:lang w:val="es-ES_tradnl"/>
                  <w:rPrChange w:id="585" w:author="Spanish" w:date="2017-05-02T15:21:00Z">
                    <w:rPr/>
                  </w:rPrChange>
                </w:rPr>
                <w:t>objetivos</w:t>
              </w:r>
              <w:r w:rsidRPr="006843E0">
                <w:rPr>
                  <w:lang w:val="es-ES_tradnl"/>
                  <w:rPrChange w:id="586" w:author="Garrido, Andrés" w:date="2016-10-03T11:31:00Z">
                    <w:rPr>
                      <w:lang w:val="en-US"/>
                    </w:rPr>
                  </w:rPrChange>
                </w:rPr>
                <w:t xml:space="preserve"> sobre el desarrollo acordad</w:t>
              </w:r>
              <w:r w:rsidRPr="006843E0">
                <w:rPr>
                  <w:lang w:val="es-ES_tradnl"/>
                  <w:rPrChange w:id="587" w:author="Spanish" w:date="2017-05-02T15:21:00Z">
                    <w:rPr/>
                  </w:rPrChange>
                </w:rPr>
                <w:t>o</w:t>
              </w:r>
              <w:r w:rsidRPr="006843E0">
                <w:rPr>
                  <w:lang w:val="es-ES_tradnl"/>
                  <w:rPrChange w:id="588" w:author="Garrido, Andrés" w:date="2016-10-03T11:31:00Z">
                    <w:rPr>
                      <w:lang w:val="en-US"/>
                    </w:rPr>
                  </w:rPrChange>
                </w:rPr>
                <w:t>s</w:t>
              </w:r>
            </w:ins>
            <w:ins w:id="589" w:author="FHernández" w:date="2017-05-12T12:15:00Z">
              <w:r>
                <w:rPr>
                  <w:lang w:val="es-ES_tradnl"/>
                </w:rPr>
                <w:t>,</w:t>
              </w:r>
            </w:ins>
          </w:p>
        </w:tc>
      </w:tr>
    </w:tbl>
    <w:p w:rsidR="00106E2C" w:rsidRPr="006843E0" w:rsidRDefault="00106E2C" w:rsidP="00206FB6">
      <w:pPr>
        <w:pStyle w:val="Call"/>
        <w:rPr>
          <w:lang w:val="es-ES_tradnl"/>
        </w:rPr>
      </w:pPr>
      <w:r w:rsidRPr="006843E0">
        <w:rPr>
          <w:lang w:val="es-ES_tradnl"/>
        </w:rPr>
        <w:t>teniendo en cuenta</w:t>
      </w:r>
    </w:p>
    <w:p w:rsidR="00106E2C" w:rsidRPr="006843E0" w:rsidRDefault="00106E2C" w:rsidP="00206FB6">
      <w:pPr>
        <w:rPr>
          <w:lang w:val="es-ES_tradnl"/>
        </w:rPr>
      </w:pPr>
      <w:r w:rsidRPr="006843E0">
        <w:rPr>
          <w:i/>
          <w:iCs/>
          <w:lang w:val="es-ES_tradnl"/>
        </w:rPr>
        <w:t>a)</w:t>
      </w:r>
      <w:r w:rsidRPr="006843E0">
        <w:rPr>
          <w:lang w:val="es-ES_tradnl"/>
        </w:rPr>
        <w:tab/>
        <w:t xml:space="preserve">la Resolución </w:t>
      </w:r>
      <w:r w:rsidRPr="006843E0">
        <w:rPr>
          <w:rStyle w:val="href"/>
          <w:lang w:val="es-ES_tradnl"/>
        </w:rPr>
        <w:t>75</w:t>
      </w:r>
      <w:r w:rsidRPr="006843E0">
        <w:rPr>
          <w:lang w:val="es-ES_tradnl"/>
        </w:rPr>
        <w:t xml:space="preserve"> (Rev. Dubái, 2012) de la Asamblea Mundial de Normalización de las Telecomunicaciones sobre la contribución del Sector de Normalización de las Telecomunicaciones de la UIT a la puesta en práctica de los resultados de la CMSI;</w:t>
      </w:r>
    </w:p>
    <w:p w:rsidR="00106E2C" w:rsidRPr="006843E0" w:rsidRDefault="00106E2C" w:rsidP="00206FB6">
      <w:pPr>
        <w:rPr>
          <w:lang w:val="es-ES_tradnl"/>
        </w:rPr>
      </w:pPr>
      <w:r w:rsidRPr="006843E0">
        <w:rPr>
          <w:i/>
          <w:iCs/>
          <w:lang w:val="es-ES_tradnl"/>
        </w:rPr>
        <w:lastRenderedPageBreak/>
        <w:t>b)</w:t>
      </w:r>
      <w:r w:rsidRPr="006843E0">
        <w:rPr>
          <w:lang w:val="es-ES_tradnl"/>
        </w:rPr>
        <w:tab/>
        <w:t xml:space="preserve">la Resolución 61 (Ginebra, 2012) de la Asamblea de Radiocomunicaciones relativa a </w:t>
      </w:r>
      <w:bookmarkStart w:id="590" w:name="_Toc321143737"/>
      <w:r w:rsidRPr="006843E0">
        <w:rPr>
          <w:lang w:val="es-ES_tradnl"/>
        </w:rPr>
        <w:t>la contribución del Sector de Radiocomunicaciones de la UIT a la puesta en práctica de los resultados de la CMSI</w:t>
      </w:r>
      <w:bookmarkEnd w:id="590"/>
      <w:r w:rsidRPr="006843E0">
        <w:rPr>
          <w:lang w:val="es-ES_tradnl"/>
        </w:rPr>
        <w:t>;</w:t>
      </w:r>
    </w:p>
    <w:p w:rsidR="00106E2C" w:rsidRPr="006843E0" w:rsidRDefault="00106E2C" w:rsidP="00206FB6">
      <w:pPr>
        <w:rPr>
          <w:lang w:val="es-ES_tradnl"/>
        </w:rPr>
      </w:pPr>
      <w:r w:rsidRPr="006843E0">
        <w:rPr>
          <w:i/>
          <w:iCs/>
          <w:lang w:val="es-ES_tradnl"/>
        </w:rPr>
        <w:t>c)</w:t>
      </w:r>
      <w:r w:rsidRPr="006843E0">
        <w:rPr>
          <w:lang w:val="es-ES_tradnl"/>
        </w:rPr>
        <w:tab/>
        <w:t>los programas, actividades e Iniciativas Regionales que se están llevando a cabo de conformidad con las decisiones de la presente Conferencia para reducir la brecha digital;</w:t>
      </w:r>
    </w:p>
    <w:p w:rsidR="00106E2C" w:rsidRPr="006843E0" w:rsidRDefault="00106E2C" w:rsidP="00206FB6">
      <w:pPr>
        <w:rPr>
          <w:rFonts w:cstheme="majorBidi"/>
          <w:szCs w:val="24"/>
          <w:lang w:val="es-ES_tradnl"/>
        </w:rPr>
      </w:pPr>
      <w:r w:rsidRPr="006843E0">
        <w:rPr>
          <w:i/>
          <w:iCs/>
          <w:lang w:val="es-ES_tradnl"/>
        </w:rPr>
        <w:t>d)</w:t>
      </w:r>
      <w:r w:rsidRPr="006843E0">
        <w:rPr>
          <w:lang w:val="es-ES_tradnl"/>
        </w:rPr>
        <w:tab/>
        <w:t>los trabajos pertinentes que la UIT ha realizado y/o ha de realizar y acerca de las que ha de informar al Consejo de la UIT a través del Grupo de Trabajo del Consejo sobre la CMSI (GTC-CMSI),</w:t>
      </w:r>
    </w:p>
    <w:p w:rsidR="00106E2C" w:rsidRPr="006843E0" w:rsidRDefault="00106E2C" w:rsidP="00206FB6">
      <w:pPr>
        <w:pStyle w:val="Call"/>
        <w:rPr>
          <w:lang w:val="es-ES_tradnl"/>
        </w:rPr>
      </w:pPr>
      <w:r w:rsidRPr="006843E0">
        <w:rPr>
          <w:lang w:val="es-ES_tradnl"/>
        </w:rPr>
        <w:t>observando</w:t>
      </w:r>
    </w:p>
    <w:p w:rsidR="00106E2C" w:rsidRPr="006843E0" w:rsidRDefault="00106E2C" w:rsidP="00206FB6">
      <w:pPr>
        <w:rPr>
          <w:lang w:val="es-ES_tradnl" w:eastAsia="zh-CN"/>
        </w:rPr>
      </w:pPr>
      <w:r w:rsidRPr="006843E0">
        <w:rPr>
          <w:i/>
          <w:iCs/>
          <w:lang w:val="es-ES_tradnl"/>
        </w:rPr>
        <w:t>a)</w:t>
      </w:r>
      <w:r w:rsidRPr="006843E0">
        <w:rPr>
          <w:lang w:val="es-ES_tradnl"/>
        </w:rPr>
        <w:tab/>
        <w:t>la Resolución 1332 del Consejo sobre la función de la UIT en la puesta en práctica de los resultados de la CMSI hasta 2015 y las futuras actividades después de la CMSI+10</w:t>
      </w:r>
    </w:p>
    <w:tbl>
      <w:tblPr>
        <w:tblW w:w="0" w:type="auto"/>
        <w:shd w:val="clear" w:color="auto" w:fill="E0FFFF"/>
        <w:tblLook w:val="0000" w:firstRow="0" w:lastRow="0" w:firstColumn="0" w:lastColumn="0" w:noHBand="0" w:noVBand="0"/>
      </w:tblPr>
      <w:tblGrid>
        <w:gridCol w:w="9639"/>
      </w:tblGrid>
      <w:tr w:rsidR="00106E2C" w:rsidRPr="002C7756" w:rsidTr="00206FB6">
        <w:tc>
          <w:tcPr>
            <w:tcW w:w="0" w:type="auto"/>
            <w:shd w:val="clear" w:color="auto" w:fill="E0FFFF"/>
          </w:tcPr>
          <w:p w:rsidR="00106E2C" w:rsidRPr="006843E0" w:rsidRDefault="00106E2C" w:rsidP="00206FB6">
            <w:pPr>
              <w:jc w:val="both"/>
              <w:rPr>
                <w:b/>
                <w:bCs/>
                <w:lang w:val="es-ES_tradnl"/>
              </w:rPr>
            </w:pPr>
            <w:r>
              <w:rPr>
                <w:b/>
                <w:bCs/>
                <w:lang w:val="es-ES_tradnl"/>
              </w:rPr>
              <w:t>RPM-CIS/38/9</w:t>
            </w:r>
            <w:r w:rsidRPr="006843E0">
              <w:rPr>
                <w:b/>
                <w:bCs/>
                <w:lang w:val="es-ES_tradnl"/>
              </w:rPr>
              <w:t xml:space="preserve">: </w:t>
            </w:r>
            <w:r w:rsidRPr="006843E0">
              <w:rPr>
                <w:rFonts w:ascii="Calibri" w:hAnsi="Calibri"/>
                <w:b/>
                <w:bCs/>
                <w:lang w:val="es-ES_tradnl"/>
              </w:rPr>
              <w:t>Reunión Preparatoria Regional de la CMDT-17 para la CEI (RPR-CEI)</w:t>
            </w:r>
          </w:p>
          <w:p w:rsidR="00106E2C" w:rsidRPr="006843E0" w:rsidRDefault="00106E2C" w:rsidP="00206FB6">
            <w:pPr>
              <w:rPr>
                <w:del w:id="591" w:author="Open-Xml-PowerTools" w:date="2017-04-25T13:56:00Z"/>
                <w:lang w:val="es-ES_tradnl" w:eastAsia="zh-CN"/>
              </w:rPr>
            </w:pPr>
            <w:del w:id="592" w:author="Spanish" w:date="2017-05-02T15:24:00Z">
              <w:r w:rsidRPr="006843E0" w:rsidDel="0038225D">
                <w:rPr>
                  <w:i/>
                  <w:iCs/>
                  <w:lang w:val="es-ES_tradnl"/>
                </w:rPr>
                <w:delText>a)</w:delText>
              </w:r>
              <w:r w:rsidRPr="006843E0" w:rsidDel="0038225D">
                <w:rPr>
                  <w:lang w:val="es-ES_tradnl"/>
                </w:rPr>
                <w:tab/>
                <w:delText>la Resolución 1332 del Consejo sobre la función de la UIT en la puesta en práctica de los resultados de la CMSI hasta 2015 y las futuras actividades después de la CMSI+10</w:delText>
              </w:r>
            </w:del>
          </w:p>
        </w:tc>
      </w:tr>
    </w:tbl>
    <w:p w:rsidR="00106E2C" w:rsidRPr="006843E0" w:rsidRDefault="00106E2C" w:rsidP="00206FB6">
      <w:pPr>
        <w:rPr>
          <w:lang w:val="es-ES_tradnl"/>
        </w:rPr>
      </w:pPr>
      <w:r w:rsidRPr="006843E0">
        <w:rPr>
          <w:i/>
          <w:iCs/>
          <w:lang w:val="es-ES_tradnl"/>
        </w:rPr>
        <w:t>b)</w:t>
      </w:r>
      <w:r w:rsidRPr="006843E0">
        <w:rPr>
          <w:lang w:val="es-ES_tradnl"/>
        </w:rPr>
        <w:tab/>
        <w:t>la Resolución 1334 (modificada en 2013) del Consejo sobre la función de la UIT en el examen general de la aplicación de los resultados de la CMSI, en la que se resuelve celebrar el Evento de alto nivel de la CMSI+10 y se prevé la adopción de los siguientes documentos:</w:t>
      </w:r>
    </w:p>
    <w:tbl>
      <w:tblPr>
        <w:tblW w:w="0" w:type="auto"/>
        <w:shd w:val="clear" w:color="auto" w:fill="E0FFFF"/>
        <w:tblLook w:val="0000" w:firstRow="0" w:lastRow="0" w:firstColumn="0" w:lastColumn="0" w:noHBand="0" w:noVBand="0"/>
      </w:tblPr>
      <w:tblGrid>
        <w:gridCol w:w="9639"/>
      </w:tblGrid>
      <w:tr w:rsidR="00106E2C" w:rsidRPr="002C7756" w:rsidTr="00206FB6">
        <w:tc>
          <w:tcPr>
            <w:tcW w:w="0" w:type="auto"/>
            <w:shd w:val="clear" w:color="auto" w:fill="E0FFFF"/>
          </w:tcPr>
          <w:p w:rsidR="00106E2C" w:rsidRPr="006843E0" w:rsidRDefault="00106E2C" w:rsidP="00206FB6">
            <w:pPr>
              <w:jc w:val="both"/>
              <w:rPr>
                <w:b/>
                <w:bCs/>
                <w:lang w:val="es-ES_tradnl"/>
              </w:rPr>
            </w:pPr>
            <w:r>
              <w:rPr>
                <w:b/>
                <w:bCs/>
                <w:lang w:val="es-ES_tradnl"/>
              </w:rPr>
              <w:t>RPM-CIS/38/9</w:t>
            </w:r>
            <w:r w:rsidRPr="006843E0">
              <w:rPr>
                <w:b/>
                <w:bCs/>
                <w:lang w:val="es-ES_tradnl"/>
              </w:rPr>
              <w:t xml:space="preserve">: </w:t>
            </w:r>
            <w:r w:rsidRPr="006843E0">
              <w:rPr>
                <w:rFonts w:ascii="Calibri" w:hAnsi="Calibri"/>
                <w:b/>
                <w:bCs/>
                <w:lang w:val="es-ES_tradnl"/>
              </w:rPr>
              <w:t>Reunión Preparatoria Regional de la CMDT-17 para la CEI (RPR-CEI)</w:t>
            </w:r>
          </w:p>
          <w:p w:rsidR="00106E2C" w:rsidRPr="006843E0" w:rsidRDefault="00106E2C" w:rsidP="00206FB6">
            <w:pPr>
              <w:rPr>
                <w:del w:id="593" w:author="Open-Xml-PowerTools" w:date="2017-04-25T13:56:00Z"/>
                <w:lang w:val="es-ES_tradnl"/>
              </w:rPr>
            </w:pPr>
            <w:del w:id="594" w:author="Spanish" w:date="2017-05-02T15:25:00Z">
              <w:r w:rsidRPr="006843E0" w:rsidDel="0038225D">
                <w:rPr>
                  <w:i/>
                  <w:iCs/>
                  <w:lang w:val="es-ES_tradnl"/>
                </w:rPr>
                <w:delText>b)</w:delText>
              </w:r>
              <w:r w:rsidRPr="006843E0" w:rsidDel="0038225D">
                <w:rPr>
                  <w:lang w:val="es-ES_tradnl"/>
                </w:rPr>
                <w:tab/>
                <w:delText>la Resolución 1334 (modificada en 2013) del Consejo sobre la función de la UIT en el examen general de la aplicación de los resultados de la CMSI, en la que se resuelve celebrar el Evento de alto nivel de la CMSI+10 y se prevé la adopción de los siguientes documentos:</w:delText>
              </w:r>
            </w:del>
          </w:p>
        </w:tc>
      </w:tr>
    </w:tbl>
    <w:p w:rsidR="00106E2C" w:rsidRPr="006843E0" w:rsidRDefault="00106E2C" w:rsidP="00206FB6">
      <w:pPr>
        <w:pStyle w:val="enumlev1"/>
        <w:rPr>
          <w:lang w:val="es-ES_tradnl"/>
        </w:rPr>
      </w:pPr>
      <w:r w:rsidRPr="006843E0">
        <w:rPr>
          <w:lang w:val="es-ES_tradnl"/>
        </w:rPr>
        <w:t>•</w:t>
      </w:r>
      <w:r w:rsidRPr="006843E0">
        <w:rPr>
          <w:lang w:val="es-ES_tradnl"/>
        </w:rPr>
        <w:tab/>
        <w:t>Proyecto de Declaración de la CMSI+10 relativa a la aplicación de los resultados de la CMSI;</w:t>
      </w:r>
    </w:p>
    <w:tbl>
      <w:tblPr>
        <w:tblW w:w="0" w:type="auto"/>
        <w:shd w:val="clear" w:color="auto" w:fill="E0FFFF"/>
        <w:tblLook w:val="0000" w:firstRow="0" w:lastRow="0" w:firstColumn="0" w:lastColumn="0" w:noHBand="0" w:noVBand="0"/>
      </w:tblPr>
      <w:tblGrid>
        <w:gridCol w:w="9639"/>
      </w:tblGrid>
      <w:tr w:rsidR="00106E2C" w:rsidRPr="002C7756" w:rsidTr="00206FB6">
        <w:tc>
          <w:tcPr>
            <w:tcW w:w="0" w:type="auto"/>
            <w:shd w:val="clear" w:color="auto" w:fill="E0FFFF"/>
          </w:tcPr>
          <w:p w:rsidR="00106E2C" w:rsidRPr="006843E0" w:rsidRDefault="00106E2C" w:rsidP="00206FB6">
            <w:pPr>
              <w:keepNext/>
              <w:keepLines/>
              <w:jc w:val="both"/>
              <w:rPr>
                <w:b/>
                <w:bCs/>
                <w:lang w:val="es-ES_tradnl"/>
              </w:rPr>
            </w:pPr>
            <w:r w:rsidRPr="006843E0">
              <w:rPr>
                <w:b/>
                <w:bCs/>
                <w:lang w:val="es-ES_tradnl"/>
              </w:rPr>
              <w:t xml:space="preserve">RPM-CIS/38/9: </w:t>
            </w:r>
            <w:r w:rsidRPr="006843E0">
              <w:rPr>
                <w:rFonts w:ascii="Calibri" w:hAnsi="Calibri"/>
                <w:b/>
                <w:bCs/>
                <w:lang w:val="es-ES_tradnl"/>
              </w:rPr>
              <w:t>Reunión Preparatoria Regional de la CMDT-17 para la CEI (RPR-CEI)</w:t>
            </w:r>
          </w:p>
          <w:p w:rsidR="00106E2C" w:rsidRPr="006843E0" w:rsidRDefault="00106E2C" w:rsidP="00206FB6">
            <w:pPr>
              <w:pStyle w:val="enumlev1"/>
              <w:rPr>
                <w:del w:id="595" w:author="Open-Xml-PowerTools" w:date="2017-04-25T13:56:00Z"/>
                <w:lang w:val="es-ES_tradnl"/>
              </w:rPr>
            </w:pPr>
            <w:del w:id="596" w:author="Spanish" w:date="2017-05-02T15:25:00Z">
              <w:r w:rsidRPr="006843E0" w:rsidDel="0038225D">
                <w:rPr>
                  <w:lang w:val="es-ES_tradnl"/>
                </w:rPr>
                <w:delText>•</w:delText>
              </w:r>
              <w:r w:rsidRPr="006843E0" w:rsidDel="0038225D">
                <w:rPr>
                  <w:lang w:val="es-ES_tradnl"/>
                </w:rPr>
                <w:tab/>
                <w:delText>Proyecto de Declaración de la CMSI+10 relativa a la aplicación de los resultados de la CMSI;</w:delText>
              </w:r>
            </w:del>
          </w:p>
        </w:tc>
      </w:tr>
    </w:tbl>
    <w:p w:rsidR="00106E2C" w:rsidRPr="006843E0" w:rsidRDefault="00106E2C" w:rsidP="00206FB6">
      <w:pPr>
        <w:pStyle w:val="enumlev1"/>
        <w:rPr>
          <w:lang w:val="es-ES_tradnl"/>
        </w:rPr>
      </w:pPr>
      <w:r w:rsidRPr="006843E0">
        <w:rPr>
          <w:lang w:val="es-ES_tradnl"/>
        </w:rPr>
        <w:t>•</w:t>
      </w:r>
      <w:r w:rsidRPr="006843E0">
        <w:rPr>
          <w:lang w:val="es-ES_tradnl"/>
        </w:rPr>
        <w:tab/>
        <w:t>Proyecto de CMSI+10 sobre perspectivas para la CMSI después de 2015, con arreglo al ámbito de competencias de los organismos participantes,</w:t>
      </w:r>
    </w:p>
    <w:tbl>
      <w:tblPr>
        <w:tblW w:w="0" w:type="auto"/>
        <w:shd w:val="clear" w:color="auto" w:fill="E0FFFF"/>
        <w:tblLook w:val="0000" w:firstRow="0" w:lastRow="0" w:firstColumn="0" w:lastColumn="0" w:noHBand="0" w:noVBand="0"/>
      </w:tblPr>
      <w:tblGrid>
        <w:gridCol w:w="9639"/>
      </w:tblGrid>
      <w:tr w:rsidR="00106E2C" w:rsidRPr="002C7756" w:rsidTr="00206FB6">
        <w:tc>
          <w:tcPr>
            <w:tcW w:w="0" w:type="auto"/>
            <w:shd w:val="clear" w:color="auto" w:fill="E0FFFF"/>
          </w:tcPr>
          <w:p w:rsidR="00106E2C" w:rsidRPr="006843E0" w:rsidRDefault="00106E2C" w:rsidP="00206FB6">
            <w:pPr>
              <w:jc w:val="both"/>
              <w:rPr>
                <w:b/>
                <w:bCs/>
                <w:lang w:val="es-ES_tradnl"/>
              </w:rPr>
            </w:pPr>
            <w:r>
              <w:rPr>
                <w:b/>
                <w:bCs/>
                <w:lang w:val="es-ES_tradnl"/>
              </w:rPr>
              <w:t>RPM-CIS/38/9</w:t>
            </w:r>
            <w:r w:rsidRPr="006843E0">
              <w:rPr>
                <w:b/>
                <w:bCs/>
                <w:lang w:val="es-ES_tradnl"/>
              </w:rPr>
              <w:t xml:space="preserve">: </w:t>
            </w:r>
            <w:r w:rsidRPr="006843E0">
              <w:rPr>
                <w:rFonts w:ascii="Calibri" w:hAnsi="Calibri"/>
                <w:b/>
                <w:bCs/>
                <w:lang w:val="es-ES_tradnl"/>
              </w:rPr>
              <w:t>Reunión Preparatoria Regional de la CMDT-17 para la CEI (RPR-CEI)</w:t>
            </w:r>
          </w:p>
          <w:p w:rsidR="00106E2C" w:rsidRPr="006843E0" w:rsidRDefault="00106E2C" w:rsidP="00206FB6">
            <w:pPr>
              <w:pStyle w:val="enumlev1"/>
              <w:rPr>
                <w:del w:id="597" w:author="Open-Xml-PowerTools" w:date="2017-04-25T13:56:00Z"/>
                <w:lang w:val="es-ES_tradnl"/>
              </w:rPr>
            </w:pPr>
            <w:del w:id="598" w:author="Spanish" w:date="2017-05-02T15:25:00Z">
              <w:r w:rsidRPr="006843E0" w:rsidDel="0038225D">
                <w:rPr>
                  <w:lang w:val="es-ES_tradnl"/>
                </w:rPr>
                <w:delText>•</w:delText>
              </w:r>
              <w:r w:rsidRPr="006843E0" w:rsidDel="0038225D">
                <w:rPr>
                  <w:lang w:val="es-ES_tradnl"/>
                </w:rPr>
                <w:tab/>
                <w:delText>Proyecto de CMSI+10 sobre perspectivas para la CMSI después de 2015, con arreglo al ámbito de competencias de los organismos participantes,</w:delText>
              </w:r>
            </w:del>
          </w:p>
        </w:tc>
      </w:tr>
    </w:tbl>
    <w:p w:rsidR="00106E2C" w:rsidRPr="006843E0" w:rsidRDefault="00106E2C" w:rsidP="00206FB6">
      <w:pPr>
        <w:rPr>
          <w:rFonts w:cstheme="majorBidi"/>
          <w:szCs w:val="24"/>
          <w:lang w:val="es-ES_tradnl"/>
        </w:rPr>
      </w:pPr>
      <w:r w:rsidRPr="00DB6873">
        <w:rPr>
          <w:i/>
          <w:lang w:val="es-ES_tradnl"/>
        </w:rPr>
        <w:t>c)</w:t>
      </w:r>
      <w:r w:rsidRPr="006843E0">
        <w:rPr>
          <w:lang w:val="es-ES_tradnl"/>
        </w:rPr>
        <w:tab/>
        <w:t>la Resolución 1336 del Consejo sobre el Grupo de Trabajo del Consejo sobre cuestiones de política pública internacional relacionadas con Internet,</w:t>
      </w:r>
    </w:p>
    <w:tbl>
      <w:tblPr>
        <w:tblW w:w="0" w:type="auto"/>
        <w:shd w:val="clear" w:color="auto" w:fill="E0FFFF"/>
        <w:tblLook w:val="0000" w:firstRow="0" w:lastRow="0" w:firstColumn="0" w:lastColumn="0" w:noHBand="0" w:noVBand="0"/>
      </w:tblPr>
      <w:tblGrid>
        <w:gridCol w:w="9639"/>
      </w:tblGrid>
      <w:tr w:rsidR="00106E2C" w:rsidRPr="002C7756" w:rsidTr="00206FB6">
        <w:tc>
          <w:tcPr>
            <w:tcW w:w="0" w:type="auto"/>
            <w:shd w:val="clear" w:color="auto" w:fill="E0FFFF"/>
          </w:tcPr>
          <w:p w:rsidR="00106E2C" w:rsidRPr="006843E0" w:rsidRDefault="00106E2C" w:rsidP="00206FB6">
            <w:pPr>
              <w:jc w:val="both"/>
              <w:rPr>
                <w:b/>
                <w:bCs/>
                <w:lang w:val="es-ES_tradnl"/>
              </w:rPr>
            </w:pPr>
            <w:r>
              <w:rPr>
                <w:b/>
                <w:bCs/>
                <w:lang w:val="es-ES_tradnl"/>
              </w:rPr>
              <w:t>RPM-CIS/38/9</w:t>
            </w:r>
            <w:r w:rsidRPr="006843E0">
              <w:rPr>
                <w:b/>
                <w:bCs/>
                <w:lang w:val="es-ES_tradnl"/>
              </w:rPr>
              <w:t xml:space="preserve">: </w:t>
            </w:r>
            <w:r w:rsidRPr="006843E0">
              <w:rPr>
                <w:rFonts w:ascii="Calibri" w:hAnsi="Calibri"/>
                <w:b/>
                <w:bCs/>
                <w:lang w:val="es-ES_tradnl"/>
              </w:rPr>
              <w:t>Reunión Preparatoria Regional de la CMDT-17 para la CEI (RPR-CEI)</w:t>
            </w:r>
          </w:p>
          <w:p w:rsidR="00106E2C" w:rsidRPr="006843E0" w:rsidRDefault="00106E2C" w:rsidP="00206FB6">
            <w:pPr>
              <w:rPr>
                <w:rFonts w:cstheme="majorBidi"/>
                <w:szCs w:val="24"/>
                <w:lang w:val="es-ES_tradnl"/>
              </w:rPr>
            </w:pPr>
            <w:del w:id="599" w:author="Spanish" w:date="2017-05-10T10:57:00Z">
              <w:r w:rsidRPr="006843E0" w:rsidDel="00F129BE">
                <w:rPr>
                  <w:iCs/>
                  <w:lang w:val="es-ES_tradnl"/>
                </w:rPr>
                <w:delText>c)</w:delText>
              </w:r>
              <w:r w:rsidRPr="006843E0" w:rsidDel="00F129BE">
                <w:rPr>
                  <w:lang w:val="es-ES_tradnl"/>
                </w:rPr>
                <w:tab/>
                <w:delText>la Resolución 1336 del Consejo sobre el Grupo de Trabajo del Consejo sobre cuestiones de política pública internacional relacionadas con Internet,</w:delText>
              </w:r>
            </w:del>
          </w:p>
          <w:p w:rsidR="00106E2C" w:rsidRPr="006843E0" w:rsidRDefault="00106E2C" w:rsidP="00206FB6">
            <w:pPr>
              <w:rPr>
                <w:szCs w:val="24"/>
                <w:lang w:val="es-ES_tradnl"/>
              </w:rPr>
            </w:pPr>
            <w:ins w:id="600" w:author="Spanish" w:date="2017-05-02T15:24:00Z">
              <w:r w:rsidRPr="006843E0">
                <w:rPr>
                  <w:i/>
                  <w:iCs/>
                  <w:lang w:val="es-ES_tradnl"/>
                  <w:rPrChange w:id="601" w:author="Spanish" w:date="2017-05-02T15:24:00Z">
                    <w:rPr>
                      <w:i/>
                      <w:iCs/>
                    </w:rPr>
                  </w:rPrChange>
                </w:rPr>
                <w:t>a)</w:t>
              </w:r>
              <w:r w:rsidRPr="006843E0">
                <w:rPr>
                  <w:i/>
                  <w:iCs/>
                  <w:lang w:val="es-ES_tradnl"/>
                  <w:rPrChange w:id="602" w:author="Spanish" w:date="2017-05-02T15:24:00Z">
                    <w:rPr>
                      <w:i/>
                      <w:iCs/>
                    </w:rPr>
                  </w:rPrChange>
                </w:rPr>
                <w:tab/>
              </w:r>
              <w:r w:rsidRPr="006843E0">
                <w:rPr>
                  <w:lang w:val="es-ES_tradnl"/>
                  <w:rPrChange w:id="603" w:author="Spanish" w:date="2017-05-02T15:24:00Z">
                    <w:rPr/>
                  </w:rPrChange>
                </w:rPr>
                <w:t xml:space="preserve">que de conformidad con la Resolución 1332 del Consejo en su reunión de 2016, los objetivos del Grupo de Trabajo del Consejo sobre la CMSI son, entre otros, facilitar las aportaciones de los miembros en relación con la puesta en práctica por la UIT de los resultados pertinentes de la CMSI y promover la aplicación de los objetivos y las metas de la Agenda 2030 para el Desarrollo Sostenible, supervisar y evaluar anualmente las acciones emprendidas por la </w:t>
              </w:r>
              <w:r w:rsidRPr="006843E0">
                <w:rPr>
                  <w:lang w:val="es-ES_tradnl"/>
                  <w:rPrChange w:id="604" w:author="Spanish" w:date="2017-05-02T15:24:00Z">
                    <w:rPr/>
                  </w:rPrChange>
                </w:rPr>
                <w:lastRenderedPageBreak/>
                <w:t>UIT con respecto a la implementación de los resultados de la CMSI y la Agenda 2030 para el Desarrollo Sostenible y proporcionar orientación a la UIT acerca de cómo sus actividades futuras y en curso pueden ayudar a alcanzar los resultados de la CMSI y de la Agenda 2030 para el Desarrollo Sostenible y dar orientaciones en los planes de presentación de informes y trabajo para apoyar esos esfuerzos</w:t>
              </w:r>
              <w:r w:rsidRPr="006843E0">
                <w:rPr>
                  <w:szCs w:val="24"/>
                  <w:lang w:val="es-ES_tradnl"/>
                  <w:rPrChange w:id="605" w:author="Spanish" w:date="2017-05-02T15:24:00Z">
                    <w:rPr>
                      <w:szCs w:val="24"/>
                    </w:rPr>
                  </w:rPrChange>
                </w:rPr>
                <w:t>;</w:t>
              </w:r>
            </w:ins>
          </w:p>
          <w:p w:rsidR="00106E2C" w:rsidRPr="006843E0" w:rsidRDefault="00106E2C" w:rsidP="00206FB6">
            <w:pPr>
              <w:rPr>
                <w:lang w:val="es-ES_tradnl"/>
              </w:rPr>
            </w:pPr>
            <w:ins w:id="606" w:author="Spanish" w:date="2017-05-10T11:00:00Z">
              <w:r w:rsidRPr="00DB6873">
                <w:rPr>
                  <w:i/>
                  <w:lang w:val="es-ES_tradnl"/>
                  <w:rPrChange w:id="607" w:author="Spanish" w:date="2017-05-10T11:00:00Z">
                    <w:rPr>
                      <w:i/>
                      <w:highlight w:val="yellow"/>
                      <w:lang w:val="es-ES_tradnl"/>
                    </w:rPr>
                  </w:rPrChange>
                </w:rPr>
                <w:t>b</w:t>
              </w:r>
              <w:r w:rsidRPr="00DB6873">
                <w:rPr>
                  <w:i/>
                  <w:lang w:val="es-ES_tradnl"/>
                  <w:rPrChange w:id="608" w:author="Spanish" w:date="2017-05-10T11:00:00Z">
                    <w:rPr>
                      <w:iCs/>
                      <w:highlight w:val="yellow"/>
                      <w:lang w:val="es-ES_tradnl"/>
                    </w:rPr>
                  </w:rPrChange>
                </w:rPr>
                <w:t>)</w:t>
              </w:r>
              <w:r w:rsidRPr="006843E0">
                <w:rPr>
                  <w:lang w:val="es-ES_tradnl"/>
                  <w:rPrChange w:id="609" w:author="Spanish" w:date="2017-05-10T11:00:00Z">
                    <w:rPr>
                      <w:highlight w:val="yellow"/>
                      <w:lang w:val="es-ES_tradnl"/>
                    </w:rPr>
                  </w:rPrChange>
                </w:rPr>
                <w:tab/>
                <w:t>la Resolución 1336 de la reunión de 2015 del Consejo sobre el Grupo de Trabajo del Consejo sobre cuestiones de política pública internacional relacionadas con Internet,</w:t>
              </w:r>
            </w:ins>
          </w:p>
        </w:tc>
      </w:tr>
    </w:tbl>
    <w:p w:rsidR="00106E2C" w:rsidRPr="006843E0" w:rsidRDefault="00106E2C" w:rsidP="00206FB6">
      <w:pPr>
        <w:pStyle w:val="Call"/>
        <w:rPr>
          <w:rFonts w:eastAsia="SimSun"/>
          <w:lang w:val="es-ES_tradnl" w:eastAsia="zh-CN"/>
        </w:rPr>
      </w:pPr>
      <w:r w:rsidRPr="006843E0">
        <w:rPr>
          <w:lang w:val="es-ES_tradnl"/>
        </w:rPr>
        <w:lastRenderedPageBreak/>
        <w:t>observando además</w:t>
      </w:r>
    </w:p>
    <w:p w:rsidR="00106E2C" w:rsidRPr="006843E0" w:rsidRDefault="00106E2C" w:rsidP="00206FB6">
      <w:pPr>
        <w:rPr>
          <w:lang w:val="es-ES_tradnl"/>
        </w:rPr>
      </w:pPr>
      <w:r w:rsidRPr="006843E0">
        <w:rPr>
          <w:rFonts w:eastAsia="SimSun"/>
          <w:lang w:val="es-ES_tradnl" w:eastAsia="zh-CN"/>
        </w:rPr>
        <w:t>que el Secretario General de la UIT creó el Grupo Especial de la CMSI para que formulara estrategias y coordinara las políticas y actividades de la UIT relacionadas con la CMSI, de acuerdo con la Resolución 1332 del Consejo,</w:t>
      </w:r>
    </w:p>
    <w:tbl>
      <w:tblPr>
        <w:tblW w:w="0" w:type="auto"/>
        <w:shd w:val="clear" w:color="auto" w:fill="E0FFFF"/>
        <w:tblLook w:val="0000" w:firstRow="0" w:lastRow="0" w:firstColumn="0" w:lastColumn="0" w:noHBand="0" w:noVBand="0"/>
      </w:tblPr>
      <w:tblGrid>
        <w:gridCol w:w="9639"/>
      </w:tblGrid>
      <w:tr w:rsidR="00106E2C" w:rsidRPr="002C7756" w:rsidTr="00206FB6">
        <w:tc>
          <w:tcPr>
            <w:tcW w:w="0" w:type="auto"/>
            <w:shd w:val="clear" w:color="auto" w:fill="E0FFFF"/>
          </w:tcPr>
          <w:p w:rsidR="00106E2C" w:rsidRPr="006843E0" w:rsidRDefault="00106E2C" w:rsidP="00206FB6">
            <w:pPr>
              <w:jc w:val="both"/>
              <w:rPr>
                <w:b/>
                <w:bCs/>
                <w:lang w:val="es-ES_tradnl"/>
              </w:rPr>
            </w:pPr>
            <w:r>
              <w:rPr>
                <w:b/>
                <w:bCs/>
                <w:lang w:val="es-ES_tradnl"/>
              </w:rPr>
              <w:t>RPM-CIS/38/9</w:t>
            </w:r>
            <w:r w:rsidRPr="006843E0">
              <w:rPr>
                <w:b/>
                <w:bCs/>
                <w:lang w:val="es-ES_tradnl"/>
              </w:rPr>
              <w:t xml:space="preserve">: </w:t>
            </w:r>
            <w:r w:rsidRPr="006843E0">
              <w:rPr>
                <w:rFonts w:ascii="Calibri" w:hAnsi="Calibri"/>
                <w:b/>
                <w:bCs/>
                <w:lang w:val="es-ES_tradnl"/>
              </w:rPr>
              <w:t>Reunión Preparatoria Regional de la CMDT-17 para la CEI (RPR-CEI)</w:t>
            </w:r>
          </w:p>
          <w:p w:rsidR="00106E2C" w:rsidRPr="006843E0" w:rsidRDefault="00106E2C" w:rsidP="00206FB6">
            <w:pPr>
              <w:rPr>
                <w:lang w:val="es-ES_tradnl"/>
              </w:rPr>
            </w:pPr>
            <w:r w:rsidRPr="006843E0">
              <w:rPr>
                <w:rFonts w:eastAsia="SimSun"/>
                <w:lang w:val="es-ES_tradnl" w:eastAsia="zh-CN"/>
              </w:rPr>
              <w:t>que el Secretario General de la UIT creó el Grupo Especial de la CMSI para que formulara estrategias y coordinara las políticas y actividades de la UIT relacionadas con la CMSI</w:t>
            </w:r>
            <w:ins w:id="610" w:author="Spanish" w:date="2017-05-04T14:54:00Z">
              <w:r w:rsidRPr="006843E0">
                <w:rPr>
                  <w:rFonts w:eastAsia="SimSun"/>
                  <w:lang w:val="es-ES_tradnl" w:eastAsia="zh-CN"/>
                </w:rPr>
                <w:t xml:space="preserve"> y que el referido Grupo Especial es presidido por el Vicesecretario General</w:t>
              </w:r>
            </w:ins>
            <w:r w:rsidRPr="006843E0">
              <w:rPr>
                <w:rFonts w:eastAsia="SimSun"/>
                <w:lang w:val="es-ES_tradnl" w:eastAsia="zh-CN"/>
              </w:rPr>
              <w:t xml:space="preserve">, de acuerdo con la Resolución 1332 </w:t>
            </w:r>
            <w:ins w:id="611" w:author="Spanish" w:date="2017-05-04T14:53:00Z">
              <w:r w:rsidRPr="006843E0">
                <w:rPr>
                  <w:rFonts w:eastAsia="SimSun"/>
                  <w:lang w:val="es-ES_tradnl" w:eastAsia="zh-CN"/>
                </w:rPr>
                <w:t xml:space="preserve">de la reunión de 2016 </w:t>
              </w:r>
            </w:ins>
            <w:r w:rsidRPr="006843E0">
              <w:rPr>
                <w:rFonts w:eastAsia="SimSun"/>
                <w:lang w:val="es-ES_tradnl" w:eastAsia="zh-CN"/>
              </w:rPr>
              <w:t>del Consejo,</w:t>
            </w:r>
          </w:p>
        </w:tc>
      </w:tr>
    </w:tbl>
    <w:p w:rsidR="00106E2C" w:rsidRPr="006843E0" w:rsidRDefault="00106E2C" w:rsidP="00206FB6">
      <w:pPr>
        <w:pStyle w:val="Call"/>
        <w:rPr>
          <w:lang w:val="es-ES_tradnl"/>
        </w:rPr>
      </w:pPr>
      <w:r w:rsidRPr="006843E0">
        <w:rPr>
          <w:lang w:val="es-ES_tradnl"/>
        </w:rPr>
        <w:t>resuelve invitar al Sector de Desarrollo de las Telecomunicaciones de la UIT</w:t>
      </w:r>
    </w:p>
    <w:p w:rsidR="00106E2C" w:rsidRPr="006843E0" w:rsidRDefault="00106E2C" w:rsidP="00206FB6">
      <w:pPr>
        <w:rPr>
          <w:lang w:val="es-ES_tradnl"/>
        </w:rPr>
      </w:pPr>
      <w:r w:rsidRPr="006843E0">
        <w:rPr>
          <w:lang w:val="es-ES_tradnl"/>
        </w:rPr>
        <w:t>1</w:t>
      </w:r>
      <w:r w:rsidRPr="006843E0">
        <w:rPr>
          <w:lang w:val="es-ES_tradnl"/>
        </w:rPr>
        <w:tab/>
        <w:t>a seguir colaborando con los otros Sectores de la UIT y con los socios del desarrollo (gobiernos, instituciones especializadas de las Naciones Unidas, organismos mundiales y regionales pertinentes, etc.), de acuerdo con un plan claro y mecanismos adecuados de coordinación entre los diferentes asociados involucrados a nivel nacional, regional, interregional y mundial, particularmente por lo que se refiere a las necesidades de los países en desarrollo</w:t>
      </w:r>
      <w:r w:rsidRPr="006843E0">
        <w:rPr>
          <w:vertAlign w:val="superscript"/>
          <w:lang w:val="es-ES_tradnl"/>
        </w:rPr>
        <w:t>1</w:t>
      </w:r>
      <w:r w:rsidRPr="006843E0">
        <w:rPr>
          <w:lang w:val="es-ES_tradnl"/>
        </w:rPr>
        <w:t>, incluyendo la construcción de la infraestructura de las telecomunicaciones/TIC, para despertar confianza y mejorar la seguridad en la utilización de las telecomunicaciones/TIC, y cumplir los demás objetivos de la CMSI;</w:t>
      </w:r>
    </w:p>
    <w:tbl>
      <w:tblPr>
        <w:tblW w:w="0" w:type="auto"/>
        <w:shd w:val="clear" w:color="auto" w:fill="E0FFFF"/>
        <w:tblLook w:val="0000" w:firstRow="0" w:lastRow="0" w:firstColumn="0" w:lastColumn="0" w:noHBand="0" w:noVBand="0"/>
      </w:tblPr>
      <w:tblGrid>
        <w:gridCol w:w="9639"/>
      </w:tblGrid>
      <w:tr w:rsidR="00106E2C" w:rsidRPr="002C7756" w:rsidTr="00206FB6">
        <w:tc>
          <w:tcPr>
            <w:tcW w:w="0" w:type="auto"/>
            <w:shd w:val="clear" w:color="auto" w:fill="E0FFFF"/>
          </w:tcPr>
          <w:p w:rsidR="00106E2C" w:rsidRPr="006843E0" w:rsidRDefault="00106E2C" w:rsidP="00206FB6">
            <w:pPr>
              <w:jc w:val="both"/>
              <w:rPr>
                <w:b/>
                <w:bCs/>
                <w:lang w:val="es-ES_tradnl"/>
              </w:rPr>
            </w:pPr>
            <w:r w:rsidRPr="006843E0">
              <w:rPr>
                <w:b/>
                <w:bCs/>
                <w:lang w:val="es-ES_tradnl"/>
              </w:rPr>
              <w:footnoteReference w:customMarkFollows="1" w:id="6"/>
              <w:t>R</w:t>
            </w:r>
            <w:r>
              <w:rPr>
                <w:b/>
                <w:bCs/>
                <w:lang w:val="es-ES_tradnl"/>
              </w:rPr>
              <w:t>PM-CIS/38/9</w:t>
            </w:r>
            <w:r w:rsidRPr="006843E0">
              <w:rPr>
                <w:b/>
                <w:bCs/>
                <w:lang w:val="es-ES_tradnl"/>
              </w:rPr>
              <w:t>: Reunión Preparatoria Regional de la CMDT-17 para la CEI (RPR-CEI)</w:t>
            </w:r>
          </w:p>
          <w:p w:rsidR="00106E2C" w:rsidRPr="006843E0" w:rsidRDefault="00106E2C" w:rsidP="00206FB6">
            <w:pPr>
              <w:rPr>
                <w:lang w:val="es-ES_tradnl"/>
              </w:rPr>
            </w:pPr>
            <w:r w:rsidRPr="006843E0">
              <w:rPr>
                <w:lang w:val="es-ES_tradnl"/>
              </w:rPr>
              <w:t>1</w:t>
            </w:r>
            <w:r w:rsidRPr="006843E0">
              <w:rPr>
                <w:lang w:val="es-ES_tradnl"/>
              </w:rPr>
              <w:tab/>
              <w:t>a seguir colaborando con los otros Sectores de la UIT y con los socios del desarrollo (gobiernos, instituciones especializadas de las Naciones Unidas, organismos mundiales y regionales pertinentes, etc.), de acuerdo con un plan claro y mecanismos adecuados de coordinación entre los diferentes asociados involucrados a nivel nacional, regional, interregional y mundial, particularmente por lo que se refiere a las necesidades de los países en desarrollo</w:t>
            </w:r>
            <w:r w:rsidRPr="006843E0">
              <w:rPr>
                <w:vertAlign w:val="superscript"/>
                <w:lang w:val="es-ES_tradnl"/>
              </w:rPr>
              <w:t>1</w:t>
            </w:r>
            <w:r w:rsidRPr="006843E0">
              <w:rPr>
                <w:lang w:val="es-ES_tradnl"/>
              </w:rPr>
              <w:t>, incluyendo la construcción de la infraestructura de las telecomunicaciones/TIC, para despertar confianza y mejorar la seguridad en la utilización de las telecomunicaciones/TIC, y cumplir los demás objetivos de la CMSI</w:t>
            </w:r>
            <w:ins w:id="612" w:author="Spanish" w:date="2017-05-04T14:56:00Z">
              <w:r w:rsidRPr="006843E0">
                <w:rPr>
                  <w:lang w:val="es-ES_tradnl"/>
                </w:rPr>
                <w:t>,</w:t>
              </w:r>
            </w:ins>
            <w:ins w:id="613" w:author="Spanish" w:date="2017-05-04T14:55:00Z">
              <w:r w:rsidRPr="006843E0">
                <w:rPr>
                  <w:lang w:val="es-ES_tradnl"/>
                  <w:rPrChange w:id="614" w:author="Spanish" w:date="2017-05-04T14:56:00Z">
                    <w:rPr>
                      <w:sz w:val="22"/>
                      <w:szCs w:val="22"/>
                      <w:lang w:val="es-ES_tradnl"/>
                    </w:rPr>
                  </w:rPrChange>
                </w:rPr>
                <w:t xml:space="preserve"> la visión de la CMSI para después de 2015</w:t>
              </w:r>
            </w:ins>
            <w:ins w:id="615" w:author="Spanish" w:date="2017-05-04T14:56:00Z">
              <w:r w:rsidRPr="006843E0">
                <w:rPr>
                  <w:lang w:val="es-ES_tradnl"/>
                  <w:rPrChange w:id="616" w:author="Spanish" w:date="2017-05-04T14:56:00Z">
                    <w:rPr>
                      <w:sz w:val="22"/>
                      <w:szCs w:val="22"/>
                      <w:lang w:val="es-ES_tradnl"/>
                    </w:rPr>
                  </w:rPrChange>
                </w:rPr>
                <w:t xml:space="preserve"> y la Agenda 2030 para el Desarrollo Sostenible en el marco de su mandato</w:t>
              </w:r>
            </w:ins>
            <w:r w:rsidRPr="006843E0">
              <w:rPr>
                <w:lang w:val="es-ES_tradnl"/>
              </w:rPr>
              <w:t>;</w:t>
            </w:r>
          </w:p>
        </w:tc>
      </w:tr>
    </w:tbl>
    <w:p w:rsidR="00106E2C" w:rsidRPr="006843E0" w:rsidRDefault="00106E2C" w:rsidP="00206FB6">
      <w:pPr>
        <w:rPr>
          <w:lang w:val="es-ES_tradnl"/>
        </w:rPr>
      </w:pPr>
      <w:r w:rsidRPr="006843E0">
        <w:rPr>
          <w:lang w:val="es-ES_tradnl"/>
        </w:rPr>
        <w:t>2</w:t>
      </w:r>
      <w:r w:rsidRPr="006843E0">
        <w:rPr>
          <w:lang w:val="es-ES_tradnl"/>
        </w:rPr>
        <w:tab/>
        <w:t>a continuar fomentando la aplicación del principio de no exclusión de la sociedad de la información y concebir mecanismos adecuados con ese objetivo (§20-25 del Compromiso de Túnez);</w:t>
      </w:r>
    </w:p>
    <w:p w:rsidR="00106E2C" w:rsidRPr="006843E0" w:rsidRDefault="00106E2C" w:rsidP="00206FB6">
      <w:pPr>
        <w:rPr>
          <w:lang w:val="es-ES_tradnl"/>
        </w:rPr>
      </w:pPr>
      <w:r w:rsidRPr="006843E0">
        <w:rPr>
          <w:lang w:val="es-ES_tradnl"/>
        </w:rPr>
        <w:lastRenderedPageBreak/>
        <w:t>3</w:t>
      </w:r>
      <w:r w:rsidRPr="006843E0">
        <w:rPr>
          <w:lang w:val="es-ES_tradnl"/>
        </w:rPr>
        <w:tab/>
        <w:t>a seguir facilitando el contexto propicio para alentar a los Miembros de Sector del UIT</w:t>
      </w:r>
      <w:r w:rsidRPr="006843E0">
        <w:rPr>
          <w:lang w:val="es-ES_tradnl"/>
        </w:rPr>
        <w:noBreakHyphen/>
        <w:t>D a dar prioridad a la inversión en el desarrollo de la infraestructura de las telecomunicaciones/TIC, que abarcan las zonas rurales y las regiones aisladas o alejadas, utilizando diversas tecnologías;</w:t>
      </w:r>
    </w:p>
    <w:p w:rsidR="00106E2C" w:rsidRPr="006843E0" w:rsidRDefault="00106E2C" w:rsidP="00206FB6">
      <w:pPr>
        <w:rPr>
          <w:lang w:val="es-ES_tradnl"/>
        </w:rPr>
      </w:pPr>
      <w:r w:rsidRPr="006843E0">
        <w:rPr>
          <w:lang w:val="es-ES_tradnl"/>
        </w:rPr>
        <w:t>4</w:t>
      </w:r>
      <w:r w:rsidRPr="006843E0">
        <w:rPr>
          <w:lang w:val="es-ES_tradnl"/>
        </w:rPr>
        <w:tab/>
        <w:t>a ayudar a los Estados Miembros a encontrar mecanismos financieros innovadores, o a mejorarlos, para el desarrollo de la infraestructura de las telecomunicaciones/TIC (como el Fondo de Solidaridad Digital y otros mecanismos indicados en el § 27 de la Agenda de Túnez, y las asociaciones);</w:t>
      </w:r>
    </w:p>
    <w:p w:rsidR="00106E2C" w:rsidRPr="006843E0" w:rsidRDefault="00106E2C" w:rsidP="00206FB6">
      <w:pPr>
        <w:rPr>
          <w:lang w:val="es-ES_tradnl"/>
        </w:rPr>
      </w:pPr>
      <w:r w:rsidRPr="006843E0">
        <w:rPr>
          <w:lang w:val="es-ES_tradnl"/>
        </w:rPr>
        <w:t>5</w:t>
      </w:r>
      <w:r w:rsidRPr="006843E0">
        <w:rPr>
          <w:lang w:val="es-ES_tradnl"/>
        </w:rPr>
        <w:tab/>
        <w:t>a continuar ayudando a los países en desarrollo para modernizar sus marcos jurídicos y reglamentarios, a fin de favorecer el desarrollo de la infraestructura de las telecomunicaciones/TIC y alcanzar los demás objetivos de la CMSI;</w:t>
      </w:r>
    </w:p>
    <w:tbl>
      <w:tblPr>
        <w:tblW w:w="0" w:type="auto"/>
        <w:shd w:val="clear" w:color="auto" w:fill="E0FFFF"/>
        <w:tblLook w:val="0000" w:firstRow="0" w:lastRow="0" w:firstColumn="0" w:lastColumn="0" w:noHBand="0" w:noVBand="0"/>
      </w:tblPr>
      <w:tblGrid>
        <w:gridCol w:w="9639"/>
      </w:tblGrid>
      <w:tr w:rsidR="00106E2C" w:rsidRPr="002C7756" w:rsidTr="00206FB6">
        <w:tc>
          <w:tcPr>
            <w:tcW w:w="0" w:type="auto"/>
            <w:shd w:val="clear" w:color="auto" w:fill="E0FFFF"/>
          </w:tcPr>
          <w:p w:rsidR="00106E2C" w:rsidRPr="006843E0" w:rsidRDefault="00106E2C" w:rsidP="00206FB6">
            <w:pPr>
              <w:jc w:val="both"/>
              <w:rPr>
                <w:b/>
                <w:bCs/>
                <w:lang w:val="es-ES_tradnl"/>
              </w:rPr>
            </w:pPr>
            <w:r>
              <w:rPr>
                <w:b/>
                <w:bCs/>
                <w:lang w:val="es-ES_tradnl"/>
              </w:rPr>
              <w:t>RPM-CIS/38/9</w:t>
            </w:r>
            <w:r w:rsidRPr="006843E0">
              <w:rPr>
                <w:b/>
                <w:bCs/>
                <w:lang w:val="es-ES_tradnl"/>
              </w:rPr>
              <w:t xml:space="preserve">: </w:t>
            </w:r>
            <w:r w:rsidRPr="006843E0">
              <w:rPr>
                <w:rFonts w:ascii="Calibri" w:hAnsi="Calibri"/>
                <w:b/>
                <w:bCs/>
                <w:lang w:val="es-ES_tradnl"/>
              </w:rPr>
              <w:t>Reunión Preparatoria Regional de la CMDT-17 para la CEI (RPR-CEI)</w:t>
            </w:r>
          </w:p>
          <w:p w:rsidR="00106E2C" w:rsidRPr="006843E0" w:rsidRDefault="00106E2C" w:rsidP="00206FB6">
            <w:pPr>
              <w:rPr>
                <w:lang w:val="es-ES_tradnl"/>
              </w:rPr>
            </w:pPr>
            <w:r w:rsidRPr="006843E0">
              <w:rPr>
                <w:lang w:val="es-ES_tradnl"/>
              </w:rPr>
              <w:t>5</w:t>
            </w:r>
            <w:r w:rsidRPr="006843E0">
              <w:rPr>
                <w:lang w:val="es-ES_tradnl"/>
              </w:rPr>
              <w:tab/>
              <w:t>a continuar ayudando a los países en desarrollo para modernizar sus marcos jurídicos y reglamentarios, a fin de favorecer el desarrollo de la infraestructura de las telecomunicaciones/TIC y alcanzar los demás objetivos de la CMSI</w:t>
            </w:r>
            <w:ins w:id="617" w:author="Spanish" w:date="2017-05-02T15:25:00Z">
              <w:r w:rsidRPr="006843E0">
                <w:rPr>
                  <w:lang w:val="es-ES_tradnl"/>
                  <w:rPrChange w:id="618" w:author="Spanish" w:date="2017-05-02T15:25:00Z">
                    <w:rPr>
                      <w:lang w:val="ru-RU"/>
                    </w:rPr>
                  </w:rPrChange>
                </w:rPr>
                <w:t>,</w:t>
              </w:r>
              <w:r w:rsidRPr="006843E0">
                <w:rPr>
                  <w:lang w:val="es-ES_tradnl"/>
                  <w:rPrChange w:id="619" w:author="Spanish" w:date="2017-05-02T15:25:00Z">
                    <w:rPr>
                      <w:lang w:val="en-US"/>
                    </w:rPr>
                  </w:rPrChange>
                </w:rPr>
                <w:t xml:space="preserve"> </w:t>
              </w:r>
            </w:ins>
            <w:ins w:id="620" w:author="Spanish" w:date="2017-05-04T14:58:00Z">
              <w:r w:rsidRPr="006843E0">
                <w:rPr>
                  <w:lang w:val="es-ES_tradnl"/>
                </w:rPr>
                <w:t xml:space="preserve">y aplicar la </w:t>
              </w:r>
              <w:r w:rsidRPr="006843E0">
                <w:rPr>
                  <w:lang w:val="es-ES_tradnl"/>
                  <w:rPrChange w:id="621" w:author="Spanish" w:date="2017-05-04T14:56:00Z">
                    <w:rPr>
                      <w:sz w:val="22"/>
                      <w:szCs w:val="22"/>
                      <w:lang w:val="es-ES_tradnl"/>
                    </w:rPr>
                  </w:rPrChange>
                </w:rPr>
                <w:t>visión de la CMSI para después de 2015 y la Agenda 2030 para el Desarrollo Sostenible en el marco de su mandato</w:t>
              </w:r>
            </w:ins>
            <w:r w:rsidRPr="006843E0">
              <w:rPr>
                <w:lang w:val="es-ES_tradnl"/>
              </w:rPr>
              <w:t>;</w:t>
            </w:r>
          </w:p>
        </w:tc>
      </w:tr>
    </w:tbl>
    <w:p w:rsidR="00106E2C" w:rsidRPr="006843E0" w:rsidRDefault="00106E2C" w:rsidP="00206FB6">
      <w:pPr>
        <w:rPr>
          <w:lang w:val="es-ES_tradnl"/>
        </w:rPr>
      </w:pPr>
      <w:r w:rsidRPr="006843E0">
        <w:rPr>
          <w:lang w:val="es-ES_tradnl"/>
        </w:rPr>
        <w:t>6</w:t>
      </w:r>
      <w:r w:rsidRPr="006843E0">
        <w:rPr>
          <w:lang w:val="es-ES_tradnl"/>
        </w:rPr>
        <w:tab/>
        <w:t>a promover la cooperación y capacitación internacionales en las cuestiones relativas a las ciberamenazas, y a la instauración de la confianza y la seguridad en la utilización de las TIC con arreglo a la Línea de Acción 5, para la que la UIT es el único facilitador;</w:t>
      </w:r>
    </w:p>
    <w:p w:rsidR="00106E2C" w:rsidRPr="006843E0" w:rsidRDefault="00106E2C" w:rsidP="00206FB6">
      <w:pPr>
        <w:rPr>
          <w:lang w:val="es-ES_tradnl"/>
        </w:rPr>
      </w:pPr>
      <w:r w:rsidRPr="006843E0">
        <w:rPr>
          <w:lang w:val="es-ES_tradnl"/>
        </w:rPr>
        <w:t>7</w:t>
      </w:r>
      <w:r w:rsidRPr="006843E0">
        <w:rPr>
          <w:lang w:val="es-ES_tradnl"/>
        </w:rPr>
        <w:tab/>
        <w:t>a continuar sus actividades en materia de estadísticas sobre el desarrollo de las telecomunicaciones, utilizando los indicadores necesarios para evaluar los progresos realizados en este ámbito, a fin de colmar la brecha digital, entre otras cosas, en el marco de la Alianza para medir las TIC para el desarrollo, en armonía con los § 113-118 de la Agenda de Túnez, en respuesta a la Resolución 8 (Rev. Dubái, 2014) de la presente Conferencia;</w:t>
      </w:r>
    </w:p>
    <w:tbl>
      <w:tblPr>
        <w:tblW w:w="0" w:type="auto"/>
        <w:shd w:val="clear" w:color="auto" w:fill="E0FFFF"/>
        <w:tblLook w:val="0000" w:firstRow="0" w:lastRow="0" w:firstColumn="0" w:lastColumn="0" w:noHBand="0" w:noVBand="0"/>
      </w:tblPr>
      <w:tblGrid>
        <w:gridCol w:w="9639"/>
      </w:tblGrid>
      <w:tr w:rsidR="00106E2C" w:rsidRPr="002C7756" w:rsidTr="00206FB6">
        <w:tc>
          <w:tcPr>
            <w:tcW w:w="0" w:type="auto"/>
            <w:shd w:val="clear" w:color="auto" w:fill="E0FFFF"/>
          </w:tcPr>
          <w:p w:rsidR="00106E2C" w:rsidRPr="006843E0" w:rsidRDefault="00106E2C" w:rsidP="00206FB6">
            <w:pPr>
              <w:jc w:val="both"/>
              <w:rPr>
                <w:b/>
                <w:bCs/>
                <w:lang w:val="es-ES_tradnl"/>
              </w:rPr>
            </w:pPr>
            <w:r>
              <w:rPr>
                <w:b/>
                <w:bCs/>
                <w:lang w:val="es-ES_tradnl"/>
              </w:rPr>
              <w:t>RPM-CIS/38/9</w:t>
            </w:r>
            <w:r w:rsidRPr="006843E0">
              <w:rPr>
                <w:b/>
                <w:bCs/>
                <w:lang w:val="es-ES_tradnl"/>
              </w:rPr>
              <w:t xml:space="preserve">: </w:t>
            </w:r>
            <w:r w:rsidRPr="006843E0">
              <w:rPr>
                <w:rFonts w:ascii="Calibri" w:hAnsi="Calibri"/>
                <w:b/>
                <w:bCs/>
                <w:lang w:val="es-ES_tradnl"/>
              </w:rPr>
              <w:t>Reunión Preparatoria Regional de la CMDT-17 para la CEI (RPR-CEI)</w:t>
            </w:r>
          </w:p>
          <w:p w:rsidR="00106E2C" w:rsidRPr="006843E0" w:rsidRDefault="00106E2C" w:rsidP="00206FB6">
            <w:pPr>
              <w:rPr>
                <w:lang w:val="es-ES_tradnl"/>
              </w:rPr>
            </w:pPr>
            <w:r w:rsidRPr="006843E0">
              <w:rPr>
                <w:lang w:val="es-ES_tradnl"/>
              </w:rPr>
              <w:t>7</w:t>
            </w:r>
            <w:r w:rsidRPr="006843E0">
              <w:rPr>
                <w:lang w:val="es-ES_tradnl"/>
              </w:rPr>
              <w:tab/>
              <w:t xml:space="preserve">a continuar sus actividades en materia de estadísticas sobre el desarrollo de las telecomunicaciones, utilizando los indicadores necesarios para evaluar los progresos realizados en este ámbito, a fin de colmar la brecha digital, entre otras cosas, en el marco de la Alianza para medir las TIC para el desarrollo, en armonía con los § 113-118 de la Agenda de Túnez, en respuesta a la Resolución 8 (Rev. </w:t>
            </w:r>
            <w:del w:id="622" w:author="Spanish" w:date="2017-05-02T15:26:00Z">
              <w:r w:rsidRPr="006843E0" w:rsidDel="0038225D">
                <w:rPr>
                  <w:lang w:val="es-ES_tradnl"/>
                </w:rPr>
                <w:delText>Dubái</w:delText>
              </w:r>
            </w:del>
            <w:ins w:id="623" w:author="Spanish" w:date="2017-05-02T15:26:00Z">
              <w:r w:rsidRPr="006843E0">
                <w:rPr>
                  <w:lang w:val="es-ES_tradnl"/>
                </w:rPr>
                <w:t>Buenos Aires</w:t>
              </w:r>
            </w:ins>
            <w:r w:rsidRPr="006843E0">
              <w:rPr>
                <w:lang w:val="es-ES_tradnl"/>
              </w:rPr>
              <w:t>, 201</w:t>
            </w:r>
            <w:del w:id="624" w:author="Spanish" w:date="2017-05-02T15:26:00Z">
              <w:r w:rsidRPr="006843E0" w:rsidDel="0038225D">
                <w:rPr>
                  <w:lang w:val="es-ES_tradnl"/>
                </w:rPr>
                <w:delText>4</w:delText>
              </w:r>
            </w:del>
            <w:ins w:id="625" w:author="Spanish" w:date="2017-05-02T15:26:00Z">
              <w:r w:rsidRPr="006843E0">
                <w:rPr>
                  <w:lang w:val="es-ES_tradnl"/>
                </w:rPr>
                <w:t>7</w:t>
              </w:r>
            </w:ins>
            <w:r w:rsidRPr="006843E0">
              <w:rPr>
                <w:lang w:val="es-ES_tradnl"/>
              </w:rPr>
              <w:t>) de la presente Conferencia;</w:t>
            </w:r>
          </w:p>
        </w:tc>
      </w:tr>
    </w:tbl>
    <w:p w:rsidR="00106E2C" w:rsidRPr="006843E0" w:rsidRDefault="00106E2C" w:rsidP="00206FB6">
      <w:pPr>
        <w:rPr>
          <w:lang w:val="es-ES_tradnl"/>
        </w:rPr>
      </w:pPr>
      <w:r w:rsidRPr="006843E0">
        <w:rPr>
          <w:lang w:val="es-ES_tradnl"/>
        </w:rPr>
        <w:t>8</w:t>
      </w:r>
      <w:r w:rsidRPr="006843E0">
        <w:rPr>
          <w:lang w:val="es-ES_tradnl"/>
        </w:rPr>
        <w:tab/>
        <w:t>a elaborar y aplicar el Plan Estratégico del UIT-D procurando dar prioridad al desarrollo de la infraestructura de las telecomunicaciones/TIC, comprendido el acceso en banda ancha, a escala nacional, regional, interregional y mundial, y alcanzar los demás objetivos de la CMSI relacionados con las actividades del UIT-D;</w:t>
      </w:r>
    </w:p>
    <w:tbl>
      <w:tblPr>
        <w:tblW w:w="0" w:type="auto"/>
        <w:shd w:val="clear" w:color="auto" w:fill="E0FFFF"/>
        <w:tblLook w:val="0000" w:firstRow="0" w:lastRow="0" w:firstColumn="0" w:lastColumn="0" w:noHBand="0" w:noVBand="0"/>
      </w:tblPr>
      <w:tblGrid>
        <w:gridCol w:w="9639"/>
      </w:tblGrid>
      <w:tr w:rsidR="00106E2C" w:rsidRPr="002C7756" w:rsidTr="00206FB6">
        <w:tc>
          <w:tcPr>
            <w:tcW w:w="0" w:type="auto"/>
            <w:shd w:val="clear" w:color="auto" w:fill="E0FFFF"/>
          </w:tcPr>
          <w:p w:rsidR="00106E2C" w:rsidRPr="006843E0" w:rsidRDefault="00106E2C" w:rsidP="00206FB6">
            <w:pPr>
              <w:jc w:val="both"/>
              <w:rPr>
                <w:b/>
                <w:bCs/>
                <w:lang w:val="es-ES_tradnl"/>
              </w:rPr>
            </w:pPr>
            <w:r>
              <w:rPr>
                <w:b/>
                <w:bCs/>
                <w:lang w:val="es-ES_tradnl"/>
              </w:rPr>
              <w:t>RPM-CIS/38/9</w:t>
            </w:r>
            <w:r w:rsidRPr="006843E0">
              <w:rPr>
                <w:b/>
                <w:bCs/>
                <w:lang w:val="es-ES_tradnl"/>
              </w:rPr>
              <w:t xml:space="preserve">: </w:t>
            </w:r>
            <w:r w:rsidRPr="006843E0">
              <w:rPr>
                <w:rFonts w:ascii="Calibri" w:hAnsi="Calibri"/>
                <w:b/>
                <w:bCs/>
                <w:lang w:val="es-ES_tradnl"/>
              </w:rPr>
              <w:t>Reunión Preparatoria Regional de la CMDT-17 para la CEI (RPR-CEI)</w:t>
            </w:r>
          </w:p>
          <w:p w:rsidR="00106E2C" w:rsidRPr="006843E0" w:rsidRDefault="00106E2C" w:rsidP="00206FB6">
            <w:pPr>
              <w:rPr>
                <w:lang w:val="es-ES_tradnl"/>
              </w:rPr>
            </w:pPr>
            <w:r w:rsidRPr="006843E0">
              <w:rPr>
                <w:lang w:val="es-ES_tradnl"/>
              </w:rPr>
              <w:t>8</w:t>
            </w:r>
            <w:r w:rsidRPr="006843E0">
              <w:rPr>
                <w:lang w:val="es-ES_tradnl"/>
              </w:rPr>
              <w:tab/>
              <w:t>a elaborar y aplicar el Plan Estratégico del UIT-D procurando dar prioridad al desarrollo de la infraestructura de las telecomunicaciones/TIC, comprendido el acceso en banda ancha, a escala nacional, regional, interregional y mundial, y alcanzar los demás objetivos de la CMSI</w:t>
            </w:r>
            <w:ins w:id="626" w:author="Spanish" w:date="2017-05-04T14:59:00Z">
              <w:r w:rsidRPr="006843E0">
                <w:rPr>
                  <w:lang w:val="es-ES_tradnl"/>
                </w:rPr>
                <w:t>, la visión de la CMSI para después de 2015 y la Agenda 2030 para el Desarrollo Sostenible</w:t>
              </w:r>
            </w:ins>
            <w:ins w:id="627" w:author="Soriano, Manuel" w:date="2017-05-05T13:46:00Z">
              <w:r w:rsidRPr="006843E0">
                <w:rPr>
                  <w:lang w:val="es-ES_tradnl"/>
                </w:rPr>
                <w:t>,</w:t>
              </w:r>
            </w:ins>
            <w:r w:rsidRPr="006843E0">
              <w:rPr>
                <w:lang w:val="es-ES_tradnl"/>
              </w:rPr>
              <w:t xml:space="preserve"> relacionados con las actividades del UIT-D</w:t>
            </w:r>
            <w:ins w:id="628" w:author="Spanish" w:date="2017-05-04T14:59:00Z">
              <w:r w:rsidRPr="006843E0">
                <w:rPr>
                  <w:lang w:val="es-ES_tradnl"/>
                </w:rPr>
                <w:t xml:space="preserve"> en el marco de su mandato</w:t>
              </w:r>
            </w:ins>
            <w:r w:rsidRPr="006843E0">
              <w:rPr>
                <w:lang w:val="es-ES_tradnl"/>
              </w:rPr>
              <w:t>;</w:t>
            </w:r>
          </w:p>
        </w:tc>
      </w:tr>
    </w:tbl>
    <w:p w:rsidR="00106E2C" w:rsidRPr="006843E0" w:rsidRDefault="00106E2C" w:rsidP="00206FB6">
      <w:pPr>
        <w:rPr>
          <w:lang w:val="es-ES_tradnl"/>
        </w:rPr>
      </w:pPr>
      <w:r w:rsidRPr="006843E0">
        <w:rPr>
          <w:lang w:val="es-ES_tradnl"/>
        </w:rPr>
        <w:lastRenderedPageBreak/>
        <w:t>9</w:t>
      </w:r>
      <w:r w:rsidRPr="006843E0">
        <w:rPr>
          <w:lang w:val="es-ES_tradnl"/>
        </w:rPr>
        <w:tab/>
        <w:t>a volver a proponer a la próxima Conferencia de Plenipotenciarios los mecanismos adecuados para financiar las actividades derivadas de los resultados de la CMSI que sean de interés para las competencias básicas de la UIT, en especial los que se refieren a:</w:t>
      </w:r>
    </w:p>
    <w:p w:rsidR="00106E2C" w:rsidRPr="006843E0" w:rsidRDefault="00106E2C" w:rsidP="00206FB6">
      <w:pPr>
        <w:pStyle w:val="enumlev1"/>
        <w:rPr>
          <w:lang w:val="es-ES_tradnl"/>
        </w:rPr>
      </w:pPr>
      <w:r w:rsidRPr="006843E0">
        <w:rPr>
          <w:lang w:val="es-ES_tradnl"/>
        </w:rPr>
        <w:t>i)</w:t>
      </w:r>
      <w:r w:rsidRPr="006843E0">
        <w:rPr>
          <w:lang w:val="es-ES_tradnl"/>
        </w:rPr>
        <w:tab/>
        <w:t>las Líneas de Acción C2, C5 y C6, para las cuales se ha identificado ahora a la UIT como único organismo facilitador;</w:t>
      </w:r>
    </w:p>
    <w:p w:rsidR="00106E2C" w:rsidRPr="006843E0" w:rsidRDefault="00106E2C" w:rsidP="00206FB6">
      <w:pPr>
        <w:pStyle w:val="enumlev1"/>
        <w:rPr>
          <w:lang w:val="es-ES_tradnl"/>
        </w:rPr>
      </w:pPr>
      <w:r w:rsidRPr="006843E0">
        <w:rPr>
          <w:lang w:val="es-ES_tradnl"/>
        </w:rPr>
        <w:t>ii)</w:t>
      </w:r>
      <w:r w:rsidRPr="006843E0">
        <w:rPr>
          <w:lang w:val="es-ES_tradnl"/>
        </w:rPr>
        <w:tab/>
        <w:t>las Líneas de Acción C1, C3, C4, C6, C7, incluidas sus ocho sublíneas de acción, y C11, para la que se ha identificado ahora a la UIT como organismo cofacilitador, así como las Líneas de Acción C8 y C9, para las que se ha identificado a la UIT como organismo asociado,</w:t>
      </w:r>
    </w:p>
    <w:tbl>
      <w:tblPr>
        <w:tblW w:w="0" w:type="auto"/>
        <w:shd w:val="clear" w:color="auto" w:fill="E0FFFF"/>
        <w:tblLook w:val="0000" w:firstRow="0" w:lastRow="0" w:firstColumn="0" w:lastColumn="0" w:noHBand="0" w:noVBand="0"/>
      </w:tblPr>
      <w:tblGrid>
        <w:gridCol w:w="9639"/>
      </w:tblGrid>
      <w:tr w:rsidR="00106E2C" w:rsidRPr="002C7756" w:rsidTr="00206FB6">
        <w:tc>
          <w:tcPr>
            <w:tcW w:w="0" w:type="auto"/>
            <w:shd w:val="clear" w:color="auto" w:fill="E0FFFF"/>
          </w:tcPr>
          <w:p w:rsidR="00106E2C" w:rsidRPr="006843E0" w:rsidRDefault="00106E2C" w:rsidP="00206FB6">
            <w:pPr>
              <w:jc w:val="both"/>
              <w:rPr>
                <w:b/>
                <w:bCs/>
                <w:lang w:val="es-ES_tradnl"/>
              </w:rPr>
            </w:pPr>
            <w:r>
              <w:rPr>
                <w:b/>
                <w:bCs/>
                <w:lang w:val="es-ES_tradnl"/>
              </w:rPr>
              <w:t>RPM-CIS/38/9</w:t>
            </w:r>
            <w:r w:rsidRPr="006843E0">
              <w:rPr>
                <w:b/>
                <w:bCs/>
                <w:lang w:val="es-ES_tradnl"/>
              </w:rPr>
              <w:t xml:space="preserve">: </w:t>
            </w:r>
            <w:r w:rsidRPr="006843E0">
              <w:rPr>
                <w:rFonts w:ascii="Calibri" w:hAnsi="Calibri"/>
                <w:b/>
                <w:bCs/>
                <w:lang w:val="es-ES_tradnl"/>
              </w:rPr>
              <w:t>Reunión Preparatoria Regional de la CMDT-17 para la CEI (RPR-CEI)</w:t>
            </w:r>
          </w:p>
          <w:p w:rsidR="00106E2C" w:rsidRPr="006843E0" w:rsidRDefault="00106E2C" w:rsidP="00206FB6">
            <w:pPr>
              <w:pStyle w:val="enumlev1"/>
              <w:rPr>
                <w:lang w:val="es-ES_tradnl"/>
              </w:rPr>
            </w:pPr>
            <w:r w:rsidRPr="006843E0">
              <w:rPr>
                <w:lang w:val="es-ES_tradnl"/>
              </w:rPr>
              <w:t>ii)</w:t>
            </w:r>
            <w:r w:rsidRPr="006843E0">
              <w:rPr>
                <w:lang w:val="es-ES_tradnl"/>
              </w:rPr>
              <w:tab/>
              <w:t>las Líneas de Acción C1, C3, C4, C6, C7, incluidas sus ocho sublíneas de acción, y C11, para la que se ha identificado ahora a la UIT como organismo cofacilitador, así como las Líneas de Acción C8 y C9, para las que se ha identificado a la UIT como organismo asociado</w:t>
            </w:r>
            <w:ins w:id="629" w:author="Spanish" w:date="2017-05-02T15:26:00Z">
              <w:r w:rsidRPr="006843E0">
                <w:rPr>
                  <w:lang w:val="es-ES_tradnl"/>
                </w:rPr>
                <w:t>;</w:t>
              </w:r>
            </w:ins>
            <w:del w:id="630" w:author="Spanish" w:date="2017-05-02T15:26:00Z">
              <w:r w:rsidRPr="006843E0" w:rsidDel="0038225D">
                <w:rPr>
                  <w:lang w:val="es-ES_tradnl"/>
                </w:rPr>
                <w:delText>,</w:delText>
              </w:r>
            </w:del>
          </w:p>
          <w:p w:rsidR="00106E2C" w:rsidRPr="006843E0" w:rsidRDefault="00106E2C" w:rsidP="00206FB6">
            <w:pPr>
              <w:pStyle w:val="enumlev1"/>
              <w:rPr>
                <w:lang w:val="es-ES_tradnl"/>
              </w:rPr>
            </w:pPr>
            <w:ins w:id="631" w:author="Spanish" w:date="2017-05-02T15:26:00Z">
              <w:r w:rsidRPr="006843E0">
                <w:rPr>
                  <w:lang w:val="es-ES_tradnl"/>
                </w:rPr>
                <w:t>iii)</w:t>
              </w:r>
              <w:r w:rsidRPr="006843E0">
                <w:rPr>
                  <w:lang w:val="es-ES_tradnl"/>
                </w:rPr>
                <w:tab/>
              </w:r>
            </w:ins>
            <w:ins w:id="632" w:author="Spanish" w:date="2017-05-04T15:00:00Z">
              <w:r w:rsidRPr="006843E0">
                <w:rPr>
                  <w:lang w:val="es-ES_tradnl"/>
                </w:rPr>
                <w:t>los correspondientes Objetivos de Desarrollo Sostenible (ODS)</w:t>
              </w:r>
            </w:ins>
            <w:ins w:id="633" w:author="Spanish" w:date="2017-05-02T15:26:00Z">
              <w:r w:rsidRPr="006843E0">
                <w:rPr>
                  <w:szCs w:val="24"/>
                  <w:lang w:val="es-ES_tradnl"/>
                  <w:rPrChange w:id="634" w:author="Dion, Brigitte" w:date="2016-11-03T12:08:00Z">
                    <w:rPr>
                      <w:lang w:val="ru-RU"/>
                    </w:rPr>
                  </w:rPrChange>
                </w:rPr>
                <w:t>,</w:t>
              </w:r>
            </w:ins>
          </w:p>
        </w:tc>
      </w:tr>
    </w:tbl>
    <w:p w:rsidR="00106E2C" w:rsidRPr="006843E0" w:rsidRDefault="00106E2C" w:rsidP="00206FB6">
      <w:pPr>
        <w:pStyle w:val="Call"/>
        <w:rPr>
          <w:lang w:val="es-ES_tradnl"/>
        </w:rPr>
      </w:pPr>
      <w:r w:rsidRPr="006843E0">
        <w:rPr>
          <w:lang w:val="es-ES_tradnl"/>
        </w:rPr>
        <w:t>encarga al Director de la Oficina de Desarrollo de las Telecomunicaciones</w:t>
      </w:r>
    </w:p>
    <w:p w:rsidR="00106E2C" w:rsidRPr="006843E0" w:rsidRDefault="00106E2C" w:rsidP="00206FB6">
      <w:pPr>
        <w:rPr>
          <w:lang w:val="es-ES_tradnl"/>
        </w:rPr>
      </w:pPr>
      <w:r w:rsidRPr="006843E0">
        <w:rPr>
          <w:lang w:val="es-ES_tradnl"/>
        </w:rPr>
        <w:t>1</w:t>
      </w:r>
      <w:r w:rsidRPr="006843E0">
        <w:rPr>
          <w:lang w:val="es-ES_tradnl"/>
        </w:rPr>
        <w:tab/>
        <w:t>que siga proporcionando al GTC-CMSI un resumen exhaustivo de las actividades del UIT-D en materia de aplicación de los resultados de la CMSI;</w:t>
      </w:r>
    </w:p>
    <w:tbl>
      <w:tblPr>
        <w:tblW w:w="0" w:type="auto"/>
        <w:shd w:val="clear" w:color="auto" w:fill="E0FFFF"/>
        <w:tblLook w:val="0000" w:firstRow="0" w:lastRow="0" w:firstColumn="0" w:lastColumn="0" w:noHBand="0" w:noVBand="0"/>
      </w:tblPr>
      <w:tblGrid>
        <w:gridCol w:w="9639"/>
      </w:tblGrid>
      <w:tr w:rsidR="00106E2C" w:rsidRPr="002C7756" w:rsidTr="00206FB6">
        <w:tc>
          <w:tcPr>
            <w:tcW w:w="0" w:type="auto"/>
            <w:shd w:val="clear" w:color="auto" w:fill="E0FFFF"/>
          </w:tcPr>
          <w:p w:rsidR="00106E2C" w:rsidRPr="006843E0" w:rsidRDefault="00106E2C" w:rsidP="00206FB6">
            <w:pPr>
              <w:jc w:val="both"/>
              <w:rPr>
                <w:b/>
                <w:bCs/>
                <w:lang w:val="es-ES_tradnl"/>
              </w:rPr>
            </w:pPr>
            <w:r>
              <w:rPr>
                <w:b/>
                <w:bCs/>
                <w:lang w:val="es-ES_tradnl"/>
              </w:rPr>
              <w:t>RPM-CIS/38/9</w:t>
            </w:r>
            <w:r w:rsidRPr="006843E0">
              <w:rPr>
                <w:b/>
                <w:bCs/>
                <w:lang w:val="es-ES_tradnl"/>
              </w:rPr>
              <w:t xml:space="preserve">: </w:t>
            </w:r>
            <w:r w:rsidRPr="006843E0">
              <w:rPr>
                <w:rFonts w:ascii="Calibri" w:hAnsi="Calibri"/>
                <w:b/>
                <w:bCs/>
                <w:lang w:val="es-ES_tradnl"/>
              </w:rPr>
              <w:t>Reunión Preparatoria Regional de la CMDT-17 para la CEI (RPR-CEI)</w:t>
            </w:r>
          </w:p>
          <w:p w:rsidR="00106E2C" w:rsidRPr="006843E0" w:rsidRDefault="00106E2C" w:rsidP="00206FB6">
            <w:pPr>
              <w:rPr>
                <w:lang w:val="es-ES_tradnl"/>
              </w:rPr>
            </w:pPr>
            <w:r w:rsidRPr="006843E0">
              <w:rPr>
                <w:lang w:val="es-ES_tradnl"/>
              </w:rPr>
              <w:t>1</w:t>
            </w:r>
            <w:r w:rsidRPr="006843E0">
              <w:rPr>
                <w:lang w:val="es-ES_tradnl"/>
              </w:rPr>
              <w:tab/>
              <w:t>que siga proporcionando al GTC-CMSI un resumen exhaustivo de las actividades del UIT-D en materia de aplicación de los resultados de la CMSI</w:t>
            </w:r>
            <w:ins w:id="635" w:author="Spanish" w:date="2017-05-02T15:26:00Z">
              <w:r w:rsidRPr="006843E0">
                <w:rPr>
                  <w:rFonts w:cstheme="majorBidi"/>
                  <w:szCs w:val="24"/>
                  <w:lang w:val="es-ES_tradnl"/>
                  <w:rPrChange w:id="636" w:author="Spanish" w:date="2017-05-02T15:26:00Z">
                    <w:rPr>
                      <w:rFonts w:cstheme="majorBidi"/>
                      <w:szCs w:val="24"/>
                      <w:lang w:val="en-US"/>
                    </w:rPr>
                  </w:rPrChange>
                </w:rPr>
                <w:t xml:space="preserve"> </w:t>
              </w:r>
            </w:ins>
            <w:ins w:id="637" w:author="Spanish" w:date="2017-05-04T15:00:00Z">
              <w:r w:rsidRPr="006843E0">
                <w:rPr>
                  <w:rFonts w:cstheme="majorBidi"/>
                  <w:szCs w:val="24"/>
                  <w:lang w:val="es-ES_tradnl"/>
                </w:rPr>
                <w:t>y la Agenda 2030 para el Desarrollo Sostenible</w:t>
              </w:r>
            </w:ins>
            <w:r w:rsidRPr="006843E0">
              <w:rPr>
                <w:lang w:val="es-ES_tradnl"/>
              </w:rPr>
              <w:t>;</w:t>
            </w:r>
          </w:p>
        </w:tc>
      </w:tr>
    </w:tbl>
    <w:p w:rsidR="00106E2C" w:rsidRPr="006843E0" w:rsidRDefault="00106E2C" w:rsidP="00206FB6">
      <w:pPr>
        <w:rPr>
          <w:lang w:val="es-ES_tradnl"/>
        </w:rPr>
      </w:pPr>
      <w:r w:rsidRPr="006843E0">
        <w:rPr>
          <w:lang w:val="es-ES_tradnl"/>
        </w:rPr>
        <w:t>2</w:t>
      </w:r>
      <w:r w:rsidRPr="006843E0">
        <w:rPr>
          <w:lang w:val="es-ES_tradnl"/>
        </w:rPr>
        <w:tab/>
        <w:t>que vele por que los objetivos específicos y los plazos de las actividades de la CMSI se cumplan y queden reflejados en los Planes Operacionales del UIT-D con arreglo a la Resolución 140 (Rev. Guadalajara, 2010), y con los objetivos que fije para el UIT-D la Conferencia de Plenipotenciarios en 2014 en relación con la aplicación por la UIT de los objetivos de la CMSI+10;</w:t>
      </w:r>
    </w:p>
    <w:tbl>
      <w:tblPr>
        <w:tblW w:w="0" w:type="auto"/>
        <w:shd w:val="clear" w:color="auto" w:fill="E0FFFF"/>
        <w:tblLook w:val="0000" w:firstRow="0" w:lastRow="0" w:firstColumn="0" w:lastColumn="0" w:noHBand="0" w:noVBand="0"/>
      </w:tblPr>
      <w:tblGrid>
        <w:gridCol w:w="9639"/>
      </w:tblGrid>
      <w:tr w:rsidR="00106E2C" w:rsidRPr="002C7756" w:rsidTr="00206FB6">
        <w:tc>
          <w:tcPr>
            <w:tcW w:w="0" w:type="auto"/>
            <w:shd w:val="clear" w:color="auto" w:fill="E0FFFF"/>
          </w:tcPr>
          <w:p w:rsidR="00106E2C" w:rsidRPr="006843E0" w:rsidRDefault="00106E2C" w:rsidP="00206FB6">
            <w:pPr>
              <w:jc w:val="both"/>
              <w:rPr>
                <w:b/>
                <w:bCs/>
                <w:lang w:val="es-ES_tradnl"/>
              </w:rPr>
            </w:pPr>
            <w:r>
              <w:rPr>
                <w:b/>
                <w:bCs/>
                <w:lang w:val="es-ES_tradnl"/>
              </w:rPr>
              <w:t>RPM-CIS/38/9</w:t>
            </w:r>
            <w:r w:rsidRPr="006843E0">
              <w:rPr>
                <w:b/>
                <w:bCs/>
                <w:lang w:val="es-ES_tradnl"/>
              </w:rPr>
              <w:t xml:space="preserve">: </w:t>
            </w:r>
            <w:r w:rsidRPr="006843E0">
              <w:rPr>
                <w:rFonts w:ascii="Calibri" w:hAnsi="Calibri"/>
                <w:b/>
                <w:bCs/>
                <w:lang w:val="es-ES_tradnl"/>
              </w:rPr>
              <w:t>Reunión Preparatoria Regional de la CMDT-17 para la CEI (RPR-CEI)</w:t>
            </w:r>
          </w:p>
          <w:p w:rsidR="00106E2C" w:rsidRPr="006843E0" w:rsidRDefault="00106E2C" w:rsidP="00206FB6">
            <w:pPr>
              <w:rPr>
                <w:lang w:val="es-ES_tradnl"/>
              </w:rPr>
            </w:pPr>
            <w:r w:rsidRPr="006843E0">
              <w:rPr>
                <w:lang w:val="es-ES_tradnl"/>
              </w:rPr>
              <w:t>2</w:t>
            </w:r>
            <w:r w:rsidRPr="006843E0">
              <w:rPr>
                <w:lang w:val="es-ES_tradnl"/>
              </w:rPr>
              <w:tab/>
              <w:t xml:space="preserve">que vele por que los objetivos específicos y los plazos de las actividades de la CMSI </w:t>
            </w:r>
            <w:ins w:id="638" w:author="Spanish" w:date="2017-05-04T15:00:00Z">
              <w:r w:rsidRPr="006843E0">
                <w:rPr>
                  <w:lang w:val="es-ES_tradnl"/>
                </w:rPr>
                <w:t>y la Agenda 2030 para el Desarrollo Sostenible</w:t>
              </w:r>
            </w:ins>
            <w:r w:rsidRPr="006843E0">
              <w:rPr>
                <w:lang w:val="es-ES_tradnl"/>
              </w:rPr>
              <w:t xml:space="preserve"> se cumplan y queden reflejados en los Planes Operacionales del UIT-D con arreglo a la Resolución 140 (Rev. Guadalajara, 2010), y con los objetivos que fije para el UIT-D la Conferencia de Plenipotenciarios en 2014 en relación con la aplicación por la UIT </w:t>
            </w:r>
            <w:ins w:id="639" w:author="Spanish" w:date="2017-05-04T15:03:00Z">
              <w:r w:rsidRPr="006843E0">
                <w:rPr>
                  <w:lang w:val="es-ES_tradnl"/>
                </w:rPr>
                <w:t xml:space="preserve">de las Resoluciones A/70/125 y A/70/1 de la AGNU, así como </w:t>
              </w:r>
            </w:ins>
            <w:r w:rsidRPr="006843E0">
              <w:rPr>
                <w:lang w:val="es-ES_tradnl"/>
              </w:rPr>
              <w:t>de los objetivos de la CMSI+10;</w:t>
            </w:r>
          </w:p>
        </w:tc>
      </w:tr>
    </w:tbl>
    <w:p w:rsidR="00106E2C" w:rsidRPr="006843E0" w:rsidRDefault="00106E2C" w:rsidP="00206FB6">
      <w:pPr>
        <w:rPr>
          <w:lang w:val="es-ES_tradnl"/>
        </w:rPr>
      </w:pPr>
      <w:r w:rsidRPr="006843E0">
        <w:rPr>
          <w:lang w:val="es-ES_tradnl"/>
        </w:rPr>
        <w:t>3</w:t>
      </w:r>
      <w:r w:rsidRPr="006843E0">
        <w:rPr>
          <w:lang w:val="es-ES_tradnl"/>
        </w:rPr>
        <w:tab/>
        <w:t>que aporte información a los miembros sobre nuevas tendencias basada en las actividades del UIT-D;</w:t>
      </w:r>
    </w:p>
    <w:p w:rsidR="00106E2C" w:rsidRPr="006843E0" w:rsidRDefault="00106E2C" w:rsidP="00206FB6">
      <w:pPr>
        <w:rPr>
          <w:rFonts w:cstheme="majorBidi"/>
          <w:szCs w:val="24"/>
          <w:lang w:val="es-ES_tradnl"/>
        </w:rPr>
      </w:pPr>
      <w:r w:rsidRPr="006843E0">
        <w:rPr>
          <w:lang w:val="es-ES_tradnl"/>
        </w:rPr>
        <w:t>4</w:t>
      </w:r>
      <w:r w:rsidRPr="006843E0">
        <w:rPr>
          <w:lang w:val="es-ES_tradnl"/>
        </w:rPr>
        <w:tab/>
        <w:t>que adopte las medidas oportunas para facilitar las actividades destinadas al cumplimiento de la presente Resolución,</w:t>
      </w:r>
    </w:p>
    <w:p w:rsidR="00106E2C" w:rsidRPr="006843E0" w:rsidRDefault="00106E2C" w:rsidP="00206FB6">
      <w:pPr>
        <w:pStyle w:val="Call"/>
        <w:rPr>
          <w:i w:val="0"/>
          <w:lang w:val="es-ES_tradnl"/>
        </w:rPr>
      </w:pPr>
      <w:r w:rsidRPr="006843E0">
        <w:rPr>
          <w:lang w:val="es-ES_tradnl"/>
        </w:rPr>
        <w:t>encarga además al Director de la Oficina de Desarrollo de las Telecomunicaciones</w:t>
      </w:r>
    </w:p>
    <w:p w:rsidR="00106E2C" w:rsidRPr="006843E0" w:rsidRDefault="00106E2C" w:rsidP="00206FB6">
      <w:pPr>
        <w:rPr>
          <w:lang w:val="es-ES_tradnl"/>
        </w:rPr>
      </w:pPr>
      <w:r w:rsidRPr="006843E0">
        <w:rPr>
          <w:lang w:val="es-ES_tradnl"/>
        </w:rPr>
        <w:t>1</w:t>
      </w:r>
      <w:r w:rsidRPr="006843E0">
        <w:rPr>
          <w:lang w:val="es-ES_tradnl"/>
        </w:rPr>
        <w:tab/>
        <w:t>que actúe como agente catalizador del desarrollo de asociaciones entre todas las partes, con objeto de garantizar que las iniciativas y los proyectos atraen la inversión, y que siga actuando de agente catalizador de, entre otras, las siguientes funciones:</w:t>
      </w:r>
    </w:p>
    <w:p w:rsidR="00106E2C" w:rsidRPr="006843E0" w:rsidRDefault="00106E2C" w:rsidP="00206FB6">
      <w:pPr>
        <w:pStyle w:val="enumlev1"/>
        <w:rPr>
          <w:lang w:val="es-ES_tradnl"/>
        </w:rPr>
      </w:pPr>
      <w:r w:rsidRPr="006843E0">
        <w:rPr>
          <w:lang w:val="es-ES_tradnl"/>
        </w:rPr>
        <w:lastRenderedPageBreak/>
        <w:t>–</w:t>
      </w:r>
      <w:r w:rsidRPr="006843E0">
        <w:rPr>
          <w:lang w:val="es-ES_tradnl"/>
        </w:rPr>
        <w:tab/>
        <w:t>el estímulo a proyectos regionales de las telecomunicaciones/TIC;</w:t>
      </w:r>
    </w:p>
    <w:p w:rsidR="00106E2C" w:rsidRPr="006843E0" w:rsidRDefault="00106E2C" w:rsidP="00206FB6">
      <w:pPr>
        <w:pStyle w:val="enumlev1"/>
        <w:rPr>
          <w:lang w:val="es-ES_tradnl"/>
        </w:rPr>
      </w:pPr>
      <w:r w:rsidRPr="006843E0">
        <w:rPr>
          <w:lang w:val="es-ES_tradnl"/>
        </w:rPr>
        <w:t>–</w:t>
      </w:r>
      <w:r w:rsidRPr="006843E0">
        <w:rPr>
          <w:lang w:val="es-ES_tradnl"/>
        </w:rPr>
        <w:tab/>
        <w:t>la participación en la organización de seminarios de formación;</w:t>
      </w:r>
    </w:p>
    <w:p w:rsidR="00106E2C" w:rsidRPr="006843E0" w:rsidRDefault="00106E2C" w:rsidP="00206FB6">
      <w:pPr>
        <w:pStyle w:val="enumlev1"/>
        <w:rPr>
          <w:lang w:val="es-ES_tradnl"/>
        </w:rPr>
      </w:pPr>
      <w:r w:rsidRPr="006843E0">
        <w:rPr>
          <w:lang w:val="es-ES_tradnl"/>
        </w:rPr>
        <w:t>–</w:t>
      </w:r>
      <w:r w:rsidRPr="006843E0">
        <w:rPr>
          <w:lang w:val="es-ES_tradnl"/>
        </w:rPr>
        <w:tab/>
        <w:t>la concertación, en su caso, de acuerdos con asociados nacionales, regionales e internacionales interesados en el desarrollo;</w:t>
      </w:r>
    </w:p>
    <w:p w:rsidR="00106E2C" w:rsidRPr="006843E0" w:rsidRDefault="00106E2C" w:rsidP="00206FB6">
      <w:pPr>
        <w:pStyle w:val="enumlev1"/>
        <w:rPr>
          <w:lang w:val="es-ES_tradnl"/>
        </w:rPr>
      </w:pPr>
      <w:r w:rsidRPr="006843E0">
        <w:rPr>
          <w:lang w:val="es-ES_tradnl"/>
        </w:rPr>
        <w:t>–</w:t>
      </w:r>
      <w:r w:rsidRPr="006843E0">
        <w:rPr>
          <w:lang w:val="es-ES_tradnl"/>
        </w:rPr>
        <w:tab/>
        <w:t>la colaboración en proyectos con otras organizaciones internacionales, regionales e intergubernamentales competentes, cuando corresponda;</w:t>
      </w:r>
    </w:p>
    <w:p w:rsidR="00106E2C" w:rsidRPr="006843E0" w:rsidRDefault="00106E2C" w:rsidP="00206FB6">
      <w:pPr>
        <w:rPr>
          <w:lang w:val="es-ES_tradnl"/>
        </w:rPr>
      </w:pPr>
      <w:r w:rsidRPr="006843E0">
        <w:rPr>
          <w:lang w:val="es-ES_tradnl"/>
        </w:rPr>
        <w:t>2</w:t>
      </w:r>
      <w:r w:rsidRPr="006843E0">
        <w:rPr>
          <w:lang w:val="es-ES_tradnl"/>
        </w:rPr>
        <w:tab/>
        <w:t>que promueva la constitución de capacidades humanas en los países en desarrollo en relación con los diferentes aspectos del sector de las telecomunicaciones/TIC, de conformidad con el mandato del UIT</w:t>
      </w:r>
      <w:r w:rsidRPr="006843E0">
        <w:rPr>
          <w:lang w:val="es-ES_tradnl"/>
        </w:rPr>
        <w:noBreakHyphen/>
        <w:t>D;</w:t>
      </w:r>
    </w:p>
    <w:p w:rsidR="00106E2C" w:rsidRPr="006843E0" w:rsidRDefault="00106E2C" w:rsidP="00206FB6">
      <w:pPr>
        <w:rPr>
          <w:lang w:val="es-ES_tradnl"/>
        </w:rPr>
      </w:pPr>
      <w:r w:rsidRPr="006843E0">
        <w:rPr>
          <w:lang w:val="es-ES_tradnl"/>
        </w:rPr>
        <w:t>3</w:t>
      </w:r>
      <w:r w:rsidRPr="006843E0">
        <w:rPr>
          <w:lang w:val="es-ES_tradnl"/>
        </w:rPr>
        <w:tab/>
        <w:t>que promueva, especialmente en colaboración con las Oficinas Regionales de la UIT, las condiciones necesarias para poner en marcha procesos exitosos de incubadoras empresas basadas en el conocimiento, y otros proyectos para pequeñas y medianas empresas y microempresas en los países en desarrollo y entre tales países;</w:t>
      </w:r>
    </w:p>
    <w:tbl>
      <w:tblPr>
        <w:tblW w:w="0" w:type="auto"/>
        <w:shd w:val="clear" w:color="auto" w:fill="E0FFFF"/>
        <w:tblLook w:val="0000" w:firstRow="0" w:lastRow="0" w:firstColumn="0" w:lastColumn="0" w:noHBand="0" w:noVBand="0"/>
      </w:tblPr>
      <w:tblGrid>
        <w:gridCol w:w="9639"/>
      </w:tblGrid>
      <w:tr w:rsidR="00106E2C" w:rsidRPr="002C7756" w:rsidTr="00206FB6">
        <w:tc>
          <w:tcPr>
            <w:tcW w:w="0" w:type="auto"/>
            <w:shd w:val="clear" w:color="auto" w:fill="E0FFFF"/>
          </w:tcPr>
          <w:p w:rsidR="00106E2C" w:rsidRPr="006843E0" w:rsidRDefault="00106E2C" w:rsidP="00206FB6">
            <w:pPr>
              <w:jc w:val="both"/>
              <w:rPr>
                <w:b/>
                <w:bCs/>
                <w:lang w:val="es-ES_tradnl"/>
              </w:rPr>
            </w:pPr>
            <w:r>
              <w:rPr>
                <w:b/>
                <w:bCs/>
                <w:lang w:val="es-ES_tradnl"/>
              </w:rPr>
              <w:t>RPM-CIS/38/9</w:t>
            </w:r>
            <w:r w:rsidRPr="006843E0">
              <w:rPr>
                <w:b/>
                <w:bCs/>
                <w:lang w:val="es-ES_tradnl"/>
              </w:rPr>
              <w:t xml:space="preserve">: </w:t>
            </w:r>
            <w:r w:rsidRPr="006843E0">
              <w:rPr>
                <w:rFonts w:ascii="Calibri" w:hAnsi="Calibri"/>
                <w:b/>
                <w:bCs/>
                <w:lang w:val="es-ES_tradnl"/>
              </w:rPr>
              <w:t>Reunión Preparatoria Regional de la CMDT-17 para la CEI (RPR-CEI)</w:t>
            </w:r>
          </w:p>
          <w:p w:rsidR="00106E2C" w:rsidRPr="006843E0" w:rsidRDefault="00106E2C" w:rsidP="00206FB6">
            <w:pPr>
              <w:rPr>
                <w:lang w:val="es-ES_tradnl"/>
              </w:rPr>
            </w:pPr>
            <w:r w:rsidRPr="006843E0">
              <w:rPr>
                <w:lang w:val="es-ES_tradnl"/>
              </w:rPr>
              <w:t>3</w:t>
            </w:r>
            <w:r w:rsidRPr="006843E0">
              <w:rPr>
                <w:lang w:val="es-ES_tradnl"/>
              </w:rPr>
              <w:tab/>
              <w:t>que promueva, especialmente en colaboración con las Oficinas Regionales de la UIT, las condiciones necesarias para poner en marcha procesos exitosos de incubadoras empresas basadas en el conocimiento, y otros proyectos para pequeñas y medianas empresas y microempresas en los países en desarrollo y entre tales países;</w:t>
            </w:r>
          </w:p>
        </w:tc>
      </w:tr>
    </w:tbl>
    <w:p w:rsidR="00106E2C" w:rsidRPr="006843E0" w:rsidRDefault="00106E2C" w:rsidP="00206FB6">
      <w:pPr>
        <w:rPr>
          <w:lang w:val="es-ES_tradnl"/>
        </w:rPr>
      </w:pPr>
      <w:r w:rsidRPr="006843E0">
        <w:rPr>
          <w:lang w:val="es-ES_tradnl"/>
        </w:rPr>
        <w:t>4</w:t>
      </w:r>
      <w:r w:rsidRPr="006843E0">
        <w:rPr>
          <w:lang w:val="es-ES_tradnl"/>
        </w:rPr>
        <w:tab/>
        <w:t>que aliente a las instituciones financieras internacionales, los Estados Miembros y los Miembros de Sector, en sus papeles respectivos, a que estudien, como asunto prioritario, la construcción, reconstrucción y mejoramiento de redes e infraestructuras en los países en desarrollo;</w:t>
      </w:r>
    </w:p>
    <w:tbl>
      <w:tblPr>
        <w:tblW w:w="0" w:type="auto"/>
        <w:shd w:val="clear" w:color="auto" w:fill="E0FFFF"/>
        <w:tblLook w:val="0000" w:firstRow="0" w:lastRow="0" w:firstColumn="0" w:lastColumn="0" w:noHBand="0" w:noVBand="0"/>
      </w:tblPr>
      <w:tblGrid>
        <w:gridCol w:w="9639"/>
      </w:tblGrid>
      <w:tr w:rsidR="00106E2C" w:rsidRPr="002C7756" w:rsidTr="00206FB6">
        <w:tc>
          <w:tcPr>
            <w:tcW w:w="0" w:type="auto"/>
            <w:shd w:val="clear" w:color="auto" w:fill="E0FFFF"/>
          </w:tcPr>
          <w:p w:rsidR="00106E2C" w:rsidRPr="006843E0" w:rsidRDefault="00106E2C" w:rsidP="00206FB6">
            <w:pPr>
              <w:keepNext/>
              <w:keepLines/>
              <w:jc w:val="both"/>
              <w:rPr>
                <w:b/>
                <w:bCs/>
                <w:lang w:val="es-ES_tradnl"/>
              </w:rPr>
            </w:pPr>
            <w:r>
              <w:rPr>
                <w:b/>
                <w:bCs/>
                <w:lang w:val="es-ES_tradnl"/>
              </w:rPr>
              <w:t>RPM-CIS/38/9</w:t>
            </w:r>
            <w:r w:rsidRPr="006843E0">
              <w:rPr>
                <w:b/>
                <w:bCs/>
                <w:lang w:val="es-ES_tradnl"/>
              </w:rPr>
              <w:t xml:space="preserve">: </w:t>
            </w:r>
            <w:r w:rsidRPr="006843E0">
              <w:rPr>
                <w:rFonts w:ascii="Calibri" w:hAnsi="Calibri"/>
                <w:b/>
                <w:bCs/>
                <w:lang w:val="es-ES_tradnl"/>
              </w:rPr>
              <w:t>Reunión Preparatoria Regional de la CMDT-17 para la CEI (RPR-CEI)</w:t>
            </w:r>
          </w:p>
          <w:p w:rsidR="00106E2C" w:rsidRPr="006843E0" w:rsidRDefault="00106E2C" w:rsidP="00206FB6">
            <w:pPr>
              <w:rPr>
                <w:lang w:val="es-ES_tradnl"/>
              </w:rPr>
            </w:pPr>
            <w:del w:id="640" w:author="Spanish" w:date="2017-05-02T15:30:00Z">
              <w:r w:rsidRPr="006843E0" w:rsidDel="0038225D">
                <w:rPr>
                  <w:lang w:val="es-ES_tradnl"/>
                </w:rPr>
                <w:delText>4</w:delText>
              </w:r>
            </w:del>
            <w:ins w:id="641" w:author="Spanish" w:date="2017-05-02T15:30:00Z">
              <w:r w:rsidRPr="006843E0">
                <w:rPr>
                  <w:lang w:val="es-ES_tradnl"/>
                </w:rPr>
                <w:t>5</w:t>
              </w:r>
            </w:ins>
            <w:r w:rsidRPr="006843E0">
              <w:rPr>
                <w:lang w:val="es-ES_tradnl"/>
              </w:rPr>
              <w:tab/>
              <w:t>que aliente a las instituciones financieras internacionales, los Estados Miembros y los Miembros de Sector, en sus papeles respectivos, a que estudien, como asunto prioritario, la construcción, reconstrucción y mejoramiento de redes e infraestructuras en los países en desarrollo;</w:t>
            </w:r>
          </w:p>
          <w:p w:rsidR="00106E2C" w:rsidRPr="006843E0" w:rsidRDefault="00106E2C" w:rsidP="00206FB6">
            <w:pPr>
              <w:rPr>
                <w:ins w:id="642" w:author="Open-Xml-PowerTools" w:date="2017-04-25T13:56:00Z"/>
                <w:lang w:val="es-ES_tradnl"/>
              </w:rPr>
            </w:pPr>
            <w:ins w:id="643" w:author="Spanish" w:date="2017-05-02T15:30:00Z">
              <w:r w:rsidRPr="006843E0">
                <w:rPr>
                  <w:lang w:val="es-ES_tradnl"/>
                </w:rPr>
                <w:t>4</w:t>
              </w:r>
              <w:r w:rsidRPr="006843E0">
                <w:rPr>
                  <w:lang w:val="es-ES_tradnl"/>
                </w:rPr>
                <w:tab/>
                <w:t>que preste especial atención a las necesidades de los países en desarrollo en la puesta en práctica de los resultados de la CMSI, teniendo en cuenta la Agenda 2030 para el Desarrollo Sostenible, y en el marco del mandato del Sector de Normalización de la UIT;</w:t>
              </w:r>
            </w:ins>
          </w:p>
        </w:tc>
      </w:tr>
    </w:tbl>
    <w:p w:rsidR="00106E2C" w:rsidRPr="006843E0" w:rsidRDefault="00106E2C" w:rsidP="00206FB6">
      <w:pPr>
        <w:rPr>
          <w:lang w:val="es-ES_tradnl"/>
        </w:rPr>
      </w:pPr>
      <w:r w:rsidRPr="006843E0">
        <w:rPr>
          <w:lang w:val="es-ES_tradnl"/>
        </w:rPr>
        <w:t>5</w:t>
      </w:r>
      <w:r w:rsidRPr="006843E0">
        <w:rPr>
          <w:lang w:val="es-ES_tradnl"/>
        </w:rPr>
        <w:tab/>
        <w:t>que continúe la coordinación con los organismos internacionales, a fin de movilizar los recursos financieros necesarios para la ejecución de los proyectos;</w:t>
      </w:r>
    </w:p>
    <w:tbl>
      <w:tblPr>
        <w:tblW w:w="0" w:type="auto"/>
        <w:shd w:val="clear" w:color="auto" w:fill="E0FFFF"/>
        <w:tblLook w:val="0000" w:firstRow="0" w:lastRow="0" w:firstColumn="0" w:lastColumn="0" w:noHBand="0" w:noVBand="0"/>
      </w:tblPr>
      <w:tblGrid>
        <w:gridCol w:w="9639"/>
      </w:tblGrid>
      <w:tr w:rsidR="00106E2C" w:rsidRPr="002C7756" w:rsidTr="00206FB6">
        <w:tc>
          <w:tcPr>
            <w:tcW w:w="0" w:type="auto"/>
            <w:shd w:val="clear" w:color="auto" w:fill="E0FFFF"/>
          </w:tcPr>
          <w:p w:rsidR="00106E2C" w:rsidRPr="006843E0" w:rsidRDefault="00106E2C" w:rsidP="00206FB6">
            <w:pPr>
              <w:jc w:val="both"/>
              <w:rPr>
                <w:b/>
                <w:bCs/>
                <w:lang w:val="es-ES_tradnl"/>
              </w:rPr>
            </w:pPr>
            <w:r>
              <w:rPr>
                <w:b/>
                <w:bCs/>
                <w:lang w:val="es-ES_tradnl"/>
              </w:rPr>
              <w:t>RPM-CIS/38/9</w:t>
            </w:r>
            <w:r w:rsidRPr="006843E0">
              <w:rPr>
                <w:b/>
                <w:bCs/>
                <w:lang w:val="es-ES_tradnl"/>
              </w:rPr>
              <w:t xml:space="preserve">: </w:t>
            </w:r>
            <w:r w:rsidRPr="006843E0">
              <w:rPr>
                <w:rFonts w:ascii="Calibri" w:hAnsi="Calibri"/>
                <w:b/>
                <w:bCs/>
                <w:lang w:val="es-ES_tradnl"/>
              </w:rPr>
              <w:t>Reunión Preparatoria Regional de la CMDT-17 para la CEI (RPR-CEI)</w:t>
            </w:r>
          </w:p>
          <w:p w:rsidR="00106E2C" w:rsidRPr="006843E0" w:rsidRDefault="00106E2C" w:rsidP="00206FB6">
            <w:pPr>
              <w:rPr>
                <w:lang w:val="es-ES_tradnl"/>
              </w:rPr>
            </w:pPr>
            <w:del w:id="644" w:author="Spanish" w:date="2017-05-02T15:30:00Z">
              <w:r w:rsidRPr="006843E0" w:rsidDel="0038225D">
                <w:rPr>
                  <w:lang w:val="es-ES_tradnl"/>
                </w:rPr>
                <w:delText>5</w:delText>
              </w:r>
            </w:del>
            <w:ins w:id="645" w:author="Spanish" w:date="2017-05-02T15:30:00Z">
              <w:r w:rsidRPr="006843E0">
                <w:rPr>
                  <w:lang w:val="es-ES_tradnl"/>
                </w:rPr>
                <w:t>6</w:t>
              </w:r>
            </w:ins>
            <w:r w:rsidRPr="006843E0">
              <w:rPr>
                <w:lang w:val="es-ES_tradnl"/>
              </w:rPr>
              <w:tab/>
              <w:t>que continúe la coordinación con los organismos internacionales, a fin de movilizar los recursos financieros necesarios para la ejecución de los proyectos;</w:t>
            </w:r>
          </w:p>
        </w:tc>
      </w:tr>
    </w:tbl>
    <w:p w:rsidR="00106E2C" w:rsidRPr="006843E0" w:rsidRDefault="00106E2C" w:rsidP="00206FB6">
      <w:pPr>
        <w:rPr>
          <w:lang w:val="es-ES_tradnl"/>
        </w:rPr>
      </w:pPr>
      <w:r w:rsidRPr="006843E0">
        <w:rPr>
          <w:lang w:val="es-ES_tradnl"/>
        </w:rPr>
        <w:t>6</w:t>
      </w:r>
      <w:r w:rsidRPr="006843E0">
        <w:rPr>
          <w:lang w:val="es-ES_tradnl"/>
        </w:rPr>
        <w:tab/>
        <w:t>que tome las iniciativas necesarias para alentar las asociaciones a las que conceden alta prioridad:</w:t>
      </w:r>
    </w:p>
    <w:tbl>
      <w:tblPr>
        <w:tblW w:w="0" w:type="auto"/>
        <w:shd w:val="clear" w:color="auto" w:fill="E0FFFF"/>
        <w:tblLook w:val="0000" w:firstRow="0" w:lastRow="0" w:firstColumn="0" w:lastColumn="0" w:noHBand="0" w:noVBand="0"/>
      </w:tblPr>
      <w:tblGrid>
        <w:gridCol w:w="9639"/>
      </w:tblGrid>
      <w:tr w:rsidR="00106E2C" w:rsidRPr="002C7756" w:rsidTr="00206FB6">
        <w:tc>
          <w:tcPr>
            <w:tcW w:w="0" w:type="auto"/>
            <w:shd w:val="clear" w:color="auto" w:fill="E0FFFF"/>
          </w:tcPr>
          <w:p w:rsidR="00106E2C" w:rsidRPr="006843E0" w:rsidRDefault="00106E2C" w:rsidP="00206FB6">
            <w:pPr>
              <w:jc w:val="both"/>
              <w:rPr>
                <w:b/>
                <w:bCs/>
                <w:lang w:val="es-ES_tradnl"/>
              </w:rPr>
            </w:pPr>
            <w:r>
              <w:rPr>
                <w:b/>
                <w:bCs/>
                <w:lang w:val="es-ES_tradnl"/>
              </w:rPr>
              <w:t>RPM-CIS/38/9</w:t>
            </w:r>
            <w:r w:rsidRPr="006843E0">
              <w:rPr>
                <w:b/>
                <w:bCs/>
                <w:lang w:val="es-ES_tradnl"/>
              </w:rPr>
              <w:t xml:space="preserve">: </w:t>
            </w:r>
            <w:r w:rsidRPr="006843E0">
              <w:rPr>
                <w:rFonts w:ascii="Calibri" w:hAnsi="Calibri"/>
                <w:b/>
                <w:bCs/>
                <w:lang w:val="es-ES_tradnl"/>
              </w:rPr>
              <w:t>Reunión Preparatoria Regional de la CMDT-17 para la CEI (RPR-CEI)</w:t>
            </w:r>
          </w:p>
          <w:p w:rsidR="00106E2C" w:rsidRPr="006843E0" w:rsidRDefault="00106E2C" w:rsidP="00206FB6">
            <w:pPr>
              <w:rPr>
                <w:lang w:val="es-ES_tradnl"/>
              </w:rPr>
            </w:pPr>
            <w:del w:id="646" w:author="Spanish" w:date="2017-05-02T15:30:00Z">
              <w:r w:rsidRPr="006843E0" w:rsidDel="0038225D">
                <w:rPr>
                  <w:lang w:val="es-ES_tradnl"/>
                </w:rPr>
                <w:delText>6</w:delText>
              </w:r>
            </w:del>
            <w:ins w:id="647" w:author="Spanish" w:date="2017-05-02T15:30:00Z">
              <w:r w:rsidRPr="006843E0">
                <w:rPr>
                  <w:lang w:val="es-ES_tradnl"/>
                </w:rPr>
                <w:t>7</w:t>
              </w:r>
            </w:ins>
            <w:r w:rsidRPr="006843E0">
              <w:rPr>
                <w:lang w:val="es-ES_tradnl"/>
              </w:rPr>
              <w:tab/>
              <w:t>que tome las iniciativas necesarias para alentar las asociaciones a las que conceden alta prioridad:</w:t>
            </w:r>
          </w:p>
        </w:tc>
      </w:tr>
    </w:tbl>
    <w:p w:rsidR="00106E2C" w:rsidRPr="006843E0" w:rsidRDefault="00106E2C" w:rsidP="00206FB6">
      <w:pPr>
        <w:pStyle w:val="enumlev1"/>
        <w:rPr>
          <w:lang w:val="es-ES_tradnl"/>
        </w:rPr>
      </w:pPr>
      <w:r w:rsidRPr="006843E0">
        <w:rPr>
          <w:lang w:val="es-ES_tradnl"/>
        </w:rPr>
        <w:lastRenderedPageBreak/>
        <w:t>i)</w:t>
      </w:r>
      <w:r w:rsidRPr="006843E0">
        <w:rPr>
          <w:lang w:val="es-ES_tradnl"/>
        </w:rPr>
        <w:tab/>
        <w:t>el Plan de Acción de Ginebra de la CMSI;</w:t>
      </w:r>
    </w:p>
    <w:p w:rsidR="00106E2C" w:rsidRPr="006843E0" w:rsidRDefault="00106E2C" w:rsidP="00206FB6">
      <w:pPr>
        <w:pStyle w:val="enumlev1"/>
        <w:rPr>
          <w:lang w:val="es-ES_tradnl"/>
        </w:rPr>
      </w:pPr>
      <w:r w:rsidRPr="006843E0">
        <w:rPr>
          <w:lang w:val="es-ES_tradnl"/>
        </w:rPr>
        <w:t>ii)</w:t>
      </w:r>
      <w:r w:rsidRPr="006843E0">
        <w:rPr>
          <w:lang w:val="es-ES_tradnl"/>
        </w:rPr>
        <w:tab/>
        <w:t>la Agenda de Túnez para la Sociedad de la Información;</w:t>
      </w:r>
    </w:p>
    <w:p w:rsidR="00106E2C" w:rsidRPr="006843E0" w:rsidRDefault="00106E2C" w:rsidP="00206FB6">
      <w:pPr>
        <w:pStyle w:val="enumlev1"/>
        <w:rPr>
          <w:lang w:val="es-ES_tradnl"/>
        </w:rPr>
      </w:pPr>
      <w:r w:rsidRPr="006843E0">
        <w:rPr>
          <w:lang w:val="es-ES_tradnl"/>
        </w:rPr>
        <w:t>iii)</w:t>
      </w:r>
      <w:r w:rsidRPr="006843E0">
        <w:rPr>
          <w:lang w:val="es-ES_tradnl"/>
        </w:rPr>
        <w:tab/>
        <w:t>los resultados del proceso de examen de la CMSI,</w:t>
      </w:r>
    </w:p>
    <w:tbl>
      <w:tblPr>
        <w:tblW w:w="0" w:type="auto"/>
        <w:shd w:val="clear" w:color="auto" w:fill="E0FFFF"/>
        <w:tblLook w:val="0000" w:firstRow="0" w:lastRow="0" w:firstColumn="0" w:lastColumn="0" w:noHBand="0" w:noVBand="0"/>
      </w:tblPr>
      <w:tblGrid>
        <w:gridCol w:w="8417"/>
      </w:tblGrid>
      <w:tr w:rsidR="00106E2C" w:rsidRPr="002C7756" w:rsidTr="00206FB6">
        <w:tc>
          <w:tcPr>
            <w:tcW w:w="0" w:type="auto"/>
            <w:shd w:val="clear" w:color="auto" w:fill="E0FFFF"/>
          </w:tcPr>
          <w:p w:rsidR="00106E2C" w:rsidRPr="006843E0" w:rsidRDefault="00106E2C" w:rsidP="00206FB6">
            <w:pPr>
              <w:jc w:val="both"/>
              <w:rPr>
                <w:b/>
                <w:bCs/>
                <w:lang w:val="es-ES_tradnl"/>
              </w:rPr>
            </w:pPr>
            <w:r>
              <w:rPr>
                <w:b/>
                <w:bCs/>
                <w:lang w:val="es-ES_tradnl"/>
              </w:rPr>
              <w:t>RPM-CIS/38/9</w:t>
            </w:r>
            <w:r w:rsidRPr="006843E0">
              <w:rPr>
                <w:b/>
                <w:bCs/>
                <w:lang w:val="es-ES_tradnl"/>
              </w:rPr>
              <w:t xml:space="preserve">: </w:t>
            </w:r>
            <w:r w:rsidRPr="006843E0">
              <w:rPr>
                <w:rFonts w:ascii="Calibri" w:hAnsi="Calibri"/>
                <w:b/>
                <w:bCs/>
                <w:lang w:val="es-ES_tradnl"/>
              </w:rPr>
              <w:t>Reunión Preparatoria Regional de la CMDT-17 para la CEI (RPR-CEI)</w:t>
            </w:r>
          </w:p>
          <w:p w:rsidR="00106E2C" w:rsidRPr="006843E0" w:rsidRDefault="00106E2C" w:rsidP="00206FB6">
            <w:pPr>
              <w:pStyle w:val="enumlev1"/>
              <w:rPr>
                <w:lang w:val="es-ES_tradnl"/>
              </w:rPr>
            </w:pPr>
            <w:r w:rsidRPr="006843E0">
              <w:rPr>
                <w:lang w:val="es-ES_tradnl"/>
              </w:rPr>
              <w:t>iii)</w:t>
            </w:r>
            <w:r w:rsidRPr="006843E0">
              <w:rPr>
                <w:lang w:val="es-ES_tradnl"/>
              </w:rPr>
              <w:tab/>
              <w:t>los resultados del proceso de examen de la CMSI</w:t>
            </w:r>
            <w:del w:id="648" w:author="Gozel, Elsa" w:date="2017-05-02T08:28:00Z">
              <w:r w:rsidRPr="006843E0" w:rsidDel="008D337C">
                <w:rPr>
                  <w:lang w:val="es-ES_tradnl"/>
                </w:rPr>
                <w:delText>,</w:delText>
              </w:r>
            </w:del>
            <w:ins w:id="649" w:author="Gozel, Elsa" w:date="2017-05-02T08:28:00Z">
              <w:r w:rsidRPr="006843E0">
                <w:rPr>
                  <w:lang w:val="es-ES_tradnl"/>
                </w:rPr>
                <w:t>;</w:t>
              </w:r>
            </w:ins>
          </w:p>
        </w:tc>
      </w:tr>
    </w:tbl>
    <w:p w:rsidR="00106E2C" w:rsidRPr="006843E0" w:rsidRDefault="00106E2C" w:rsidP="00206FB6">
      <w:pPr>
        <w:pStyle w:val="Call"/>
        <w:keepNext w:val="0"/>
        <w:keepLines w:val="0"/>
        <w:rPr>
          <w:lang w:val="es-ES_tradnl"/>
        </w:rPr>
      </w:pPr>
      <w:r w:rsidRPr="006843E0">
        <w:rPr>
          <w:lang w:val="es-ES_tradnl"/>
        </w:rPr>
        <w:t>pide a los Estados Miembros</w:t>
      </w:r>
    </w:p>
    <w:tbl>
      <w:tblPr>
        <w:tblW w:w="0" w:type="auto"/>
        <w:shd w:val="clear" w:color="auto" w:fill="E0FFFF"/>
        <w:tblLook w:val="0000" w:firstRow="0" w:lastRow="0" w:firstColumn="0" w:lastColumn="0" w:noHBand="0" w:noVBand="0"/>
      </w:tblPr>
      <w:tblGrid>
        <w:gridCol w:w="9639"/>
      </w:tblGrid>
      <w:tr w:rsidR="00106E2C" w:rsidRPr="002C7756" w:rsidTr="00206FB6">
        <w:tc>
          <w:tcPr>
            <w:tcW w:w="0" w:type="auto"/>
            <w:shd w:val="clear" w:color="auto" w:fill="E0FFFF"/>
          </w:tcPr>
          <w:p w:rsidR="00106E2C" w:rsidRPr="006843E0" w:rsidRDefault="00106E2C" w:rsidP="00206FB6">
            <w:pPr>
              <w:jc w:val="both"/>
              <w:rPr>
                <w:b/>
                <w:bCs/>
                <w:lang w:val="es-ES_tradnl"/>
              </w:rPr>
            </w:pPr>
            <w:r>
              <w:rPr>
                <w:b/>
                <w:bCs/>
                <w:lang w:val="es-ES_tradnl"/>
              </w:rPr>
              <w:t>RPM-CIS/38/9</w:t>
            </w:r>
            <w:r w:rsidRPr="006843E0">
              <w:rPr>
                <w:b/>
                <w:bCs/>
                <w:lang w:val="es-ES_tradnl"/>
              </w:rPr>
              <w:t xml:space="preserve">: </w:t>
            </w:r>
            <w:r w:rsidRPr="006843E0">
              <w:rPr>
                <w:rFonts w:ascii="Calibri" w:hAnsi="Calibri"/>
                <w:b/>
                <w:bCs/>
                <w:lang w:val="es-ES_tradnl"/>
              </w:rPr>
              <w:t>Reunión Preparatoria Regional de la CMDT-17 para la CEI (RPR-CEI)</w:t>
            </w:r>
          </w:p>
          <w:p w:rsidR="00106E2C" w:rsidRPr="006843E0" w:rsidRDefault="00106E2C" w:rsidP="00206FB6">
            <w:pPr>
              <w:pStyle w:val="Call"/>
              <w:keepNext w:val="0"/>
              <w:keepLines w:val="0"/>
              <w:rPr>
                <w:del w:id="650" w:author="Open-Xml-PowerTools" w:date="2017-04-25T13:56:00Z"/>
                <w:lang w:val="es-ES_tradnl"/>
                <w:rPrChange w:id="651" w:author="Spanish" w:date="2017-05-10T11:28:00Z">
                  <w:rPr>
                    <w:del w:id="652" w:author="Open-Xml-PowerTools" w:date="2017-04-25T13:56:00Z"/>
                  </w:rPr>
                </w:rPrChange>
              </w:rPr>
            </w:pPr>
            <w:del w:id="653" w:author="Spanish" w:date="2017-05-10T11:28:00Z">
              <w:r w:rsidRPr="006843E0" w:rsidDel="00F85130">
                <w:rPr>
                  <w:lang w:val="es-ES_tradnl"/>
                </w:rPr>
                <w:delText>pide a los Estados Miembros</w:delText>
              </w:r>
            </w:del>
          </w:p>
          <w:p w:rsidR="00106E2C" w:rsidRPr="006843E0" w:rsidRDefault="00106E2C" w:rsidP="00206FB6">
            <w:pPr>
              <w:pStyle w:val="enumlev1"/>
              <w:rPr>
                <w:ins w:id="654" w:author="Spanish" w:date="2017-05-02T15:31:00Z"/>
                <w:rFonts w:cstheme="majorBidi"/>
                <w:color w:val="000000"/>
                <w:szCs w:val="24"/>
                <w:lang w:val="es-ES_tradnl"/>
              </w:rPr>
            </w:pPr>
            <w:ins w:id="655" w:author="Spanish" w:date="2017-05-02T15:31:00Z">
              <w:r w:rsidRPr="006843E0">
                <w:rPr>
                  <w:lang w:val="es-ES_tradnl"/>
                </w:rPr>
                <w:t>iv)</w:t>
              </w:r>
              <w:r w:rsidRPr="006843E0">
                <w:rPr>
                  <w:lang w:val="es-ES_tradnl"/>
                </w:rPr>
                <w:tab/>
              </w:r>
            </w:ins>
            <w:ins w:id="656" w:author="Spanish" w:date="2017-05-04T15:04:00Z">
              <w:r w:rsidRPr="006843E0">
                <w:rPr>
                  <w:rFonts w:cstheme="majorBidi"/>
                  <w:szCs w:val="24"/>
                  <w:lang w:val="es-ES_tradnl"/>
                </w:rPr>
                <w:t>la Agenda 2030 para el Desarrollo Sostenible</w:t>
              </w:r>
            </w:ins>
            <w:ins w:id="657" w:author="Spanish" w:date="2017-05-02T15:31:00Z">
              <w:r w:rsidRPr="006843E0">
                <w:rPr>
                  <w:rFonts w:cstheme="majorBidi"/>
                  <w:color w:val="000000"/>
                  <w:szCs w:val="24"/>
                  <w:lang w:val="es-ES_tradnl"/>
                </w:rPr>
                <w:t>;</w:t>
              </w:r>
            </w:ins>
          </w:p>
          <w:p w:rsidR="00106E2C" w:rsidRPr="006843E0" w:rsidRDefault="00106E2C" w:rsidP="00206FB6">
            <w:pPr>
              <w:pStyle w:val="enumlev1"/>
              <w:rPr>
                <w:ins w:id="658" w:author="Open-Xml-PowerTools" w:date="2017-04-25T13:56:00Z"/>
                <w:lang w:val="es-ES_tradnl"/>
                <w:rPrChange w:id="659" w:author="Spanish" w:date="2017-05-10T11:43:00Z">
                  <w:rPr>
                    <w:ins w:id="660" w:author="Open-Xml-PowerTools" w:date="2017-04-25T13:56:00Z"/>
                    <w:lang w:val="en-US"/>
                  </w:rPr>
                </w:rPrChange>
              </w:rPr>
            </w:pPr>
            <w:ins w:id="661" w:author="Spanish" w:date="2017-05-02T15:31:00Z">
              <w:r w:rsidRPr="006843E0">
                <w:rPr>
                  <w:color w:val="000000"/>
                  <w:lang w:val="es-ES_tradnl"/>
                  <w:rPrChange w:id="662" w:author="Spanish" w:date="2017-05-02T15:31:00Z">
                    <w:rPr>
                      <w:rFonts w:cstheme="majorBidi"/>
                      <w:color w:val="000000"/>
                      <w:szCs w:val="24"/>
                      <w:lang w:val="en-US"/>
                    </w:rPr>
                  </w:rPrChange>
                </w:rPr>
                <w:t>8</w:t>
              </w:r>
              <w:r w:rsidRPr="006843E0">
                <w:rPr>
                  <w:color w:val="000000"/>
                  <w:lang w:val="es-ES_tradnl"/>
                  <w:rPrChange w:id="663" w:author="Spanish" w:date="2017-05-02T15:31:00Z">
                    <w:rPr>
                      <w:rFonts w:cstheme="majorBidi"/>
                      <w:color w:val="000000"/>
                      <w:szCs w:val="24"/>
                      <w:lang w:val="en-US"/>
                    </w:rPr>
                  </w:rPrChange>
                </w:rPr>
                <w:tab/>
              </w:r>
              <w:r w:rsidRPr="006843E0">
                <w:rPr>
                  <w:lang w:val="es-ES_tradnl"/>
                  <w:rPrChange w:id="664" w:author="Spanish" w:date="2017-05-02T15:31:00Z">
                    <w:rPr>
                      <w:rFonts w:asciiTheme="majorBidi" w:hAnsiTheme="majorBidi" w:cstheme="majorBidi"/>
                      <w:szCs w:val="24"/>
                      <w:lang w:val="es-ES"/>
                    </w:rPr>
                  </w:rPrChange>
                </w:rPr>
                <w:t>que presente contribuciones para los informes anuales pertinentes de la Secretaría General sobre estas actividades</w:t>
              </w:r>
              <w:r w:rsidRPr="006843E0">
                <w:rPr>
                  <w:lang w:val="es-ES_tradnl"/>
                </w:rPr>
                <w:t>,</w:t>
              </w:r>
            </w:ins>
          </w:p>
          <w:p w:rsidR="00106E2C" w:rsidRPr="006843E0" w:rsidRDefault="00106E2C" w:rsidP="00206FB6">
            <w:pPr>
              <w:pStyle w:val="Call"/>
              <w:rPr>
                <w:ins w:id="665" w:author="Open-Xml-PowerTools" w:date="2017-04-25T13:56:00Z"/>
                <w:lang w:val="es-ES_tradnl"/>
              </w:rPr>
            </w:pPr>
            <w:ins w:id="666" w:author="Spanish" w:date="2017-05-10T11:44:00Z">
              <w:r w:rsidRPr="006843E0">
                <w:rPr>
                  <w:lang w:val="es-ES_tradnl"/>
                </w:rPr>
                <w:t>pide a los Estados Miembros</w:t>
              </w:r>
            </w:ins>
            <w:ins w:id="667" w:author="Spanish" w:date="2017-05-02T15:31:00Z">
              <w:r w:rsidRPr="006843E0">
                <w:rPr>
                  <w:lang w:val="es-ES_tradnl"/>
                  <w:rPrChange w:id="668" w:author="Spanish" w:date="2017-05-02T15:31:00Z">
                    <w:rPr>
                      <w:lang w:val="ru-RU"/>
                    </w:rPr>
                  </w:rPrChange>
                </w:rPr>
                <w:t xml:space="preserve">, </w:t>
              </w:r>
            </w:ins>
            <w:ins w:id="669" w:author="Spanish" w:date="2017-05-04T15:04:00Z">
              <w:r w:rsidRPr="006843E0">
                <w:rPr>
                  <w:lang w:val="es-ES_tradnl"/>
                </w:rPr>
                <w:t>Miembros de Sector, Asociados e Instituciones Académicas</w:t>
              </w:r>
            </w:ins>
          </w:p>
        </w:tc>
      </w:tr>
    </w:tbl>
    <w:p w:rsidR="00106E2C" w:rsidRPr="006843E0" w:rsidRDefault="00106E2C" w:rsidP="00206FB6">
      <w:pPr>
        <w:rPr>
          <w:lang w:val="es-ES_tradnl"/>
        </w:rPr>
      </w:pPr>
      <w:r w:rsidRPr="006843E0">
        <w:rPr>
          <w:lang w:val="es-ES_tradnl"/>
        </w:rPr>
        <w:t>1</w:t>
      </w:r>
      <w:r w:rsidRPr="006843E0">
        <w:rPr>
          <w:lang w:val="es-ES_tradnl"/>
        </w:rPr>
        <w:tab/>
        <w:t>que sigan dando prioridad al desarrollo de la infraestructura de las telecomunicaciones/TIC, en especial en las zonas rurales, alejadas y mal abastecidas, con miras a la creación de confianza y seguridad en la utilización de las telecomunicaciones/TIC, al fomento de un entorno habilitador y a las aplicaciones TIC para la construcción de la sociedad de la información;</w:t>
      </w:r>
    </w:p>
    <w:p w:rsidR="00106E2C" w:rsidRPr="006843E0" w:rsidRDefault="00106E2C" w:rsidP="00206FB6">
      <w:pPr>
        <w:rPr>
          <w:szCs w:val="24"/>
          <w:lang w:val="es-ES_tradnl"/>
        </w:rPr>
      </w:pPr>
      <w:r w:rsidRPr="006843E0">
        <w:rPr>
          <w:szCs w:val="24"/>
          <w:lang w:val="es-ES_tradnl"/>
        </w:rPr>
        <w:t>2</w:t>
      </w:r>
      <w:r w:rsidRPr="006843E0">
        <w:rPr>
          <w:szCs w:val="24"/>
          <w:lang w:val="es-ES_tradnl"/>
        </w:rPr>
        <w:tab/>
        <w:t>que tomen en consideración la elaboración de principios a efectos de la adopción de estrategias en ámbitos tales como la seguridad en las redes de telecomunicaciones que estén en armonía con la Línea de Acción C5 de la CMSI;</w:t>
      </w:r>
    </w:p>
    <w:p w:rsidR="00106E2C" w:rsidRPr="006843E0" w:rsidRDefault="00106E2C" w:rsidP="00206FB6">
      <w:pPr>
        <w:rPr>
          <w:lang w:val="es-ES_tradnl"/>
        </w:rPr>
      </w:pPr>
      <w:r w:rsidRPr="006843E0">
        <w:rPr>
          <w:lang w:val="es-ES_tradnl"/>
        </w:rPr>
        <w:t>3</w:t>
      </w:r>
      <w:r w:rsidRPr="006843E0">
        <w:rPr>
          <w:lang w:val="es-ES_tradnl"/>
        </w:rPr>
        <w:tab/>
        <w:t>que presenten contribuciones a las Comisiones de Estudio pertinentes del UIT</w:t>
      </w:r>
      <w:r w:rsidRPr="006843E0">
        <w:rPr>
          <w:lang w:val="es-ES_tradnl"/>
        </w:rPr>
        <w:noBreakHyphen/>
        <w:t>D y al Grupo Asesor de Desarrollo de las Telecomunicaciones, cuando proceda, y colaboren con el GTC-CMSI para la puesta en práctica de los resultados de la Cumbre en el marco del mandato de la UIT;</w:t>
      </w:r>
    </w:p>
    <w:p w:rsidR="00106E2C" w:rsidRPr="006843E0" w:rsidRDefault="00106E2C" w:rsidP="00206FB6">
      <w:pPr>
        <w:rPr>
          <w:lang w:val="es-ES_tradnl"/>
        </w:rPr>
      </w:pPr>
      <w:r w:rsidRPr="006843E0">
        <w:rPr>
          <w:lang w:val="es-ES_tradnl"/>
        </w:rPr>
        <w:t>4</w:t>
      </w:r>
      <w:r w:rsidRPr="006843E0">
        <w:rPr>
          <w:lang w:val="es-ES_tradnl"/>
        </w:rPr>
        <w:tab/>
        <w:t>que presten su apoyo y colaboración al Director de la BDT en la puesta en práctica de los resultados pertinentes de la CMSI en el UIT-D;</w:t>
      </w:r>
    </w:p>
    <w:tbl>
      <w:tblPr>
        <w:tblW w:w="0" w:type="auto"/>
        <w:shd w:val="clear" w:color="auto" w:fill="E0FFFF"/>
        <w:tblLook w:val="0000" w:firstRow="0" w:lastRow="0" w:firstColumn="0" w:lastColumn="0" w:noHBand="0" w:noVBand="0"/>
      </w:tblPr>
      <w:tblGrid>
        <w:gridCol w:w="9639"/>
      </w:tblGrid>
      <w:tr w:rsidR="00106E2C" w:rsidRPr="002C7756" w:rsidTr="00206FB6">
        <w:tc>
          <w:tcPr>
            <w:tcW w:w="0" w:type="auto"/>
            <w:shd w:val="clear" w:color="auto" w:fill="E0FFFF"/>
          </w:tcPr>
          <w:p w:rsidR="00106E2C" w:rsidRPr="006843E0" w:rsidRDefault="00106E2C" w:rsidP="00206FB6">
            <w:pPr>
              <w:jc w:val="both"/>
              <w:rPr>
                <w:b/>
                <w:bCs/>
                <w:lang w:val="es-ES_tradnl"/>
              </w:rPr>
            </w:pPr>
            <w:r>
              <w:rPr>
                <w:b/>
                <w:bCs/>
                <w:lang w:val="es-ES_tradnl"/>
              </w:rPr>
              <w:t>RPM-CIS/38/9</w:t>
            </w:r>
            <w:r w:rsidRPr="006843E0">
              <w:rPr>
                <w:b/>
                <w:bCs/>
                <w:lang w:val="es-ES_tradnl"/>
              </w:rPr>
              <w:t xml:space="preserve">: </w:t>
            </w:r>
            <w:r w:rsidRPr="006843E0">
              <w:rPr>
                <w:rFonts w:ascii="Calibri" w:hAnsi="Calibri"/>
                <w:b/>
                <w:bCs/>
                <w:lang w:val="es-ES_tradnl"/>
              </w:rPr>
              <w:t>Reunión Preparatoria Regional de la CMDT-17 para la CEI (RPR-CEI)</w:t>
            </w:r>
          </w:p>
          <w:p w:rsidR="00106E2C" w:rsidRPr="006843E0" w:rsidRDefault="00106E2C" w:rsidP="00206FB6">
            <w:pPr>
              <w:rPr>
                <w:lang w:val="es-ES_tradnl"/>
              </w:rPr>
            </w:pPr>
            <w:r w:rsidRPr="006843E0">
              <w:rPr>
                <w:lang w:val="es-ES_tradnl"/>
              </w:rPr>
              <w:t>4</w:t>
            </w:r>
            <w:r w:rsidRPr="006843E0">
              <w:rPr>
                <w:lang w:val="es-ES_tradnl"/>
              </w:rPr>
              <w:tab/>
              <w:t>que presten su apoyo y colaboración al Director de la BDT en la puesta en práctica de los resultados pertinentes de la CMSI</w:t>
            </w:r>
            <w:ins w:id="670" w:author="Spanish" w:date="2017-05-04T15:06:00Z">
              <w:r w:rsidRPr="006843E0">
                <w:rPr>
                  <w:lang w:val="es-ES_tradnl"/>
                </w:rPr>
                <w:t xml:space="preserve"> y de la Agenda 2030 para el Desarrollo Sostenible</w:t>
              </w:r>
            </w:ins>
            <w:r w:rsidRPr="006843E0">
              <w:rPr>
                <w:lang w:val="es-ES_tradnl"/>
              </w:rPr>
              <w:t xml:space="preserve"> en el UIT-D;</w:t>
            </w:r>
          </w:p>
        </w:tc>
      </w:tr>
    </w:tbl>
    <w:p w:rsidR="00106E2C" w:rsidRPr="006843E0" w:rsidRDefault="00106E2C" w:rsidP="00206FB6">
      <w:pPr>
        <w:rPr>
          <w:lang w:val="es-ES_tradnl"/>
        </w:rPr>
      </w:pPr>
      <w:r w:rsidRPr="006843E0">
        <w:rPr>
          <w:szCs w:val="24"/>
          <w:lang w:val="es-ES_tradnl"/>
        </w:rPr>
        <w:t>5</w:t>
      </w:r>
      <w:r w:rsidRPr="006843E0">
        <w:rPr>
          <w:szCs w:val="24"/>
          <w:lang w:val="es-ES_tradnl"/>
        </w:rPr>
        <w:tab/>
        <w:t>que participen en el proceso CMSI+10 con objeto de reafirmar la necesidad de que los problemas pendientes de las TIC para el desarrollo se resuelvan en la aplicación de los resultados de la CMSI para después de 2015,</w:t>
      </w:r>
    </w:p>
    <w:tbl>
      <w:tblPr>
        <w:tblW w:w="0" w:type="auto"/>
        <w:shd w:val="clear" w:color="auto" w:fill="E0FFFF"/>
        <w:tblLook w:val="0000" w:firstRow="0" w:lastRow="0" w:firstColumn="0" w:lastColumn="0" w:noHBand="0" w:noVBand="0"/>
      </w:tblPr>
      <w:tblGrid>
        <w:gridCol w:w="9639"/>
      </w:tblGrid>
      <w:tr w:rsidR="00106E2C" w:rsidRPr="002C7756" w:rsidTr="00206FB6">
        <w:tc>
          <w:tcPr>
            <w:tcW w:w="0" w:type="auto"/>
            <w:shd w:val="clear" w:color="auto" w:fill="E0FFFF"/>
          </w:tcPr>
          <w:p w:rsidR="00106E2C" w:rsidRPr="006843E0" w:rsidRDefault="00106E2C" w:rsidP="00206FB6">
            <w:pPr>
              <w:jc w:val="both"/>
              <w:rPr>
                <w:b/>
                <w:bCs/>
                <w:lang w:val="es-ES_tradnl"/>
              </w:rPr>
            </w:pPr>
            <w:r>
              <w:rPr>
                <w:b/>
                <w:bCs/>
                <w:lang w:val="es-ES_tradnl"/>
              </w:rPr>
              <w:t>RPM-CIS/38/9</w:t>
            </w:r>
            <w:r w:rsidRPr="006843E0">
              <w:rPr>
                <w:b/>
                <w:bCs/>
                <w:lang w:val="es-ES_tradnl"/>
              </w:rPr>
              <w:t xml:space="preserve">: </w:t>
            </w:r>
            <w:r w:rsidRPr="006843E0">
              <w:rPr>
                <w:rFonts w:ascii="Calibri" w:hAnsi="Calibri"/>
                <w:b/>
                <w:bCs/>
                <w:lang w:val="es-ES_tradnl"/>
              </w:rPr>
              <w:t>Reunión Preparatoria Regional de la CMDT-17 para la CEI (RPR-CEI)</w:t>
            </w:r>
          </w:p>
          <w:p w:rsidR="00106E2C" w:rsidRPr="006843E0" w:rsidRDefault="00106E2C" w:rsidP="00206FB6">
            <w:pPr>
              <w:rPr>
                <w:lang w:val="es-ES_tradnl"/>
              </w:rPr>
            </w:pPr>
            <w:r w:rsidRPr="006843E0">
              <w:rPr>
                <w:szCs w:val="24"/>
                <w:lang w:val="es-ES_tradnl"/>
              </w:rPr>
              <w:t>5</w:t>
            </w:r>
            <w:r w:rsidRPr="006843E0">
              <w:rPr>
                <w:szCs w:val="24"/>
                <w:lang w:val="es-ES_tradnl"/>
              </w:rPr>
              <w:tab/>
              <w:t xml:space="preserve">que participen en el proceso </w:t>
            </w:r>
            <w:ins w:id="671" w:author="Spanish" w:date="2017-05-04T15:06:00Z">
              <w:r w:rsidRPr="006843E0">
                <w:rPr>
                  <w:szCs w:val="24"/>
                  <w:lang w:val="es-ES_tradnl"/>
                </w:rPr>
                <w:t xml:space="preserve">de la </w:t>
              </w:r>
            </w:ins>
            <w:r w:rsidRPr="006843E0">
              <w:rPr>
                <w:szCs w:val="24"/>
                <w:lang w:val="es-ES_tradnl"/>
              </w:rPr>
              <w:t>CMS</w:t>
            </w:r>
            <w:del w:id="672" w:author="Spanish" w:date="2017-05-04T15:06:00Z">
              <w:r w:rsidRPr="006843E0" w:rsidDel="00031584">
                <w:rPr>
                  <w:szCs w:val="24"/>
                  <w:lang w:val="es-ES_tradnl"/>
                </w:rPr>
                <w:delText>I+10</w:delText>
              </w:r>
            </w:del>
            <w:r w:rsidRPr="006843E0">
              <w:rPr>
                <w:szCs w:val="24"/>
                <w:lang w:val="es-ES_tradnl"/>
              </w:rPr>
              <w:t xml:space="preserve"> </w:t>
            </w:r>
            <w:ins w:id="673" w:author="Spanish" w:date="2017-05-04T15:06:00Z">
              <w:r w:rsidRPr="006843E0">
                <w:rPr>
                  <w:szCs w:val="24"/>
                  <w:lang w:val="es-ES_tradnl"/>
                </w:rPr>
                <w:t xml:space="preserve">y de los ODS </w:t>
              </w:r>
            </w:ins>
            <w:r w:rsidRPr="006843E0">
              <w:rPr>
                <w:szCs w:val="24"/>
                <w:lang w:val="es-ES_tradnl"/>
              </w:rPr>
              <w:t xml:space="preserve">con objeto de reafirmar la necesidad de que los problemas pendientes de las TIC para el desarrollo se resuelvan en la aplicación de </w:t>
            </w:r>
            <w:del w:id="674" w:author="Spanish" w:date="2017-05-04T15:07:00Z">
              <w:r w:rsidRPr="006843E0" w:rsidDel="00031584">
                <w:rPr>
                  <w:szCs w:val="24"/>
                  <w:lang w:val="es-ES_tradnl"/>
                </w:rPr>
                <w:delText>los resultados</w:delText>
              </w:r>
            </w:del>
            <w:ins w:id="675" w:author="Spanish" w:date="2017-05-04T15:07:00Z">
              <w:r w:rsidRPr="006843E0">
                <w:rPr>
                  <w:szCs w:val="24"/>
                  <w:lang w:val="es-ES_tradnl"/>
                </w:rPr>
                <w:t>la visión</w:t>
              </w:r>
            </w:ins>
            <w:r w:rsidRPr="006843E0">
              <w:rPr>
                <w:szCs w:val="24"/>
                <w:lang w:val="es-ES_tradnl"/>
              </w:rPr>
              <w:t xml:space="preserve"> de la CMSI para después de 2015</w:t>
            </w:r>
            <w:ins w:id="676" w:author="Spanish" w:date="2017-05-02T15:31:00Z">
              <w:r w:rsidRPr="006843E0">
                <w:rPr>
                  <w:lang w:val="es-ES_tradnl"/>
                  <w:rPrChange w:id="677" w:author="Spanish" w:date="2017-05-02T15:32:00Z">
                    <w:rPr/>
                  </w:rPrChange>
                </w:rPr>
                <w:t xml:space="preserve"> </w:t>
              </w:r>
            </w:ins>
            <w:ins w:id="678" w:author="Spanish" w:date="2017-05-04T15:05:00Z">
              <w:r w:rsidRPr="006843E0">
                <w:rPr>
                  <w:lang w:val="es-ES_tradnl"/>
                </w:rPr>
                <w:t>y la Agenda 2030 para el Desarrollo Sostenible</w:t>
              </w:r>
            </w:ins>
            <w:r w:rsidRPr="006843E0">
              <w:rPr>
                <w:szCs w:val="24"/>
                <w:lang w:val="es-ES_tradnl"/>
              </w:rPr>
              <w:t>,</w:t>
            </w:r>
          </w:p>
        </w:tc>
      </w:tr>
    </w:tbl>
    <w:p w:rsidR="00106E2C" w:rsidRPr="006843E0" w:rsidRDefault="00106E2C" w:rsidP="00206FB6">
      <w:pPr>
        <w:pStyle w:val="Call"/>
        <w:rPr>
          <w:lang w:val="es-ES_tradnl"/>
        </w:rPr>
      </w:pPr>
      <w:r w:rsidRPr="006843E0">
        <w:rPr>
          <w:lang w:val="es-ES_tradnl"/>
        </w:rPr>
        <w:lastRenderedPageBreak/>
        <w:t>pide al Secretario General</w:t>
      </w:r>
    </w:p>
    <w:p w:rsidR="00106E2C" w:rsidRPr="006843E0" w:rsidRDefault="00106E2C" w:rsidP="00206FB6">
      <w:pPr>
        <w:rPr>
          <w:lang w:val="es-ES_tradnl"/>
        </w:rPr>
      </w:pPr>
      <w:r w:rsidRPr="006843E0">
        <w:rPr>
          <w:lang w:val="es-ES_tradnl"/>
        </w:rPr>
        <w:t>que someta esta Resolución a la atención de la Conferencia de Plenipotenciarios (Busán, 2014) para su examen y para la adopción de las medidas que se estimen necesarias al examinar la Resolución 140 (Rev. Guadalajara, 2010).</w:t>
      </w:r>
    </w:p>
    <w:tbl>
      <w:tblPr>
        <w:tblW w:w="0" w:type="auto"/>
        <w:shd w:val="clear" w:color="auto" w:fill="E0FFFF"/>
        <w:tblLook w:val="0000" w:firstRow="0" w:lastRow="0" w:firstColumn="0" w:lastColumn="0" w:noHBand="0" w:noVBand="0"/>
      </w:tblPr>
      <w:tblGrid>
        <w:gridCol w:w="9639"/>
      </w:tblGrid>
      <w:tr w:rsidR="00106E2C" w:rsidRPr="002C7756" w:rsidTr="00206FB6">
        <w:tc>
          <w:tcPr>
            <w:tcW w:w="0" w:type="auto"/>
            <w:shd w:val="clear" w:color="auto" w:fill="E0FFFF"/>
          </w:tcPr>
          <w:p w:rsidR="00106E2C" w:rsidRPr="006843E0" w:rsidRDefault="00106E2C" w:rsidP="00206FB6">
            <w:pPr>
              <w:jc w:val="both"/>
              <w:rPr>
                <w:b/>
                <w:bCs/>
                <w:lang w:val="es-ES_tradnl"/>
              </w:rPr>
            </w:pPr>
            <w:r>
              <w:rPr>
                <w:b/>
                <w:bCs/>
                <w:lang w:val="es-ES_tradnl"/>
              </w:rPr>
              <w:t>RPM-CIS/38/9</w:t>
            </w:r>
            <w:r w:rsidRPr="006843E0">
              <w:rPr>
                <w:b/>
                <w:bCs/>
                <w:lang w:val="es-ES_tradnl"/>
              </w:rPr>
              <w:t xml:space="preserve">: </w:t>
            </w:r>
            <w:r w:rsidRPr="006843E0">
              <w:rPr>
                <w:rFonts w:ascii="Calibri" w:hAnsi="Calibri"/>
                <w:b/>
                <w:bCs/>
                <w:lang w:val="es-ES_tradnl"/>
              </w:rPr>
              <w:t>Reunión Preparatoria Regional de la CMDT-17 para la CEI (RPR-CEI)</w:t>
            </w:r>
          </w:p>
          <w:p w:rsidR="00106E2C" w:rsidRPr="006843E0" w:rsidRDefault="00106E2C" w:rsidP="00206FB6">
            <w:pPr>
              <w:rPr>
                <w:lang w:val="es-ES_tradnl"/>
              </w:rPr>
            </w:pPr>
            <w:r w:rsidRPr="006843E0">
              <w:rPr>
                <w:lang w:val="es-ES_tradnl"/>
              </w:rPr>
              <w:t>que someta esta Resolución a la atención de la Conferencia de Plenipotenciarios (</w:t>
            </w:r>
            <w:del w:id="679" w:author="Spanish" w:date="2017-05-02T15:32:00Z">
              <w:r w:rsidRPr="006843E0" w:rsidDel="0038225D">
                <w:rPr>
                  <w:lang w:val="es-ES_tradnl"/>
                </w:rPr>
                <w:delText>Busán</w:delText>
              </w:r>
            </w:del>
            <w:ins w:id="680" w:author="Spanish" w:date="2017-05-02T15:32:00Z">
              <w:r w:rsidRPr="006843E0">
                <w:rPr>
                  <w:lang w:val="es-ES_tradnl"/>
                </w:rPr>
                <w:t>Dubái</w:t>
              </w:r>
            </w:ins>
            <w:r w:rsidRPr="006843E0">
              <w:rPr>
                <w:lang w:val="es-ES_tradnl"/>
              </w:rPr>
              <w:t>, 201</w:t>
            </w:r>
            <w:del w:id="681" w:author="Spanish" w:date="2017-05-02T15:32:00Z">
              <w:r w:rsidRPr="006843E0" w:rsidDel="0038225D">
                <w:rPr>
                  <w:lang w:val="es-ES_tradnl"/>
                </w:rPr>
                <w:delText>4</w:delText>
              </w:r>
            </w:del>
            <w:ins w:id="682" w:author="Spanish" w:date="2017-05-02T15:32:00Z">
              <w:r w:rsidRPr="006843E0">
                <w:rPr>
                  <w:lang w:val="es-ES_tradnl"/>
                </w:rPr>
                <w:t>8</w:t>
              </w:r>
            </w:ins>
            <w:r w:rsidRPr="006843E0">
              <w:rPr>
                <w:lang w:val="es-ES_tradnl"/>
              </w:rPr>
              <w:t xml:space="preserve">) para su examen y para la adopción de las medidas que se estimen necesarias al examinar la Resolución 140 (Rev. </w:t>
            </w:r>
            <w:del w:id="683" w:author="Spanish" w:date="2017-05-02T15:32:00Z">
              <w:r w:rsidRPr="006843E0" w:rsidDel="0038225D">
                <w:rPr>
                  <w:lang w:val="es-ES_tradnl"/>
                </w:rPr>
                <w:delText>Guadalajara</w:delText>
              </w:r>
            </w:del>
            <w:ins w:id="684" w:author="Spanish" w:date="2017-05-02T15:32:00Z">
              <w:r w:rsidRPr="006843E0">
                <w:rPr>
                  <w:lang w:val="es-ES_tradnl"/>
                </w:rPr>
                <w:t>Busán</w:t>
              </w:r>
            </w:ins>
            <w:r w:rsidRPr="006843E0">
              <w:rPr>
                <w:lang w:val="es-ES_tradnl"/>
              </w:rPr>
              <w:t>, 201</w:t>
            </w:r>
            <w:del w:id="685" w:author="Spanish" w:date="2017-05-02T15:32:00Z">
              <w:r w:rsidRPr="006843E0" w:rsidDel="0038225D">
                <w:rPr>
                  <w:lang w:val="es-ES_tradnl"/>
                </w:rPr>
                <w:delText>0</w:delText>
              </w:r>
            </w:del>
            <w:ins w:id="686" w:author="Spanish" w:date="2017-05-02T15:32:00Z">
              <w:r w:rsidRPr="006843E0">
                <w:rPr>
                  <w:lang w:val="es-ES_tradnl"/>
                </w:rPr>
                <w:t>4</w:t>
              </w:r>
            </w:ins>
            <w:r w:rsidRPr="006843E0">
              <w:rPr>
                <w:lang w:val="es-ES_tradnl"/>
              </w:rPr>
              <w:t>).</w:t>
            </w:r>
          </w:p>
        </w:tc>
      </w:tr>
    </w:tbl>
    <w:p w:rsidR="00106E2C" w:rsidRPr="006843E0" w:rsidRDefault="00106E2C">
      <w:pPr>
        <w:pStyle w:val="Reasons"/>
        <w:rPr>
          <w:lang w:val="es-ES_tradnl"/>
        </w:rPr>
      </w:pPr>
    </w:p>
    <w:p w:rsidR="00106E2C" w:rsidRPr="006843E0" w:rsidRDefault="00106E2C">
      <w:pPr>
        <w:pStyle w:val="Proposal"/>
        <w:rPr>
          <w:lang w:val="es-ES_tradnl"/>
        </w:rPr>
      </w:pPr>
      <w:r w:rsidRPr="006843E0">
        <w:rPr>
          <w:b/>
          <w:lang w:val="es-ES_tradnl"/>
        </w:rPr>
        <w:t>SUP</w:t>
      </w:r>
      <w:r w:rsidRPr="006843E0">
        <w:rPr>
          <w:lang w:val="es-ES_tradnl"/>
        </w:rPr>
        <w:tab/>
        <w:t>BDT/8/7</w:t>
      </w:r>
      <w:r w:rsidRPr="006843E0">
        <w:rPr>
          <w:b/>
          <w:vanish/>
          <w:color w:val="7F7F7F" w:themeColor="text1" w:themeTint="80"/>
          <w:vertAlign w:val="superscript"/>
          <w:lang w:val="es-ES_tradnl"/>
        </w:rPr>
        <w:t>#48369</w:t>
      </w:r>
    </w:p>
    <w:p w:rsidR="00106E2C" w:rsidRPr="006843E0" w:rsidRDefault="00106E2C" w:rsidP="00206FB6">
      <w:pPr>
        <w:pStyle w:val="ResNo"/>
        <w:rPr>
          <w:lang w:val="es-ES_tradnl"/>
        </w:rPr>
      </w:pPr>
      <w:bookmarkStart w:id="687" w:name="_Toc394060704"/>
      <w:bookmarkStart w:id="688" w:name="_Toc401734434"/>
      <w:r w:rsidRPr="006843E0">
        <w:rPr>
          <w:lang w:val="es-ES_tradnl"/>
        </w:rPr>
        <w:t>RESOLUCIÓN 31 (Rev.</w:t>
      </w:r>
      <w:r w:rsidRPr="006843E0">
        <w:rPr>
          <w:snapToGrid w:val="0"/>
          <w:lang w:val="es-ES_tradnl" w:eastAsia="fr-FR"/>
        </w:rPr>
        <w:t xml:space="preserve"> </w:t>
      </w:r>
      <w:r w:rsidRPr="006843E0">
        <w:rPr>
          <w:lang w:val="es-ES_tradnl"/>
        </w:rPr>
        <w:t>Hyderabad, 2010)</w:t>
      </w:r>
      <w:bookmarkEnd w:id="687"/>
      <w:bookmarkEnd w:id="688"/>
    </w:p>
    <w:p w:rsidR="00106E2C" w:rsidRPr="006843E0" w:rsidRDefault="00106E2C" w:rsidP="00206FB6">
      <w:pPr>
        <w:pStyle w:val="Restitle"/>
        <w:rPr>
          <w:lang w:val="es-ES_tradnl"/>
        </w:rPr>
      </w:pPr>
      <w:bookmarkStart w:id="689" w:name="_Toc401734435"/>
      <w:r w:rsidRPr="006843E0">
        <w:rPr>
          <w:lang w:val="es-ES_tradnl"/>
        </w:rPr>
        <w:t xml:space="preserve">Preparación regional de las Conferencias Mundiales </w:t>
      </w:r>
      <w:r w:rsidRPr="006843E0">
        <w:rPr>
          <w:lang w:val="es-ES_tradnl"/>
        </w:rPr>
        <w:br/>
        <w:t>de Desarrollo de las Telecomunicaciones</w:t>
      </w:r>
      <w:bookmarkEnd w:id="689"/>
    </w:p>
    <w:p w:rsidR="00106E2C" w:rsidRPr="006843E0" w:rsidRDefault="00106E2C" w:rsidP="00206FB6">
      <w:pPr>
        <w:pStyle w:val="Normalaftertitle"/>
        <w:rPr>
          <w:szCs w:val="22"/>
          <w:lang w:val="es-ES_tradnl"/>
        </w:rPr>
      </w:pPr>
      <w:r w:rsidRPr="006843E0">
        <w:rPr>
          <w:szCs w:val="22"/>
          <w:lang w:val="es-ES_tradnl"/>
        </w:rPr>
        <w:t>La Conferencia Mundial de Desarrollo de las Telecomunicaciones (Hyderabad, 2010),</w:t>
      </w:r>
    </w:p>
    <w:p w:rsidR="00106E2C" w:rsidRPr="006843E0" w:rsidRDefault="00106E2C">
      <w:pPr>
        <w:pStyle w:val="Reasons"/>
        <w:rPr>
          <w:lang w:val="es-ES_tradnl"/>
        </w:rPr>
      </w:pPr>
    </w:p>
    <w:p w:rsidR="00106E2C" w:rsidRPr="006843E0" w:rsidRDefault="00106E2C">
      <w:pPr>
        <w:pStyle w:val="Proposal"/>
        <w:rPr>
          <w:lang w:val="es-ES_tradnl"/>
        </w:rPr>
      </w:pPr>
      <w:r w:rsidRPr="006843E0">
        <w:rPr>
          <w:b/>
          <w:lang w:val="es-ES_tradnl"/>
        </w:rPr>
        <w:t>SUP</w:t>
      </w:r>
      <w:r w:rsidRPr="006843E0">
        <w:rPr>
          <w:lang w:val="es-ES_tradnl"/>
        </w:rPr>
        <w:tab/>
        <w:t>BDT/8/8</w:t>
      </w:r>
      <w:r w:rsidRPr="006843E0">
        <w:rPr>
          <w:b/>
          <w:vanish/>
          <w:color w:val="7F7F7F" w:themeColor="text1" w:themeTint="80"/>
          <w:vertAlign w:val="superscript"/>
          <w:lang w:val="es-ES_tradnl"/>
        </w:rPr>
        <w:t>#48370</w:t>
      </w:r>
    </w:p>
    <w:p w:rsidR="00106E2C" w:rsidRPr="006843E0" w:rsidRDefault="00106E2C" w:rsidP="00206FB6">
      <w:pPr>
        <w:pStyle w:val="ResNo"/>
        <w:rPr>
          <w:snapToGrid w:val="0"/>
          <w:lang w:val="es-ES_tradnl" w:eastAsia="fr-FR"/>
        </w:rPr>
      </w:pPr>
      <w:bookmarkStart w:id="690" w:name="_Toc394060705"/>
      <w:bookmarkStart w:id="691" w:name="_Toc401734436"/>
      <w:r w:rsidRPr="006843E0">
        <w:rPr>
          <w:caps w:val="0"/>
          <w:lang w:val="es-ES_tradnl"/>
        </w:rPr>
        <w:t>RESOLUCIÓN</w:t>
      </w:r>
      <w:r w:rsidRPr="006843E0">
        <w:rPr>
          <w:caps w:val="0"/>
          <w:snapToGrid w:val="0"/>
          <w:lang w:val="es-ES_tradnl" w:eastAsia="fr-FR"/>
        </w:rPr>
        <w:t xml:space="preserve"> 32 </w:t>
      </w:r>
      <w:r w:rsidRPr="006843E0">
        <w:rPr>
          <w:caps w:val="0"/>
          <w:lang w:val="es-ES_tradnl"/>
        </w:rPr>
        <w:t>(REV. HYDERABAD, 2010)</w:t>
      </w:r>
      <w:bookmarkEnd w:id="690"/>
      <w:bookmarkEnd w:id="691"/>
    </w:p>
    <w:p w:rsidR="00106E2C" w:rsidRPr="006843E0" w:rsidRDefault="00106E2C" w:rsidP="00206FB6">
      <w:pPr>
        <w:pStyle w:val="Restitle"/>
        <w:rPr>
          <w:lang w:val="es-ES_tradnl"/>
        </w:rPr>
      </w:pPr>
      <w:bookmarkStart w:id="692" w:name="_Toc401734437"/>
      <w:r w:rsidRPr="006843E0">
        <w:rPr>
          <w:lang w:val="es-ES_tradnl"/>
        </w:rPr>
        <w:t>Cooperación internacional y regional para las Iniciativas Regionales</w:t>
      </w:r>
      <w:bookmarkEnd w:id="692"/>
    </w:p>
    <w:p w:rsidR="00106E2C" w:rsidRPr="006843E0" w:rsidRDefault="00106E2C" w:rsidP="00206FB6">
      <w:pPr>
        <w:pStyle w:val="Normalaftertitle"/>
        <w:rPr>
          <w:lang w:val="es-ES_tradnl"/>
        </w:rPr>
      </w:pPr>
      <w:r w:rsidRPr="006843E0">
        <w:rPr>
          <w:lang w:val="es-ES_tradnl"/>
        </w:rPr>
        <w:t>La Conferencia Mundial de Desarrollo de las Telecomunicaciones (Hyderabad, 2010),</w:t>
      </w:r>
    </w:p>
    <w:p w:rsidR="00106E2C" w:rsidRPr="006843E0" w:rsidRDefault="00106E2C">
      <w:pPr>
        <w:pStyle w:val="Reasons"/>
        <w:rPr>
          <w:lang w:val="es-ES_tradnl"/>
        </w:rPr>
      </w:pPr>
    </w:p>
    <w:p w:rsidR="00106E2C" w:rsidRPr="006843E0" w:rsidRDefault="00106E2C">
      <w:pPr>
        <w:pStyle w:val="Proposal"/>
        <w:rPr>
          <w:lang w:val="es-ES_tradnl"/>
        </w:rPr>
      </w:pPr>
      <w:r w:rsidRPr="006843E0">
        <w:rPr>
          <w:b/>
          <w:lang w:val="es-ES_tradnl"/>
        </w:rPr>
        <w:t>MOD</w:t>
      </w:r>
      <w:r w:rsidRPr="006843E0">
        <w:rPr>
          <w:lang w:val="es-ES_tradnl"/>
        </w:rPr>
        <w:tab/>
        <w:t>BDT/8/9</w:t>
      </w:r>
      <w:r w:rsidRPr="006843E0">
        <w:rPr>
          <w:b/>
          <w:vanish/>
          <w:color w:val="7F7F7F" w:themeColor="text1" w:themeTint="80"/>
          <w:vertAlign w:val="superscript"/>
          <w:lang w:val="es-ES_tradnl"/>
        </w:rPr>
        <w:t>#48371</w:t>
      </w:r>
    </w:p>
    <w:p w:rsidR="00106E2C" w:rsidRPr="006843E0" w:rsidRDefault="00106E2C" w:rsidP="00206FB6">
      <w:pPr>
        <w:pStyle w:val="ResNo"/>
        <w:rPr>
          <w:lang w:val="es-ES_tradnl"/>
        </w:rPr>
      </w:pPr>
      <w:bookmarkStart w:id="693" w:name="_Toc394060709"/>
      <w:bookmarkStart w:id="694" w:name="_Toc401734446"/>
      <w:r w:rsidRPr="006843E0">
        <w:rPr>
          <w:lang w:val="es-ES_tradnl"/>
        </w:rPr>
        <w:t>RESOLUCIÓN 37 (Rev. Dubái, 2014)</w:t>
      </w:r>
      <w:bookmarkEnd w:id="693"/>
      <w:bookmarkEnd w:id="694"/>
    </w:p>
    <w:tbl>
      <w:tblPr>
        <w:tblW w:w="0" w:type="auto"/>
        <w:shd w:val="clear" w:color="auto" w:fill="E0FFFF"/>
        <w:tblLook w:val="0000" w:firstRow="0" w:lastRow="0" w:firstColumn="0" w:lastColumn="0" w:noHBand="0" w:noVBand="0"/>
      </w:tblPr>
      <w:tblGrid>
        <w:gridCol w:w="8539"/>
      </w:tblGrid>
      <w:tr w:rsidR="00106E2C" w:rsidRPr="006843E0" w:rsidTr="00206FB6">
        <w:tc>
          <w:tcPr>
            <w:tcW w:w="0" w:type="auto"/>
            <w:shd w:val="clear" w:color="auto" w:fill="E0FFFF"/>
          </w:tcPr>
          <w:p w:rsidR="00106E2C" w:rsidRPr="006843E0" w:rsidRDefault="00106E2C" w:rsidP="00206FB6">
            <w:pPr>
              <w:jc w:val="both"/>
              <w:rPr>
                <w:b/>
                <w:bCs/>
                <w:lang w:val="es-ES_tradnl"/>
              </w:rPr>
            </w:pPr>
            <w:r>
              <w:rPr>
                <w:b/>
                <w:bCs/>
                <w:lang w:val="es-ES_tradnl"/>
              </w:rPr>
              <w:t>RPM-CIS/38/12</w:t>
            </w:r>
            <w:r w:rsidRPr="006843E0">
              <w:rPr>
                <w:b/>
                <w:bCs/>
                <w:lang w:val="es-ES_tradnl"/>
              </w:rPr>
              <w:t xml:space="preserve">: </w:t>
            </w:r>
            <w:r w:rsidRPr="006843E0">
              <w:rPr>
                <w:rFonts w:ascii="Calibri" w:hAnsi="Calibri"/>
                <w:b/>
                <w:bCs/>
                <w:lang w:val="es-ES_tradnl"/>
              </w:rPr>
              <w:t>Reunión Preparatoria Regional de la CMDT-17 para la CEI (RPR-CEI)</w:t>
            </w:r>
          </w:p>
          <w:p w:rsidR="00106E2C" w:rsidRPr="006843E0" w:rsidRDefault="00106E2C" w:rsidP="00206FB6">
            <w:pPr>
              <w:pStyle w:val="ResNo"/>
              <w:rPr>
                <w:lang w:val="es-ES_tradnl"/>
              </w:rPr>
            </w:pPr>
            <w:r w:rsidRPr="006843E0">
              <w:rPr>
                <w:lang w:val="es-ES_tradnl"/>
              </w:rPr>
              <w:t xml:space="preserve">RESOLUCIÓN 37 (Rev. </w:t>
            </w:r>
            <w:del w:id="695" w:author="Spanish" w:date="2017-05-02T15:38:00Z">
              <w:r w:rsidRPr="006843E0" w:rsidDel="0038225D">
                <w:rPr>
                  <w:lang w:val="es-ES_tradnl"/>
                </w:rPr>
                <w:delText>Dubái</w:delText>
              </w:r>
            </w:del>
            <w:ins w:id="696" w:author="Spanish" w:date="2017-05-02T15:38:00Z">
              <w:r w:rsidRPr="006843E0">
                <w:rPr>
                  <w:lang w:val="es-ES_tradnl"/>
                </w:rPr>
                <w:t>Buenos aires</w:t>
              </w:r>
            </w:ins>
            <w:r w:rsidRPr="006843E0">
              <w:rPr>
                <w:lang w:val="es-ES_tradnl"/>
              </w:rPr>
              <w:t xml:space="preserve">, </w:t>
            </w:r>
            <w:del w:id="697" w:author="Spanish" w:date="2017-05-02T15:38:00Z">
              <w:r w:rsidRPr="006843E0" w:rsidDel="0038225D">
                <w:rPr>
                  <w:lang w:val="es-ES_tradnl"/>
                </w:rPr>
                <w:delText>2014</w:delText>
              </w:r>
            </w:del>
            <w:ins w:id="698" w:author="Spanish" w:date="2017-05-02T15:38:00Z">
              <w:r w:rsidRPr="006843E0">
                <w:rPr>
                  <w:lang w:val="es-ES_tradnl"/>
                </w:rPr>
                <w:t>2017</w:t>
              </w:r>
            </w:ins>
            <w:r w:rsidRPr="006843E0">
              <w:rPr>
                <w:lang w:val="es-ES_tradnl"/>
              </w:rPr>
              <w:t>)</w:t>
            </w:r>
          </w:p>
        </w:tc>
      </w:tr>
    </w:tbl>
    <w:p w:rsidR="00106E2C" w:rsidRPr="006843E0" w:rsidRDefault="00106E2C" w:rsidP="00206FB6">
      <w:pPr>
        <w:pStyle w:val="Restitle"/>
        <w:rPr>
          <w:lang w:val="es-ES_tradnl"/>
        </w:rPr>
      </w:pPr>
      <w:r w:rsidRPr="006843E0">
        <w:rPr>
          <w:lang w:val="es-ES_tradnl"/>
        </w:rPr>
        <w:t>Reducción de la brecha digital</w:t>
      </w:r>
    </w:p>
    <w:p w:rsidR="00106E2C" w:rsidRPr="006843E0" w:rsidRDefault="00106E2C" w:rsidP="00206FB6">
      <w:pPr>
        <w:pStyle w:val="Normalaftertitle"/>
        <w:rPr>
          <w:lang w:val="es-ES_tradnl"/>
        </w:rPr>
      </w:pPr>
      <w:r w:rsidRPr="006843E0">
        <w:rPr>
          <w:lang w:val="es-ES_tradnl"/>
        </w:rPr>
        <w:t>La Conferencia Mundial de Desarrollo de las Telecomunicaciones (Dubái, 2014),</w:t>
      </w:r>
    </w:p>
    <w:tbl>
      <w:tblPr>
        <w:tblW w:w="0" w:type="auto"/>
        <w:shd w:val="clear" w:color="auto" w:fill="E0FFFF"/>
        <w:tblLook w:val="0000" w:firstRow="0" w:lastRow="0" w:firstColumn="0" w:lastColumn="0" w:noHBand="0" w:noVBand="0"/>
      </w:tblPr>
      <w:tblGrid>
        <w:gridCol w:w="9353"/>
      </w:tblGrid>
      <w:tr w:rsidR="00106E2C" w:rsidRPr="002C7756" w:rsidTr="00206FB6">
        <w:tc>
          <w:tcPr>
            <w:tcW w:w="0" w:type="auto"/>
            <w:shd w:val="clear" w:color="auto" w:fill="E0FFFF"/>
          </w:tcPr>
          <w:p w:rsidR="00106E2C" w:rsidRPr="006843E0" w:rsidRDefault="00106E2C" w:rsidP="00206FB6">
            <w:pPr>
              <w:jc w:val="both"/>
              <w:rPr>
                <w:b/>
                <w:bCs/>
                <w:lang w:val="es-ES_tradnl"/>
              </w:rPr>
            </w:pPr>
            <w:r>
              <w:rPr>
                <w:b/>
                <w:bCs/>
                <w:lang w:val="es-ES_tradnl"/>
              </w:rPr>
              <w:t>RPM-CIS/38/12</w:t>
            </w:r>
            <w:r w:rsidRPr="006843E0">
              <w:rPr>
                <w:b/>
                <w:bCs/>
                <w:lang w:val="es-ES_tradnl"/>
              </w:rPr>
              <w:t xml:space="preserve">: </w:t>
            </w:r>
            <w:r w:rsidRPr="006843E0">
              <w:rPr>
                <w:rFonts w:ascii="Calibri" w:hAnsi="Calibri"/>
                <w:b/>
                <w:bCs/>
                <w:lang w:val="es-ES_tradnl"/>
              </w:rPr>
              <w:t>Reunión Preparatoria Regional de la CMDT-17 para la CEI (RPR-CEI)</w:t>
            </w:r>
          </w:p>
          <w:p w:rsidR="00106E2C" w:rsidRPr="006843E0" w:rsidRDefault="00106E2C" w:rsidP="00206FB6">
            <w:pPr>
              <w:pStyle w:val="Normalaftertitle"/>
              <w:rPr>
                <w:lang w:val="es-ES_tradnl"/>
              </w:rPr>
            </w:pPr>
            <w:r w:rsidRPr="006843E0">
              <w:rPr>
                <w:lang w:val="es-ES_tradnl"/>
              </w:rPr>
              <w:lastRenderedPageBreak/>
              <w:t>La Conferencia Mundial de Desarrollo de las Telecomunicaciones (</w:t>
            </w:r>
            <w:del w:id="699" w:author="Spanish" w:date="2017-05-02T15:38:00Z">
              <w:r w:rsidRPr="006843E0" w:rsidDel="009C0C71">
                <w:rPr>
                  <w:lang w:val="es-ES_tradnl"/>
                </w:rPr>
                <w:delText>Dubái</w:delText>
              </w:r>
            </w:del>
            <w:ins w:id="700" w:author="Spanish" w:date="2017-05-02T15:38:00Z">
              <w:r w:rsidRPr="006843E0">
                <w:rPr>
                  <w:lang w:val="es-ES_tradnl"/>
                </w:rPr>
                <w:t>Buenos Aires</w:t>
              </w:r>
            </w:ins>
            <w:r w:rsidRPr="006843E0">
              <w:rPr>
                <w:lang w:val="es-ES_tradnl"/>
              </w:rPr>
              <w:t>, 201</w:t>
            </w:r>
            <w:del w:id="701" w:author="Spanish" w:date="2017-05-02T15:38:00Z">
              <w:r w:rsidRPr="006843E0" w:rsidDel="009C0C71">
                <w:rPr>
                  <w:lang w:val="es-ES_tradnl"/>
                </w:rPr>
                <w:delText>4</w:delText>
              </w:r>
            </w:del>
            <w:ins w:id="702" w:author="Spanish" w:date="2017-05-02T15:38:00Z">
              <w:r w:rsidRPr="006843E0">
                <w:rPr>
                  <w:lang w:val="es-ES_tradnl"/>
                </w:rPr>
                <w:t>7</w:t>
              </w:r>
            </w:ins>
            <w:r w:rsidRPr="006843E0">
              <w:rPr>
                <w:lang w:val="es-ES_tradnl"/>
              </w:rPr>
              <w:t>),</w:t>
            </w:r>
          </w:p>
        </w:tc>
      </w:tr>
    </w:tbl>
    <w:p w:rsidR="00106E2C" w:rsidRPr="006843E0" w:rsidRDefault="00106E2C" w:rsidP="00206FB6">
      <w:pPr>
        <w:pStyle w:val="Call"/>
        <w:rPr>
          <w:bCs/>
          <w:lang w:val="es-ES_tradnl"/>
        </w:rPr>
      </w:pPr>
      <w:r w:rsidRPr="006843E0">
        <w:rPr>
          <w:lang w:val="es-ES_tradnl"/>
        </w:rPr>
        <w:lastRenderedPageBreak/>
        <w:t>recordando</w:t>
      </w:r>
    </w:p>
    <w:p w:rsidR="00106E2C" w:rsidRPr="006843E0" w:rsidRDefault="00106E2C" w:rsidP="00206FB6">
      <w:pPr>
        <w:rPr>
          <w:bCs/>
          <w:lang w:val="es-ES_tradnl"/>
        </w:rPr>
      </w:pPr>
      <w:r w:rsidRPr="006843E0">
        <w:rPr>
          <w:i/>
          <w:iCs/>
          <w:lang w:val="es-ES_tradnl"/>
        </w:rPr>
        <w:t>a)</w:t>
      </w:r>
      <w:r w:rsidRPr="006843E0">
        <w:rPr>
          <w:lang w:val="es-ES_tradnl"/>
        </w:rPr>
        <w:tab/>
        <w:t>la Resolución 37 (Rev. Hyderabad, 2010) de la Conferencia Mundial de Desarrollo de las Telecomunicaciones (CMDT);</w:t>
      </w:r>
    </w:p>
    <w:tbl>
      <w:tblPr>
        <w:tblW w:w="0" w:type="auto"/>
        <w:shd w:val="clear" w:color="auto" w:fill="E0FFFF"/>
        <w:tblLook w:val="0000" w:firstRow="0" w:lastRow="0" w:firstColumn="0" w:lastColumn="0" w:noHBand="0" w:noVBand="0"/>
      </w:tblPr>
      <w:tblGrid>
        <w:gridCol w:w="9639"/>
      </w:tblGrid>
      <w:tr w:rsidR="00106E2C" w:rsidRPr="002C7756" w:rsidTr="00206FB6">
        <w:tc>
          <w:tcPr>
            <w:tcW w:w="0" w:type="auto"/>
            <w:shd w:val="clear" w:color="auto" w:fill="E0FFFF"/>
          </w:tcPr>
          <w:p w:rsidR="00106E2C" w:rsidRPr="006843E0" w:rsidRDefault="00106E2C" w:rsidP="00206FB6">
            <w:pPr>
              <w:jc w:val="both"/>
              <w:rPr>
                <w:b/>
                <w:bCs/>
                <w:lang w:val="es-ES_tradnl"/>
              </w:rPr>
            </w:pPr>
            <w:r>
              <w:rPr>
                <w:b/>
                <w:bCs/>
                <w:lang w:val="es-ES_tradnl"/>
              </w:rPr>
              <w:t>RPM-CIS/38/12</w:t>
            </w:r>
            <w:r w:rsidRPr="006843E0">
              <w:rPr>
                <w:b/>
                <w:bCs/>
                <w:lang w:val="es-ES_tradnl"/>
              </w:rPr>
              <w:t xml:space="preserve">: </w:t>
            </w:r>
            <w:r w:rsidRPr="006843E0">
              <w:rPr>
                <w:rFonts w:ascii="Calibri" w:hAnsi="Calibri"/>
                <w:b/>
                <w:bCs/>
                <w:lang w:val="es-ES_tradnl"/>
              </w:rPr>
              <w:t>Reunión Preparatoria Regional de la CMDT-17 para la CEI (RPR-CEI)</w:t>
            </w:r>
          </w:p>
          <w:p w:rsidR="00106E2C" w:rsidRPr="006843E0" w:rsidRDefault="00106E2C" w:rsidP="00206FB6">
            <w:pPr>
              <w:rPr>
                <w:del w:id="703" w:author="Open-Xml-PowerTools" w:date="2017-04-25T13:56:00Z"/>
                <w:bCs/>
                <w:lang w:val="es-ES_tradnl"/>
              </w:rPr>
            </w:pPr>
            <w:del w:id="704" w:author="Spanish" w:date="2017-05-10T12:00:00Z">
              <w:r w:rsidRPr="006843E0" w:rsidDel="003E71B0">
                <w:rPr>
                  <w:i/>
                  <w:iCs/>
                  <w:lang w:val="es-ES_tradnl"/>
                </w:rPr>
                <w:delText>a)</w:delText>
              </w:r>
              <w:r w:rsidRPr="006843E0" w:rsidDel="003E71B0">
                <w:rPr>
                  <w:lang w:val="es-ES_tradnl"/>
                </w:rPr>
                <w:tab/>
                <w:delText>la Resolución 37 (Rev. Hyderabad, 2010) de la Conferencia Mundial de Desarrollo de las Telecomunicaciones (CMDT);</w:delText>
              </w:r>
            </w:del>
          </w:p>
        </w:tc>
      </w:tr>
    </w:tbl>
    <w:p w:rsidR="00106E2C" w:rsidRPr="006843E0" w:rsidRDefault="00106E2C" w:rsidP="00206FB6">
      <w:pPr>
        <w:rPr>
          <w:lang w:val="es-ES_tradnl"/>
        </w:rPr>
      </w:pPr>
      <w:r w:rsidRPr="006843E0">
        <w:rPr>
          <w:i/>
          <w:iCs/>
          <w:lang w:val="es-ES_tradnl"/>
        </w:rPr>
        <w:t>b)</w:t>
      </w:r>
      <w:r w:rsidRPr="006843E0">
        <w:rPr>
          <w:lang w:val="es-ES_tradnl"/>
        </w:rPr>
        <w:tab/>
        <w:t>la Resolución 139 (Rev. Guadalajara, 2010) de la Conferencia de Plenipotenciarios,</w:t>
      </w:r>
    </w:p>
    <w:tbl>
      <w:tblPr>
        <w:tblW w:w="0" w:type="auto"/>
        <w:shd w:val="clear" w:color="auto" w:fill="E0FFFF"/>
        <w:tblLook w:val="0000" w:firstRow="0" w:lastRow="0" w:firstColumn="0" w:lastColumn="0" w:noHBand="0" w:noVBand="0"/>
      </w:tblPr>
      <w:tblGrid>
        <w:gridCol w:w="9639"/>
      </w:tblGrid>
      <w:tr w:rsidR="00106E2C" w:rsidRPr="002C7756" w:rsidTr="00206FB6">
        <w:tc>
          <w:tcPr>
            <w:tcW w:w="0" w:type="auto"/>
            <w:shd w:val="clear" w:color="auto" w:fill="E0FFFF"/>
          </w:tcPr>
          <w:p w:rsidR="00106E2C" w:rsidRPr="006843E0" w:rsidRDefault="00106E2C" w:rsidP="00206FB6">
            <w:pPr>
              <w:jc w:val="both"/>
              <w:rPr>
                <w:b/>
                <w:bCs/>
                <w:lang w:val="es-ES_tradnl"/>
              </w:rPr>
            </w:pPr>
            <w:r>
              <w:rPr>
                <w:b/>
                <w:bCs/>
                <w:lang w:val="es-ES_tradnl"/>
              </w:rPr>
              <w:t>RPM-CIS/38/12</w:t>
            </w:r>
            <w:r w:rsidRPr="006843E0">
              <w:rPr>
                <w:b/>
                <w:bCs/>
                <w:lang w:val="es-ES_tradnl"/>
              </w:rPr>
              <w:t xml:space="preserve">: </w:t>
            </w:r>
            <w:r w:rsidRPr="006843E0">
              <w:rPr>
                <w:rFonts w:ascii="Calibri" w:hAnsi="Calibri"/>
                <w:b/>
                <w:bCs/>
                <w:lang w:val="es-ES_tradnl"/>
              </w:rPr>
              <w:t>Reunión Preparatoria Regional de la CMDT-17 para la CEI (RPR-CEI)</w:t>
            </w:r>
          </w:p>
          <w:p w:rsidR="00106E2C" w:rsidRPr="006843E0" w:rsidRDefault="00106E2C" w:rsidP="00206FB6">
            <w:pPr>
              <w:rPr>
                <w:ins w:id="705" w:author="Spanish" w:date="2017-05-02T15:42:00Z"/>
                <w:lang w:val="es-ES_tradnl"/>
              </w:rPr>
            </w:pPr>
            <w:del w:id="706" w:author="Spanish" w:date="2017-05-10T12:02:00Z">
              <w:r w:rsidRPr="006843E0" w:rsidDel="003E71B0">
                <w:rPr>
                  <w:i/>
                  <w:iCs/>
                  <w:lang w:val="es-ES_tradnl"/>
                </w:rPr>
                <w:delText>b)</w:delText>
              </w:r>
              <w:r w:rsidRPr="006843E0" w:rsidDel="003E71B0">
                <w:rPr>
                  <w:lang w:val="es-ES_tradnl"/>
                </w:rPr>
                <w:tab/>
                <w:delText>la Resolución 139 (Rev. Guadalajara, 2010) de la Conferencia de Plenipotenciarios,</w:delText>
              </w:r>
            </w:del>
          </w:p>
          <w:p w:rsidR="00106E2C" w:rsidRPr="006843E0" w:rsidRDefault="00106E2C" w:rsidP="00206FB6">
            <w:pPr>
              <w:rPr>
                <w:ins w:id="707" w:author="Spanish" w:date="2017-05-10T12:04:00Z"/>
                <w:bCs/>
                <w:lang w:val="es-ES_tradnl"/>
              </w:rPr>
            </w:pPr>
            <w:ins w:id="708" w:author="Spanish" w:date="2017-05-10T12:04:00Z">
              <w:r w:rsidRPr="006843E0">
                <w:rPr>
                  <w:i/>
                  <w:iCs/>
                  <w:lang w:val="es-ES_tradnl"/>
                  <w:rPrChange w:id="709" w:author="Spanish" w:date="2017-05-10T12:04:00Z">
                    <w:rPr>
                      <w:i/>
                      <w:iCs/>
                      <w:highlight w:val="yellow"/>
                      <w:lang w:val="es-ES_tradnl"/>
                    </w:rPr>
                  </w:rPrChange>
                </w:rPr>
                <w:t>a)</w:t>
              </w:r>
              <w:r w:rsidRPr="006843E0">
                <w:rPr>
                  <w:lang w:val="es-ES_tradnl"/>
                  <w:rPrChange w:id="710" w:author="Spanish" w:date="2017-05-10T12:04:00Z">
                    <w:rPr>
                      <w:highlight w:val="yellow"/>
                      <w:lang w:val="es-ES_tradnl"/>
                    </w:rPr>
                  </w:rPrChange>
                </w:rPr>
                <w:tab/>
                <w:t>la Resolución 50 (</w:t>
              </w:r>
              <w:r w:rsidRPr="006843E0">
                <w:rPr>
                  <w:rFonts w:eastAsia="SimSun"/>
                  <w:lang w:val="es-ES_tradnl"/>
                  <w:rPrChange w:id="711" w:author="Spanish" w:date="2017-05-10T12:04:00Z">
                    <w:rPr>
                      <w:rFonts w:eastAsia="SimSun"/>
                      <w:highlight w:val="yellow"/>
                      <w:lang w:val="es-ES_tradnl"/>
                    </w:rPr>
                  </w:rPrChange>
                </w:rPr>
                <w:t>Rev. Dubái, 2014</w:t>
              </w:r>
              <w:r w:rsidRPr="006843E0">
                <w:rPr>
                  <w:lang w:val="es-ES_tradnl"/>
                  <w:rPrChange w:id="712" w:author="Spanish" w:date="2017-05-10T12:04:00Z">
                    <w:rPr>
                      <w:highlight w:val="yellow"/>
                      <w:lang w:val="es-ES_tradnl"/>
                    </w:rPr>
                  </w:rPrChange>
                </w:rPr>
                <w:t>)</w:t>
              </w:r>
              <w:r w:rsidRPr="006843E0">
                <w:rPr>
                  <w:rFonts w:eastAsia="SimSun"/>
                  <w:lang w:val="es-ES_tradnl"/>
                  <w:rPrChange w:id="713" w:author="Spanish" w:date="2017-05-10T12:04:00Z">
                    <w:rPr>
                      <w:rFonts w:eastAsia="SimSun"/>
                      <w:highlight w:val="yellow"/>
                      <w:lang w:val="es-ES_tradnl"/>
                    </w:rPr>
                  </w:rPrChange>
                </w:rPr>
                <w:t xml:space="preserve"> de la Conferencia Mundial de Desarrollo de las Telecomunicaciones sobre la integración óptima de las tecnologías de la información y la comunicación</w:t>
              </w:r>
              <w:r w:rsidRPr="006843E0">
                <w:rPr>
                  <w:lang w:val="es-ES_tradnl"/>
                  <w:rPrChange w:id="714" w:author="Spanish" w:date="2017-05-10T12:04:00Z">
                    <w:rPr>
                      <w:highlight w:val="yellow"/>
                      <w:lang w:val="es-ES_tradnl"/>
                    </w:rPr>
                  </w:rPrChange>
                </w:rPr>
                <w:t>;</w:t>
              </w:r>
            </w:ins>
          </w:p>
          <w:p w:rsidR="00106E2C" w:rsidRPr="006843E0" w:rsidRDefault="00106E2C" w:rsidP="00206FB6">
            <w:pPr>
              <w:rPr>
                <w:ins w:id="715" w:author="Spanish" w:date="2017-05-02T15:40:00Z"/>
                <w:rFonts w:eastAsia="SimSun"/>
                <w:lang w:val="es-ES_tradnl"/>
                <w:rPrChange w:id="716" w:author="Spanish" w:date="2017-05-02T15:41:00Z">
                  <w:rPr>
                    <w:ins w:id="717" w:author="Spanish" w:date="2017-05-02T15:40:00Z"/>
                    <w:rFonts w:eastAsia="SimSun"/>
                    <w:lang w:val="en-US"/>
                  </w:rPr>
                </w:rPrChange>
              </w:rPr>
            </w:pPr>
            <w:ins w:id="718" w:author="Spanish" w:date="2017-05-02T15:40:00Z">
              <w:r w:rsidRPr="006843E0">
                <w:rPr>
                  <w:i/>
                  <w:iCs/>
                  <w:lang w:val="es-ES_tradnl"/>
                  <w:rPrChange w:id="719" w:author="Spanish" w:date="2017-05-02T15:41:00Z">
                    <w:rPr>
                      <w:i/>
                      <w:iCs/>
                    </w:rPr>
                  </w:rPrChange>
                </w:rPr>
                <w:t>b)</w:t>
              </w:r>
              <w:r w:rsidRPr="006843E0">
                <w:rPr>
                  <w:lang w:val="es-ES_tradnl"/>
                  <w:rPrChange w:id="720" w:author="Spanish" w:date="2017-05-02T15:41:00Z">
                    <w:rPr/>
                  </w:rPrChange>
                </w:rPr>
                <w:tab/>
              </w:r>
            </w:ins>
            <w:ins w:id="721" w:author="Spanish" w:date="2017-05-04T15:08:00Z">
              <w:r w:rsidRPr="006843E0">
                <w:rPr>
                  <w:lang w:val="es-ES_tradnl"/>
                </w:rPr>
                <w:t xml:space="preserve">la </w:t>
              </w:r>
            </w:ins>
            <w:ins w:id="722" w:author="Spanish" w:date="2017-05-02T15:40:00Z">
              <w:r w:rsidRPr="006843E0">
                <w:rPr>
                  <w:lang w:val="es-ES_tradnl"/>
                  <w:rPrChange w:id="723" w:author="Spanish" w:date="2017-05-02T15:41:00Z">
                    <w:rPr>
                      <w:highlight w:val="yellow"/>
                    </w:rPr>
                  </w:rPrChange>
                </w:rPr>
                <w:t>Reso</w:t>
              </w:r>
            </w:ins>
            <w:ins w:id="724" w:author="Spanish" w:date="2017-05-04T15:08:00Z">
              <w:r w:rsidRPr="006843E0">
                <w:rPr>
                  <w:lang w:val="es-ES_tradnl"/>
                </w:rPr>
                <w:t>lu</w:t>
              </w:r>
            </w:ins>
            <w:ins w:id="725" w:author="Spanish" w:date="2017-05-02T15:40:00Z">
              <w:r w:rsidRPr="006843E0">
                <w:rPr>
                  <w:lang w:val="es-ES_tradnl"/>
                  <w:rPrChange w:id="726" w:author="Spanish" w:date="2017-05-02T15:41:00Z">
                    <w:rPr>
                      <w:highlight w:val="yellow"/>
                      <w:lang w:val="en-US"/>
                    </w:rPr>
                  </w:rPrChange>
                </w:rPr>
                <w:t>ción</w:t>
              </w:r>
              <w:r w:rsidRPr="006843E0">
                <w:rPr>
                  <w:lang w:val="es-ES_tradnl"/>
                  <w:rPrChange w:id="727" w:author="Spanish" w:date="2017-05-02T15:41:00Z">
                    <w:rPr>
                      <w:highlight w:val="yellow"/>
                    </w:rPr>
                  </w:rPrChange>
                </w:rPr>
                <w:t> 23 (</w:t>
              </w:r>
              <w:r w:rsidRPr="006843E0">
                <w:rPr>
                  <w:rFonts w:eastAsia="SimSun"/>
                  <w:lang w:val="es-ES_tradnl"/>
                  <w:rPrChange w:id="728" w:author="Spanish" w:date="2017-05-02T15:41:00Z">
                    <w:rPr>
                      <w:rFonts w:eastAsia="SimSun"/>
                      <w:highlight w:val="yellow"/>
                    </w:rPr>
                  </w:rPrChange>
                </w:rPr>
                <w:t>Rev. Dub</w:t>
              </w:r>
              <w:r w:rsidRPr="006843E0">
                <w:rPr>
                  <w:rFonts w:eastAsia="SimSun"/>
                  <w:lang w:val="es-ES_tradnl"/>
                  <w:rPrChange w:id="729" w:author="Spanish" w:date="2017-05-02T15:41:00Z">
                    <w:rPr>
                      <w:rFonts w:eastAsia="SimSun"/>
                      <w:highlight w:val="yellow"/>
                      <w:lang w:val="en-US"/>
                    </w:rPr>
                  </w:rPrChange>
                </w:rPr>
                <w:t>á</w:t>
              </w:r>
              <w:r w:rsidRPr="006843E0">
                <w:rPr>
                  <w:rFonts w:eastAsia="SimSun"/>
                  <w:lang w:val="es-ES_tradnl"/>
                  <w:rPrChange w:id="730" w:author="Spanish" w:date="2017-05-02T15:41:00Z">
                    <w:rPr>
                      <w:rFonts w:eastAsia="SimSun"/>
                      <w:highlight w:val="yellow"/>
                    </w:rPr>
                  </w:rPrChange>
                </w:rPr>
                <w:t>i, 2014</w:t>
              </w:r>
              <w:r w:rsidRPr="006843E0">
                <w:rPr>
                  <w:lang w:val="es-ES_tradnl"/>
                  <w:rPrChange w:id="731" w:author="Spanish" w:date="2017-05-02T15:41:00Z">
                    <w:rPr>
                      <w:highlight w:val="yellow"/>
                    </w:rPr>
                  </w:rPrChange>
                </w:rPr>
                <w:t>)</w:t>
              </w:r>
              <w:r w:rsidRPr="006843E0">
                <w:rPr>
                  <w:lang w:val="es-ES_tradnl"/>
                  <w:rPrChange w:id="732" w:author="Spanish" w:date="2017-05-02T15:41:00Z">
                    <w:rPr/>
                  </w:rPrChange>
                </w:rPr>
                <w:t xml:space="preserve"> </w:t>
              </w:r>
            </w:ins>
            <w:ins w:id="733" w:author="Spanish" w:date="2017-05-04T15:08:00Z">
              <w:r w:rsidRPr="006843E0">
                <w:rPr>
                  <w:rFonts w:eastAsia="SimSun"/>
                  <w:lang w:val="es-ES_tradnl"/>
                </w:rPr>
                <w:t>de la Conferencia Mundial de Desarrollo de las Telecomunicaciones sobre el</w:t>
              </w:r>
            </w:ins>
            <w:ins w:id="734" w:author="Spanish" w:date="2017-05-02T15:40:00Z">
              <w:r w:rsidRPr="006843E0">
                <w:rPr>
                  <w:rFonts w:eastAsia="SimSun"/>
                  <w:lang w:val="es-ES_tradnl"/>
                  <w:rPrChange w:id="735" w:author="Spanish" w:date="2017-05-02T15:41:00Z">
                    <w:rPr>
                      <w:rFonts w:eastAsia="SimSun"/>
                    </w:rPr>
                  </w:rPrChange>
                </w:rPr>
                <w:t xml:space="preserve"> </w:t>
              </w:r>
            </w:ins>
            <w:ins w:id="736" w:author="Spanish" w:date="2017-05-02T15:41:00Z">
              <w:r w:rsidRPr="006843E0">
                <w:rPr>
                  <w:rFonts w:eastAsia="SimSun"/>
                  <w:lang w:val="es-ES_tradnl"/>
                </w:rPr>
                <w:t xml:space="preserve">acceso </w:t>
              </w:r>
              <w:r w:rsidRPr="006843E0">
                <w:rPr>
                  <w:rFonts w:eastAsia="SimSun"/>
                  <w:lang w:val="es-ES_tradnl"/>
                  <w:rPrChange w:id="737" w:author="Spanish" w:date="2017-05-02T15:41:00Z">
                    <w:rPr>
                      <w:rFonts w:eastAsia="SimSun"/>
                      <w:lang w:val="en-US"/>
                    </w:rPr>
                  </w:rPrChange>
                </w:rPr>
                <w:t>a Internet y su disponibilidad en los países en desarrollo</w:t>
              </w:r>
              <w:r w:rsidRPr="006843E0">
                <w:rPr>
                  <w:rFonts w:eastAsia="SimSun"/>
                  <w:lang w:val="es-ES_tradnl"/>
                </w:rPr>
                <w:t xml:space="preserve"> </w:t>
              </w:r>
              <w:r w:rsidRPr="006843E0">
                <w:rPr>
                  <w:rFonts w:eastAsia="SimSun"/>
                  <w:lang w:val="es-ES_tradnl"/>
                  <w:rPrChange w:id="738" w:author="Spanish" w:date="2017-05-02T15:41:00Z">
                    <w:rPr>
                      <w:rFonts w:eastAsia="SimSun"/>
                      <w:lang w:val="en-US"/>
                    </w:rPr>
                  </w:rPrChange>
                </w:rPr>
                <w:t>y principios de tasación de la conexión internacional a Internet</w:t>
              </w:r>
            </w:ins>
            <w:ins w:id="739" w:author="Soriano, Manuel" w:date="2017-05-05T14:05:00Z">
              <w:r w:rsidRPr="006843E0">
                <w:rPr>
                  <w:rFonts w:eastAsia="SimSun"/>
                  <w:lang w:val="es-ES_tradnl"/>
                </w:rPr>
                <w:t>;</w:t>
              </w:r>
            </w:ins>
          </w:p>
          <w:p w:rsidR="00106E2C" w:rsidRPr="006843E0" w:rsidRDefault="00106E2C" w:rsidP="00206FB6">
            <w:pPr>
              <w:rPr>
                <w:ins w:id="740" w:author="Spanish" w:date="2017-05-10T12:05:00Z"/>
                <w:lang w:val="es-ES_tradnl"/>
              </w:rPr>
            </w:pPr>
            <w:ins w:id="741" w:author="Spanish" w:date="2017-05-10T12:05:00Z">
              <w:r w:rsidRPr="006843E0">
                <w:rPr>
                  <w:i/>
                  <w:iCs/>
                  <w:lang w:val="es-ES_tradnl"/>
                  <w:rPrChange w:id="742" w:author="Spanish" w:date="2017-05-10T12:06:00Z">
                    <w:rPr>
                      <w:i/>
                      <w:iCs/>
                      <w:highlight w:val="yellow"/>
                      <w:lang w:val="es-ES_tradnl"/>
                    </w:rPr>
                  </w:rPrChange>
                </w:rPr>
                <w:t>c)</w:t>
              </w:r>
              <w:r w:rsidRPr="006843E0">
                <w:rPr>
                  <w:lang w:val="es-ES_tradnl"/>
                  <w:rPrChange w:id="743" w:author="Spanish" w:date="2017-05-10T12:06:00Z">
                    <w:rPr>
                      <w:highlight w:val="yellow"/>
                      <w:lang w:val="es-ES_tradnl"/>
                    </w:rPr>
                  </w:rPrChange>
                </w:rPr>
                <w:tab/>
                <w:t>la Resolución 139 (Rev. Busán, 2014) de la Conferencia de Plenipotenciarios sobre la utilización de las telecomunicaciones/tecnologías de la información y la comunicación para reducir la brecha digital y crear una sociedad de la información integradora;</w:t>
              </w:r>
            </w:ins>
          </w:p>
          <w:p w:rsidR="00106E2C" w:rsidRPr="006843E0" w:rsidRDefault="00106E2C" w:rsidP="00206FB6">
            <w:pPr>
              <w:rPr>
                <w:lang w:val="es-ES_tradnl"/>
                <w:rPrChange w:id="744" w:author="Spanish" w:date="2017-05-10T12:07:00Z">
                  <w:rPr>
                    <w:lang w:val="en-US"/>
                  </w:rPr>
                </w:rPrChange>
              </w:rPr>
            </w:pPr>
            <w:ins w:id="745" w:author="Spanish" w:date="2017-05-10T12:07:00Z">
              <w:r w:rsidRPr="006843E0">
                <w:rPr>
                  <w:i/>
                  <w:iCs/>
                  <w:lang w:val="es-ES_tradnl"/>
                </w:rPr>
                <w:t>d)</w:t>
              </w:r>
              <w:r w:rsidRPr="006843E0">
                <w:rPr>
                  <w:lang w:val="es-ES_tradnl"/>
                </w:rPr>
                <w:tab/>
                <w:t>la Resolución 135 (</w:t>
              </w:r>
              <w:r w:rsidRPr="006843E0">
                <w:rPr>
                  <w:rFonts w:eastAsia="SimSun"/>
                  <w:lang w:val="es-ES_tradnl"/>
                </w:rPr>
                <w:t xml:space="preserve">Rev. </w:t>
              </w:r>
              <w:r w:rsidRPr="006843E0">
                <w:rPr>
                  <w:lang w:val="es-ES_tradnl"/>
                </w:rPr>
                <w:t>Busán, 2014) de la Conferencia de Plenipotenciarios sobre la función de la UIT en el desarrollo de las telecomunicaciones/tecnologías de la información y la comunicación, en la prestación de asistencia y asesoramiento técnicos a los países en desarrollo y en la realización de proyectos nacionales, regionales e interregionales pertinentes,</w:t>
              </w:r>
            </w:ins>
          </w:p>
        </w:tc>
      </w:tr>
    </w:tbl>
    <w:p w:rsidR="00106E2C" w:rsidRPr="006843E0" w:rsidRDefault="00106E2C" w:rsidP="00206FB6">
      <w:pPr>
        <w:pStyle w:val="Call"/>
        <w:rPr>
          <w:lang w:val="es-ES_tradnl"/>
        </w:rPr>
      </w:pPr>
      <w:r w:rsidRPr="006843E0">
        <w:rPr>
          <w:lang w:val="es-ES_tradnl"/>
        </w:rPr>
        <w:t>reconociendo</w:t>
      </w:r>
    </w:p>
    <w:p w:rsidR="00106E2C" w:rsidRPr="006843E0" w:rsidRDefault="00106E2C" w:rsidP="00206FB6">
      <w:pPr>
        <w:rPr>
          <w:lang w:val="es-ES_tradnl"/>
        </w:rPr>
      </w:pPr>
      <w:r w:rsidRPr="006843E0">
        <w:rPr>
          <w:i/>
          <w:iCs/>
          <w:lang w:val="es-ES_tradnl"/>
        </w:rPr>
        <w:t>a)</w:t>
      </w:r>
      <w:r w:rsidRPr="006843E0">
        <w:rPr>
          <w:lang w:val="es-ES_tradnl"/>
        </w:rPr>
        <w:tab/>
        <w:t>que en el entorno de las telecomunicaciones se han producido cambios importantes desde la CMDT-10;</w:t>
      </w:r>
    </w:p>
    <w:tbl>
      <w:tblPr>
        <w:tblW w:w="0" w:type="auto"/>
        <w:shd w:val="clear" w:color="auto" w:fill="E0FFFF"/>
        <w:tblLook w:val="0000" w:firstRow="0" w:lastRow="0" w:firstColumn="0" w:lastColumn="0" w:noHBand="0" w:noVBand="0"/>
      </w:tblPr>
      <w:tblGrid>
        <w:gridCol w:w="9639"/>
      </w:tblGrid>
      <w:tr w:rsidR="00106E2C" w:rsidRPr="002C7756" w:rsidTr="00206FB6">
        <w:tc>
          <w:tcPr>
            <w:tcW w:w="0" w:type="auto"/>
            <w:shd w:val="clear" w:color="auto" w:fill="E0FFFF"/>
          </w:tcPr>
          <w:p w:rsidR="00106E2C" w:rsidRPr="006843E0" w:rsidRDefault="00106E2C" w:rsidP="00206FB6">
            <w:pPr>
              <w:jc w:val="both"/>
              <w:rPr>
                <w:b/>
                <w:bCs/>
                <w:lang w:val="es-ES_tradnl"/>
              </w:rPr>
            </w:pPr>
            <w:r>
              <w:rPr>
                <w:b/>
                <w:bCs/>
                <w:lang w:val="es-ES_tradnl"/>
              </w:rPr>
              <w:t>RPM-CIS/38/12</w:t>
            </w:r>
            <w:r w:rsidRPr="006843E0">
              <w:rPr>
                <w:b/>
                <w:bCs/>
                <w:lang w:val="es-ES_tradnl"/>
              </w:rPr>
              <w:t xml:space="preserve">: </w:t>
            </w:r>
            <w:r w:rsidRPr="006843E0">
              <w:rPr>
                <w:rFonts w:ascii="Calibri" w:hAnsi="Calibri"/>
                <w:b/>
                <w:bCs/>
                <w:lang w:val="es-ES_tradnl"/>
              </w:rPr>
              <w:t>Reunión Preparatoria Regional de la CMDT-17 para la CEI (RPR-CEI)</w:t>
            </w:r>
          </w:p>
          <w:p w:rsidR="00106E2C" w:rsidRPr="006843E0" w:rsidRDefault="00106E2C" w:rsidP="00206FB6">
            <w:pPr>
              <w:rPr>
                <w:lang w:val="es-ES_tradnl"/>
              </w:rPr>
            </w:pPr>
            <w:r w:rsidRPr="006843E0">
              <w:rPr>
                <w:i/>
                <w:iCs/>
                <w:lang w:val="es-ES_tradnl"/>
              </w:rPr>
              <w:t>a)</w:t>
            </w:r>
            <w:r w:rsidRPr="006843E0">
              <w:rPr>
                <w:lang w:val="es-ES_tradnl"/>
              </w:rPr>
              <w:tab/>
              <w:t>que en el entorno de las telecomunicaciones se han producido cambios importantes desde la CMDT-</w:t>
            </w:r>
            <w:del w:id="746" w:author="Spanish" w:date="2017-05-02T15:44:00Z">
              <w:r w:rsidRPr="006843E0" w:rsidDel="009C0C71">
                <w:rPr>
                  <w:lang w:val="es-ES_tradnl"/>
                </w:rPr>
                <w:delText>10</w:delText>
              </w:r>
            </w:del>
            <w:ins w:id="747" w:author="Spanish" w:date="2017-05-02T15:44:00Z">
              <w:r w:rsidRPr="006843E0">
                <w:rPr>
                  <w:lang w:val="es-ES_tradnl"/>
                </w:rPr>
                <w:t>14</w:t>
              </w:r>
            </w:ins>
            <w:r w:rsidRPr="006843E0">
              <w:rPr>
                <w:lang w:val="es-ES_tradnl"/>
              </w:rPr>
              <w:t>;</w:t>
            </w:r>
          </w:p>
        </w:tc>
      </w:tr>
    </w:tbl>
    <w:p w:rsidR="00106E2C" w:rsidRPr="006843E0" w:rsidRDefault="00106E2C" w:rsidP="00206FB6">
      <w:pPr>
        <w:rPr>
          <w:lang w:val="es-ES_tradnl"/>
        </w:rPr>
      </w:pPr>
      <w:r w:rsidRPr="006843E0">
        <w:rPr>
          <w:i/>
          <w:iCs/>
          <w:lang w:val="es-ES_tradnl"/>
        </w:rPr>
        <w:t>b)</w:t>
      </w:r>
      <w:r w:rsidRPr="006843E0">
        <w:rPr>
          <w:lang w:val="es-ES_tradnl"/>
        </w:rPr>
        <w:tab/>
        <w:t>que sigue siendo necesario indicar claramente qué es la brecha digital, dónde tiene lugar y quién sufre sus consecuencias;</w:t>
      </w:r>
    </w:p>
    <w:tbl>
      <w:tblPr>
        <w:tblW w:w="0" w:type="auto"/>
        <w:shd w:val="clear" w:color="auto" w:fill="E0FFFF"/>
        <w:tblLook w:val="0000" w:firstRow="0" w:lastRow="0" w:firstColumn="0" w:lastColumn="0" w:noHBand="0" w:noVBand="0"/>
      </w:tblPr>
      <w:tblGrid>
        <w:gridCol w:w="9639"/>
      </w:tblGrid>
      <w:tr w:rsidR="00106E2C" w:rsidRPr="002C7756" w:rsidTr="00206FB6">
        <w:tc>
          <w:tcPr>
            <w:tcW w:w="0" w:type="auto"/>
            <w:shd w:val="clear" w:color="auto" w:fill="E0FFFF"/>
          </w:tcPr>
          <w:p w:rsidR="00106E2C" w:rsidRPr="006843E0" w:rsidRDefault="00106E2C" w:rsidP="00206FB6">
            <w:pPr>
              <w:jc w:val="both"/>
              <w:rPr>
                <w:b/>
                <w:bCs/>
                <w:lang w:val="es-ES_tradnl"/>
              </w:rPr>
            </w:pPr>
            <w:r>
              <w:rPr>
                <w:b/>
                <w:bCs/>
                <w:lang w:val="es-ES_tradnl"/>
              </w:rPr>
              <w:t>RPM-CIS/38/12</w:t>
            </w:r>
            <w:r w:rsidRPr="006843E0">
              <w:rPr>
                <w:b/>
                <w:bCs/>
                <w:lang w:val="es-ES_tradnl"/>
              </w:rPr>
              <w:t xml:space="preserve">: </w:t>
            </w:r>
            <w:r w:rsidRPr="006843E0">
              <w:rPr>
                <w:rFonts w:ascii="Calibri" w:hAnsi="Calibri"/>
                <w:b/>
                <w:bCs/>
                <w:lang w:val="es-ES_tradnl"/>
              </w:rPr>
              <w:t>Reunión Preparatoria Regional de la CMDT-17 para la CEI (RPR-CEI)</w:t>
            </w:r>
          </w:p>
          <w:p w:rsidR="00106E2C" w:rsidRPr="006843E0" w:rsidRDefault="00106E2C" w:rsidP="00206FB6">
            <w:pPr>
              <w:rPr>
                <w:del w:id="748" w:author="Open-Xml-PowerTools" w:date="2017-04-25T13:56:00Z"/>
                <w:lang w:val="es-ES_tradnl"/>
              </w:rPr>
            </w:pPr>
            <w:del w:id="749" w:author="Spanish" w:date="2017-05-10T12:13:00Z">
              <w:r w:rsidRPr="006843E0" w:rsidDel="005B0659">
                <w:rPr>
                  <w:i/>
                  <w:iCs/>
                  <w:lang w:val="es-ES_tradnl"/>
                </w:rPr>
                <w:delText>b)</w:delText>
              </w:r>
              <w:r w:rsidRPr="006843E0" w:rsidDel="005B0659">
                <w:rPr>
                  <w:lang w:val="es-ES_tradnl"/>
                </w:rPr>
                <w:tab/>
                <w:delText>que sigue siendo necesario indicar claramente qué es la brecha digital, dónde tiene lugar y quién sufre sus consecuencias;</w:delText>
              </w:r>
            </w:del>
          </w:p>
          <w:p w:rsidR="00106E2C" w:rsidRPr="006843E0" w:rsidRDefault="00106E2C" w:rsidP="00206FB6">
            <w:pPr>
              <w:rPr>
                <w:lang w:val="es-ES_tradnl"/>
                <w:rPrChange w:id="750" w:author="Spanish" w:date="2017-05-10T12:14:00Z">
                  <w:rPr>
                    <w:lang w:val="en-US"/>
                  </w:rPr>
                </w:rPrChange>
              </w:rPr>
            </w:pPr>
            <w:ins w:id="751" w:author="Spanish" w:date="2017-05-10T12:14:00Z">
              <w:r w:rsidRPr="006843E0">
                <w:rPr>
                  <w:i/>
                  <w:iCs/>
                  <w:lang w:val="es-ES_tradnl"/>
                  <w:rPrChange w:id="752" w:author="Spanish" w:date="2017-05-10T12:14:00Z">
                    <w:rPr>
                      <w:i/>
                      <w:iCs/>
                      <w:lang w:val="en-US"/>
                    </w:rPr>
                  </w:rPrChange>
                </w:rPr>
                <w:t>b</w:t>
              </w:r>
            </w:ins>
            <w:ins w:id="753" w:author="FHernández" w:date="2017-05-12T12:18:00Z">
              <w:r>
                <w:rPr>
                  <w:i/>
                  <w:iCs/>
                  <w:lang w:val="es-ES_tradnl"/>
                </w:rPr>
                <w:t>)</w:t>
              </w:r>
            </w:ins>
            <w:ins w:id="754" w:author="Spanish" w:date="2017-05-10T12:14:00Z">
              <w:r w:rsidRPr="006843E0">
                <w:rPr>
                  <w:lang w:val="es-ES_tradnl"/>
                </w:rPr>
                <w:tab/>
                <w:t xml:space="preserve">la disparidad en el acceso a las tecnologías de la información y la comunicación (TIC) entre diferentes países, diferentes regiones de un país y también diferentes grupos sociales de la población, que es fruto de los distintos niveles de desarrollo socioeconómico de los países y </w:t>
              </w:r>
              <w:r w:rsidRPr="006843E0">
                <w:rPr>
                  <w:lang w:val="es-ES_tradnl"/>
                </w:rPr>
                <w:lastRenderedPageBreak/>
                <w:t>regiones, así como del bienestar de los diversos grupos de la población y es conocida como brecha digital;</w:t>
              </w:r>
            </w:ins>
          </w:p>
        </w:tc>
      </w:tr>
    </w:tbl>
    <w:p w:rsidR="00106E2C" w:rsidRPr="006843E0" w:rsidRDefault="00106E2C" w:rsidP="00206FB6">
      <w:pPr>
        <w:rPr>
          <w:bCs/>
          <w:lang w:val="es-ES_tradnl"/>
        </w:rPr>
      </w:pPr>
      <w:r w:rsidRPr="006843E0">
        <w:rPr>
          <w:i/>
          <w:iCs/>
          <w:lang w:val="es-ES_tradnl"/>
        </w:rPr>
        <w:lastRenderedPageBreak/>
        <w:t>c)</w:t>
      </w:r>
      <w:r w:rsidRPr="006843E0">
        <w:rPr>
          <w:lang w:val="es-ES_tradnl"/>
        </w:rPr>
        <w:tab/>
        <w:t>que el desarrollo de las tecnologías de la información y la comunicación (TIC) ha seguido ocasionando una reducción de los costes de los correspondientes equipos;</w:t>
      </w:r>
    </w:p>
    <w:p w:rsidR="00106E2C" w:rsidRPr="006843E0" w:rsidRDefault="00106E2C" w:rsidP="00206FB6">
      <w:pPr>
        <w:rPr>
          <w:bCs/>
          <w:lang w:val="es-ES_tradnl"/>
        </w:rPr>
      </w:pPr>
      <w:r w:rsidRPr="006843E0">
        <w:rPr>
          <w:i/>
          <w:iCs/>
          <w:lang w:val="es-ES_tradnl"/>
        </w:rPr>
        <w:t>d)</w:t>
      </w:r>
      <w:r w:rsidRPr="006843E0">
        <w:rPr>
          <w:lang w:val="es-ES_tradnl"/>
        </w:rPr>
        <w:tab/>
        <w:t>que, en muchos Estados Miembros de la UIT se han adoptado reglamentaciones sobre aspectos tales como la interconexión, la determinación de las tarifas, el servicio universal, etc., destinadas a reducir la brecha digital a escala nacional;</w:t>
      </w:r>
    </w:p>
    <w:tbl>
      <w:tblPr>
        <w:tblW w:w="0" w:type="auto"/>
        <w:shd w:val="clear" w:color="auto" w:fill="E0FFFF"/>
        <w:tblLook w:val="0000" w:firstRow="0" w:lastRow="0" w:firstColumn="0" w:lastColumn="0" w:noHBand="0" w:noVBand="0"/>
      </w:tblPr>
      <w:tblGrid>
        <w:gridCol w:w="9639"/>
      </w:tblGrid>
      <w:tr w:rsidR="00106E2C" w:rsidRPr="002C7756" w:rsidTr="00206FB6">
        <w:tc>
          <w:tcPr>
            <w:tcW w:w="0" w:type="auto"/>
            <w:shd w:val="clear" w:color="auto" w:fill="E0FFFF"/>
          </w:tcPr>
          <w:p w:rsidR="00106E2C" w:rsidRPr="006843E0" w:rsidRDefault="00106E2C" w:rsidP="00206FB6">
            <w:pPr>
              <w:jc w:val="both"/>
              <w:rPr>
                <w:b/>
                <w:bCs/>
                <w:lang w:val="es-ES_tradnl"/>
              </w:rPr>
            </w:pPr>
            <w:r>
              <w:rPr>
                <w:b/>
                <w:bCs/>
                <w:lang w:val="es-ES_tradnl"/>
              </w:rPr>
              <w:t>RPM-CIS/38/12</w:t>
            </w:r>
            <w:r w:rsidRPr="006843E0">
              <w:rPr>
                <w:b/>
                <w:bCs/>
                <w:lang w:val="es-ES_tradnl"/>
              </w:rPr>
              <w:t xml:space="preserve">: </w:t>
            </w:r>
            <w:r w:rsidRPr="006843E0">
              <w:rPr>
                <w:rFonts w:ascii="Calibri" w:hAnsi="Calibri"/>
                <w:b/>
                <w:bCs/>
                <w:lang w:val="es-ES_tradnl"/>
              </w:rPr>
              <w:t>Reunión Preparatoria Regional de la CMDT-17 para la CEI (RPR-CEI)</w:t>
            </w:r>
          </w:p>
          <w:p w:rsidR="00106E2C" w:rsidRPr="006843E0" w:rsidRDefault="00106E2C" w:rsidP="00206FB6">
            <w:pPr>
              <w:rPr>
                <w:del w:id="755" w:author="Open-Xml-PowerTools" w:date="2017-04-25T13:56:00Z"/>
                <w:bCs/>
                <w:lang w:val="es-ES_tradnl"/>
              </w:rPr>
            </w:pPr>
            <w:del w:id="756" w:author="Spanish" w:date="2017-05-10T12:18:00Z">
              <w:r w:rsidRPr="006843E0" w:rsidDel="005B0659">
                <w:rPr>
                  <w:i/>
                  <w:iCs/>
                  <w:lang w:val="es-ES_tradnl"/>
                </w:rPr>
                <w:delText>d)</w:delText>
              </w:r>
              <w:r w:rsidRPr="006843E0" w:rsidDel="005B0659">
                <w:rPr>
                  <w:lang w:val="es-ES_tradnl"/>
                </w:rPr>
                <w:tab/>
                <w:delText>que, en muchos Estados Miembros de la UIT se han adoptado reglamentaciones sobre aspectos tales como la interconexión, la determinación de las tarifas, el servicio universal, etc., destinadas a reducir la brecha digital a escala nacional;</w:delText>
              </w:r>
            </w:del>
          </w:p>
        </w:tc>
      </w:tr>
    </w:tbl>
    <w:p w:rsidR="00106E2C" w:rsidRPr="006843E0" w:rsidRDefault="00106E2C" w:rsidP="00206FB6">
      <w:pPr>
        <w:rPr>
          <w:lang w:val="es-ES_tradnl"/>
        </w:rPr>
      </w:pPr>
      <w:r w:rsidRPr="006843E0">
        <w:rPr>
          <w:i/>
          <w:iCs/>
          <w:lang w:val="es-ES_tradnl"/>
        </w:rPr>
        <w:t>e)</w:t>
      </w:r>
      <w:r w:rsidRPr="006843E0">
        <w:rPr>
          <w:lang w:val="es-ES_tradnl"/>
        </w:rPr>
        <w:tab/>
        <w:t>que la introducción de la competencia en el ámbito de la prestación de servicios de telecomunicaciones/TIC también ha seguido reduciendo los costes de estos servicios para los usuarios;</w:t>
      </w:r>
    </w:p>
    <w:tbl>
      <w:tblPr>
        <w:tblW w:w="0" w:type="auto"/>
        <w:shd w:val="clear" w:color="auto" w:fill="E0FFFF"/>
        <w:tblLook w:val="0000" w:firstRow="0" w:lastRow="0" w:firstColumn="0" w:lastColumn="0" w:noHBand="0" w:noVBand="0"/>
      </w:tblPr>
      <w:tblGrid>
        <w:gridCol w:w="9639"/>
      </w:tblGrid>
      <w:tr w:rsidR="00106E2C" w:rsidRPr="002C7756" w:rsidTr="00206FB6">
        <w:tc>
          <w:tcPr>
            <w:tcW w:w="0" w:type="auto"/>
            <w:shd w:val="clear" w:color="auto" w:fill="E0FFFF"/>
          </w:tcPr>
          <w:p w:rsidR="00106E2C" w:rsidRPr="006843E0" w:rsidRDefault="00106E2C" w:rsidP="00206FB6">
            <w:pPr>
              <w:jc w:val="both"/>
              <w:rPr>
                <w:b/>
                <w:bCs/>
                <w:lang w:val="es-ES_tradnl"/>
              </w:rPr>
            </w:pPr>
            <w:r>
              <w:rPr>
                <w:b/>
                <w:bCs/>
                <w:lang w:val="es-ES_tradnl"/>
              </w:rPr>
              <w:t>RPM-CIS/38/12</w:t>
            </w:r>
            <w:r w:rsidRPr="006843E0">
              <w:rPr>
                <w:b/>
                <w:bCs/>
                <w:lang w:val="es-ES_tradnl"/>
              </w:rPr>
              <w:t xml:space="preserve">: </w:t>
            </w:r>
            <w:r w:rsidRPr="006843E0">
              <w:rPr>
                <w:rFonts w:ascii="Calibri" w:hAnsi="Calibri"/>
                <w:b/>
                <w:bCs/>
                <w:lang w:val="es-ES_tradnl"/>
              </w:rPr>
              <w:t>Reunión Preparatoria Regional de la CMDT-17 para la CEI (RPR-CEI)</w:t>
            </w:r>
          </w:p>
          <w:p w:rsidR="00106E2C" w:rsidRPr="006843E0" w:rsidRDefault="00106E2C" w:rsidP="00206FB6">
            <w:pPr>
              <w:rPr>
                <w:del w:id="757" w:author="Open-Xml-PowerTools" w:date="2017-04-25T13:56:00Z"/>
                <w:lang w:val="es-ES_tradnl"/>
              </w:rPr>
            </w:pPr>
            <w:del w:id="758" w:author="Spanish" w:date="2017-05-10T12:21:00Z">
              <w:r w:rsidRPr="006843E0" w:rsidDel="005B0659">
                <w:rPr>
                  <w:i/>
                  <w:iCs/>
                  <w:lang w:val="es-ES_tradnl"/>
                </w:rPr>
                <w:delText>e)</w:delText>
              </w:r>
              <w:r w:rsidRPr="006843E0" w:rsidDel="005B0659">
                <w:rPr>
                  <w:lang w:val="es-ES_tradnl"/>
                </w:rPr>
                <w:tab/>
                <w:delText>que la introducción de la competencia en el ámbito de la prestación de servicios de telecomunicaciones/TIC también ha seguido reduciendo los costes de estos servicios para los usuarios;</w:delText>
              </w:r>
            </w:del>
          </w:p>
        </w:tc>
      </w:tr>
    </w:tbl>
    <w:p w:rsidR="00106E2C" w:rsidRPr="006843E0" w:rsidRDefault="00106E2C" w:rsidP="00206FB6">
      <w:pPr>
        <w:rPr>
          <w:lang w:val="es-ES_tradnl"/>
        </w:rPr>
      </w:pPr>
      <w:r w:rsidRPr="006843E0">
        <w:rPr>
          <w:i/>
          <w:iCs/>
          <w:lang w:val="es-ES_tradnl"/>
        </w:rPr>
        <w:t>f)</w:t>
      </w:r>
      <w:r w:rsidRPr="006843E0">
        <w:rPr>
          <w:i/>
          <w:iCs/>
          <w:lang w:val="es-ES_tradnl"/>
        </w:rPr>
        <w:tab/>
      </w:r>
      <w:r w:rsidRPr="006843E0">
        <w:rPr>
          <w:lang w:val="es-ES_tradnl"/>
        </w:rPr>
        <w:t>que los planes y proyectos nacionales en la prestación de servicios de telecomunicaciones de los países en desarrollo contribuyen a disminuir los costes a los usuarios y a reducir la brecha digital;</w:t>
      </w:r>
    </w:p>
    <w:tbl>
      <w:tblPr>
        <w:tblW w:w="0" w:type="auto"/>
        <w:shd w:val="clear" w:color="auto" w:fill="E0FFFF"/>
        <w:tblLook w:val="0000" w:firstRow="0" w:lastRow="0" w:firstColumn="0" w:lastColumn="0" w:noHBand="0" w:noVBand="0"/>
      </w:tblPr>
      <w:tblGrid>
        <w:gridCol w:w="9639"/>
      </w:tblGrid>
      <w:tr w:rsidR="00106E2C" w:rsidRPr="002C7756" w:rsidTr="00206FB6">
        <w:tc>
          <w:tcPr>
            <w:tcW w:w="0" w:type="auto"/>
            <w:shd w:val="clear" w:color="auto" w:fill="E0FFFF"/>
          </w:tcPr>
          <w:p w:rsidR="00106E2C" w:rsidRPr="006843E0" w:rsidRDefault="00106E2C" w:rsidP="00206FB6">
            <w:pPr>
              <w:keepNext/>
              <w:keepLines/>
              <w:jc w:val="both"/>
              <w:rPr>
                <w:b/>
                <w:bCs/>
                <w:lang w:val="es-ES_tradnl"/>
              </w:rPr>
            </w:pPr>
            <w:r>
              <w:rPr>
                <w:b/>
                <w:bCs/>
                <w:lang w:val="es-ES_tradnl"/>
              </w:rPr>
              <w:t>RPM-CIS/38/12</w:t>
            </w:r>
            <w:r w:rsidRPr="006843E0">
              <w:rPr>
                <w:b/>
                <w:bCs/>
                <w:lang w:val="es-ES_tradnl"/>
              </w:rPr>
              <w:t xml:space="preserve">: </w:t>
            </w:r>
            <w:r w:rsidRPr="006843E0">
              <w:rPr>
                <w:rFonts w:ascii="Calibri" w:hAnsi="Calibri"/>
                <w:b/>
                <w:bCs/>
                <w:lang w:val="es-ES_tradnl"/>
              </w:rPr>
              <w:t>Reunión Preparatoria Regional de la CMDT-17 para la CEI (RPR-CEI)</w:t>
            </w:r>
          </w:p>
          <w:p w:rsidR="00106E2C" w:rsidRPr="006843E0" w:rsidRDefault="00106E2C" w:rsidP="00206FB6">
            <w:pPr>
              <w:rPr>
                <w:del w:id="759" w:author="Open-Xml-PowerTools" w:date="2017-04-25T13:56:00Z"/>
                <w:lang w:val="es-ES_tradnl"/>
              </w:rPr>
            </w:pPr>
            <w:del w:id="760" w:author="Spanish" w:date="2017-05-10T12:23:00Z">
              <w:r w:rsidRPr="006843E0" w:rsidDel="00E62495">
                <w:rPr>
                  <w:i/>
                  <w:iCs/>
                  <w:lang w:val="es-ES_tradnl"/>
                </w:rPr>
                <w:delText>f)</w:delText>
              </w:r>
              <w:r w:rsidRPr="006843E0" w:rsidDel="00E62495">
                <w:rPr>
                  <w:i/>
                  <w:iCs/>
                  <w:lang w:val="es-ES_tradnl"/>
                </w:rPr>
                <w:tab/>
              </w:r>
              <w:r w:rsidRPr="006843E0" w:rsidDel="00E62495">
                <w:rPr>
                  <w:lang w:val="es-ES_tradnl"/>
                </w:rPr>
                <w:delText>que los planes y proyectos nacionales en la prestación de servicios de telecomunicaciones de los países en desarrollo contribuyen a disminuir los costes a los usuarios y a reducir la brecha digital;</w:delText>
              </w:r>
            </w:del>
          </w:p>
        </w:tc>
      </w:tr>
    </w:tbl>
    <w:p w:rsidR="00106E2C" w:rsidRPr="006843E0" w:rsidRDefault="00106E2C" w:rsidP="00206FB6">
      <w:pPr>
        <w:rPr>
          <w:lang w:val="es-ES_tradnl"/>
        </w:rPr>
      </w:pPr>
      <w:r w:rsidRPr="006843E0">
        <w:rPr>
          <w:i/>
          <w:iCs/>
          <w:lang w:val="es-ES_tradnl"/>
        </w:rPr>
        <w:t>g)</w:t>
      </w:r>
      <w:r w:rsidRPr="006843E0">
        <w:rPr>
          <w:lang w:val="es-ES_tradnl"/>
        </w:rPr>
        <w:tab/>
        <w:t>que la introducción de nuevas aplicaciones y servicios también ha contribuido a disminuir los costes de las telecomunicaciones/TIC;</w:t>
      </w:r>
    </w:p>
    <w:tbl>
      <w:tblPr>
        <w:tblW w:w="0" w:type="auto"/>
        <w:shd w:val="clear" w:color="auto" w:fill="E0FFFF"/>
        <w:tblLook w:val="0000" w:firstRow="0" w:lastRow="0" w:firstColumn="0" w:lastColumn="0" w:noHBand="0" w:noVBand="0"/>
      </w:tblPr>
      <w:tblGrid>
        <w:gridCol w:w="9639"/>
      </w:tblGrid>
      <w:tr w:rsidR="00106E2C" w:rsidRPr="002C7756" w:rsidTr="00206FB6">
        <w:tc>
          <w:tcPr>
            <w:tcW w:w="0" w:type="auto"/>
            <w:shd w:val="clear" w:color="auto" w:fill="E0FFFF"/>
          </w:tcPr>
          <w:p w:rsidR="00106E2C" w:rsidRPr="006843E0" w:rsidRDefault="00106E2C" w:rsidP="00206FB6">
            <w:pPr>
              <w:jc w:val="both"/>
              <w:rPr>
                <w:b/>
                <w:bCs/>
                <w:lang w:val="es-ES_tradnl"/>
              </w:rPr>
            </w:pPr>
            <w:r>
              <w:rPr>
                <w:b/>
                <w:bCs/>
                <w:lang w:val="es-ES_tradnl"/>
              </w:rPr>
              <w:t>RPM-CIS/38/12</w:t>
            </w:r>
            <w:r w:rsidRPr="006843E0">
              <w:rPr>
                <w:b/>
                <w:bCs/>
                <w:lang w:val="es-ES_tradnl"/>
              </w:rPr>
              <w:t xml:space="preserve">: </w:t>
            </w:r>
            <w:r w:rsidRPr="006843E0">
              <w:rPr>
                <w:rFonts w:ascii="Calibri" w:hAnsi="Calibri"/>
                <w:b/>
                <w:bCs/>
                <w:lang w:val="es-ES_tradnl"/>
              </w:rPr>
              <w:t>Reunión Preparatoria Regional de la CMDT-17 para la CEI (RPR-CEI)</w:t>
            </w:r>
          </w:p>
          <w:p w:rsidR="00106E2C" w:rsidRPr="006843E0" w:rsidRDefault="00106E2C" w:rsidP="00206FB6">
            <w:pPr>
              <w:rPr>
                <w:del w:id="761" w:author="Open-Xml-PowerTools" w:date="2017-04-25T13:56:00Z"/>
                <w:lang w:val="es-ES_tradnl"/>
              </w:rPr>
            </w:pPr>
            <w:del w:id="762" w:author="Spanish" w:date="2017-05-02T15:48:00Z">
              <w:r w:rsidRPr="006843E0" w:rsidDel="008216B6">
                <w:rPr>
                  <w:i/>
                  <w:iCs/>
                  <w:lang w:val="es-ES_tradnl"/>
                </w:rPr>
                <w:delText>g)</w:delText>
              </w:r>
              <w:r w:rsidRPr="006843E0" w:rsidDel="008216B6">
                <w:rPr>
                  <w:lang w:val="es-ES_tradnl"/>
                </w:rPr>
                <w:tab/>
                <w:delText>que la introducción de nuevas aplicaciones y servicios también ha contribuido a disminuir los costes de las telecomunicaciones/TIC;</w:delText>
              </w:r>
            </w:del>
          </w:p>
        </w:tc>
      </w:tr>
    </w:tbl>
    <w:p w:rsidR="00106E2C" w:rsidRPr="006843E0" w:rsidRDefault="00106E2C" w:rsidP="00206FB6">
      <w:pPr>
        <w:spacing w:before="80"/>
        <w:rPr>
          <w:bCs/>
          <w:lang w:val="es-ES_tradnl"/>
        </w:rPr>
      </w:pPr>
      <w:r w:rsidRPr="006843E0">
        <w:rPr>
          <w:i/>
          <w:iCs/>
          <w:lang w:val="es-ES_tradnl"/>
        </w:rPr>
        <w:t>h)</w:t>
      </w:r>
      <w:r w:rsidRPr="006843E0">
        <w:rPr>
          <w:lang w:val="es-ES_tradnl"/>
        </w:rPr>
        <w:tab/>
        <w:t>que sigue siendo necesario que, en el marco de los importantes cambios que se han producido y que se están produciendo actualmente en el ámbito de las TIC, se creen oportunidades digitales para los países en desarrollo, incluidos los países menos adelantados, los pequeños Estados insulares en desarrollo, los países en desarrollo sin litoral y los países con economías en transición;</w:t>
      </w:r>
    </w:p>
    <w:tbl>
      <w:tblPr>
        <w:tblW w:w="0" w:type="auto"/>
        <w:shd w:val="clear" w:color="auto" w:fill="E0FFFF"/>
        <w:tblLook w:val="0000" w:firstRow="0" w:lastRow="0" w:firstColumn="0" w:lastColumn="0" w:noHBand="0" w:noVBand="0"/>
      </w:tblPr>
      <w:tblGrid>
        <w:gridCol w:w="9639"/>
      </w:tblGrid>
      <w:tr w:rsidR="00106E2C" w:rsidRPr="002C7756" w:rsidTr="00206FB6">
        <w:tc>
          <w:tcPr>
            <w:tcW w:w="0" w:type="auto"/>
            <w:shd w:val="clear" w:color="auto" w:fill="E0FFFF"/>
          </w:tcPr>
          <w:p w:rsidR="00106E2C" w:rsidRPr="006843E0" w:rsidRDefault="00106E2C" w:rsidP="00206FB6">
            <w:pPr>
              <w:jc w:val="both"/>
              <w:rPr>
                <w:b/>
                <w:bCs/>
                <w:lang w:val="es-ES_tradnl"/>
              </w:rPr>
            </w:pPr>
            <w:r>
              <w:rPr>
                <w:b/>
                <w:bCs/>
                <w:lang w:val="es-ES_tradnl"/>
              </w:rPr>
              <w:t>RPM-CIS/38/12</w:t>
            </w:r>
            <w:r w:rsidRPr="006843E0">
              <w:rPr>
                <w:b/>
                <w:bCs/>
                <w:lang w:val="es-ES_tradnl"/>
              </w:rPr>
              <w:t xml:space="preserve">: </w:t>
            </w:r>
            <w:r w:rsidRPr="006843E0">
              <w:rPr>
                <w:rFonts w:ascii="Calibri" w:hAnsi="Calibri"/>
                <w:b/>
                <w:bCs/>
                <w:lang w:val="es-ES_tradnl"/>
              </w:rPr>
              <w:t>Reunión Preparatoria Regional de la CMDT-17 para la CEI (RPR-CEI)</w:t>
            </w:r>
          </w:p>
          <w:p w:rsidR="00106E2C" w:rsidRPr="006843E0" w:rsidRDefault="00106E2C" w:rsidP="00206FB6">
            <w:pPr>
              <w:spacing w:before="80"/>
              <w:rPr>
                <w:bCs/>
                <w:lang w:val="es-ES_tradnl"/>
              </w:rPr>
            </w:pPr>
            <w:del w:id="763" w:author="Spanish" w:date="2017-05-02T15:49:00Z">
              <w:r w:rsidRPr="006843E0" w:rsidDel="002A676D">
                <w:rPr>
                  <w:i/>
                  <w:iCs/>
                  <w:lang w:val="es-ES_tradnl"/>
                </w:rPr>
                <w:delText>h</w:delText>
              </w:r>
            </w:del>
            <w:ins w:id="764" w:author="Spanish" w:date="2017-05-02T15:49:00Z">
              <w:r w:rsidRPr="006843E0">
                <w:rPr>
                  <w:i/>
                  <w:iCs/>
                  <w:lang w:val="es-ES_tradnl"/>
                </w:rPr>
                <w:t>l</w:t>
              </w:r>
            </w:ins>
            <w:r w:rsidRPr="006843E0">
              <w:rPr>
                <w:i/>
                <w:iCs/>
                <w:lang w:val="es-ES_tradnl"/>
              </w:rPr>
              <w:t>)</w:t>
            </w:r>
            <w:r w:rsidRPr="006843E0">
              <w:rPr>
                <w:lang w:val="es-ES_tradnl"/>
              </w:rPr>
              <w:tab/>
              <w:t>que sigue siendo necesario que, en el marco de los importantes cambios que se han producido y que se están produciendo actualmente en el ámbito de las TIC, se creen oportunidades digitales para los países en desarrollo, incluidos los países menos adelantados, los pequeños Estados insulares en desarrollo, los países en desarrollo sin litoral y los países con economías en transición;</w:t>
            </w:r>
          </w:p>
          <w:p w:rsidR="00106E2C" w:rsidRPr="006843E0" w:rsidRDefault="00106E2C" w:rsidP="00206FB6">
            <w:pPr>
              <w:rPr>
                <w:ins w:id="765" w:author="Spanish" w:date="2017-05-11T13:55:00Z"/>
                <w:lang w:val="es-ES_tradnl"/>
                <w:rPrChange w:id="766" w:author="Spanish" w:date="2017-05-11T13:55:00Z">
                  <w:rPr>
                    <w:ins w:id="767" w:author="Spanish" w:date="2017-05-11T13:55:00Z"/>
                    <w:highlight w:val="green"/>
                    <w:lang w:val="es-ES_tradnl"/>
                  </w:rPr>
                </w:rPrChange>
              </w:rPr>
            </w:pPr>
            <w:ins w:id="768" w:author="Spanish" w:date="2017-05-11T13:55:00Z">
              <w:r w:rsidRPr="006843E0">
                <w:rPr>
                  <w:i/>
                  <w:iCs/>
                  <w:lang w:val="es-ES_tradnl"/>
                  <w:rPrChange w:id="769" w:author="Spanish" w:date="2017-05-11T13:55:00Z">
                    <w:rPr>
                      <w:i/>
                      <w:iCs/>
                      <w:highlight w:val="green"/>
                      <w:lang w:val="es-ES_tradnl"/>
                    </w:rPr>
                  </w:rPrChange>
                </w:rPr>
                <w:lastRenderedPageBreak/>
                <w:t>d)</w:t>
              </w:r>
              <w:r w:rsidRPr="006843E0">
                <w:rPr>
                  <w:i/>
                  <w:iCs/>
                  <w:lang w:val="es-ES_tradnl"/>
                  <w:rPrChange w:id="770" w:author="Spanish" w:date="2017-05-11T13:55:00Z">
                    <w:rPr>
                      <w:i/>
                      <w:iCs/>
                      <w:highlight w:val="green"/>
                      <w:lang w:val="es-ES_tradnl"/>
                    </w:rPr>
                  </w:rPrChange>
                </w:rPr>
                <w:tab/>
              </w:r>
              <w:r w:rsidRPr="006843E0">
                <w:rPr>
                  <w:lang w:val="es-ES_tradnl"/>
                  <w:rPrChange w:id="771" w:author="Spanish" w:date="2017-05-11T13:55:00Z">
                    <w:rPr>
                      <w:highlight w:val="green"/>
                      <w:lang w:val="es-ES_tradnl"/>
                    </w:rPr>
                  </w:rPrChange>
                </w:rPr>
                <w:t>que numerosos estudios refrendan la conclusión de que las inversiones en infraestructuras, aplicaciones y servicios de banda ancha contribuyen al crecimiento económico sostenible e integrador de los pueblos;</w:t>
              </w:r>
            </w:ins>
          </w:p>
          <w:p w:rsidR="00106E2C" w:rsidRPr="006843E0" w:rsidRDefault="00106E2C" w:rsidP="00206FB6">
            <w:pPr>
              <w:rPr>
                <w:ins w:id="772" w:author="Spanish" w:date="2017-05-11T13:55:00Z"/>
                <w:lang w:val="es-ES_tradnl"/>
                <w:rPrChange w:id="773" w:author="Spanish" w:date="2017-05-11T13:55:00Z">
                  <w:rPr>
                    <w:ins w:id="774" w:author="Spanish" w:date="2017-05-11T13:55:00Z"/>
                    <w:highlight w:val="green"/>
                    <w:lang w:val="es-ES_tradnl"/>
                  </w:rPr>
                </w:rPrChange>
              </w:rPr>
            </w:pPr>
            <w:ins w:id="775" w:author="Spanish" w:date="2017-05-11T13:55:00Z">
              <w:r w:rsidRPr="006843E0">
                <w:rPr>
                  <w:i/>
                  <w:iCs/>
                  <w:lang w:val="es-ES_tradnl"/>
                  <w:rPrChange w:id="776" w:author="Spanish" w:date="2017-05-11T13:55:00Z">
                    <w:rPr>
                      <w:i/>
                      <w:iCs/>
                      <w:highlight w:val="green"/>
                      <w:lang w:val="es-ES_tradnl"/>
                    </w:rPr>
                  </w:rPrChange>
                </w:rPr>
                <w:t>e)</w:t>
              </w:r>
              <w:r w:rsidRPr="006843E0">
                <w:rPr>
                  <w:lang w:val="es-ES_tradnl"/>
                  <w:rPrChange w:id="777" w:author="Spanish" w:date="2017-05-11T13:55:00Z">
                    <w:rPr>
                      <w:highlight w:val="green"/>
                      <w:lang w:val="es-ES_tradnl"/>
                    </w:rPr>
                  </w:rPrChange>
                </w:rPr>
                <w:tab/>
                <w:t>que la introducción de nuevos servicios y aplicaciones también ha ocasionado una reducción de los costes de las telecomunicaciones/TIC;</w:t>
              </w:r>
            </w:ins>
          </w:p>
          <w:p w:rsidR="00106E2C" w:rsidRPr="006843E0" w:rsidRDefault="00106E2C" w:rsidP="00206FB6">
            <w:pPr>
              <w:rPr>
                <w:ins w:id="778" w:author="Spanish" w:date="2017-05-11T13:55:00Z"/>
                <w:bCs/>
                <w:lang w:val="es-ES_tradnl"/>
                <w:rPrChange w:id="779" w:author="Spanish" w:date="2017-05-11T13:55:00Z">
                  <w:rPr>
                    <w:ins w:id="780" w:author="Spanish" w:date="2017-05-11T13:55:00Z"/>
                    <w:bCs/>
                    <w:highlight w:val="green"/>
                    <w:lang w:val="es-ES_tradnl"/>
                  </w:rPr>
                </w:rPrChange>
              </w:rPr>
            </w:pPr>
            <w:ins w:id="781" w:author="Spanish" w:date="2017-05-11T13:55:00Z">
              <w:r w:rsidRPr="006843E0">
                <w:rPr>
                  <w:i/>
                  <w:iCs/>
                  <w:lang w:val="es-ES_tradnl"/>
                  <w:rPrChange w:id="782" w:author="Spanish" w:date="2017-05-11T13:55:00Z">
                    <w:rPr>
                      <w:i/>
                      <w:iCs/>
                      <w:highlight w:val="green"/>
                      <w:lang w:val="es-ES_tradnl"/>
                    </w:rPr>
                  </w:rPrChange>
                </w:rPr>
                <w:t>f)</w:t>
              </w:r>
              <w:r w:rsidRPr="006843E0">
                <w:rPr>
                  <w:lang w:val="es-ES_tradnl"/>
                  <w:rPrChange w:id="783" w:author="Spanish" w:date="2017-05-11T13:55:00Z">
                    <w:rPr>
                      <w:highlight w:val="green"/>
                      <w:lang w:val="es-ES_tradnl"/>
                    </w:rPr>
                  </w:rPrChange>
                </w:rPr>
                <w:tab/>
                <w:t>que, en muchos Estados Miembros de la UIT se han adoptado reglamentaciones sobre aspectos tales como la interconexión, la determinación de las tarifas, el servicio universal, etc., destinadas a reducir la brecha digital a escala nacional;</w:t>
              </w:r>
            </w:ins>
          </w:p>
          <w:p w:rsidR="00106E2C" w:rsidRPr="006843E0" w:rsidRDefault="00106E2C" w:rsidP="0074613B">
            <w:pPr>
              <w:rPr>
                <w:ins w:id="784" w:author="Spanish" w:date="2017-05-11T13:55:00Z"/>
                <w:bCs/>
                <w:lang w:val="es-ES_tradnl"/>
                <w:rPrChange w:id="785" w:author="Spanish" w:date="2017-05-11T13:55:00Z">
                  <w:rPr>
                    <w:ins w:id="786" w:author="Spanish" w:date="2017-05-11T13:55:00Z"/>
                    <w:bCs/>
                    <w:highlight w:val="green"/>
                    <w:lang w:val="es-ES_tradnl"/>
                  </w:rPr>
                </w:rPrChange>
              </w:rPr>
            </w:pPr>
            <w:ins w:id="787" w:author="Spanish" w:date="2017-05-11T13:55:00Z">
              <w:r w:rsidRPr="006843E0">
                <w:rPr>
                  <w:i/>
                  <w:iCs/>
                  <w:lang w:val="es-ES_tradnl"/>
                  <w:rPrChange w:id="788" w:author="Spanish" w:date="2017-05-11T13:55:00Z">
                    <w:rPr>
                      <w:i/>
                      <w:iCs/>
                      <w:highlight w:val="green"/>
                      <w:lang w:val="es-ES_tradnl"/>
                    </w:rPr>
                  </w:rPrChange>
                </w:rPr>
                <w:t>g)</w:t>
              </w:r>
              <w:r w:rsidRPr="006843E0">
                <w:rPr>
                  <w:lang w:val="es-ES_tradnl"/>
                  <w:rPrChange w:id="789" w:author="Spanish" w:date="2017-05-11T13:55:00Z">
                    <w:rPr>
                      <w:highlight w:val="green"/>
                      <w:lang w:val="es-ES_tradnl"/>
                    </w:rPr>
                  </w:rPrChange>
                </w:rPr>
                <w:tab/>
                <w:t>que la introducción de la competencia en el ámbito de la prestación de servicios de telecomunicaciones/TIC también ha seguido reduciendo los costes de estos servicios para los usuarios;</w:t>
              </w:r>
            </w:ins>
          </w:p>
          <w:p w:rsidR="00106E2C" w:rsidRPr="006843E0" w:rsidRDefault="00106E2C" w:rsidP="0074613B">
            <w:pPr>
              <w:rPr>
                <w:ins w:id="790" w:author="Spanish" w:date="2017-05-11T13:55:00Z"/>
                <w:bCs/>
                <w:lang w:val="es-ES_tradnl"/>
              </w:rPr>
            </w:pPr>
            <w:ins w:id="791" w:author="Spanish" w:date="2017-05-11T13:55:00Z">
              <w:r w:rsidRPr="006843E0">
                <w:rPr>
                  <w:i/>
                  <w:iCs/>
                  <w:lang w:val="es-ES_tradnl"/>
                  <w:rPrChange w:id="792" w:author="Spanish" w:date="2017-05-11T13:55:00Z">
                    <w:rPr>
                      <w:i/>
                      <w:iCs/>
                      <w:highlight w:val="green"/>
                      <w:lang w:val="es-ES_tradnl"/>
                    </w:rPr>
                  </w:rPrChange>
                </w:rPr>
                <w:t>h)</w:t>
              </w:r>
              <w:r w:rsidRPr="006843E0">
                <w:rPr>
                  <w:i/>
                  <w:iCs/>
                  <w:lang w:val="es-ES_tradnl"/>
                  <w:rPrChange w:id="793" w:author="Spanish" w:date="2017-05-11T13:55:00Z">
                    <w:rPr>
                      <w:i/>
                      <w:iCs/>
                      <w:highlight w:val="green"/>
                      <w:lang w:val="es-ES_tradnl"/>
                    </w:rPr>
                  </w:rPrChange>
                </w:rPr>
                <w:tab/>
              </w:r>
              <w:r w:rsidRPr="006843E0">
                <w:rPr>
                  <w:lang w:val="es-ES_tradnl"/>
                  <w:rPrChange w:id="794" w:author="Spanish" w:date="2017-05-11T13:55:00Z">
                    <w:rPr>
                      <w:highlight w:val="green"/>
                      <w:lang w:val="es-ES_tradnl"/>
                    </w:rPr>
                  </w:rPrChange>
                </w:rPr>
                <w:t>que los planes y proyectos nacionales en la prestación de servicios de telecomunicaciones de los países en desarrollo contribuyen a disminuir los costes a los usuarios y a reducir la brecha digital;</w:t>
              </w:r>
            </w:ins>
          </w:p>
          <w:p w:rsidR="00106E2C" w:rsidRPr="006843E0" w:rsidRDefault="00106E2C" w:rsidP="00206FB6">
            <w:pPr>
              <w:rPr>
                <w:ins w:id="795" w:author="Spanish" w:date="2017-05-02T15:48:00Z"/>
                <w:rFonts w:eastAsia="SimSun"/>
                <w:bCs/>
                <w:lang w:val="es-ES_tradnl"/>
                <w:rPrChange w:id="796" w:author="Spanish" w:date="2017-05-02T15:49:00Z">
                  <w:rPr>
                    <w:ins w:id="797" w:author="Spanish" w:date="2017-05-02T15:48:00Z"/>
                    <w:rFonts w:eastAsia="SimSun"/>
                    <w:bCs/>
                  </w:rPr>
                </w:rPrChange>
              </w:rPr>
            </w:pPr>
            <w:ins w:id="798" w:author="Spanish" w:date="2017-05-02T15:48:00Z">
              <w:r w:rsidRPr="006843E0">
                <w:rPr>
                  <w:i/>
                  <w:iCs/>
                  <w:lang w:val="es-ES_tradnl"/>
                </w:rPr>
                <w:t>i)</w:t>
              </w:r>
              <w:r w:rsidRPr="006843E0">
                <w:rPr>
                  <w:i/>
                  <w:iCs/>
                  <w:lang w:val="es-ES_tradnl"/>
                </w:rPr>
                <w:tab/>
              </w:r>
            </w:ins>
            <w:ins w:id="799" w:author="Spanish" w:date="2017-05-02T15:49:00Z">
              <w:r w:rsidRPr="006843E0">
                <w:rPr>
                  <w:lang w:val="es-ES_tradnl"/>
                </w:rPr>
                <w:t>que los modelos de integración, apoyados por los Estados Miembros de la UIT, son un elemento integrador, facilitador y no excluyente, que tiene en cuenta las individualidades del conjunto de los proyectos ya existentes, respetando sus autonomías e independencias;</w:t>
              </w:r>
            </w:ins>
          </w:p>
          <w:p w:rsidR="00106E2C" w:rsidRPr="006843E0" w:rsidRDefault="00106E2C" w:rsidP="00206FB6">
            <w:pPr>
              <w:rPr>
                <w:ins w:id="800" w:author="Spanish" w:date="2017-05-02T15:48:00Z"/>
                <w:rFonts w:eastAsia="SimSun"/>
                <w:bCs/>
                <w:lang w:val="es-ES_tradnl"/>
                <w:rPrChange w:id="801" w:author="Spanish" w:date="2017-05-02T15:49:00Z">
                  <w:rPr>
                    <w:ins w:id="802" w:author="Spanish" w:date="2017-05-02T15:48:00Z"/>
                    <w:rFonts w:eastAsia="SimSun"/>
                    <w:bCs/>
                  </w:rPr>
                </w:rPrChange>
              </w:rPr>
            </w:pPr>
            <w:ins w:id="803" w:author="Spanish" w:date="2017-05-02T15:48:00Z">
              <w:r w:rsidRPr="006843E0">
                <w:rPr>
                  <w:rFonts w:eastAsia="SimSun" w:cs="TimesNewRoman,Italic"/>
                  <w:bCs/>
                  <w:i/>
                  <w:iCs/>
                  <w:lang w:val="es-ES_tradnl"/>
                  <w:rPrChange w:id="804" w:author="Spanish" w:date="2017-05-02T15:49:00Z">
                    <w:rPr>
                      <w:rFonts w:eastAsia="SimSun" w:cs="TimesNewRoman,Italic"/>
                      <w:bCs/>
                      <w:i/>
                      <w:iCs/>
                    </w:rPr>
                  </w:rPrChange>
                </w:rPr>
                <w:t>j)</w:t>
              </w:r>
              <w:r w:rsidRPr="006843E0">
                <w:rPr>
                  <w:rFonts w:eastAsia="SimSun" w:cs="TimesNewRoman,Italic"/>
                  <w:bCs/>
                  <w:i/>
                  <w:iCs/>
                  <w:lang w:val="es-ES_tradnl"/>
                  <w:rPrChange w:id="805" w:author="Spanish" w:date="2017-05-02T15:49:00Z">
                    <w:rPr>
                      <w:rFonts w:eastAsia="SimSun" w:cs="TimesNewRoman,Italic"/>
                      <w:bCs/>
                      <w:i/>
                      <w:iCs/>
                    </w:rPr>
                  </w:rPrChange>
                </w:rPr>
                <w:tab/>
              </w:r>
            </w:ins>
            <w:ins w:id="806" w:author="Spanish" w:date="2017-05-02T15:49:00Z">
              <w:r w:rsidRPr="006843E0">
                <w:rPr>
                  <w:lang w:val="es-ES_tradnl"/>
                </w:rPr>
                <w:t>que los modelos de integración proponen soluciones tend</w:t>
              </w:r>
            </w:ins>
            <w:ins w:id="807" w:author="Soriano, Manuel" w:date="2017-05-05T14:06:00Z">
              <w:r w:rsidRPr="006843E0">
                <w:rPr>
                  <w:lang w:val="es-ES_tradnl"/>
                </w:rPr>
                <w:t>ientes</w:t>
              </w:r>
            </w:ins>
            <w:ins w:id="808" w:author="Spanish" w:date="2017-05-02T15:49:00Z">
              <w:r w:rsidRPr="006843E0">
                <w:rPr>
                  <w:lang w:val="es-ES_tradnl"/>
                </w:rPr>
                <w:t xml:space="preserve"> a lograr una mayor rentabilidad de las infraestructuras existentes, disminuir los costos del desarrollo y ejecución de los proyectos y plataformas TIC, compartir experiencias y conocimientos y fomentar las transferencias tecnológicas intra y extra regionales;</w:t>
              </w:r>
            </w:ins>
          </w:p>
          <w:p w:rsidR="00106E2C" w:rsidRPr="006843E0" w:rsidRDefault="00106E2C" w:rsidP="0074613B">
            <w:pPr>
              <w:rPr>
                <w:i/>
                <w:iCs/>
                <w:lang w:val="es-ES_tradnl"/>
              </w:rPr>
            </w:pPr>
            <w:ins w:id="809" w:author="Spanish" w:date="2017-05-02T15:48:00Z">
              <w:r w:rsidRPr="006843E0">
                <w:rPr>
                  <w:rFonts w:eastAsia="SimSun"/>
                  <w:i/>
                  <w:iCs/>
                  <w:lang w:val="es-ES_tradnl"/>
                  <w:rPrChange w:id="810" w:author="Spanish" w:date="2017-05-02T15:49:00Z">
                    <w:rPr>
                      <w:rFonts w:eastAsia="SimSun"/>
                      <w:i/>
                      <w:iCs/>
                    </w:rPr>
                  </w:rPrChange>
                </w:rPr>
                <w:t>k)</w:t>
              </w:r>
              <w:r w:rsidRPr="006843E0">
                <w:rPr>
                  <w:rFonts w:eastAsia="SimSun"/>
                  <w:i/>
                  <w:iCs/>
                  <w:lang w:val="es-ES_tradnl"/>
                  <w:rPrChange w:id="811" w:author="Spanish" w:date="2017-05-02T15:49:00Z">
                    <w:rPr>
                      <w:rFonts w:eastAsia="SimSun"/>
                      <w:i/>
                      <w:iCs/>
                    </w:rPr>
                  </w:rPrChange>
                </w:rPr>
                <w:tab/>
              </w:r>
            </w:ins>
            <w:ins w:id="812" w:author="Spanish" w:date="2017-05-02T15:49:00Z">
              <w:r w:rsidRPr="006843E0">
                <w:rPr>
                  <w:lang w:val="es-ES_tradnl"/>
                </w:rPr>
                <w:t>que es necesario coordinar los esfuerzos de los sectores tanto público como privado para garantizar que las oportunidades que ofrece la sociedad de la información producen beneficios, especialmente para los más desfavorecidos;</w:t>
              </w:r>
            </w:ins>
          </w:p>
        </w:tc>
      </w:tr>
    </w:tbl>
    <w:p w:rsidR="00106E2C" w:rsidRPr="006843E0" w:rsidRDefault="00106E2C" w:rsidP="00206FB6">
      <w:pPr>
        <w:rPr>
          <w:lang w:val="es-ES_tradnl"/>
        </w:rPr>
      </w:pPr>
      <w:r w:rsidRPr="006843E0">
        <w:rPr>
          <w:i/>
          <w:iCs/>
          <w:lang w:val="es-ES_tradnl"/>
        </w:rPr>
        <w:lastRenderedPageBreak/>
        <w:t>i)</w:t>
      </w:r>
      <w:r w:rsidRPr="006843E0">
        <w:rPr>
          <w:lang w:val="es-ES_tradnl"/>
        </w:rPr>
        <w:tab/>
        <w:t>que un gran número de organizaciones internacionales y regionales, además de la UIT, están llevando a cabo diversas actividades encaminadas a reducir la brecha digital, tales como la Organización de Cooperación y Desarrollo Económicos (OCDE), la Organización de las Naciones Unidas para la Educación, la Ciencia y la Cultura (UNESCO), el Programa de las Naciones Unidas para el Desarrollo (PNUD), la Conferencia de las Naciones Unidas sobre Comercio y Desarrollo (UNCTAD), el Consejo Económico y Social (ECOSOC) de las Naciones Unidas, las Comisiones Económicas Regionales de las Naciones Unidas, el Banco Mundial, la Telecomunidad Asia-Pacífico (APT), las Comunidades Económicas Regionales, los Bancos Regionales de Desarrollo, y otros muchos, y que esa actividad se ha incrementado tras la conclusión de la Cumbre Mundial sobre la Sociedad de la Información (CMSI) y la adopción de la Agenda de Túnez para la Sociedad de la Información, sobre todo en relación con la puesta en práctica y el seguimiento;</w:t>
      </w:r>
    </w:p>
    <w:tbl>
      <w:tblPr>
        <w:tblW w:w="0" w:type="auto"/>
        <w:shd w:val="clear" w:color="auto" w:fill="E0FFFF"/>
        <w:tblLook w:val="0000" w:firstRow="0" w:lastRow="0" w:firstColumn="0" w:lastColumn="0" w:noHBand="0" w:noVBand="0"/>
      </w:tblPr>
      <w:tblGrid>
        <w:gridCol w:w="9639"/>
      </w:tblGrid>
      <w:tr w:rsidR="00106E2C" w:rsidRPr="002C7756" w:rsidTr="00206FB6">
        <w:tc>
          <w:tcPr>
            <w:tcW w:w="0" w:type="auto"/>
            <w:shd w:val="clear" w:color="auto" w:fill="E0FFFF"/>
          </w:tcPr>
          <w:p w:rsidR="00106E2C" w:rsidRPr="006843E0" w:rsidRDefault="00106E2C" w:rsidP="00206FB6">
            <w:pPr>
              <w:jc w:val="both"/>
              <w:rPr>
                <w:b/>
                <w:bCs/>
                <w:lang w:val="es-ES_tradnl"/>
              </w:rPr>
            </w:pPr>
            <w:r>
              <w:rPr>
                <w:b/>
                <w:bCs/>
                <w:lang w:val="es-ES_tradnl"/>
              </w:rPr>
              <w:t>RPM-CIS/38/12</w:t>
            </w:r>
            <w:r w:rsidRPr="006843E0">
              <w:rPr>
                <w:b/>
                <w:bCs/>
                <w:lang w:val="es-ES_tradnl"/>
              </w:rPr>
              <w:t xml:space="preserve">: </w:t>
            </w:r>
            <w:r w:rsidRPr="006843E0">
              <w:rPr>
                <w:rFonts w:ascii="Calibri" w:hAnsi="Calibri"/>
                <w:b/>
                <w:bCs/>
                <w:lang w:val="es-ES_tradnl"/>
              </w:rPr>
              <w:t>Reunión Preparatoria Regional de la CMDT-17 para la CEI (RPR-CEI)</w:t>
            </w:r>
          </w:p>
          <w:p w:rsidR="00106E2C" w:rsidRPr="006843E0" w:rsidRDefault="00106E2C" w:rsidP="00206FB6">
            <w:pPr>
              <w:rPr>
                <w:i/>
                <w:iCs/>
                <w:lang w:val="es-ES_tradnl"/>
              </w:rPr>
            </w:pPr>
            <w:del w:id="813" w:author="Spanish" w:date="2017-05-02T15:49:00Z">
              <w:r w:rsidRPr="006843E0" w:rsidDel="002A676D">
                <w:rPr>
                  <w:i/>
                  <w:iCs/>
                  <w:lang w:val="es-ES_tradnl"/>
                </w:rPr>
                <w:delText>i</w:delText>
              </w:r>
            </w:del>
            <w:ins w:id="814" w:author="Spanish" w:date="2017-05-02T15:49:00Z">
              <w:r w:rsidRPr="006843E0">
                <w:rPr>
                  <w:i/>
                  <w:iCs/>
                  <w:lang w:val="es-ES_tradnl"/>
                </w:rPr>
                <w:t>m</w:t>
              </w:r>
            </w:ins>
            <w:r w:rsidRPr="006843E0">
              <w:rPr>
                <w:i/>
                <w:iCs/>
                <w:lang w:val="es-ES_tradnl"/>
              </w:rPr>
              <w:t>)</w:t>
            </w:r>
            <w:r w:rsidRPr="006843E0">
              <w:rPr>
                <w:lang w:val="es-ES_tradnl"/>
              </w:rPr>
              <w:tab/>
              <w:t>que un gran número de organizaciones internacionales y regionales, además de la UIT, están llevando a cabo diversas actividades encaminadas a reducir la brecha digital, tales como la Organización de Cooperación y Desarrollo Económicos (OCDE), la Organización de las Naciones Unidas para la Educación, la Ciencia y la Cultura (UNESCO), el Programa de las Naciones Unidas para el Desarrollo (PNUD), la Conferencia de las Naciones Unidas sobre Comercio y Desarrollo (UNCTAD), el Consejo Económico y Social (ECOSOC) de las Naciones Unidas, las Comisiones Económicas Regionales de las Naciones Unidas, el Banco Mundial, la Telecomunidad Asia-</w:t>
            </w:r>
            <w:r w:rsidRPr="006843E0">
              <w:rPr>
                <w:lang w:val="es-ES_tradnl"/>
              </w:rPr>
              <w:lastRenderedPageBreak/>
              <w:t>Pacífico (APT), las Comunidades Económicas Regionales, los Bancos Regionales de Desarrollo, y otros muchos, y que esa actividad se ha incrementado tras la conclusión de la Cumbre Mundial sobre la Sociedad de la Información (CMSI) y la adopción de la Agenda de Túnez para la Sociedad de la Información, sobre todo en relación con la puesta en práctica y el seguimiento;</w:t>
            </w:r>
          </w:p>
        </w:tc>
      </w:tr>
    </w:tbl>
    <w:p w:rsidR="00106E2C" w:rsidRPr="006843E0" w:rsidRDefault="00106E2C" w:rsidP="00206FB6">
      <w:pPr>
        <w:rPr>
          <w:lang w:val="es-ES_tradnl"/>
        </w:rPr>
      </w:pPr>
      <w:r w:rsidRPr="006843E0">
        <w:rPr>
          <w:i/>
          <w:iCs/>
          <w:lang w:val="es-ES_tradnl"/>
        </w:rPr>
        <w:lastRenderedPageBreak/>
        <w:t>j)</w:t>
      </w:r>
      <w:r w:rsidRPr="006843E0">
        <w:rPr>
          <w:lang w:val="es-ES_tradnl"/>
        </w:rPr>
        <w:tab/>
        <w:t>que los participantes de la Cumbre Mundial de la Juventud BYND 2015 pidieron, en la Declaración de Costa Rica de 2013 un acceso equitativo y universal a las TIC, en particular para las mujeres y las niñas, así como para otros grupos marginados por la brecha digital, y solicitaron a las Naciones Unidas, a la comunidad internacional y a todos los Estados Miembros que tomen en consideración sus palabras y las conviertan en medidas concretas,</w:t>
      </w:r>
    </w:p>
    <w:tbl>
      <w:tblPr>
        <w:tblW w:w="0" w:type="auto"/>
        <w:shd w:val="clear" w:color="auto" w:fill="E0FFFF"/>
        <w:tblLook w:val="0000" w:firstRow="0" w:lastRow="0" w:firstColumn="0" w:lastColumn="0" w:noHBand="0" w:noVBand="0"/>
      </w:tblPr>
      <w:tblGrid>
        <w:gridCol w:w="9639"/>
      </w:tblGrid>
      <w:tr w:rsidR="00106E2C" w:rsidRPr="002C7756" w:rsidTr="00206FB6">
        <w:tc>
          <w:tcPr>
            <w:tcW w:w="0" w:type="auto"/>
            <w:shd w:val="clear" w:color="auto" w:fill="E0FFFF"/>
          </w:tcPr>
          <w:p w:rsidR="00106E2C" w:rsidRPr="006843E0" w:rsidRDefault="00106E2C" w:rsidP="00206FB6">
            <w:pPr>
              <w:jc w:val="both"/>
              <w:rPr>
                <w:b/>
                <w:bCs/>
                <w:lang w:val="es-ES_tradnl"/>
              </w:rPr>
            </w:pPr>
            <w:r>
              <w:rPr>
                <w:b/>
                <w:bCs/>
                <w:lang w:val="es-ES_tradnl"/>
              </w:rPr>
              <w:t>RPM-CIS/38/12</w:t>
            </w:r>
            <w:r w:rsidRPr="006843E0">
              <w:rPr>
                <w:b/>
                <w:bCs/>
                <w:lang w:val="es-ES_tradnl"/>
              </w:rPr>
              <w:t xml:space="preserve">: </w:t>
            </w:r>
            <w:r w:rsidRPr="006843E0">
              <w:rPr>
                <w:rFonts w:ascii="Calibri" w:hAnsi="Calibri"/>
                <w:b/>
                <w:bCs/>
                <w:lang w:val="es-ES_tradnl"/>
              </w:rPr>
              <w:t>Reunión Preparatoria Regional de la CMDT-17 para la CEI (RPR-CEI)</w:t>
            </w:r>
          </w:p>
          <w:p w:rsidR="00106E2C" w:rsidRPr="006843E0" w:rsidRDefault="00106E2C" w:rsidP="00206FB6">
            <w:pPr>
              <w:rPr>
                <w:lang w:val="es-ES_tradnl"/>
              </w:rPr>
            </w:pPr>
            <w:del w:id="815" w:author="Spanish" w:date="2017-05-02T15:49:00Z">
              <w:r w:rsidRPr="006843E0" w:rsidDel="002A676D">
                <w:rPr>
                  <w:i/>
                  <w:iCs/>
                  <w:lang w:val="es-ES_tradnl"/>
                </w:rPr>
                <w:delText>j</w:delText>
              </w:r>
            </w:del>
            <w:ins w:id="816" w:author="Spanish" w:date="2017-05-02T15:49:00Z">
              <w:r w:rsidRPr="006843E0">
                <w:rPr>
                  <w:i/>
                  <w:iCs/>
                  <w:lang w:val="es-ES_tradnl"/>
                </w:rPr>
                <w:t>n</w:t>
              </w:r>
            </w:ins>
            <w:r w:rsidRPr="006843E0">
              <w:rPr>
                <w:i/>
                <w:iCs/>
                <w:lang w:val="es-ES_tradnl"/>
              </w:rPr>
              <w:t>)</w:t>
            </w:r>
            <w:r w:rsidRPr="006843E0">
              <w:rPr>
                <w:lang w:val="es-ES_tradnl"/>
              </w:rPr>
              <w:tab/>
              <w:t>que los participantes de la Cumbre Mundial de la Juventud BYND 2015 pidieron, en la Declaración de Costa Rica de 2013 un acceso equitativo y universal a las TIC, en particular para las mujeres y las niñas, así como para otros grupos marginados por la brecha digital, y solicitaron a las Naciones Unidas, a la comunidad internacional y a todos los Estados Miembros que tomen en consideración sus palabras y las conviertan en medidas concretas,</w:t>
            </w:r>
          </w:p>
        </w:tc>
      </w:tr>
    </w:tbl>
    <w:p w:rsidR="00106E2C" w:rsidRPr="006843E0" w:rsidRDefault="00106E2C" w:rsidP="00206FB6">
      <w:pPr>
        <w:pStyle w:val="Call"/>
        <w:rPr>
          <w:lang w:val="es-ES_tradnl"/>
        </w:rPr>
      </w:pPr>
      <w:r w:rsidRPr="006843E0">
        <w:rPr>
          <w:lang w:val="es-ES_tradnl"/>
        </w:rPr>
        <w:t>considerando</w:t>
      </w:r>
    </w:p>
    <w:p w:rsidR="00106E2C" w:rsidRPr="006843E0" w:rsidRDefault="00106E2C" w:rsidP="00206FB6">
      <w:pPr>
        <w:rPr>
          <w:bCs/>
          <w:lang w:val="es-ES_tradnl"/>
        </w:rPr>
      </w:pPr>
      <w:r w:rsidRPr="006843E0">
        <w:rPr>
          <w:i/>
          <w:iCs/>
          <w:lang w:val="es-ES_tradnl"/>
        </w:rPr>
        <w:t>a)</w:t>
      </w:r>
      <w:r w:rsidRPr="006843E0">
        <w:rPr>
          <w:lang w:val="es-ES_tradnl"/>
        </w:rPr>
        <w:tab/>
        <w:t>que, a pesar de los avances anteriormente mencionados, en muchos países en desarrollo, y especialmente en las zonas rurales, los costes de las telecomunicaciones/TIC y más concretamente los de Internet aún hoy siguen estando fuera del alcance de la mayoría de las personas;</w:t>
      </w:r>
    </w:p>
    <w:tbl>
      <w:tblPr>
        <w:tblW w:w="0" w:type="auto"/>
        <w:shd w:val="clear" w:color="auto" w:fill="E0FFFF"/>
        <w:tblLook w:val="0000" w:firstRow="0" w:lastRow="0" w:firstColumn="0" w:lastColumn="0" w:noHBand="0" w:noVBand="0"/>
      </w:tblPr>
      <w:tblGrid>
        <w:gridCol w:w="9639"/>
      </w:tblGrid>
      <w:tr w:rsidR="00106E2C" w:rsidRPr="002C7756" w:rsidTr="00206FB6">
        <w:tc>
          <w:tcPr>
            <w:tcW w:w="0" w:type="auto"/>
            <w:shd w:val="clear" w:color="auto" w:fill="E0FFFF"/>
          </w:tcPr>
          <w:p w:rsidR="00106E2C" w:rsidRPr="006843E0" w:rsidRDefault="00106E2C" w:rsidP="00206FB6">
            <w:pPr>
              <w:keepNext/>
              <w:keepLines/>
              <w:jc w:val="both"/>
              <w:rPr>
                <w:b/>
                <w:bCs/>
                <w:lang w:val="es-ES_tradnl"/>
              </w:rPr>
            </w:pPr>
            <w:r>
              <w:rPr>
                <w:b/>
                <w:bCs/>
                <w:lang w:val="es-ES_tradnl"/>
              </w:rPr>
              <w:t>RPM-CIS/38/12</w:t>
            </w:r>
            <w:r w:rsidRPr="006843E0">
              <w:rPr>
                <w:b/>
                <w:bCs/>
                <w:lang w:val="es-ES_tradnl"/>
              </w:rPr>
              <w:t xml:space="preserve">: </w:t>
            </w:r>
            <w:r w:rsidRPr="006843E0">
              <w:rPr>
                <w:rFonts w:ascii="Calibri" w:hAnsi="Calibri"/>
                <w:b/>
                <w:bCs/>
                <w:lang w:val="es-ES_tradnl"/>
              </w:rPr>
              <w:t>Reunión Preparatoria Regional de la CMDT-17 para la CEI (RPR-CEI)</w:t>
            </w:r>
          </w:p>
          <w:p w:rsidR="00106E2C" w:rsidRPr="006843E0" w:rsidRDefault="00106E2C" w:rsidP="00206FB6">
            <w:pPr>
              <w:rPr>
                <w:ins w:id="817" w:author="Spanish" w:date="2017-05-02T15:49:00Z"/>
                <w:rFonts w:eastAsia="SimSun"/>
                <w:bCs/>
                <w:lang w:val="es-ES_tradnl"/>
                <w:rPrChange w:id="818" w:author="Spanish" w:date="2017-05-02T15:52:00Z">
                  <w:rPr>
                    <w:ins w:id="819" w:author="Spanish" w:date="2017-05-02T15:49:00Z"/>
                    <w:rFonts w:eastAsia="SimSun"/>
                    <w:bCs/>
                  </w:rPr>
                </w:rPrChange>
              </w:rPr>
            </w:pPr>
            <w:r w:rsidRPr="006843E0">
              <w:rPr>
                <w:rFonts w:eastAsia="SimSun" w:cs="TimesNewRoman,Italic"/>
                <w:i/>
                <w:iCs/>
                <w:lang w:val="es-ES_tradnl"/>
              </w:rPr>
              <w:t>a)</w:t>
            </w:r>
            <w:ins w:id="820" w:author="Open-Xml-PowerTools" w:date="2017-04-25T13:56:00Z">
              <w:r w:rsidRPr="006843E0">
                <w:rPr>
                  <w:rFonts w:eastAsia="SimSun" w:cs="TimesNewRoman,Italic"/>
                  <w:i/>
                  <w:iCs/>
                  <w:lang w:val="es-ES_tradnl"/>
                </w:rPr>
                <w:tab/>
              </w:r>
            </w:ins>
            <w:ins w:id="821" w:author="Spanish" w:date="2017-05-02T15:52:00Z">
              <w:r w:rsidRPr="006843E0">
                <w:rPr>
                  <w:lang w:val="es-ES_tradnl"/>
                </w:rPr>
                <w:t>el papel de la UIT y en particular las funciones específicas del Sector de Desarrollo de las Telecomunicaciones (UIT</w:t>
              </w:r>
              <w:r w:rsidRPr="006843E0">
                <w:rPr>
                  <w:lang w:val="es-ES_tradnl"/>
                </w:rPr>
                <w:noBreakHyphen/>
                <w:t>D);</w:t>
              </w:r>
            </w:ins>
          </w:p>
          <w:p w:rsidR="00106E2C" w:rsidRPr="006843E0" w:rsidRDefault="00106E2C" w:rsidP="00206FB6">
            <w:pPr>
              <w:rPr>
                <w:ins w:id="822" w:author="Spanish" w:date="2017-05-02T15:49:00Z"/>
                <w:rFonts w:eastAsia="SimSun"/>
                <w:bCs/>
                <w:lang w:val="es-ES_tradnl"/>
                <w:rPrChange w:id="823" w:author="Spanish" w:date="2017-05-02T15:52:00Z">
                  <w:rPr>
                    <w:ins w:id="824" w:author="Spanish" w:date="2017-05-02T15:49:00Z"/>
                    <w:rFonts w:eastAsia="SimSun"/>
                    <w:bCs/>
                  </w:rPr>
                </w:rPrChange>
              </w:rPr>
            </w:pPr>
            <w:ins w:id="825" w:author="Spanish" w:date="2017-05-02T15:49:00Z">
              <w:r w:rsidRPr="006843E0">
                <w:rPr>
                  <w:rFonts w:eastAsia="SimSun" w:cs="TimesNewRoman,Italic"/>
                  <w:i/>
                  <w:iCs/>
                  <w:lang w:val="es-ES_tradnl"/>
                  <w:rPrChange w:id="826" w:author="Spanish" w:date="2017-05-02T15:52:00Z">
                    <w:rPr>
                      <w:rFonts w:eastAsia="SimSun" w:cs="TimesNewRoman,Italic"/>
                      <w:i/>
                      <w:iCs/>
                    </w:rPr>
                  </w:rPrChange>
                </w:rPr>
                <w:t>b)</w:t>
              </w:r>
              <w:r w:rsidRPr="006843E0">
                <w:rPr>
                  <w:rFonts w:eastAsia="SimSun" w:cs="TimesNewRoman,Italic"/>
                  <w:i/>
                  <w:iCs/>
                  <w:lang w:val="es-ES_tradnl"/>
                  <w:rPrChange w:id="827" w:author="Spanish" w:date="2017-05-02T15:52:00Z">
                    <w:rPr>
                      <w:rFonts w:eastAsia="SimSun" w:cs="TimesNewRoman,Italic"/>
                      <w:i/>
                      <w:iCs/>
                    </w:rPr>
                  </w:rPrChange>
                </w:rPr>
                <w:tab/>
              </w:r>
            </w:ins>
            <w:ins w:id="828" w:author="Spanish" w:date="2017-05-02T15:52:00Z">
              <w:r w:rsidRPr="006843E0">
                <w:rPr>
                  <w:lang w:val="es-ES_tradnl"/>
                </w:rPr>
                <w:t>los múltiples actores de los sectores público, privado, académico, y de organizaciones no gubernamentales y multilaterales, que tratan de colmar esa brecha;</w:t>
              </w:r>
            </w:ins>
          </w:p>
          <w:p w:rsidR="00106E2C" w:rsidRPr="006843E0" w:rsidRDefault="00106E2C" w:rsidP="00206FB6">
            <w:pPr>
              <w:rPr>
                <w:rFonts w:eastAsia="SimSun" w:cs="TimesNewRoman,Italic"/>
                <w:i/>
                <w:iCs/>
                <w:lang w:val="es-ES_tradnl"/>
              </w:rPr>
            </w:pPr>
            <w:ins w:id="829" w:author="Spanish" w:date="2017-05-02T15:49:00Z">
              <w:r w:rsidRPr="006843E0">
                <w:rPr>
                  <w:rFonts w:eastAsia="SimSun" w:cs="TimesNewRoman,Italic"/>
                  <w:i/>
                  <w:iCs/>
                  <w:lang w:val="es-ES_tradnl"/>
                  <w:rPrChange w:id="830" w:author="Spanish" w:date="2017-05-02T15:52:00Z">
                    <w:rPr>
                      <w:rFonts w:eastAsia="SimSun" w:cs="TimesNewRoman,Italic"/>
                      <w:i/>
                      <w:iCs/>
                    </w:rPr>
                  </w:rPrChange>
                </w:rPr>
                <w:t>c)</w:t>
              </w:r>
              <w:r w:rsidRPr="006843E0">
                <w:rPr>
                  <w:rFonts w:eastAsia="SimSun" w:cs="TimesNewRoman,Italic"/>
                  <w:i/>
                  <w:iCs/>
                  <w:lang w:val="es-ES_tradnl"/>
                  <w:rPrChange w:id="831" w:author="Spanish" w:date="2017-05-02T15:52:00Z">
                    <w:rPr>
                      <w:rFonts w:eastAsia="SimSun" w:cs="TimesNewRoman,Italic"/>
                      <w:i/>
                      <w:iCs/>
                    </w:rPr>
                  </w:rPrChange>
                </w:rPr>
                <w:tab/>
              </w:r>
            </w:ins>
            <w:ins w:id="832" w:author="Spanish" w:date="2017-05-02T15:52:00Z">
              <w:r w:rsidRPr="006843E0">
                <w:rPr>
                  <w:lang w:val="es-ES_tradnl"/>
                </w:rPr>
                <w:t>los progresos obtenidos en la aplicación de los resultados de las Fases 1 y 2 de la Cumbre Mundial sobre la Sociedad de la Información (CMSI);</w:t>
              </w:r>
            </w:ins>
          </w:p>
          <w:p w:rsidR="00106E2C" w:rsidRPr="006843E0" w:rsidRDefault="00106E2C" w:rsidP="00206FB6">
            <w:pPr>
              <w:rPr>
                <w:lang w:val="es-ES_tradnl"/>
              </w:rPr>
            </w:pPr>
            <w:ins w:id="833" w:author="Open-Xml-PowerTools" w:date="2017-04-25T13:56:00Z">
              <w:r w:rsidRPr="006843E0">
                <w:rPr>
                  <w:i/>
                  <w:iCs/>
                  <w:lang w:val="es-ES_tradnl"/>
                </w:rPr>
                <w:t>d)</w:t>
              </w:r>
            </w:ins>
            <w:r w:rsidRPr="006843E0">
              <w:rPr>
                <w:lang w:val="es-ES_tradnl"/>
              </w:rPr>
              <w:tab/>
              <w:t>que, a pesar de los avances anteriormente mencionados, en muchos países en desarrollo, y especialmente en las zonas rurales, los costes de las telecomunicaciones/TIC y más concretamente los de Internet aún hoy siguen estando fuera del alcance de la mayoría de las personas;</w:t>
            </w:r>
          </w:p>
        </w:tc>
      </w:tr>
    </w:tbl>
    <w:p w:rsidR="00106E2C" w:rsidRPr="006843E0" w:rsidRDefault="00106E2C" w:rsidP="00206FB6">
      <w:pPr>
        <w:rPr>
          <w:lang w:val="es-ES_tradnl"/>
        </w:rPr>
      </w:pPr>
      <w:r w:rsidRPr="006843E0">
        <w:rPr>
          <w:i/>
          <w:iCs/>
          <w:lang w:val="es-ES_tradnl"/>
        </w:rPr>
        <w:t>b)</w:t>
      </w:r>
      <w:r w:rsidRPr="006843E0">
        <w:rPr>
          <w:lang w:val="es-ES_tradnl"/>
        </w:rPr>
        <w:tab/>
        <w:t>que, cada zona, país o región debe tratar de resolver sus propios problemas en lo que respecta a la brecha digital, haciendo hincapié en la cooperación en este ámbito a escala regional e internacional a fin de aprovechar la experiencia adquirida;</w:t>
      </w:r>
    </w:p>
    <w:tbl>
      <w:tblPr>
        <w:tblW w:w="0" w:type="auto"/>
        <w:shd w:val="clear" w:color="auto" w:fill="E0FFFF"/>
        <w:tblLook w:val="0000" w:firstRow="0" w:lastRow="0" w:firstColumn="0" w:lastColumn="0" w:noHBand="0" w:noVBand="0"/>
      </w:tblPr>
      <w:tblGrid>
        <w:gridCol w:w="9639"/>
      </w:tblGrid>
      <w:tr w:rsidR="00106E2C" w:rsidRPr="002C7756" w:rsidTr="00206FB6">
        <w:tc>
          <w:tcPr>
            <w:tcW w:w="0" w:type="auto"/>
            <w:shd w:val="clear" w:color="auto" w:fill="E0FFFF"/>
          </w:tcPr>
          <w:p w:rsidR="00106E2C" w:rsidRPr="006843E0" w:rsidRDefault="00106E2C" w:rsidP="00206FB6">
            <w:pPr>
              <w:jc w:val="both"/>
              <w:rPr>
                <w:b/>
                <w:bCs/>
                <w:lang w:val="es-ES_tradnl"/>
              </w:rPr>
            </w:pPr>
            <w:r>
              <w:rPr>
                <w:b/>
                <w:bCs/>
                <w:lang w:val="es-ES_tradnl"/>
              </w:rPr>
              <w:t>RPM-CIS/38/12</w:t>
            </w:r>
            <w:r w:rsidRPr="006843E0">
              <w:rPr>
                <w:b/>
                <w:bCs/>
                <w:lang w:val="es-ES_tradnl"/>
              </w:rPr>
              <w:t xml:space="preserve">: </w:t>
            </w:r>
            <w:r w:rsidRPr="006843E0">
              <w:rPr>
                <w:rFonts w:ascii="Calibri" w:hAnsi="Calibri"/>
                <w:b/>
                <w:bCs/>
                <w:lang w:val="es-ES_tradnl"/>
              </w:rPr>
              <w:t>Reunión Preparatoria Regional de la CMDT-17 para la CEI (RPR-CEI)</w:t>
            </w:r>
          </w:p>
          <w:p w:rsidR="00106E2C" w:rsidRPr="006843E0" w:rsidRDefault="00106E2C" w:rsidP="00206FB6">
            <w:pPr>
              <w:rPr>
                <w:lang w:val="es-ES_tradnl"/>
              </w:rPr>
            </w:pPr>
            <w:del w:id="834" w:author="Spanish" w:date="2017-05-02T15:52:00Z">
              <w:r w:rsidRPr="006843E0" w:rsidDel="002A676D">
                <w:rPr>
                  <w:i/>
                  <w:iCs/>
                  <w:lang w:val="es-ES_tradnl"/>
                </w:rPr>
                <w:delText>b</w:delText>
              </w:r>
            </w:del>
            <w:ins w:id="835" w:author="Spanish" w:date="2017-05-02T15:52:00Z">
              <w:r w:rsidRPr="006843E0">
                <w:rPr>
                  <w:i/>
                  <w:iCs/>
                  <w:lang w:val="es-ES_tradnl"/>
                </w:rPr>
                <w:t>e</w:t>
              </w:r>
            </w:ins>
            <w:r w:rsidRPr="006843E0">
              <w:rPr>
                <w:i/>
                <w:iCs/>
                <w:lang w:val="es-ES_tradnl"/>
              </w:rPr>
              <w:t>)</w:t>
            </w:r>
            <w:r w:rsidRPr="006843E0">
              <w:rPr>
                <w:lang w:val="es-ES_tradnl"/>
              </w:rPr>
              <w:tab/>
              <w:t>que, cada zona, país o región debe tratar de resolver sus propios problemas en lo que respecta a la brecha digital, haciendo hincapié en la cooperación en este ámbito a escala regional e internacional a fin de aprovechar la experiencia adquirida;</w:t>
            </w:r>
          </w:p>
        </w:tc>
      </w:tr>
    </w:tbl>
    <w:p w:rsidR="00106E2C" w:rsidRPr="006843E0" w:rsidRDefault="00106E2C" w:rsidP="00206FB6">
      <w:pPr>
        <w:rPr>
          <w:lang w:val="es-ES_tradnl"/>
        </w:rPr>
      </w:pPr>
      <w:r w:rsidRPr="006843E0">
        <w:rPr>
          <w:i/>
          <w:iCs/>
          <w:lang w:val="es-ES_tradnl"/>
        </w:rPr>
        <w:t>c)</w:t>
      </w:r>
      <w:r w:rsidRPr="006843E0">
        <w:rPr>
          <w:lang w:val="es-ES_tradnl"/>
        </w:rPr>
        <w:tab/>
        <w:t>que muchos países en desarrollo no disponen de las infraestructuras básicas necesarias, planes a largo plazo, leyes y reglamentos adecuados, entre otras cosas, que propicien el desarrollo de las telecomunicaciones/TIC;</w:t>
      </w:r>
    </w:p>
    <w:tbl>
      <w:tblPr>
        <w:tblW w:w="0" w:type="auto"/>
        <w:shd w:val="clear" w:color="auto" w:fill="E0FFFF"/>
        <w:tblLook w:val="0000" w:firstRow="0" w:lastRow="0" w:firstColumn="0" w:lastColumn="0" w:noHBand="0" w:noVBand="0"/>
      </w:tblPr>
      <w:tblGrid>
        <w:gridCol w:w="9639"/>
      </w:tblGrid>
      <w:tr w:rsidR="00106E2C" w:rsidRPr="002C7756" w:rsidTr="00206FB6">
        <w:tc>
          <w:tcPr>
            <w:tcW w:w="0" w:type="auto"/>
            <w:shd w:val="clear" w:color="auto" w:fill="E0FFFF"/>
          </w:tcPr>
          <w:p w:rsidR="00106E2C" w:rsidRPr="006843E0" w:rsidRDefault="00106E2C" w:rsidP="00206FB6">
            <w:pPr>
              <w:jc w:val="both"/>
              <w:rPr>
                <w:b/>
                <w:bCs/>
                <w:lang w:val="es-ES_tradnl"/>
              </w:rPr>
            </w:pPr>
            <w:r>
              <w:rPr>
                <w:b/>
                <w:bCs/>
                <w:lang w:val="es-ES_tradnl"/>
              </w:rPr>
              <w:lastRenderedPageBreak/>
              <w:t>RPM-CIS/38/12</w:t>
            </w:r>
            <w:r w:rsidRPr="006843E0">
              <w:rPr>
                <w:b/>
                <w:bCs/>
                <w:lang w:val="es-ES_tradnl"/>
              </w:rPr>
              <w:t xml:space="preserve">: </w:t>
            </w:r>
            <w:r w:rsidRPr="006843E0">
              <w:rPr>
                <w:rFonts w:ascii="Calibri" w:hAnsi="Calibri"/>
                <w:b/>
                <w:bCs/>
                <w:lang w:val="es-ES_tradnl"/>
              </w:rPr>
              <w:t>Reunión Preparatoria Regional de la CMDT-17 para la CEI (RPR-CEI)</w:t>
            </w:r>
          </w:p>
          <w:p w:rsidR="00106E2C" w:rsidRPr="006843E0" w:rsidRDefault="00106E2C" w:rsidP="00206FB6">
            <w:pPr>
              <w:rPr>
                <w:lang w:val="es-ES_tradnl"/>
              </w:rPr>
            </w:pPr>
            <w:del w:id="836" w:author="Spanish" w:date="2017-05-02T15:52:00Z">
              <w:r w:rsidRPr="006843E0" w:rsidDel="002A676D">
                <w:rPr>
                  <w:i/>
                  <w:iCs/>
                  <w:lang w:val="es-ES_tradnl"/>
                </w:rPr>
                <w:delText>c</w:delText>
              </w:r>
            </w:del>
            <w:ins w:id="837" w:author="Spanish" w:date="2017-05-02T15:52:00Z">
              <w:r w:rsidRPr="006843E0">
                <w:rPr>
                  <w:i/>
                  <w:iCs/>
                  <w:lang w:val="es-ES_tradnl"/>
                </w:rPr>
                <w:t>f</w:t>
              </w:r>
            </w:ins>
            <w:r w:rsidRPr="006843E0">
              <w:rPr>
                <w:i/>
                <w:iCs/>
                <w:lang w:val="es-ES_tradnl"/>
              </w:rPr>
              <w:t>)</w:t>
            </w:r>
            <w:r w:rsidRPr="006843E0">
              <w:rPr>
                <w:lang w:val="es-ES_tradnl"/>
              </w:rPr>
              <w:tab/>
              <w:t>que muchos países en desarrollo no disponen de las infraestructuras básicas necesarias, planes a largo plazo, leyes y reglamentos adecuados, entre otras cosas, que propicien el desarrollo de las telecomunicaciones/TIC;</w:t>
            </w:r>
          </w:p>
        </w:tc>
      </w:tr>
    </w:tbl>
    <w:p w:rsidR="00106E2C" w:rsidRPr="006843E0" w:rsidRDefault="00106E2C" w:rsidP="00206FB6">
      <w:pPr>
        <w:rPr>
          <w:lang w:val="es-ES_tradnl"/>
        </w:rPr>
      </w:pPr>
      <w:r w:rsidRPr="006843E0">
        <w:rPr>
          <w:i/>
          <w:iCs/>
          <w:lang w:val="es-ES_tradnl"/>
        </w:rPr>
        <w:t>d)</w:t>
      </w:r>
      <w:r w:rsidRPr="006843E0">
        <w:rPr>
          <w:i/>
          <w:iCs/>
          <w:lang w:val="es-ES_tradnl"/>
        </w:rPr>
        <w:tab/>
      </w:r>
      <w:r w:rsidRPr="006843E0">
        <w:rPr>
          <w:lang w:val="es-ES_tradnl"/>
        </w:rPr>
        <w:t>que la utilización de los sistemas de radiocomunicaciones, en particular los sistemas de satélites, para permitir el acceso en comunidades locales ubicadas en zonas rurales o distantes sin aumentar los costes de conexión debido a la distancia o a otras características geográficas, es una herramienta de suma utilidad para reducir la brecha digital;</w:t>
      </w:r>
    </w:p>
    <w:tbl>
      <w:tblPr>
        <w:tblW w:w="0" w:type="auto"/>
        <w:shd w:val="clear" w:color="auto" w:fill="E0FFFF"/>
        <w:tblLook w:val="0000" w:firstRow="0" w:lastRow="0" w:firstColumn="0" w:lastColumn="0" w:noHBand="0" w:noVBand="0"/>
      </w:tblPr>
      <w:tblGrid>
        <w:gridCol w:w="9639"/>
      </w:tblGrid>
      <w:tr w:rsidR="00106E2C" w:rsidRPr="002C7756" w:rsidTr="00206FB6">
        <w:tc>
          <w:tcPr>
            <w:tcW w:w="0" w:type="auto"/>
            <w:shd w:val="clear" w:color="auto" w:fill="E0FFFF"/>
          </w:tcPr>
          <w:p w:rsidR="00106E2C" w:rsidRPr="006843E0" w:rsidRDefault="00106E2C" w:rsidP="00206FB6">
            <w:pPr>
              <w:jc w:val="both"/>
              <w:rPr>
                <w:b/>
                <w:bCs/>
                <w:lang w:val="es-ES_tradnl"/>
              </w:rPr>
            </w:pPr>
            <w:r>
              <w:rPr>
                <w:b/>
                <w:bCs/>
                <w:lang w:val="es-ES_tradnl"/>
              </w:rPr>
              <w:t>RPM-CIS/38/12</w:t>
            </w:r>
            <w:r w:rsidRPr="006843E0">
              <w:rPr>
                <w:b/>
                <w:bCs/>
                <w:lang w:val="es-ES_tradnl"/>
              </w:rPr>
              <w:t xml:space="preserve">: </w:t>
            </w:r>
            <w:r w:rsidRPr="006843E0">
              <w:rPr>
                <w:rFonts w:ascii="Calibri" w:hAnsi="Calibri"/>
                <w:b/>
                <w:bCs/>
                <w:lang w:val="es-ES_tradnl"/>
              </w:rPr>
              <w:t>Reunión Preparatoria Regional de la CMDT-17 para la CEI (RPR-CEI)</w:t>
            </w:r>
          </w:p>
          <w:p w:rsidR="00106E2C" w:rsidRPr="006843E0" w:rsidRDefault="00106E2C" w:rsidP="00206FB6">
            <w:pPr>
              <w:rPr>
                <w:lang w:val="es-ES_tradnl"/>
              </w:rPr>
            </w:pPr>
            <w:del w:id="838" w:author="Spanish" w:date="2017-05-02T15:52:00Z">
              <w:r w:rsidRPr="006843E0" w:rsidDel="002A676D">
                <w:rPr>
                  <w:i/>
                  <w:iCs/>
                  <w:lang w:val="es-ES_tradnl"/>
                </w:rPr>
                <w:delText>d</w:delText>
              </w:r>
            </w:del>
            <w:ins w:id="839" w:author="Spanish" w:date="2017-05-02T15:52:00Z">
              <w:r w:rsidRPr="006843E0">
                <w:rPr>
                  <w:i/>
                  <w:iCs/>
                  <w:lang w:val="es-ES_tradnl"/>
                </w:rPr>
                <w:t>g</w:t>
              </w:r>
            </w:ins>
            <w:r w:rsidRPr="006843E0">
              <w:rPr>
                <w:i/>
                <w:iCs/>
                <w:lang w:val="es-ES_tradnl"/>
              </w:rPr>
              <w:t>)</w:t>
            </w:r>
            <w:r w:rsidRPr="006843E0">
              <w:rPr>
                <w:i/>
                <w:iCs/>
                <w:lang w:val="es-ES_tradnl"/>
              </w:rPr>
              <w:tab/>
            </w:r>
            <w:r w:rsidRPr="006843E0">
              <w:rPr>
                <w:lang w:val="es-ES_tradnl"/>
              </w:rPr>
              <w:t>que la utilización de los sistemas de radiocomunicaciones, en particular los sistemas de satélites, para permitir el acceso en comunidades locales ubicadas en zonas rurales o distantes sin aumentar los costes de conexión debido a la distancia o a otras características geográficas, es una herramienta de suma utilidad para reducir la brecha digital;</w:t>
            </w:r>
          </w:p>
        </w:tc>
      </w:tr>
    </w:tbl>
    <w:p w:rsidR="00106E2C" w:rsidRPr="006843E0" w:rsidRDefault="00106E2C" w:rsidP="00206FB6">
      <w:pPr>
        <w:rPr>
          <w:lang w:val="es-ES_tradnl"/>
        </w:rPr>
      </w:pPr>
      <w:r w:rsidRPr="006843E0">
        <w:rPr>
          <w:i/>
          <w:iCs/>
          <w:lang w:val="es-ES_tradnl"/>
        </w:rPr>
        <w:t>e)</w:t>
      </w:r>
      <w:r w:rsidRPr="006843E0">
        <w:rPr>
          <w:i/>
          <w:iCs/>
          <w:lang w:val="es-ES_tradnl"/>
        </w:rPr>
        <w:tab/>
      </w:r>
      <w:r w:rsidRPr="006843E0">
        <w:rPr>
          <w:lang w:val="es-ES_tradnl"/>
        </w:rPr>
        <w:t>que los sistemas de banda ancha por satélite brindan soluciones de comunicación de gran conectividad, rapidez y fiabilidad, tanto en zonas urbanas como rurales y distantes, siendo un motor fundamental para el desarrollo económico y social de los países y regiones;</w:t>
      </w:r>
    </w:p>
    <w:tbl>
      <w:tblPr>
        <w:tblW w:w="0" w:type="auto"/>
        <w:shd w:val="clear" w:color="auto" w:fill="E0FFFF"/>
        <w:tblLook w:val="0000" w:firstRow="0" w:lastRow="0" w:firstColumn="0" w:lastColumn="0" w:noHBand="0" w:noVBand="0"/>
      </w:tblPr>
      <w:tblGrid>
        <w:gridCol w:w="9639"/>
      </w:tblGrid>
      <w:tr w:rsidR="00106E2C" w:rsidRPr="002C7756" w:rsidTr="00206FB6">
        <w:tc>
          <w:tcPr>
            <w:tcW w:w="0" w:type="auto"/>
            <w:shd w:val="clear" w:color="auto" w:fill="E0FFFF"/>
          </w:tcPr>
          <w:p w:rsidR="00106E2C" w:rsidRPr="006843E0" w:rsidRDefault="00106E2C" w:rsidP="00206FB6">
            <w:pPr>
              <w:keepNext/>
              <w:keepLines/>
              <w:jc w:val="both"/>
              <w:rPr>
                <w:b/>
                <w:bCs/>
                <w:lang w:val="es-ES_tradnl"/>
              </w:rPr>
            </w:pPr>
            <w:r>
              <w:rPr>
                <w:b/>
                <w:bCs/>
                <w:lang w:val="es-ES_tradnl"/>
              </w:rPr>
              <w:t>RPM-CIS/38/12</w:t>
            </w:r>
            <w:r w:rsidRPr="006843E0">
              <w:rPr>
                <w:b/>
                <w:bCs/>
                <w:lang w:val="es-ES_tradnl"/>
              </w:rPr>
              <w:t xml:space="preserve">: </w:t>
            </w:r>
            <w:r w:rsidRPr="006843E0">
              <w:rPr>
                <w:rFonts w:ascii="Calibri" w:hAnsi="Calibri"/>
                <w:b/>
                <w:bCs/>
                <w:lang w:val="es-ES_tradnl"/>
              </w:rPr>
              <w:t>Reunión Preparatoria Regional de la CMDT-17 para la CEI (RPR-CEI)</w:t>
            </w:r>
          </w:p>
          <w:p w:rsidR="00106E2C" w:rsidRPr="006843E0" w:rsidRDefault="00106E2C" w:rsidP="00206FB6">
            <w:pPr>
              <w:rPr>
                <w:lang w:val="es-ES_tradnl"/>
              </w:rPr>
            </w:pPr>
            <w:del w:id="840" w:author="Spanish" w:date="2017-05-02T15:52:00Z">
              <w:r w:rsidRPr="006843E0" w:rsidDel="002A676D">
                <w:rPr>
                  <w:i/>
                  <w:iCs/>
                  <w:lang w:val="es-ES_tradnl"/>
                </w:rPr>
                <w:delText>e</w:delText>
              </w:r>
            </w:del>
            <w:ins w:id="841" w:author="Spanish" w:date="2017-05-02T15:52:00Z">
              <w:r w:rsidRPr="006843E0">
                <w:rPr>
                  <w:i/>
                  <w:iCs/>
                  <w:lang w:val="es-ES_tradnl"/>
                </w:rPr>
                <w:t>h</w:t>
              </w:r>
            </w:ins>
            <w:r w:rsidRPr="006843E0">
              <w:rPr>
                <w:i/>
                <w:iCs/>
                <w:lang w:val="es-ES_tradnl"/>
              </w:rPr>
              <w:t>)</w:t>
            </w:r>
            <w:r w:rsidRPr="006843E0">
              <w:rPr>
                <w:i/>
                <w:iCs/>
                <w:lang w:val="es-ES_tradnl"/>
              </w:rPr>
              <w:tab/>
            </w:r>
            <w:r w:rsidRPr="006843E0">
              <w:rPr>
                <w:lang w:val="es-ES_tradnl"/>
              </w:rPr>
              <w:t>que los sistemas de banda ancha por satélite brindan soluciones de comunicación de gran conectividad, rapidez y fiabilidad, tanto en zonas urbanas como rurales y distantes, siendo un motor fundamental para el desarrollo económico y social de los países y regiones;</w:t>
            </w:r>
          </w:p>
        </w:tc>
      </w:tr>
    </w:tbl>
    <w:p w:rsidR="00106E2C" w:rsidRPr="006843E0" w:rsidRDefault="00106E2C" w:rsidP="00206FB6">
      <w:pPr>
        <w:rPr>
          <w:bCs/>
          <w:lang w:val="es-ES_tradnl"/>
        </w:rPr>
      </w:pPr>
      <w:r w:rsidRPr="00BE2E6B">
        <w:rPr>
          <w:i/>
          <w:iCs/>
          <w:lang w:val="es-ES_tradnl"/>
        </w:rPr>
        <w:t>f</w:t>
      </w:r>
      <w:r w:rsidRPr="006843E0">
        <w:rPr>
          <w:i/>
          <w:iCs/>
          <w:lang w:val="es-ES_tradnl"/>
        </w:rPr>
        <w:t>)</w:t>
      </w:r>
      <w:r w:rsidRPr="006843E0">
        <w:rPr>
          <w:i/>
          <w:iCs/>
          <w:lang w:val="es-ES_tradnl"/>
        </w:rPr>
        <w:tab/>
      </w:r>
      <w:r w:rsidRPr="006843E0">
        <w:rPr>
          <w:lang w:val="es-ES_tradnl"/>
        </w:rPr>
        <w:t>que el desarrollo de las tecnologías de radiocomunicaciones, en particular la instalación de sistemas por satélite posibilitan el acceso sostenible y asequible a la información y el conocimiento, a través de la prestación de servicios de comunicaciones de gran conectividad (banda ancha) y amplia cobertura (alcance regional o global) que contribuyen en forma significativa a reducir la brecha digital, complementando de manera eficiente a otras tecnologías y permitiendo conectar a los países de manera directa, rápida y fiable;</w:t>
      </w:r>
    </w:p>
    <w:tbl>
      <w:tblPr>
        <w:tblW w:w="0" w:type="auto"/>
        <w:shd w:val="clear" w:color="auto" w:fill="E0FFFF"/>
        <w:tblLook w:val="0000" w:firstRow="0" w:lastRow="0" w:firstColumn="0" w:lastColumn="0" w:noHBand="0" w:noVBand="0"/>
      </w:tblPr>
      <w:tblGrid>
        <w:gridCol w:w="9639"/>
      </w:tblGrid>
      <w:tr w:rsidR="00106E2C" w:rsidRPr="002C7756" w:rsidTr="00206FB6">
        <w:tc>
          <w:tcPr>
            <w:tcW w:w="0" w:type="auto"/>
            <w:shd w:val="clear" w:color="auto" w:fill="E0FFFF"/>
          </w:tcPr>
          <w:p w:rsidR="00106E2C" w:rsidRPr="006843E0" w:rsidRDefault="00106E2C" w:rsidP="00206FB6">
            <w:pPr>
              <w:jc w:val="both"/>
              <w:rPr>
                <w:b/>
                <w:bCs/>
                <w:lang w:val="es-ES_tradnl"/>
              </w:rPr>
            </w:pPr>
            <w:r>
              <w:rPr>
                <w:b/>
                <w:bCs/>
                <w:lang w:val="es-ES_tradnl"/>
              </w:rPr>
              <w:t>RPM-CIS/38/12</w:t>
            </w:r>
            <w:r w:rsidRPr="006843E0">
              <w:rPr>
                <w:b/>
                <w:bCs/>
                <w:lang w:val="es-ES_tradnl"/>
              </w:rPr>
              <w:t xml:space="preserve">: </w:t>
            </w:r>
            <w:r w:rsidRPr="006843E0">
              <w:rPr>
                <w:rFonts w:ascii="Calibri" w:hAnsi="Calibri"/>
                <w:b/>
                <w:bCs/>
                <w:lang w:val="es-ES_tradnl"/>
              </w:rPr>
              <w:t>Reunión Preparatoria Regional de la CMDT-17 para la CEI (RPR-CEI)</w:t>
            </w:r>
          </w:p>
          <w:p w:rsidR="00106E2C" w:rsidRPr="006843E0" w:rsidRDefault="00106E2C" w:rsidP="00206FB6">
            <w:pPr>
              <w:rPr>
                <w:bCs/>
                <w:lang w:val="es-ES_tradnl"/>
              </w:rPr>
            </w:pPr>
            <w:del w:id="842" w:author="Spanish" w:date="2017-05-02T15:52:00Z">
              <w:r w:rsidRPr="006843E0" w:rsidDel="002A676D">
                <w:rPr>
                  <w:i/>
                  <w:iCs/>
                  <w:lang w:val="es-ES_tradnl"/>
                </w:rPr>
                <w:delText>f</w:delText>
              </w:r>
            </w:del>
            <w:ins w:id="843" w:author="Spanish" w:date="2017-05-02T15:52:00Z">
              <w:r w:rsidRPr="006843E0">
                <w:rPr>
                  <w:i/>
                  <w:iCs/>
                  <w:lang w:val="es-ES_tradnl"/>
                </w:rPr>
                <w:t>i</w:t>
              </w:r>
            </w:ins>
            <w:r w:rsidRPr="006843E0">
              <w:rPr>
                <w:i/>
                <w:iCs/>
                <w:lang w:val="es-ES_tradnl"/>
              </w:rPr>
              <w:t>)</w:t>
            </w:r>
            <w:r w:rsidRPr="006843E0">
              <w:rPr>
                <w:i/>
                <w:iCs/>
                <w:lang w:val="es-ES_tradnl"/>
              </w:rPr>
              <w:tab/>
            </w:r>
            <w:r w:rsidRPr="006843E0">
              <w:rPr>
                <w:lang w:val="es-ES_tradnl"/>
              </w:rPr>
              <w:t>que el desarrollo de las tecnologías de radiocomunicaciones, en particular la instalación de sistemas por satélite posibilitan el acceso sostenible y asequible a la información y el conocimiento, a través de la prestación de servicios de comunicaciones de gran conectividad (banda ancha) y amplia cobertura (alcance regional o global) que contribuyen en forma significativa a reducir la brecha digital, complementando de manera eficiente a otras tecnologías y permitiendo conectar a los países de manera directa, rápida y fiable;</w:t>
            </w:r>
          </w:p>
        </w:tc>
      </w:tr>
    </w:tbl>
    <w:p w:rsidR="00106E2C" w:rsidRPr="006843E0" w:rsidRDefault="00106E2C" w:rsidP="00206FB6">
      <w:pPr>
        <w:rPr>
          <w:lang w:val="es-ES_tradnl"/>
        </w:rPr>
      </w:pPr>
      <w:r w:rsidRPr="006843E0">
        <w:rPr>
          <w:i/>
          <w:iCs/>
          <w:lang w:val="es-ES_tradnl"/>
        </w:rPr>
        <w:t>g)</w:t>
      </w:r>
      <w:r w:rsidRPr="006843E0">
        <w:rPr>
          <w:i/>
          <w:iCs/>
          <w:lang w:val="es-ES_tradnl"/>
        </w:rPr>
        <w:tab/>
      </w:r>
      <w:r w:rsidRPr="006843E0">
        <w:rPr>
          <w:lang w:val="es-ES_tradnl"/>
        </w:rPr>
        <w:t>que el Programa 1 del Plan de Acción de Hyderabad, a cargo de la Oficina de Desarrollo de las Telecomunicaciones (BDT) sobre Desarrollo de la infraestructura y la tecnología de la información y la comunicación ha prestado asistencia a los países en desarrollo en cuestiones relativas a la gestión del espectro y el desarrollo eficiente y económico de las redes de telecomunicaciones de banda ancha rurales, nacionales e internacionales, incluidas las de satélite,</w:t>
      </w:r>
    </w:p>
    <w:tbl>
      <w:tblPr>
        <w:tblW w:w="0" w:type="auto"/>
        <w:shd w:val="clear" w:color="auto" w:fill="E0FFFF"/>
        <w:tblLook w:val="0000" w:firstRow="0" w:lastRow="0" w:firstColumn="0" w:lastColumn="0" w:noHBand="0" w:noVBand="0"/>
      </w:tblPr>
      <w:tblGrid>
        <w:gridCol w:w="9639"/>
      </w:tblGrid>
      <w:tr w:rsidR="00106E2C" w:rsidRPr="002C7756" w:rsidTr="00206FB6">
        <w:tc>
          <w:tcPr>
            <w:tcW w:w="0" w:type="auto"/>
            <w:shd w:val="clear" w:color="auto" w:fill="E0FFFF"/>
          </w:tcPr>
          <w:p w:rsidR="00106E2C" w:rsidRPr="006843E0" w:rsidRDefault="00106E2C" w:rsidP="00206FB6">
            <w:pPr>
              <w:jc w:val="both"/>
              <w:rPr>
                <w:b/>
                <w:bCs/>
                <w:lang w:val="es-ES_tradnl"/>
              </w:rPr>
            </w:pPr>
            <w:r>
              <w:rPr>
                <w:b/>
                <w:bCs/>
                <w:lang w:val="es-ES_tradnl"/>
              </w:rPr>
              <w:t>RPM-CIS/38/12</w:t>
            </w:r>
            <w:r w:rsidRPr="006843E0">
              <w:rPr>
                <w:b/>
                <w:bCs/>
                <w:lang w:val="es-ES_tradnl"/>
              </w:rPr>
              <w:t xml:space="preserve">: </w:t>
            </w:r>
            <w:r w:rsidRPr="006843E0">
              <w:rPr>
                <w:rFonts w:ascii="Calibri" w:hAnsi="Calibri"/>
                <w:b/>
                <w:bCs/>
                <w:lang w:val="es-ES_tradnl"/>
              </w:rPr>
              <w:t>Reunión Preparatoria Regional de la CMDT-17 para la CEI (RPR-CEI)</w:t>
            </w:r>
          </w:p>
          <w:p w:rsidR="00106E2C" w:rsidRPr="006843E0" w:rsidRDefault="00106E2C" w:rsidP="00206FB6">
            <w:pPr>
              <w:rPr>
                <w:lang w:val="es-ES_tradnl"/>
              </w:rPr>
            </w:pPr>
            <w:del w:id="844" w:author="Spanish" w:date="2017-05-02T15:52:00Z">
              <w:r w:rsidRPr="006843E0" w:rsidDel="002A676D">
                <w:rPr>
                  <w:i/>
                  <w:iCs/>
                  <w:lang w:val="es-ES_tradnl"/>
                </w:rPr>
                <w:delText>g</w:delText>
              </w:r>
            </w:del>
            <w:ins w:id="845" w:author="Spanish" w:date="2017-05-02T15:52:00Z">
              <w:r w:rsidRPr="006843E0">
                <w:rPr>
                  <w:i/>
                  <w:iCs/>
                  <w:lang w:val="es-ES_tradnl"/>
                </w:rPr>
                <w:t>j</w:t>
              </w:r>
            </w:ins>
            <w:r w:rsidRPr="006843E0">
              <w:rPr>
                <w:i/>
                <w:iCs/>
                <w:lang w:val="es-ES_tradnl"/>
              </w:rPr>
              <w:t>)</w:t>
            </w:r>
            <w:r w:rsidRPr="006843E0">
              <w:rPr>
                <w:i/>
                <w:iCs/>
                <w:lang w:val="es-ES_tradnl"/>
              </w:rPr>
              <w:tab/>
            </w:r>
            <w:r w:rsidRPr="006843E0">
              <w:rPr>
                <w:lang w:val="es-ES_tradnl"/>
              </w:rPr>
              <w:t xml:space="preserve">que el Programa 1 del Plan de Acción de Hyderabad, a cargo de la Oficina de Desarrollo de las Telecomunicaciones (BDT) sobre Desarrollo de la infraestructura y la tecnología de la información y la comunicación ha prestado asistencia a los países en desarrollo en cuestiones </w:t>
            </w:r>
            <w:r w:rsidRPr="006843E0">
              <w:rPr>
                <w:lang w:val="es-ES_tradnl"/>
              </w:rPr>
              <w:lastRenderedPageBreak/>
              <w:t>relativas a la gestión del espectro y el desarrollo eficiente y económico de las redes de telecomunicaciones de banda ancha rurales, nacionales e internacionales, incluidas las de satélite,</w:t>
            </w:r>
          </w:p>
        </w:tc>
      </w:tr>
    </w:tbl>
    <w:p w:rsidR="00106E2C" w:rsidRPr="006843E0" w:rsidRDefault="00106E2C" w:rsidP="00206FB6">
      <w:pPr>
        <w:pStyle w:val="Call"/>
        <w:rPr>
          <w:lang w:val="es-ES_tradnl"/>
        </w:rPr>
      </w:pPr>
      <w:r w:rsidRPr="006843E0">
        <w:rPr>
          <w:lang w:val="es-ES_tradnl"/>
        </w:rPr>
        <w:lastRenderedPageBreak/>
        <w:t>considerando asimismo</w:t>
      </w:r>
    </w:p>
    <w:p w:rsidR="00106E2C" w:rsidRPr="006843E0" w:rsidRDefault="00106E2C" w:rsidP="00206FB6">
      <w:pPr>
        <w:rPr>
          <w:bCs/>
          <w:lang w:val="es-ES_tradnl"/>
        </w:rPr>
      </w:pPr>
      <w:r w:rsidRPr="006843E0">
        <w:rPr>
          <w:i/>
          <w:iCs/>
          <w:lang w:val="es-ES_tradnl"/>
        </w:rPr>
        <w:t>a)</w:t>
      </w:r>
      <w:r w:rsidRPr="006843E0">
        <w:rPr>
          <w:lang w:val="es-ES_tradnl"/>
        </w:rPr>
        <w:tab/>
        <w:t>que, la distribución de los beneficios que trajo consigo la revolución de las TIC no es equitativa entre los países en desarrollo y los desarrollados, ni entre las clases sociales dentro de los países, teniendo en cuenta los compromisos contraídos en ambas fases de la CMSI con el fin de reducir la brecha digital y convertirla en una oportunidad digital;</w:t>
      </w:r>
    </w:p>
    <w:p w:rsidR="00106E2C" w:rsidRPr="006843E0" w:rsidRDefault="00106E2C" w:rsidP="00206FB6">
      <w:pPr>
        <w:rPr>
          <w:lang w:val="es-ES_tradnl"/>
        </w:rPr>
      </w:pPr>
      <w:r w:rsidRPr="006843E0">
        <w:rPr>
          <w:i/>
          <w:iCs/>
          <w:lang w:val="es-ES_tradnl"/>
        </w:rPr>
        <w:t>b)</w:t>
      </w:r>
      <w:r w:rsidRPr="006843E0">
        <w:rPr>
          <w:lang w:val="es-ES_tradnl"/>
        </w:rPr>
        <w:tab/>
        <w:t>que el acceso equitativo a la información, así como la transición de los países del mundo en desarrollo hacia economías del conocimiento y la era de la información potenciarán su desarrollo económico, social y cultural, en cumplimiento de los objetivos del Plan de Acción de Ginebra, de la Agenda de Túnez y de la Meta 2 (Proporcionar asistencia en los países en desarrollo con miras a la reducción de la brecha digital gracias a un mayor desarrollo económico y social propiciado por las telecomunicaciones/TIC) del Plan Estratégico de la Unión para 2012-2015 de la Resolución 71 (Rev. Guadalajara, 2010) de la Conferencia de Plenipotenciarios, que se espera se mantenga en el nuevo Plan para 2016-2019, tomando en consideración que dicho acceso será asequible;</w:t>
      </w:r>
    </w:p>
    <w:tbl>
      <w:tblPr>
        <w:tblW w:w="0" w:type="auto"/>
        <w:shd w:val="clear" w:color="auto" w:fill="E0FFFF"/>
        <w:tblLook w:val="0000" w:firstRow="0" w:lastRow="0" w:firstColumn="0" w:lastColumn="0" w:noHBand="0" w:noVBand="0"/>
      </w:tblPr>
      <w:tblGrid>
        <w:gridCol w:w="9639"/>
      </w:tblGrid>
      <w:tr w:rsidR="00106E2C" w:rsidRPr="002C7756" w:rsidTr="00206FB6">
        <w:tc>
          <w:tcPr>
            <w:tcW w:w="0" w:type="auto"/>
            <w:shd w:val="clear" w:color="auto" w:fill="E0FFFF"/>
          </w:tcPr>
          <w:p w:rsidR="00106E2C" w:rsidRPr="006843E0" w:rsidRDefault="00106E2C" w:rsidP="00206FB6">
            <w:pPr>
              <w:jc w:val="both"/>
              <w:rPr>
                <w:b/>
                <w:bCs/>
                <w:lang w:val="es-ES_tradnl"/>
              </w:rPr>
            </w:pPr>
            <w:r>
              <w:rPr>
                <w:b/>
                <w:bCs/>
                <w:lang w:val="es-ES_tradnl"/>
              </w:rPr>
              <w:t>RPM-CIS/38/12</w:t>
            </w:r>
            <w:r w:rsidRPr="006843E0">
              <w:rPr>
                <w:b/>
                <w:bCs/>
                <w:lang w:val="es-ES_tradnl"/>
              </w:rPr>
              <w:t xml:space="preserve">: </w:t>
            </w:r>
            <w:r w:rsidRPr="006843E0">
              <w:rPr>
                <w:rFonts w:ascii="Calibri" w:hAnsi="Calibri"/>
                <w:b/>
                <w:bCs/>
                <w:lang w:val="es-ES_tradnl"/>
              </w:rPr>
              <w:t>Reunión Preparatoria Regional de la CMDT-17 para la CEI (RPR-CEI)</w:t>
            </w:r>
          </w:p>
          <w:p w:rsidR="00106E2C" w:rsidRPr="006843E0" w:rsidRDefault="00106E2C" w:rsidP="00206FB6">
            <w:pPr>
              <w:rPr>
                <w:b/>
                <w:bCs/>
                <w:i/>
                <w:iCs/>
                <w:lang w:val="es-ES_tradnl"/>
              </w:rPr>
            </w:pPr>
            <w:r w:rsidRPr="006843E0">
              <w:rPr>
                <w:i/>
                <w:iCs/>
                <w:lang w:val="es-ES_tradnl"/>
              </w:rPr>
              <w:t>b)</w:t>
            </w:r>
            <w:r w:rsidRPr="006843E0">
              <w:rPr>
                <w:lang w:val="es-ES_tradnl"/>
              </w:rPr>
              <w:tab/>
              <w:t>que el acceso equitativo a la información, así como la transición de los países del mundo en desarrollo hacia economías del conocimiento y la era de la información potenciarán su desarrollo económico, social y cultural, en cumplimiento de los objetivos del Plan de Acción de Ginebra, de la Agenda de Túnez</w:t>
            </w:r>
            <w:del w:id="846" w:author="Spanish" w:date="2017-05-02T15:53:00Z">
              <w:r w:rsidRPr="006843E0" w:rsidDel="002A676D">
                <w:rPr>
                  <w:lang w:val="es-ES_tradnl"/>
                </w:rPr>
                <w:delText xml:space="preserve"> y de la Meta 2 (Proporcionar asistencia en los países en desarrollo con miras a la reducción de la brecha digital gracias a un mayor desarrollo económico y social propiciado por las telecomunicaciones/TIC) del Plan Estratégico de la Unión para 2012-2015 de la Resolución 71 (Rev. Guadalajara, 2010) de la Conferencia de Plenipotenciarios, que se espera se mantenga en el nuevo Plan para 2016-2019</w:delText>
              </w:r>
            </w:del>
            <w:ins w:id="847" w:author="Spanish" w:date="2017-05-10T12:55:00Z">
              <w:r w:rsidRPr="006843E0">
                <w:rPr>
                  <w:lang w:val="es-ES_tradnl"/>
                </w:rPr>
                <w:t>, tomando en consideración que dicho acceso será asequible</w:t>
              </w:r>
            </w:ins>
            <w:r w:rsidRPr="006843E0">
              <w:rPr>
                <w:lang w:val="es-ES_tradnl"/>
              </w:rPr>
              <w:t>;</w:t>
            </w:r>
          </w:p>
        </w:tc>
      </w:tr>
    </w:tbl>
    <w:p w:rsidR="00106E2C" w:rsidRPr="006843E0" w:rsidRDefault="00106E2C" w:rsidP="00206FB6">
      <w:pPr>
        <w:rPr>
          <w:lang w:val="es-ES_tradnl"/>
        </w:rPr>
      </w:pPr>
      <w:r w:rsidRPr="006843E0">
        <w:rPr>
          <w:i/>
          <w:iCs/>
          <w:lang w:val="es-ES_tradnl"/>
        </w:rPr>
        <w:t>c)</w:t>
      </w:r>
      <w:r w:rsidRPr="006843E0">
        <w:rPr>
          <w:lang w:val="es-ES_tradnl"/>
        </w:rPr>
        <w:tab/>
        <w:t>que en 2015, la Asamblea General de las Naciones Unidas evaluará los resultados y la aplicación de los Objetivos de Desarrollo del Milenio y de la Agenda de Túnez para la Sociedad de la Información de la CMSI,</w:t>
      </w:r>
    </w:p>
    <w:tbl>
      <w:tblPr>
        <w:tblW w:w="0" w:type="auto"/>
        <w:shd w:val="clear" w:color="auto" w:fill="E0FFFF"/>
        <w:tblLook w:val="0000" w:firstRow="0" w:lastRow="0" w:firstColumn="0" w:lastColumn="0" w:noHBand="0" w:noVBand="0"/>
      </w:tblPr>
      <w:tblGrid>
        <w:gridCol w:w="9639"/>
      </w:tblGrid>
      <w:tr w:rsidR="00106E2C" w:rsidRPr="002C7756" w:rsidTr="00206FB6">
        <w:tc>
          <w:tcPr>
            <w:tcW w:w="0" w:type="auto"/>
            <w:shd w:val="clear" w:color="auto" w:fill="E0FFFF"/>
          </w:tcPr>
          <w:p w:rsidR="00106E2C" w:rsidRPr="006843E0" w:rsidRDefault="00106E2C" w:rsidP="00206FB6">
            <w:pPr>
              <w:jc w:val="both"/>
              <w:rPr>
                <w:b/>
                <w:bCs/>
                <w:lang w:val="es-ES_tradnl"/>
              </w:rPr>
            </w:pPr>
            <w:r>
              <w:rPr>
                <w:b/>
                <w:bCs/>
                <w:lang w:val="es-ES_tradnl"/>
              </w:rPr>
              <w:t>RPM-CIS/38/12</w:t>
            </w:r>
            <w:r w:rsidRPr="006843E0">
              <w:rPr>
                <w:b/>
                <w:bCs/>
                <w:lang w:val="es-ES_tradnl"/>
              </w:rPr>
              <w:t xml:space="preserve">: </w:t>
            </w:r>
            <w:r w:rsidRPr="006843E0">
              <w:rPr>
                <w:rFonts w:ascii="Calibri" w:hAnsi="Calibri"/>
                <w:b/>
                <w:bCs/>
                <w:lang w:val="es-ES_tradnl"/>
              </w:rPr>
              <w:t>Reunión Preparatoria Regional de la CMDT-17 para la CEI (RPR-CEI)</w:t>
            </w:r>
            <w:r w:rsidRPr="006843E0">
              <w:rPr>
                <w:b/>
                <w:bCs/>
                <w:lang w:val="es-ES_tradnl"/>
              </w:rPr>
              <w:t>)</w:t>
            </w:r>
          </w:p>
          <w:p w:rsidR="00106E2C" w:rsidRPr="006843E0" w:rsidRDefault="00106E2C" w:rsidP="00206FB6">
            <w:pPr>
              <w:rPr>
                <w:del w:id="848" w:author="Open-Xml-PowerTools" w:date="2017-04-25T13:56:00Z"/>
                <w:lang w:val="es-ES_tradnl"/>
              </w:rPr>
            </w:pPr>
            <w:del w:id="849" w:author="Spanish" w:date="2017-05-10T13:01:00Z">
              <w:r w:rsidRPr="006843E0" w:rsidDel="00061BA4">
                <w:rPr>
                  <w:i/>
                  <w:iCs/>
                  <w:lang w:val="es-ES_tradnl"/>
                </w:rPr>
                <w:delText>c)</w:delText>
              </w:r>
              <w:r w:rsidRPr="006843E0" w:rsidDel="00061BA4">
                <w:rPr>
                  <w:lang w:val="es-ES_tradnl"/>
                </w:rPr>
                <w:tab/>
                <w:delText>que en 2015, la Asamblea General de las Naciones Unidas evaluará los resultados y la aplicación de los Objetivos de Desarrollo del Milenio y de la Agenda de Túnez para la Sociedad de la Información de la CMSI,</w:delText>
              </w:r>
            </w:del>
          </w:p>
          <w:p w:rsidR="00106E2C" w:rsidRPr="006843E0" w:rsidRDefault="00106E2C" w:rsidP="00206FB6">
            <w:pPr>
              <w:rPr>
                <w:ins w:id="850" w:author="Spanish" w:date="2017-05-02T15:53:00Z"/>
                <w:lang w:val="es-ES_tradnl"/>
                <w:rPrChange w:id="851" w:author="Spanish" w:date="2017-05-02T15:53:00Z">
                  <w:rPr>
                    <w:ins w:id="852" w:author="Spanish" w:date="2017-05-02T15:53:00Z"/>
                    <w:i/>
                    <w:iCs/>
                    <w:lang w:val="es-ES_tradnl"/>
                  </w:rPr>
                </w:rPrChange>
              </w:rPr>
            </w:pPr>
            <w:ins w:id="853" w:author="Spanish" w:date="2017-05-02T15:53:00Z">
              <w:r w:rsidRPr="006843E0">
                <w:rPr>
                  <w:i/>
                  <w:iCs/>
                  <w:lang w:val="es-ES_tradnl"/>
                </w:rPr>
                <w:t>c)</w:t>
              </w:r>
              <w:r w:rsidRPr="006843E0">
                <w:rPr>
                  <w:i/>
                  <w:iCs/>
                  <w:lang w:val="es-ES_tradnl"/>
                </w:rPr>
                <w:tab/>
              </w:r>
            </w:ins>
            <w:ins w:id="854" w:author="Spanish" w:date="2017-05-03T09:02:00Z">
              <w:r w:rsidRPr="006843E0">
                <w:rPr>
                  <w:lang w:val="es-ES_tradnl"/>
                </w:rPr>
                <w:t xml:space="preserve">que en la Meta 2 </w:t>
              </w:r>
            </w:ins>
            <w:ins w:id="855" w:author="Spanish" w:date="2017-05-04T15:16:00Z">
              <w:r w:rsidRPr="006843E0">
                <w:rPr>
                  <w:lang w:val="es-ES_tradnl"/>
                </w:rPr>
                <w:t xml:space="preserve">(Proporcionar asistencia en los países en desarrollo con miras a la reducción de la brecha digital gracias a un mayor desarrollo económico y social propiciado por las telecomunicaciones/TIC) </w:t>
              </w:r>
            </w:ins>
            <w:ins w:id="856" w:author="Spanish" w:date="2017-05-03T09:02:00Z">
              <w:r w:rsidRPr="006843E0">
                <w:rPr>
                  <w:lang w:val="es-ES_tradnl"/>
                </w:rPr>
                <w:t xml:space="preserve">de la Resolución 71 (Rev. Busán, 2014) de la Conferencia </w:t>
              </w:r>
            </w:ins>
            <w:ins w:id="857" w:author="Spanish" w:date="2017-05-04T15:15:00Z">
              <w:r w:rsidRPr="006843E0">
                <w:rPr>
                  <w:lang w:val="es-ES_tradnl"/>
                </w:rPr>
                <w:t xml:space="preserve">de Plenipotenciarios </w:t>
              </w:r>
            </w:ins>
            <w:ins w:id="858" w:author="Spanish" w:date="2017-05-03T09:02:00Z">
              <w:r w:rsidRPr="006843E0">
                <w:rPr>
                  <w:lang w:val="es-ES_tradnl"/>
                </w:rPr>
                <w:t xml:space="preserve">sobre el Plan Estratégico de la Unión para 2016-2019, se sigue manifestando la voluntad de la UIT de ayudar a reducir la brecha digital nacional, regional e internacional en las TIC y sus aplicaciones, facilitando la interoperatividad, interconexión y conectividad mundial de las redes y los servicios de telecomunicaciones, de desempeñar un papel protagonista, en el marco de su mandato, en el proceso de participación de múltiples actores, para el seguimiento y </w:t>
              </w:r>
              <w:r w:rsidRPr="006843E0">
                <w:rPr>
                  <w:lang w:val="es-ES_tradnl"/>
                </w:rPr>
                <w:lastRenderedPageBreak/>
                <w:t>el logro de los objetivos y metas pertinentes de la CMSI; y de centrarse en la reducción de la brecha digital y en llevar la banda ancha a todos;</w:t>
              </w:r>
            </w:ins>
          </w:p>
          <w:p w:rsidR="00106E2C" w:rsidRPr="006843E0" w:rsidRDefault="00106E2C" w:rsidP="00206FB6">
            <w:pPr>
              <w:rPr>
                <w:i/>
                <w:iCs/>
                <w:lang w:val="es-ES_tradnl"/>
              </w:rPr>
            </w:pPr>
            <w:ins w:id="859" w:author="Spanish" w:date="2017-05-10T13:03:00Z">
              <w:r w:rsidRPr="006843E0">
                <w:rPr>
                  <w:i/>
                  <w:iCs/>
                  <w:lang w:val="es-ES_tradnl"/>
                  <w:rPrChange w:id="860" w:author="Spanish" w:date="2017-05-10T13:03:00Z">
                    <w:rPr>
                      <w:i/>
                      <w:iCs/>
                      <w:highlight w:val="yellow"/>
                      <w:lang w:val="es-ES_tradnl"/>
                    </w:rPr>
                  </w:rPrChange>
                </w:rPr>
                <w:t>d)</w:t>
              </w:r>
              <w:r w:rsidRPr="006843E0">
                <w:rPr>
                  <w:lang w:val="es-ES_tradnl"/>
                  <w:rPrChange w:id="861" w:author="Spanish" w:date="2017-05-10T13:03:00Z">
                    <w:rPr>
                      <w:highlight w:val="yellow"/>
                      <w:lang w:val="es-ES_tradnl"/>
                    </w:rPr>
                  </w:rPrChange>
                </w:rPr>
                <w:tab/>
                <w:t>que en 2015, la Asamblea General de las Naciones Unidas evaluó los resultados y la aplicación de los Objetivos de Desarrollo del Milenio y de la Agenda de Túnez para la Sociedad de la Información de la CMSI, y aprobó la Resolución A/70/1, Transformar nuestro mundo: la Agenda 2030 para el Desarrollo Sostenible,</w:t>
              </w:r>
            </w:ins>
          </w:p>
        </w:tc>
      </w:tr>
    </w:tbl>
    <w:p w:rsidR="00106E2C" w:rsidRPr="006843E0" w:rsidRDefault="00106E2C" w:rsidP="00206FB6">
      <w:pPr>
        <w:pStyle w:val="Call"/>
        <w:rPr>
          <w:lang w:val="es-ES_tradnl"/>
        </w:rPr>
      </w:pPr>
      <w:r w:rsidRPr="006843E0">
        <w:rPr>
          <w:lang w:val="es-ES_tradnl"/>
        </w:rPr>
        <w:lastRenderedPageBreak/>
        <w:t>confirma</w:t>
      </w:r>
    </w:p>
    <w:p w:rsidR="00106E2C" w:rsidRPr="006843E0" w:rsidRDefault="00106E2C" w:rsidP="00206FB6">
      <w:pPr>
        <w:rPr>
          <w:lang w:val="es-ES_tradnl"/>
        </w:rPr>
      </w:pPr>
      <w:r w:rsidRPr="006843E0">
        <w:rPr>
          <w:lang w:val="es-ES_tradnl"/>
        </w:rPr>
        <w:t>la importancia de los enfoques establecidos en el Plan de Acción de Ginebra, la Agenda de Túnez y el Plan Estratégico de la Unión en relación con la financiación para reducir la brecha digital y su conversión en mecanismos de acción equitativos, sobre todo por lo que se refiere a cuestiones relacionadas con la gestión de internet, tomando en consideración las medidas para impulsar la igualdad de género, teniendo debidamente en cuenta las personas con necesidades especiales, comprendidas las personas con discapacidad, incluida la debida a la edad, los jóvenes y los pueblos indígenas, las telecomunicaciones/TIC para reducir los efectos de las catástrofes y para operaciones de socorro y la iniciativa de protección de la infancia en línea,</w:t>
      </w:r>
    </w:p>
    <w:p w:rsidR="00106E2C" w:rsidRPr="006843E0" w:rsidRDefault="00106E2C" w:rsidP="00206FB6">
      <w:pPr>
        <w:pStyle w:val="Call"/>
        <w:rPr>
          <w:lang w:val="es-ES_tradnl"/>
        </w:rPr>
      </w:pPr>
      <w:r w:rsidRPr="006843E0">
        <w:rPr>
          <w:lang w:val="es-ES_tradnl"/>
        </w:rPr>
        <w:t>se compromete</w:t>
      </w:r>
    </w:p>
    <w:p w:rsidR="00106E2C" w:rsidRPr="006843E0" w:rsidRDefault="00106E2C" w:rsidP="00206FB6">
      <w:pPr>
        <w:rPr>
          <w:lang w:val="es-ES_tradnl"/>
        </w:rPr>
      </w:pPr>
      <w:r w:rsidRPr="006843E0">
        <w:rPr>
          <w:lang w:val="es-ES_tradnl"/>
        </w:rPr>
        <w:t>a realizar una labor de la que puedan beneficiarse todos los países, especialmente los países en desarrollo, con el fin de establecer métodos internacionales y mecanismos específicos para intensificar la cooperación internacional a fin de reducir la brecha digital, a través de soluciones de conectividad que posibiliten el acceso sostenible y asequible a las TIC, y a su vez, a seguir acortando los plazos de ejecución del Programa de Solidaridad Digital, comenzando con el Plan de Acción de Ginebra, los resultados de las Cumbres Conectar el Mundo, la Agenda de Túnez y el Plan Estratégico de la Unión,</w:t>
      </w:r>
    </w:p>
    <w:tbl>
      <w:tblPr>
        <w:tblW w:w="0" w:type="auto"/>
        <w:shd w:val="clear" w:color="auto" w:fill="E0FFFF"/>
        <w:tblLook w:val="0000" w:firstRow="0" w:lastRow="0" w:firstColumn="0" w:lastColumn="0" w:noHBand="0" w:noVBand="0"/>
      </w:tblPr>
      <w:tblGrid>
        <w:gridCol w:w="9639"/>
      </w:tblGrid>
      <w:tr w:rsidR="00106E2C" w:rsidRPr="002C7756" w:rsidTr="00206FB6">
        <w:tc>
          <w:tcPr>
            <w:tcW w:w="0" w:type="auto"/>
            <w:shd w:val="clear" w:color="auto" w:fill="E0FFFF"/>
          </w:tcPr>
          <w:p w:rsidR="00106E2C" w:rsidRPr="006843E0" w:rsidRDefault="00106E2C" w:rsidP="00206FB6">
            <w:pPr>
              <w:jc w:val="both"/>
              <w:rPr>
                <w:b/>
                <w:bCs/>
                <w:lang w:val="es-ES_tradnl"/>
              </w:rPr>
            </w:pPr>
            <w:r>
              <w:rPr>
                <w:b/>
                <w:bCs/>
                <w:lang w:val="es-ES_tradnl"/>
              </w:rPr>
              <w:t>RPM-CIS/38/12</w:t>
            </w:r>
            <w:r w:rsidRPr="006843E0">
              <w:rPr>
                <w:b/>
                <w:bCs/>
                <w:lang w:val="es-ES_tradnl"/>
              </w:rPr>
              <w:t xml:space="preserve">: </w:t>
            </w:r>
            <w:r w:rsidRPr="006843E0">
              <w:rPr>
                <w:rFonts w:ascii="Calibri" w:hAnsi="Calibri"/>
                <w:b/>
                <w:bCs/>
                <w:lang w:val="es-ES_tradnl"/>
              </w:rPr>
              <w:t>Reunión Preparatoria Regional de la CMDT-17 para la CEI (RPR-CEI)</w:t>
            </w:r>
          </w:p>
          <w:p w:rsidR="00106E2C" w:rsidRPr="006843E0" w:rsidRDefault="00106E2C" w:rsidP="00206FB6">
            <w:pPr>
              <w:rPr>
                <w:lang w:val="es-ES_tradnl"/>
              </w:rPr>
            </w:pPr>
            <w:r w:rsidRPr="006843E0">
              <w:rPr>
                <w:lang w:val="es-ES_tradnl"/>
              </w:rPr>
              <w:t>a realizar una labor de la que puedan beneficiarse todos los países, especialmente los países en desarrollo, con el fin de establecer métodos internacionales y mecanismos específicos para intensificar la cooperación internacional a fin de reducir la brecha digital, a través de soluciones de conectividad que posibiliten el acceso sostenible y asequible a las TIC, y a su vez, a seguir acortando los plazos de ejecución del Programa de Solidaridad Digital, comenzando con el Plan de Acción de Ginebra, los resultados de las Cumbres Conectar el Mundo, la Agenda de Túnez y el Plan Estratégico de la Unión,</w:t>
            </w:r>
          </w:p>
          <w:p w:rsidR="00106E2C" w:rsidRPr="006843E0" w:rsidRDefault="00106E2C" w:rsidP="00206FB6">
            <w:pPr>
              <w:pStyle w:val="Call"/>
              <w:rPr>
                <w:ins w:id="862" w:author="Spanish" w:date="2017-05-03T09:03:00Z"/>
                <w:lang w:val="es-ES_tradnl"/>
              </w:rPr>
            </w:pPr>
            <w:ins w:id="863" w:author="Spanish" w:date="2017-05-03T09:03:00Z">
              <w:r w:rsidRPr="006843E0">
                <w:rPr>
                  <w:lang w:val="es-ES_tradnl"/>
                </w:rPr>
                <w:t>resuelve</w:t>
              </w:r>
            </w:ins>
          </w:p>
          <w:p w:rsidR="00106E2C" w:rsidRPr="006843E0" w:rsidRDefault="00106E2C" w:rsidP="00206FB6">
            <w:pPr>
              <w:rPr>
                <w:ins w:id="864" w:author="Open-Xml-PowerTools" w:date="2017-04-25T13:56:00Z"/>
                <w:lang w:val="es-ES_tradnl"/>
              </w:rPr>
            </w:pPr>
            <w:ins w:id="865" w:author="Spanish" w:date="2017-05-03T09:03:00Z">
              <w:r w:rsidRPr="006843E0">
                <w:rPr>
                  <w:lang w:val="es-ES_tradnl"/>
                </w:rPr>
                <w:t>que la Oficina de Desarrollo de las Telecomunicaciones (BDT) siga adoptando las medidas necesarias para ejecutar proyectos regionales derivados de los modelos de integración no excluyentes que ha adquirido, tendientes a vincular a todos los actores, organismos e instituciones de los diferentes sectores, mediante una relación constante de cooperación y de difusión de la información en redes, con miras a la reducción de la brecha digital, en consonancia con los resultados de las Fases 1 y 2 de la CMSI</w:t>
              </w:r>
            </w:ins>
            <w:ins w:id="866" w:author="Soriano, Manuel" w:date="2017-05-05T14:07:00Z">
              <w:r w:rsidRPr="006843E0">
                <w:rPr>
                  <w:lang w:val="es-ES_tradnl"/>
                </w:rPr>
                <w:t>,</w:t>
              </w:r>
            </w:ins>
          </w:p>
        </w:tc>
      </w:tr>
    </w:tbl>
    <w:p w:rsidR="00106E2C" w:rsidRPr="006843E0" w:rsidRDefault="00106E2C" w:rsidP="00206FB6">
      <w:pPr>
        <w:pStyle w:val="Call"/>
        <w:rPr>
          <w:lang w:val="es-ES_tradnl"/>
        </w:rPr>
      </w:pPr>
      <w:r w:rsidRPr="006843E0">
        <w:rPr>
          <w:lang w:val="es-ES_tradnl"/>
        </w:rPr>
        <w:t xml:space="preserve">resuelve pedir al Director de la Oficina de Desarrollo de las Telecomunicaciones </w:t>
      </w:r>
    </w:p>
    <w:p w:rsidR="00106E2C" w:rsidRPr="006843E0" w:rsidRDefault="00106E2C" w:rsidP="00206FB6">
      <w:pPr>
        <w:rPr>
          <w:bCs/>
          <w:lang w:val="es-ES_tradnl"/>
        </w:rPr>
      </w:pPr>
      <w:r w:rsidRPr="006843E0">
        <w:rPr>
          <w:lang w:val="es-ES_tradnl"/>
        </w:rPr>
        <w:t>1</w:t>
      </w:r>
      <w:r w:rsidRPr="006843E0">
        <w:rPr>
          <w:lang w:val="es-ES_tradnl"/>
        </w:rPr>
        <w:tab/>
        <w:t>que continúe con el seguimiento de su tarea con arreglo a la Resolución 8 (Rev. Dubái</w:t>
      </w:r>
      <w:r w:rsidRPr="006843E0">
        <w:rPr>
          <w:rFonts w:cs="TimesNewRoman"/>
          <w:lang w:val="es-ES_tradnl"/>
        </w:rPr>
        <w:t>, 2014</w:t>
      </w:r>
      <w:r w:rsidRPr="006843E0">
        <w:rPr>
          <w:lang w:val="es-ES_tradnl"/>
        </w:rPr>
        <w:t xml:space="preserve">) de esta Conferencia de elaborar indicadores de conectividad social para la brecha digital, indicadores normalizados para cada país y un índice único, en cooperación con las organizaciones </w:t>
      </w:r>
      <w:r w:rsidRPr="006843E0">
        <w:rPr>
          <w:lang w:val="es-ES_tradnl"/>
        </w:rPr>
        <w:lastRenderedPageBreak/>
        <w:t>competentes de los organismos pertinentes de las Naciones Unidas, sirviéndose de las estadísticas disponibles, para poder compilar gráficos que podrían utilizarse a fin de ilustrar la situación de los distintos países y regiones en lo que respecta a la brecha digital;</w:t>
      </w:r>
    </w:p>
    <w:p w:rsidR="00106E2C" w:rsidRPr="006843E0" w:rsidRDefault="00106E2C" w:rsidP="00206FB6">
      <w:pPr>
        <w:rPr>
          <w:bCs/>
          <w:lang w:val="es-ES_tradnl"/>
        </w:rPr>
      </w:pPr>
      <w:r w:rsidRPr="006843E0">
        <w:rPr>
          <w:lang w:val="es-ES_tradnl"/>
        </w:rPr>
        <w:t>2</w:t>
      </w:r>
      <w:r w:rsidRPr="006843E0">
        <w:rPr>
          <w:lang w:val="es-ES_tradnl"/>
        </w:rPr>
        <w:tab/>
        <w:t>que siga insistiendo en la ventaja de desarrollar ordenadores de usuario TIC universales de bajo coste y alta calidad que puedan conectarse directamente a las redes que soportan Internet y aplicaciones de Internet, lo que permitiría aprovechar las ventajas de las economías de escala gracias a su aceptabilidad a nivel mundial, teniendo en cuenta la posibilidad de que este ordenador se pueda conectar a una red de satélites;</w:t>
      </w:r>
    </w:p>
    <w:p w:rsidR="00106E2C" w:rsidRPr="006843E0" w:rsidRDefault="00106E2C" w:rsidP="00206FB6">
      <w:pPr>
        <w:rPr>
          <w:bCs/>
          <w:lang w:val="es-ES_tradnl"/>
        </w:rPr>
      </w:pPr>
      <w:r w:rsidRPr="006843E0">
        <w:rPr>
          <w:lang w:val="es-ES_tradnl"/>
        </w:rPr>
        <w:t>3</w:t>
      </w:r>
      <w:r w:rsidRPr="006843E0">
        <w:rPr>
          <w:lang w:val="es-ES_tradnl"/>
        </w:rPr>
        <w:tab/>
        <w:t>que siga ayudando a realizar una campaña de sensibilización destinada a las personas que no tienen acceso a las TIC, con objeto de que los usuarios adquieran mayor confianza en las aplicaciones de dichas TIC;</w:t>
      </w:r>
    </w:p>
    <w:p w:rsidR="00106E2C" w:rsidRPr="006843E0" w:rsidRDefault="00106E2C" w:rsidP="00206FB6">
      <w:pPr>
        <w:rPr>
          <w:bCs/>
          <w:lang w:val="es-ES_tradnl"/>
        </w:rPr>
      </w:pPr>
      <w:r w:rsidRPr="006843E0">
        <w:rPr>
          <w:lang w:val="es-ES_tradnl"/>
        </w:rPr>
        <w:t>4</w:t>
      </w:r>
      <w:r w:rsidRPr="006843E0">
        <w:rPr>
          <w:lang w:val="es-ES_tradnl"/>
        </w:rPr>
        <w:tab/>
        <w:t>que asegure que en el marco de los Centros de Excelencia haya programas especiales que sigan abordando el tema concreto de la capacitación en el ámbito de las TIC y su aporte a la disminución de la pobreza, y que se conceda la máxima prioridad a estos Centros;</w:t>
      </w:r>
    </w:p>
    <w:p w:rsidR="00106E2C" w:rsidRPr="006843E0" w:rsidRDefault="00106E2C" w:rsidP="00206FB6">
      <w:pPr>
        <w:rPr>
          <w:bCs/>
          <w:lang w:val="es-ES_tradnl"/>
        </w:rPr>
      </w:pPr>
      <w:r w:rsidRPr="006843E0">
        <w:rPr>
          <w:lang w:val="es-ES_tradnl"/>
        </w:rPr>
        <w:t>5</w:t>
      </w:r>
      <w:r w:rsidRPr="006843E0">
        <w:rPr>
          <w:lang w:val="es-ES_tradnl"/>
        </w:rPr>
        <w:tab/>
        <w:t>que continúe fomentando el desarrollo de modelos innovadores, a fin de reducir la pobreza y la brecha digital en los países en desarrollo;</w:t>
      </w:r>
    </w:p>
    <w:p w:rsidR="00106E2C" w:rsidRPr="006843E0" w:rsidRDefault="00106E2C" w:rsidP="00206FB6">
      <w:pPr>
        <w:rPr>
          <w:bCs/>
          <w:lang w:val="es-ES_tradnl"/>
        </w:rPr>
      </w:pPr>
      <w:r w:rsidRPr="006843E0">
        <w:rPr>
          <w:lang w:val="es-ES_tradnl"/>
        </w:rPr>
        <w:t>6</w:t>
      </w:r>
      <w:r w:rsidRPr="006843E0">
        <w:rPr>
          <w:lang w:val="es-ES_tradnl"/>
        </w:rPr>
        <w:tab/>
        <w:t>que siga identificando las principales aplicaciones TIC en las zonas rurales y coopere con las organizaciones especializadas para desarrollar formatos de contenidos normalizados y de fácil utilización que permitan vencer el obstáculo de la alfabetización y el idioma;</w:t>
      </w:r>
    </w:p>
    <w:p w:rsidR="00106E2C" w:rsidRPr="006843E0" w:rsidRDefault="00106E2C" w:rsidP="00206FB6">
      <w:pPr>
        <w:rPr>
          <w:lang w:val="es-ES_tradnl"/>
        </w:rPr>
      </w:pPr>
      <w:r w:rsidRPr="006843E0">
        <w:rPr>
          <w:lang w:val="es-ES_tradnl"/>
        </w:rPr>
        <w:t>7</w:t>
      </w:r>
      <w:r w:rsidRPr="006843E0">
        <w:rPr>
          <w:lang w:val="es-ES_tradnl"/>
        </w:rPr>
        <w:tab/>
        <w:t>que continúe ayudando a reducir los costes de acceso, alentando a los fabricantes a desarrollar tecnologías adecuadas que puedan extrapolarse a aplicaciones de banda ancha y tengan reducidos gastos de mantenimiento y explotación, por cuanto este es uno de los objetivos fundamentales de la Unión en general y del Sector de Desarrollo de las Telecomunicaciones (UIT</w:t>
      </w:r>
      <w:r w:rsidRPr="006843E0">
        <w:rPr>
          <w:lang w:val="es-ES_tradnl"/>
        </w:rPr>
        <w:noBreakHyphen/>
        <w:t>D) en particular;</w:t>
      </w:r>
    </w:p>
    <w:p w:rsidR="00106E2C" w:rsidRPr="006843E0" w:rsidRDefault="00106E2C" w:rsidP="00206FB6">
      <w:pPr>
        <w:rPr>
          <w:lang w:val="es-ES_tradnl"/>
        </w:rPr>
      </w:pPr>
      <w:r w:rsidRPr="006843E0">
        <w:rPr>
          <w:lang w:val="es-ES_tradnl"/>
        </w:rPr>
        <w:t>8</w:t>
      </w:r>
      <w:r w:rsidRPr="006843E0">
        <w:rPr>
          <w:lang w:val="es-ES_tradnl"/>
        </w:rPr>
        <w:tab/>
        <w:t>que preste asistencia y apoyo a los países en desarrollo en la investigación y evaluación de las dificultades y los retos planteados a la hora de explotar y mantener telecentros comunitarios polivalentes en las zonas rurales y distantes para asesorar a los países en desarrollo sobre los modelos de telecentros comunitarios polivalentes, incluida la integración digital, en las zonas rurales y distantes, adaptadas las circunstancias locales;</w:t>
      </w:r>
    </w:p>
    <w:p w:rsidR="00106E2C" w:rsidRPr="006843E0" w:rsidRDefault="00106E2C" w:rsidP="00206FB6">
      <w:pPr>
        <w:rPr>
          <w:bCs/>
          <w:lang w:val="es-ES_tradnl"/>
        </w:rPr>
      </w:pPr>
      <w:r w:rsidRPr="006843E0">
        <w:rPr>
          <w:lang w:val="es-ES_tradnl"/>
        </w:rPr>
        <w:t>9</w:t>
      </w:r>
      <w:r w:rsidRPr="006843E0">
        <w:rPr>
          <w:lang w:val="es-ES_tradnl"/>
        </w:rPr>
        <w:tab/>
        <w:t>que aliente a los Miembros a que comuniquen a la UIT las experiencias sobre TIC en las zonas rurales que, ulteriormente, podrían divulgarse a través de la dirección del UIT-D en la red;</w:t>
      </w:r>
    </w:p>
    <w:p w:rsidR="00106E2C" w:rsidRPr="006843E0" w:rsidRDefault="00106E2C" w:rsidP="00206FB6">
      <w:pPr>
        <w:rPr>
          <w:bCs/>
          <w:lang w:val="es-ES_tradnl"/>
        </w:rPr>
      </w:pPr>
      <w:r w:rsidRPr="006843E0">
        <w:rPr>
          <w:lang w:val="es-ES_tradnl"/>
        </w:rPr>
        <w:t>10</w:t>
      </w:r>
      <w:r w:rsidRPr="006843E0">
        <w:rPr>
          <w:lang w:val="es-ES_tradnl"/>
        </w:rPr>
        <w:tab/>
        <w:t>que siga ayudando a los Estados Miembros y a los Miembros de Sector a elaborar políticas y un marco de reglamentación en el ámbito de las TIC favorables a la competencia, incluidos los servicios en línea y el comercio electrónico, así como a crear capacidades de conectividad y acceso, teniendo en cuenta las necesidades particulares de las mujeres y de los grupos desfavorecidos;</w:t>
      </w:r>
    </w:p>
    <w:p w:rsidR="00106E2C" w:rsidRPr="006843E0" w:rsidRDefault="00106E2C" w:rsidP="00206FB6">
      <w:pPr>
        <w:rPr>
          <w:bCs/>
          <w:lang w:val="es-ES_tradnl"/>
        </w:rPr>
      </w:pPr>
      <w:r w:rsidRPr="006843E0">
        <w:rPr>
          <w:lang w:val="es-ES_tradnl"/>
        </w:rPr>
        <w:t>11</w:t>
      </w:r>
      <w:r w:rsidRPr="006843E0">
        <w:rPr>
          <w:lang w:val="es-ES_tradnl"/>
        </w:rPr>
        <w:tab/>
        <w:t>que continúe promoviendo el desarrollo de los distintos métodos de radiodifusión con el fin de fomentar la utilización de las TIC en las zonas rurales;</w:t>
      </w:r>
    </w:p>
    <w:p w:rsidR="00106E2C" w:rsidRPr="006843E0" w:rsidRDefault="00106E2C" w:rsidP="00206FB6">
      <w:pPr>
        <w:rPr>
          <w:bCs/>
          <w:lang w:val="es-ES_tradnl"/>
        </w:rPr>
      </w:pPr>
      <w:r w:rsidRPr="006843E0">
        <w:rPr>
          <w:lang w:val="es-ES_tradnl"/>
        </w:rPr>
        <w:t>12</w:t>
      </w:r>
      <w:r w:rsidRPr="006843E0">
        <w:rPr>
          <w:lang w:val="es-ES_tradnl"/>
        </w:rPr>
        <w:tab/>
        <w:t>que siga contribuyendo a promover una mayor participación de las mujeres en las iniciativas llevadas a cabo en el ámbito de las TIC, en particular en las zonas rurales;</w:t>
      </w:r>
    </w:p>
    <w:p w:rsidR="00106E2C" w:rsidRPr="006843E0" w:rsidRDefault="00106E2C" w:rsidP="00206FB6">
      <w:pPr>
        <w:rPr>
          <w:lang w:val="es-ES_tradnl"/>
        </w:rPr>
      </w:pPr>
      <w:r w:rsidRPr="006843E0">
        <w:rPr>
          <w:lang w:val="es-ES_tradnl"/>
        </w:rPr>
        <w:t>13</w:t>
      </w:r>
      <w:r w:rsidRPr="006843E0">
        <w:rPr>
          <w:lang w:val="es-ES_tradnl"/>
        </w:rPr>
        <w:tab/>
        <w:t xml:space="preserve">que promueva la realización de estudios o proyectos y actividades, en colaboración con el Sector de Radiocomunicaciones de la UIT (UIT-R), con objeto, por un lado, de complementar los </w:t>
      </w:r>
      <w:r w:rsidRPr="006843E0">
        <w:rPr>
          <w:lang w:val="es-ES_tradnl"/>
        </w:rPr>
        <w:lastRenderedPageBreak/>
        <w:t>sistemas de radiocomunicaciones nacionales, incluidos los sistemas por satélite y, por otro lado, de incrementar el conocimiento y la capacidad de dichos sistemas, para lograr el óptimo aprovechamiento del recurso orbital y de espectro asociado, con miras a impulsar el desarrollo y cobertura de la banda ancha por satélite y reducir la brecha digital;</w:t>
      </w:r>
    </w:p>
    <w:tbl>
      <w:tblPr>
        <w:tblW w:w="0" w:type="auto"/>
        <w:shd w:val="clear" w:color="auto" w:fill="E0FFFF"/>
        <w:tblLook w:val="0000" w:firstRow="0" w:lastRow="0" w:firstColumn="0" w:lastColumn="0" w:noHBand="0" w:noVBand="0"/>
      </w:tblPr>
      <w:tblGrid>
        <w:gridCol w:w="9639"/>
      </w:tblGrid>
      <w:tr w:rsidR="00106E2C" w:rsidRPr="002C7756" w:rsidTr="00206FB6">
        <w:tc>
          <w:tcPr>
            <w:tcW w:w="0" w:type="auto"/>
            <w:shd w:val="clear" w:color="auto" w:fill="E0FFFF"/>
          </w:tcPr>
          <w:p w:rsidR="00106E2C" w:rsidRPr="006843E0" w:rsidRDefault="00106E2C" w:rsidP="00206FB6">
            <w:pPr>
              <w:jc w:val="both"/>
              <w:rPr>
                <w:b/>
                <w:bCs/>
                <w:lang w:val="es-ES_tradnl"/>
              </w:rPr>
            </w:pPr>
            <w:r>
              <w:rPr>
                <w:b/>
                <w:bCs/>
                <w:lang w:val="es-ES_tradnl"/>
              </w:rPr>
              <w:t>RPM-CIS/38/12</w:t>
            </w:r>
            <w:r w:rsidRPr="006843E0">
              <w:rPr>
                <w:b/>
                <w:bCs/>
                <w:lang w:val="es-ES_tradnl"/>
              </w:rPr>
              <w:t xml:space="preserve">: </w:t>
            </w:r>
            <w:r w:rsidRPr="006843E0">
              <w:rPr>
                <w:rFonts w:ascii="Calibri" w:hAnsi="Calibri"/>
                <w:b/>
                <w:bCs/>
                <w:lang w:val="es-ES_tradnl"/>
              </w:rPr>
              <w:t>Reunión Preparatoria Regional de la CMDT-17 para la CEI (RPR-CEI)</w:t>
            </w:r>
          </w:p>
          <w:p w:rsidR="00106E2C" w:rsidRPr="006843E0" w:rsidRDefault="00106E2C" w:rsidP="00206FB6">
            <w:pPr>
              <w:rPr>
                <w:lang w:val="es-ES_tradnl" w:eastAsia="es-ES"/>
              </w:rPr>
            </w:pPr>
            <w:r w:rsidRPr="006843E0">
              <w:rPr>
                <w:lang w:val="es-ES_tradnl"/>
              </w:rPr>
              <w:t>13</w:t>
            </w:r>
            <w:r w:rsidRPr="006843E0">
              <w:rPr>
                <w:lang w:val="es-ES_tradnl"/>
              </w:rPr>
              <w:tab/>
              <w:t xml:space="preserve">que promueva la realización de estudios o proyectos y actividades, en colaboración con el Sector de Radiocomunicaciones de la UIT (UIT-R), con objeto, por un lado, de complementar los sistemas de radiocomunicaciones nacionales, incluidos los sistemas por satélite y, por otro lado, de incrementar el conocimiento y la capacidad de dichos sistemas, para lograr el óptimo aprovechamiento del </w:t>
            </w:r>
            <w:ins w:id="867" w:author="Spanish" w:date="2017-05-04T15:20:00Z">
              <w:r w:rsidRPr="006843E0">
                <w:rPr>
                  <w:lang w:val="es-ES_tradnl"/>
                </w:rPr>
                <w:t xml:space="preserve">recurso de frecuencias radioeléctricas, en particular el dividendo digital y el </w:t>
              </w:r>
            </w:ins>
            <w:r w:rsidRPr="006843E0">
              <w:rPr>
                <w:lang w:val="es-ES_tradnl"/>
              </w:rPr>
              <w:t>recurso orbital y de espectro asociado, con miras a impulsar el desarrollo y cobertura de la banda ancha por satélite y reducir la brecha digital;</w:t>
            </w:r>
          </w:p>
        </w:tc>
      </w:tr>
    </w:tbl>
    <w:p w:rsidR="00106E2C" w:rsidRPr="006843E0" w:rsidRDefault="00106E2C" w:rsidP="00206FB6">
      <w:pPr>
        <w:rPr>
          <w:lang w:val="es-ES_tradnl"/>
        </w:rPr>
      </w:pPr>
      <w:r w:rsidRPr="006843E0">
        <w:rPr>
          <w:lang w:val="es-ES_tradnl"/>
        </w:rPr>
        <w:t>14</w:t>
      </w:r>
      <w:r w:rsidRPr="006843E0">
        <w:rPr>
          <w:lang w:val="es-ES_tradnl"/>
        </w:rPr>
        <w:tab/>
        <w:t>que analice la adopción de medidas de colaboración con el UIT-R, a fin de apoyar estudios, proyectos o sistemas y al mismo tiempo ejecutar actividades conjuntas que persigan la capacitación en la utilización eficiente de recursos de órbita/espectro para brindar servicios por satélite, con objeto de lograr el acceso asequible a la banda ancha por satélite y facilitar la conectividad de redes, entre distintas zonas, países y regiones, especialmente en los países en desarrollo,</w:t>
      </w:r>
    </w:p>
    <w:p w:rsidR="00106E2C" w:rsidRPr="006843E0" w:rsidRDefault="00106E2C" w:rsidP="00206FB6">
      <w:pPr>
        <w:pStyle w:val="Call"/>
        <w:rPr>
          <w:lang w:val="es-ES_tradnl"/>
        </w:rPr>
      </w:pPr>
      <w:r w:rsidRPr="006843E0">
        <w:rPr>
          <w:lang w:val="es-ES_tradnl"/>
        </w:rPr>
        <w:t>invita a los Estados Miembros</w:t>
      </w:r>
    </w:p>
    <w:p w:rsidR="00106E2C" w:rsidRPr="006843E0" w:rsidRDefault="00106E2C" w:rsidP="00206FB6">
      <w:pPr>
        <w:rPr>
          <w:lang w:val="es-ES_tradnl"/>
        </w:rPr>
      </w:pPr>
      <w:r w:rsidRPr="006843E0">
        <w:rPr>
          <w:lang w:val="es-ES_tradnl"/>
        </w:rPr>
        <w:t>a considerar la posibilidad de impulsar las políticas pertinentes para promover la inversión pública y privada en el desarrollo y construcción de sistemas de radiocomunicaciones, incluidos los sistemas por satélite, en sus países y regiones e incluir su utilización en los planes nacionales y/o regionales de banda ancha, como una herramienta adicional que contribuirá a reducir la brecha digital y a satisfacer las necesidades de telecomunicaciones, especialmente en los países en desarrollo.</w:t>
      </w:r>
    </w:p>
    <w:tbl>
      <w:tblPr>
        <w:tblW w:w="0" w:type="auto"/>
        <w:shd w:val="clear" w:color="auto" w:fill="E0FFFF"/>
        <w:tblLook w:val="0000" w:firstRow="0" w:lastRow="0" w:firstColumn="0" w:lastColumn="0" w:noHBand="0" w:noVBand="0"/>
      </w:tblPr>
      <w:tblGrid>
        <w:gridCol w:w="9639"/>
      </w:tblGrid>
      <w:tr w:rsidR="00106E2C" w:rsidRPr="002C7756" w:rsidTr="00206FB6">
        <w:tc>
          <w:tcPr>
            <w:tcW w:w="0" w:type="auto"/>
            <w:shd w:val="clear" w:color="auto" w:fill="E0FFFF"/>
          </w:tcPr>
          <w:p w:rsidR="00106E2C" w:rsidRPr="006843E0" w:rsidRDefault="00106E2C" w:rsidP="00206FB6">
            <w:pPr>
              <w:jc w:val="both"/>
              <w:rPr>
                <w:b/>
                <w:bCs/>
                <w:lang w:val="es-ES_tradnl"/>
              </w:rPr>
            </w:pPr>
            <w:r>
              <w:rPr>
                <w:b/>
                <w:bCs/>
                <w:lang w:val="es-ES_tradnl"/>
              </w:rPr>
              <w:t>RPM-CIS/38/12</w:t>
            </w:r>
            <w:r w:rsidRPr="006843E0">
              <w:rPr>
                <w:b/>
                <w:bCs/>
                <w:lang w:val="es-ES_tradnl"/>
              </w:rPr>
              <w:t xml:space="preserve">: </w:t>
            </w:r>
            <w:r w:rsidRPr="006843E0">
              <w:rPr>
                <w:rFonts w:ascii="Calibri" w:hAnsi="Calibri"/>
                <w:b/>
                <w:bCs/>
                <w:lang w:val="es-ES_tradnl"/>
              </w:rPr>
              <w:t>Reunión Preparatoria Regional de la CMDT-17 para la CEI (RPR-CEI)</w:t>
            </w:r>
          </w:p>
          <w:p w:rsidR="00106E2C" w:rsidRPr="006843E0" w:rsidRDefault="00106E2C" w:rsidP="00206FB6">
            <w:pPr>
              <w:rPr>
                <w:lang w:val="es-ES_tradnl"/>
              </w:rPr>
            </w:pPr>
            <w:ins w:id="868" w:author="Spanish" w:date="2017-05-03T09:04:00Z">
              <w:r w:rsidRPr="006843E0">
                <w:rPr>
                  <w:lang w:val="es-ES_tradnl"/>
                </w:rPr>
                <w:t>1</w:t>
              </w:r>
              <w:r w:rsidRPr="006843E0">
                <w:rPr>
                  <w:lang w:val="es-ES_tradnl"/>
                </w:rPr>
                <w:tab/>
              </w:r>
            </w:ins>
            <w:r w:rsidRPr="006843E0">
              <w:rPr>
                <w:lang w:val="es-ES_tradnl"/>
              </w:rPr>
              <w:t>a considerar la posibilidad de impulsar las políticas pertinentes para promover la inversión pública y privada en el desarrollo y construcción de sistemas de radiocomunicaciones, incluidos los sistemas por satélite, en sus países y regiones e incluir su utilización en los planes nacionales y/o regionales de banda ancha, como una herramienta adicional que contribuirá a reducir la brecha digital y a satisfacer las necesidades de telecomunicaciones, especialmente en los países en desarrollo</w:t>
            </w:r>
            <w:del w:id="869" w:author="Spanish" w:date="2017-05-03T09:04:00Z">
              <w:r w:rsidRPr="006843E0" w:rsidDel="00015F5B">
                <w:rPr>
                  <w:lang w:val="es-ES_tradnl"/>
                </w:rPr>
                <w:delText>.</w:delText>
              </w:r>
            </w:del>
            <w:ins w:id="870" w:author="Spanish" w:date="2017-05-03T09:04:00Z">
              <w:r w:rsidRPr="006843E0">
                <w:rPr>
                  <w:lang w:val="es-ES_tradnl"/>
                </w:rPr>
                <w:t>;</w:t>
              </w:r>
            </w:ins>
          </w:p>
          <w:p w:rsidR="00106E2C" w:rsidRPr="006843E0" w:rsidRDefault="00106E2C" w:rsidP="00206FB6">
            <w:pPr>
              <w:rPr>
                <w:ins w:id="871" w:author="Open-Xml-PowerTools" w:date="2017-04-25T13:56:00Z"/>
                <w:lang w:val="es-ES_tradnl"/>
              </w:rPr>
            </w:pPr>
            <w:ins w:id="872" w:author="Spanish" w:date="2017-05-03T09:04:00Z">
              <w:r w:rsidRPr="006843E0">
                <w:rPr>
                  <w:lang w:val="es-ES_tradnl"/>
                </w:rPr>
                <w:t>2</w:t>
              </w:r>
              <w:r w:rsidRPr="006843E0">
                <w:rPr>
                  <w:lang w:val="es-ES_tradnl"/>
                </w:rPr>
                <w:tab/>
                <w:t xml:space="preserve">a seleccionar, en el momento de aplicar la Resolución 17 (Rev. Buenos Aires, 2017) de </w:t>
              </w:r>
            </w:ins>
            <w:ins w:id="873" w:author="Spanish" w:date="2017-05-04T15:21:00Z">
              <w:r w:rsidRPr="006843E0">
                <w:rPr>
                  <w:lang w:val="es-ES_tradnl"/>
                </w:rPr>
                <w:t>la presente</w:t>
              </w:r>
            </w:ins>
            <w:ins w:id="874" w:author="Spanish" w:date="2017-05-03T09:04:00Z">
              <w:r w:rsidRPr="006843E0">
                <w:rPr>
                  <w:lang w:val="es-ES_tradnl"/>
                </w:rPr>
                <w:t xml:space="preserve"> Conferencia, "Ejecución en los planos nacional, regional, interregional y mundial de las iniciativas aprobadas por las regiones" entre los proyectos propuestos para las regiones, aqu</w:t>
              </w:r>
            </w:ins>
            <w:ins w:id="875" w:author="Spanish" w:date="2017-05-04T15:21:00Z">
              <w:r w:rsidRPr="006843E0">
                <w:rPr>
                  <w:lang w:val="es-ES_tradnl"/>
                </w:rPr>
                <w:t>é</w:t>
              </w:r>
            </w:ins>
            <w:ins w:id="876" w:author="Spanish" w:date="2017-05-03T09:04:00Z">
              <w:r w:rsidRPr="006843E0">
                <w:rPr>
                  <w:lang w:val="es-ES_tradnl"/>
                </w:rPr>
                <w:t>l que refleje una integración óptima de las TIC con el fin de</w:t>
              </w:r>
            </w:ins>
            <w:ins w:id="877" w:author="Spanish" w:date="2017-05-04T15:21:00Z">
              <w:r w:rsidRPr="006843E0">
                <w:rPr>
                  <w:lang w:val="es-ES_tradnl"/>
                </w:rPr>
                <w:t xml:space="preserve"> ella </w:t>
              </w:r>
            </w:ins>
            <w:ins w:id="878" w:author="Spanish" w:date="2017-05-03T09:04:00Z">
              <w:r w:rsidRPr="006843E0">
                <w:rPr>
                  <w:lang w:val="es-ES_tradnl"/>
                </w:rPr>
                <w:t>la brecha digital.</w:t>
              </w:r>
            </w:ins>
          </w:p>
        </w:tc>
      </w:tr>
    </w:tbl>
    <w:p w:rsidR="00106E2C" w:rsidRPr="006843E0" w:rsidRDefault="00106E2C">
      <w:pPr>
        <w:pStyle w:val="Reasons"/>
        <w:rPr>
          <w:lang w:val="es-ES_tradnl"/>
        </w:rPr>
      </w:pPr>
    </w:p>
    <w:p w:rsidR="00106E2C" w:rsidRPr="006843E0" w:rsidRDefault="00106E2C">
      <w:pPr>
        <w:pStyle w:val="Proposal"/>
        <w:rPr>
          <w:lang w:val="es-ES_tradnl"/>
        </w:rPr>
      </w:pPr>
      <w:r w:rsidRPr="006843E0">
        <w:rPr>
          <w:b/>
          <w:lang w:val="es-ES_tradnl"/>
        </w:rPr>
        <w:t>MOD</w:t>
      </w:r>
      <w:r w:rsidRPr="006843E0">
        <w:rPr>
          <w:lang w:val="es-ES_tradnl"/>
        </w:rPr>
        <w:tab/>
        <w:t>BDT/8/10</w:t>
      </w:r>
      <w:r w:rsidRPr="006843E0">
        <w:rPr>
          <w:b/>
          <w:vanish/>
          <w:color w:val="7F7F7F" w:themeColor="text1" w:themeTint="80"/>
          <w:vertAlign w:val="superscript"/>
          <w:lang w:val="es-ES_tradnl"/>
        </w:rPr>
        <w:t>#48372</w:t>
      </w:r>
    </w:p>
    <w:p w:rsidR="00106E2C" w:rsidRPr="006843E0" w:rsidRDefault="00106E2C" w:rsidP="00206FB6">
      <w:pPr>
        <w:pStyle w:val="ResNo"/>
        <w:rPr>
          <w:caps w:val="0"/>
          <w:lang w:val="es-ES_tradnl"/>
        </w:rPr>
      </w:pPr>
      <w:bookmarkStart w:id="879" w:name="_Toc394060714"/>
      <w:bookmarkStart w:id="880" w:name="_Toc401734456"/>
      <w:r w:rsidRPr="006843E0">
        <w:rPr>
          <w:caps w:val="0"/>
          <w:lang w:val="es-ES_tradnl"/>
        </w:rPr>
        <w:t>RESOLUCIÓN 45 (REV. DUBÁI, 2014)</w:t>
      </w:r>
      <w:bookmarkEnd w:id="879"/>
      <w:bookmarkEnd w:id="880"/>
    </w:p>
    <w:tbl>
      <w:tblPr>
        <w:tblW w:w="0" w:type="auto"/>
        <w:shd w:val="clear" w:color="auto" w:fill="E0FFFF"/>
        <w:tblLook w:val="0000" w:firstRow="0" w:lastRow="0" w:firstColumn="0" w:lastColumn="0" w:noHBand="0" w:noVBand="0"/>
      </w:tblPr>
      <w:tblGrid>
        <w:gridCol w:w="8539"/>
      </w:tblGrid>
      <w:tr w:rsidR="00106E2C" w:rsidRPr="006843E0" w:rsidTr="00206FB6">
        <w:tc>
          <w:tcPr>
            <w:tcW w:w="0" w:type="auto"/>
            <w:shd w:val="clear" w:color="auto" w:fill="E0FFFF"/>
          </w:tcPr>
          <w:p w:rsidR="00106E2C" w:rsidRPr="006843E0" w:rsidRDefault="00106E2C" w:rsidP="00206FB6">
            <w:pPr>
              <w:jc w:val="both"/>
              <w:rPr>
                <w:b/>
                <w:bCs/>
                <w:lang w:val="es-ES_tradnl"/>
              </w:rPr>
            </w:pPr>
            <w:r>
              <w:rPr>
                <w:b/>
                <w:bCs/>
                <w:lang w:val="es-ES_tradnl"/>
              </w:rPr>
              <w:t>RPM-CIS/38/13</w:t>
            </w:r>
            <w:r w:rsidRPr="006843E0">
              <w:rPr>
                <w:b/>
                <w:bCs/>
                <w:lang w:val="es-ES_tradnl"/>
              </w:rPr>
              <w:t xml:space="preserve">: </w:t>
            </w:r>
            <w:r w:rsidRPr="006843E0">
              <w:rPr>
                <w:rFonts w:ascii="Calibri" w:hAnsi="Calibri"/>
                <w:b/>
                <w:bCs/>
                <w:lang w:val="es-ES_tradnl"/>
              </w:rPr>
              <w:t>Reunión Preparatoria Regional de la CMDT-17 para la CEI (RPR-CEI)</w:t>
            </w:r>
          </w:p>
          <w:p w:rsidR="00106E2C" w:rsidRPr="006843E0" w:rsidRDefault="00106E2C" w:rsidP="00206FB6">
            <w:pPr>
              <w:pStyle w:val="ResNo"/>
              <w:rPr>
                <w:lang w:val="es-ES_tradnl"/>
              </w:rPr>
            </w:pPr>
            <w:r w:rsidRPr="006843E0">
              <w:rPr>
                <w:caps w:val="0"/>
                <w:lang w:val="es-ES_tradnl"/>
              </w:rPr>
              <w:lastRenderedPageBreak/>
              <w:t xml:space="preserve">RESOLUCIÓN 45 (REV. </w:t>
            </w:r>
            <w:del w:id="881" w:author="Spanish" w:date="2017-05-03T09:05:00Z">
              <w:r w:rsidRPr="006843E0" w:rsidDel="00015F5B">
                <w:rPr>
                  <w:caps w:val="0"/>
                  <w:lang w:val="es-ES_tradnl"/>
                </w:rPr>
                <w:delText>DUBÁI</w:delText>
              </w:r>
            </w:del>
            <w:ins w:id="882" w:author="Spanish" w:date="2017-05-03T09:05:00Z">
              <w:r w:rsidRPr="006843E0">
                <w:rPr>
                  <w:caps w:val="0"/>
                  <w:lang w:val="es-ES_tradnl"/>
                </w:rPr>
                <w:t>BUENOS AIRES</w:t>
              </w:r>
            </w:ins>
            <w:r w:rsidRPr="006843E0">
              <w:rPr>
                <w:caps w:val="0"/>
                <w:lang w:val="es-ES_tradnl"/>
              </w:rPr>
              <w:t>, 201</w:t>
            </w:r>
            <w:del w:id="883" w:author="Spanish" w:date="2017-05-03T09:05:00Z">
              <w:r w:rsidRPr="006843E0" w:rsidDel="00015F5B">
                <w:rPr>
                  <w:caps w:val="0"/>
                  <w:lang w:val="es-ES_tradnl"/>
                </w:rPr>
                <w:delText>4</w:delText>
              </w:r>
            </w:del>
            <w:ins w:id="884" w:author="Spanish" w:date="2017-05-03T09:05:00Z">
              <w:r w:rsidRPr="006843E0">
                <w:rPr>
                  <w:caps w:val="0"/>
                  <w:lang w:val="es-ES_tradnl"/>
                </w:rPr>
                <w:t>7</w:t>
              </w:r>
            </w:ins>
            <w:r w:rsidRPr="006843E0">
              <w:rPr>
                <w:caps w:val="0"/>
                <w:lang w:val="es-ES_tradnl"/>
              </w:rPr>
              <w:t>)</w:t>
            </w:r>
          </w:p>
        </w:tc>
      </w:tr>
    </w:tbl>
    <w:p w:rsidR="00106E2C" w:rsidRPr="006843E0" w:rsidRDefault="00106E2C" w:rsidP="00206FB6">
      <w:pPr>
        <w:pStyle w:val="Restitle"/>
        <w:rPr>
          <w:lang w:val="es-ES_tradnl"/>
        </w:rPr>
      </w:pPr>
      <w:r w:rsidRPr="006843E0">
        <w:rPr>
          <w:lang w:val="es-ES_tradnl"/>
        </w:rPr>
        <w:lastRenderedPageBreak/>
        <w:t xml:space="preserve">Mecanismos para mejorar la cooperación en materia de ciberseguridad, </w:t>
      </w:r>
      <w:r w:rsidRPr="006843E0">
        <w:rPr>
          <w:lang w:val="es-ES_tradnl"/>
        </w:rPr>
        <w:br/>
        <w:t>incluida la lucha contra el correo basura</w:t>
      </w:r>
    </w:p>
    <w:tbl>
      <w:tblPr>
        <w:tblW w:w="0" w:type="auto"/>
        <w:shd w:val="clear" w:color="auto" w:fill="E0FFFF"/>
        <w:tblLook w:val="0000" w:firstRow="0" w:lastRow="0" w:firstColumn="0" w:lastColumn="0" w:noHBand="0" w:noVBand="0"/>
      </w:tblPr>
      <w:tblGrid>
        <w:gridCol w:w="9639"/>
      </w:tblGrid>
      <w:tr w:rsidR="00106E2C" w:rsidRPr="002C7756" w:rsidTr="00206FB6">
        <w:tc>
          <w:tcPr>
            <w:tcW w:w="0" w:type="auto"/>
            <w:shd w:val="clear" w:color="auto" w:fill="E0FFFF"/>
          </w:tcPr>
          <w:p w:rsidR="00106E2C" w:rsidRPr="006843E0" w:rsidRDefault="00106E2C" w:rsidP="00206FB6">
            <w:pPr>
              <w:jc w:val="both"/>
              <w:rPr>
                <w:b/>
                <w:bCs/>
                <w:lang w:val="es-ES_tradnl"/>
              </w:rPr>
            </w:pPr>
            <w:r>
              <w:rPr>
                <w:b/>
                <w:bCs/>
                <w:lang w:val="es-ES_tradnl"/>
              </w:rPr>
              <w:t>RPM-CIS/38/13</w:t>
            </w:r>
            <w:r w:rsidRPr="006843E0">
              <w:rPr>
                <w:b/>
                <w:bCs/>
                <w:lang w:val="es-ES_tradnl"/>
              </w:rPr>
              <w:t xml:space="preserve">: </w:t>
            </w:r>
            <w:r w:rsidRPr="006843E0">
              <w:rPr>
                <w:rFonts w:ascii="Calibri" w:hAnsi="Calibri"/>
                <w:b/>
                <w:bCs/>
                <w:lang w:val="es-ES_tradnl"/>
              </w:rPr>
              <w:t>Reunión Preparatoria Regional de la CMDT-17 para la CEI (RPR-CEI)</w:t>
            </w:r>
          </w:p>
          <w:p w:rsidR="00106E2C" w:rsidRPr="006843E0" w:rsidRDefault="00106E2C" w:rsidP="00206FB6">
            <w:pPr>
              <w:pStyle w:val="Restitle"/>
              <w:rPr>
                <w:lang w:val="es-ES_tradnl"/>
              </w:rPr>
            </w:pPr>
            <w:r w:rsidRPr="006843E0">
              <w:rPr>
                <w:lang w:val="es-ES_tradnl"/>
              </w:rPr>
              <w:t>Mecanismos para mejorar la cooperación en</w:t>
            </w:r>
            <w:del w:id="885" w:author="Spanish" w:date="2017-05-04T15:22:00Z">
              <w:r w:rsidRPr="006843E0" w:rsidDel="007E7CD9">
                <w:rPr>
                  <w:lang w:val="es-ES_tradnl"/>
                </w:rPr>
                <w:delText xml:space="preserve"> materia de ciberseguridad</w:delText>
              </w:r>
            </w:del>
            <w:ins w:id="886" w:author="Spanish" w:date="2017-05-04T15:22:00Z">
              <w:r w:rsidRPr="006843E0">
                <w:rPr>
                  <w:lang w:val="es-ES_tradnl"/>
                </w:rPr>
                <w:t xml:space="preserve"> la creación de confianza y seguridad en la utilización de las TIC</w:t>
              </w:r>
            </w:ins>
            <w:r w:rsidRPr="006843E0">
              <w:rPr>
                <w:lang w:val="es-ES_tradnl"/>
              </w:rPr>
              <w:t>, incluida la lucha contra el correo basura</w:t>
            </w:r>
          </w:p>
        </w:tc>
      </w:tr>
    </w:tbl>
    <w:p w:rsidR="00106E2C" w:rsidRPr="006843E0" w:rsidRDefault="00106E2C" w:rsidP="00206FB6">
      <w:pPr>
        <w:pStyle w:val="Normalaftertitle"/>
        <w:rPr>
          <w:rFonts w:eastAsiaTheme="minorHAnsi"/>
          <w:lang w:val="es-ES_tradnl"/>
        </w:rPr>
      </w:pPr>
      <w:r w:rsidRPr="006843E0">
        <w:rPr>
          <w:lang w:val="es-ES_tradnl"/>
        </w:rPr>
        <w:t>La Conferencia Mundial de Desarrollo de las Telecomunicaciones (Dubái, 2014),</w:t>
      </w:r>
    </w:p>
    <w:tbl>
      <w:tblPr>
        <w:tblW w:w="0" w:type="auto"/>
        <w:shd w:val="clear" w:color="auto" w:fill="E0FFFF"/>
        <w:tblLook w:val="0000" w:firstRow="0" w:lastRow="0" w:firstColumn="0" w:lastColumn="0" w:noHBand="0" w:noVBand="0"/>
      </w:tblPr>
      <w:tblGrid>
        <w:gridCol w:w="9353"/>
      </w:tblGrid>
      <w:tr w:rsidR="00106E2C" w:rsidRPr="002C7756" w:rsidTr="00206FB6">
        <w:tc>
          <w:tcPr>
            <w:tcW w:w="0" w:type="auto"/>
            <w:shd w:val="clear" w:color="auto" w:fill="E0FFFF"/>
          </w:tcPr>
          <w:p w:rsidR="00106E2C" w:rsidRPr="006843E0" w:rsidRDefault="00106E2C" w:rsidP="00206FB6">
            <w:pPr>
              <w:jc w:val="both"/>
              <w:rPr>
                <w:b/>
                <w:bCs/>
                <w:lang w:val="es-ES_tradnl"/>
              </w:rPr>
            </w:pPr>
            <w:r>
              <w:rPr>
                <w:b/>
                <w:bCs/>
                <w:lang w:val="es-ES_tradnl"/>
              </w:rPr>
              <w:t>RPM-CIS/38/13</w:t>
            </w:r>
            <w:r w:rsidRPr="006843E0">
              <w:rPr>
                <w:b/>
                <w:bCs/>
                <w:lang w:val="es-ES_tradnl"/>
              </w:rPr>
              <w:t xml:space="preserve">: </w:t>
            </w:r>
            <w:r w:rsidRPr="006843E0">
              <w:rPr>
                <w:rFonts w:ascii="Calibri" w:hAnsi="Calibri"/>
                <w:b/>
                <w:bCs/>
                <w:lang w:val="es-ES_tradnl"/>
              </w:rPr>
              <w:t>Reunión Preparatoria Regional de la CMDT-17 para la CEI (RPR-CEI)</w:t>
            </w:r>
          </w:p>
          <w:p w:rsidR="00106E2C" w:rsidRPr="006843E0" w:rsidRDefault="00106E2C" w:rsidP="00206FB6">
            <w:pPr>
              <w:pStyle w:val="Normalaftertitle"/>
              <w:rPr>
                <w:rFonts w:eastAsiaTheme="minorHAnsi"/>
                <w:lang w:val="es-ES_tradnl"/>
              </w:rPr>
            </w:pPr>
            <w:r w:rsidRPr="006843E0">
              <w:rPr>
                <w:lang w:val="es-ES_tradnl"/>
              </w:rPr>
              <w:t>La Conferencia Mundial de Desarrollo de las Telecomunicaciones (</w:t>
            </w:r>
            <w:del w:id="887" w:author="Spanish" w:date="2017-05-03T09:05:00Z">
              <w:r w:rsidRPr="006843E0" w:rsidDel="00015F5B">
                <w:rPr>
                  <w:lang w:val="es-ES_tradnl"/>
                </w:rPr>
                <w:delText>Dubái</w:delText>
              </w:r>
            </w:del>
            <w:ins w:id="888" w:author="Spanish" w:date="2017-05-03T09:05:00Z">
              <w:r w:rsidRPr="006843E0">
                <w:rPr>
                  <w:lang w:val="es-ES_tradnl"/>
                </w:rPr>
                <w:t>Buenos Aires</w:t>
              </w:r>
            </w:ins>
            <w:r w:rsidRPr="006843E0">
              <w:rPr>
                <w:lang w:val="es-ES_tradnl"/>
              </w:rPr>
              <w:t>, 201</w:t>
            </w:r>
            <w:del w:id="889" w:author="Spanish" w:date="2017-05-03T09:05:00Z">
              <w:r w:rsidRPr="006843E0" w:rsidDel="00015F5B">
                <w:rPr>
                  <w:lang w:val="es-ES_tradnl"/>
                </w:rPr>
                <w:delText>4</w:delText>
              </w:r>
            </w:del>
            <w:ins w:id="890" w:author="Spanish" w:date="2017-05-03T09:05:00Z">
              <w:r w:rsidRPr="006843E0">
                <w:rPr>
                  <w:lang w:val="es-ES_tradnl"/>
                </w:rPr>
                <w:t>7</w:t>
              </w:r>
            </w:ins>
            <w:r w:rsidRPr="006843E0">
              <w:rPr>
                <w:lang w:val="es-ES_tradnl"/>
              </w:rPr>
              <w:t>),</w:t>
            </w:r>
          </w:p>
        </w:tc>
      </w:tr>
    </w:tbl>
    <w:p w:rsidR="00106E2C" w:rsidRPr="006843E0" w:rsidRDefault="00106E2C" w:rsidP="00206FB6">
      <w:pPr>
        <w:pStyle w:val="Call"/>
        <w:rPr>
          <w:lang w:val="es-ES_tradnl"/>
        </w:rPr>
      </w:pPr>
      <w:r w:rsidRPr="006843E0">
        <w:rPr>
          <w:lang w:val="es-ES_tradnl"/>
        </w:rPr>
        <w:t>recordando</w:t>
      </w:r>
    </w:p>
    <w:p w:rsidR="00106E2C" w:rsidRPr="006843E0" w:rsidRDefault="00106E2C" w:rsidP="00206FB6">
      <w:pPr>
        <w:rPr>
          <w:lang w:val="es-ES_tradnl"/>
        </w:rPr>
      </w:pPr>
      <w:r w:rsidRPr="006843E0">
        <w:rPr>
          <w:i/>
          <w:iCs/>
          <w:lang w:val="es-ES_tradnl"/>
        </w:rPr>
        <w:t>a)</w:t>
      </w:r>
      <w:r w:rsidRPr="006843E0">
        <w:rPr>
          <w:i/>
          <w:iCs/>
          <w:lang w:val="es-ES_tradnl"/>
        </w:rPr>
        <w:tab/>
      </w:r>
      <w:r w:rsidRPr="006843E0">
        <w:rPr>
          <w:lang w:val="es-ES_tradnl"/>
        </w:rPr>
        <w:t>la Resolución 130 (Rev. Guadalajara, 2010) de la Conferencia de Plenipotenciarios, sobre el papel de la UIT en la creación de confianza y seguridad en la utilización de las tecnologías de la información y la comunicación (TIC);</w:t>
      </w:r>
    </w:p>
    <w:p w:rsidR="00106E2C" w:rsidRPr="006843E0" w:rsidRDefault="00106E2C" w:rsidP="00206FB6">
      <w:pPr>
        <w:rPr>
          <w:lang w:val="es-ES_tradnl"/>
        </w:rPr>
      </w:pPr>
      <w:r w:rsidRPr="006843E0">
        <w:rPr>
          <w:i/>
          <w:iCs/>
          <w:lang w:val="es-ES_tradnl"/>
        </w:rPr>
        <w:t>b)</w:t>
      </w:r>
      <w:r w:rsidRPr="006843E0">
        <w:rPr>
          <w:lang w:val="es-ES_tradnl"/>
        </w:rPr>
        <w:tab/>
        <w:t>la Resolución 174 (Guadalajara, 2010) de la Conferencia de Plenipotenciarios, sobre la función de la UIT respecto a los problemas de política pública internacional asociados al riesgo de utilización ilícita de las TIC;</w:t>
      </w:r>
    </w:p>
    <w:p w:rsidR="00106E2C" w:rsidRPr="006843E0" w:rsidRDefault="00106E2C" w:rsidP="00206FB6">
      <w:pPr>
        <w:rPr>
          <w:lang w:val="es-ES_tradnl"/>
        </w:rPr>
      </w:pPr>
      <w:r w:rsidRPr="006843E0">
        <w:rPr>
          <w:i/>
          <w:iCs/>
          <w:lang w:val="es-ES_tradnl"/>
        </w:rPr>
        <w:t>c)</w:t>
      </w:r>
      <w:r w:rsidRPr="006843E0">
        <w:rPr>
          <w:lang w:val="es-ES_tradnl"/>
        </w:rPr>
        <w:tab/>
        <w:t>la Resolución 179 (Guadalajara, 2010) de la Conferencia de Plenipotenciarios, sobre el papel de la UIT en la protección de la infancia en línea;</w:t>
      </w:r>
    </w:p>
    <w:p w:rsidR="00106E2C" w:rsidRPr="006843E0" w:rsidRDefault="00106E2C" w:rsidP="00206FB6">
      <w:pPr>
        <w:rPr>
          <w:lang w:val="es-ES_tradnl"/>
        </w:rPr>
      </w:pPr>
      <w:r w:rsidRPr="006843E0">
        <w:rPr>
          <w:i/>
          <w:iCs/>
          <w:lang w:val="es-ES_tradnl"/>
        </w:rPr>
        <w:t>d)</w:t>
      </w:r>
      <w:r w:rsidRPr="006843E0">
        <w:rPr>
          <w:lang w:val="es-ES_tradnl"/>
        </w:rPr>
        <w:tab/>
        <w:t>la Resolución 181 (Guadalajara, 2010) de la Conferencia de Plenipotenciarios, sobre definiciones y terminología relativas a la creación de confianza y seguridad en la utilización de las TIC;</w:t>
      </w:r>
    </w:p>
    <w:p w:rsidR="00106E2C" w:rsidRPr="006843E0" w:rsidRDefault="00106E2C" w:rsidP="00206FB6">
      <w:pPr>
        <w:rPr>
          <w:lang w:val="es-ES_tradnl"/>
        </w:rPr>
      </w:pPr>
      <w:r w:rsidRPr="006843E0">
        <w:rPr>
          <w:i/>
          <w:iCs/>
          <w:lang w:val="es-ES_tradnl"/>
        </w:rPr>
        <w:t>e)</w:t>
      </w:r>
      <w:r w:rsidRPr="006843E0">
        <w:rPr>
          <w:lang w:val="es-ES_tradnl"/>
        </w:rPr>
        <w:tab/>
        <w:t>la Resolución 45 (Rev. Hyderabad, 2010) de la Conferencia Mundial de Desarrollo de las Telecomunicaciones (CMDT);</w:t>
      </w:r>
    </w:p>
    <w:p w:rsidR="00106E2C" w:rsidRPr="006843E0" w:rsidRDefault="00106E2C" w:rsidP="00206FB6">
      <w:pPr>
        <w:rPr>
          <w:lang w:val="es-ES_tradnl"/>
        </w:rPr>
      </w:pPr>
      <w:r w:rsidRPr="006843E0">
        <w:rPr>
          <w:i/>
          <w:iCs/>
          <w:lang w:val="es-ES_tradnl"/>
        </w:rPr>
        <w:t>f)</w:t>
      </w:r>
      <w:r w:rsidRPr="006843E0">
        <w:rPr>
          <w:lang w:val="es-ES_tradnl"/>
        </w:rPr>
        <w:tab/>
        <w:t>la Resolución 50 (Rev. Dubái, 2012) de la Asamblea Mundial de Normalización de las Telecomunicaciones (AMNT) sobre ciberseguridad;</w:t>
      </w:r>
    </w:p>
    <w:p w:rsidR="00106E2C" w:rsidRPr="006843E0" w:rsidRDefault="00106E2C" w:rsidP="00206FB6">
      <w:pPr>
        <w:rPr>
          <w:lang w:val="es-ES_tradnl"/>
        </w:rPr>
      </w:pPr>
      <w:r w:rsidRPr="006843E0">
        <w:rPr>
          <w:i/>
          <w:iCs/>
          <w:lang w:val="es-ES_tradnl"/>
        </w:rPr>
        <w:t>g)</w:t>
      </w:r>
      <w:r w:rsidRPr="006843E0">
        <w:rPr>
          <w:lang w:val="es-ES_tradnl"/>
        </w:rPr>
        <w:tab/>
        <w:t>la Resolución 52 (Rev. Dubái, 2012) de la AMNT sobre respuesta y lucha contra el correo basura;</w:t>
      </w:r>
    </w:p>
    <w:p w:rsidR="00106E2C" w:rsidRPr="006843E0" w:rsidRDefault="00106E2C" w:rsidP="00206FB6">
      <w:pPr>
        <w:rPr>
          <w:lang w:val="es-ES_tradnl"/>
        </w:rPr>
      </w:pPr>
      <w:r w:rsidRPr="006843E0">
        <w:rPr>
          <w:i/>
          <w:iCs/>
          <w:lang w:val="es-ES_tradnl"/>
        </w:rPr>
        <w:t>h)</w:t>
      </w:r>
      <w:r w:rsidRPr="006843E0">
        <w:rPr>
          <w:lang w:val="es-ES_tradnl"/>
        </w:rPr>
        <w:tab/>
        <w:t>la Resolución 58 (Rev. Dubái, 2012) de la AMNT sobre fomento de la creación de equipos nacionales de intervención en caso de incidente informático (EIII), especialmente para los países en desarrollo;</w:t>
      </w:r>
    </w:p>
    <w:p w:rsidR="00106E2C" w:rsidRPr="006843E0" w:rsidRDefault="00106E2C" w:rsidP="00206FB6">
      <w:pPr>
        <w:rPr>
          <w:lang w:val="es-ES_tradnl"/>
        </w:rPr>
      </w:pPr>
      <w:r w:rsidRPr="006843E0">
        <w:rPr>
          <w:i/>
          <w:iCs/>
          <w:lang w:val="es-ES_tradnl"/>
        </w:rPr>
        <w:t>i)</w:t>
      </w:r>
      <w:r w:rsidRPr="006843E0">
        <w:rPr>
          <w:lang w:val="es-ES_tradnl"/>
        </w:rPr>
        <w:tab/>
        <w:t>la Resolución 69 adoptada por la presente Conferencia sobre la creación de EIII nacionales y regionales, especialmente para los países en desarrollo, y la cooperación entre ellos;</w:t>
      </w:r>
    </w:p>
    <w:p w:rsidR="00106E2C" w:rsidRPr="006843E0" w:rsidRDefault="00106E2C" w:rsidP="00206FB6">
      <w:pPr>
        <w:rPr>
          <w:lang w:val="es-ES_tradnl"/>
        </w:rPr>
      </w:pPr>
      <w:r w:rsidRPr="006843E0">
        <w:rPr>
          <w:i/>
          <w:iCs/>
          <w:lang w:val="es-ES_tradnl"/>
        </w:rPr>
        <w:t>j)</w:t>
      </w:r>
      <w:r w:rsidRPr="006843E0">
        <w:rPr>
          <w:i/>
          <w:iCs/>
          <w:lang w:val="es-ES_tradnl"/>
        </w:rPr>
        <w:tab/>
      </w:r>
      <w:r w:rsidRPr="006843E0">
        <w:rPr>
          <w:lang w:val="es-ES_tradnl"/>
        </w:rPr>
        <w:t>la Resolución 67 de la presente Conferencia sobre la función del Sector de Desarrollo de las Telecomunicaciones de la UIT (UIT-D) en la Protección de la Infancia en Línea;</w:t>
      </w:r>
    </w:p>
    <w:p w:rsidR="00106E2C" w:rsidRPr="006843E0" w:rsidRDefault="00106E2C" w:rsidP="00206FB6">
      <w:pPr>
        <w:rPr>
          <w:lang w:val="es-ES_tradnl"/>
        </w:rPr>
      </w:pPr>
      <w:r w:rsidRPr="006843E0">
        <w:rPr>
          <w:i/>
          <w:iCs/>
          <w:lang w:val="es-ES_tradnl"/>
        </w:rPr>
        <w:lastRenderedPageBreak/>
        <w:t>k)</w:t>
      </w:r>
      <w:r w:rsidRPr="006843E0">
        <w:rPr>
          <w:i/>
          <w:iCs/>
          <w:lang w:val="es-ES_tradnl"/>
        </w:rPr>
        <w:tab/>
      </w:r>
      <w:r w:rsidRPr="006843E0">
        <w:rPr>
          <w:lang w:val="es-ES_tradnl"/>
        </w:rPr>
        <w:t>los nobles principios, finalidades y objetivos plasmados en la Carta de las Naciones Unidas y en la Declaración Universal de los Derechos Humanos;</w:t>
      </w:r>
    </w:p>
    <w:p w:rsidR="00106E2C" w:rsidRPr="006843E0" w:rsidRDefault="00106E2C" w:rsidP="00206FB6">
      <w:pPr>
        <w:rPr>
          <w:lang w:val="es-ES_tradnl"/>
        </w:rPr>
      </w:pPr>
      <w:r w:rsidRPr="006843E0">
        <w:rPr>
          <w:i/>
          <w:iCs/>
          <w:lang w:val="es-ES_tradnl"/>
        </w:rPr>
        <w:t>l)</w:t>
      </w:r>
      <w:r w:rsidRPr="006843E0">
        <w:rPr>
          <w:lang w:val="es-ES_tradnl"/>
        </w:rPr>
        <w:tab/>
        <w:t>que la UIT es el facilitador principal de la Línea de Acción C5 de la Agenda de Túnez para la Sociedad de la Información (Creación de confianza y seguridad en la utilización de las TIC);</w:t>
      </w:r>
    </w:p>
    <w:p w:rsidR="00106E2C" w:rsidRPr="006843E0" w:rsidRDefault="00106E2C" w:rsidP="00206FB6">
      <w:pPr>
        <w:rPr>
          <w:lang w:val="es-ES_tradnl"/>
        </w:rPr>
      </w:pPr>
      <w:r w:rsidRPr="006843E0">
        <w:rPr>
          <w:i/>
          <w:iCs/>
          <w:lang w:val="es-ES_tradnl"/>
        </w:rPr>
        <w:t>m)</w:t>
      </w:r>
      <w:r w:rsidRPr="006843E0">
        <w:rPr>
          <w:lang w:val="es-ES_tradnl"/>
        </w:rPr>
        <w:tab/>
        <w:t>las disposiciones en materia de ciberseguridad del Compromiso de Túnez y la Agenda de Túnez;</w:t>
      </w:r>
    </w:p>
    <w:tbl>
      <w:tblPr>
        <w:tblW w:w="0" w:type="auto"/>
        <w:shd w:val="clear" w:color="auto" w:fill="E0FFFF"/>
        <w:tblLook w:val="0000" w:firstRow="0" w:lastRow="0" w:firstColumn="0" w:lastColumn="0" w:noHBand="0" w:noVBand="0"/>
      </w:tblPr>
      <w:tblGrid>
        <w:gridCol w:w="9639"/>
      </w:tblGrid>
      <w:tr w:rsidR="00106E2C" w:rsidRPr="002C7756" w:rsidTr="00206FB6">
        <w:tc>
          <w:tcPr>
            <w:tcW w:w="0" w:type="auto"/>
            <w:shd w:val="clear" w:color="auto" w:fill="E0FFFF"/>
          </w:tcPr>
          <w:p w:rsidR="00106E2C" w:rsidRPr="006843E0" w:rsidRDefault="00106E2C" w:rsidP="00206FB6">
            <w:pPr>
              <w:jc w:val="both"/>
              <w:rPr>
                <w:b/>
                <w:bCs/>
                <w:lang w:val="es-ES_tradnl"/>
              </w:rPr>
            </w:pPr>
            <w:r>
              <w:rPr>
                <w:b/>
                <w:bCs/>
                <w:lang w:val="es-ES_tradnl"/>
              </w:rPr>
              <w:t>RPM-CIS/38/13</w:t>
            </w:r>
            <w:r w:rsidRPr="006843E0">
              <w:rPr>
                <w:b/>
                <w:bCs/>
                <w:lang w:val="es-ES_tradnl"/>
              </w:rPr>
              <w:t xml:space="preserve">: </w:t>
            </w:r>
            <w:r w:rsidRPr="006843E0">
              <w:rPr>
                <w:rFonts w:ascii="Calibri" w:hAnsi="Calibri"/>
                <w:b/>
                <w:bCs/>
                <w:lang w:val="es-ES_tradnl"/>
              </w:rPr>
              <w:t>Reunión Preparatoria Regional de la CMDT-17 para la CEI (RPR-CEI)</w:t>
            </w:r>
          </w:p>
          <w:p w:rsidR="00106E2C" w:rsidRPr="006843E0" w:rsidRDefault="00106E2C" w:rsidP="00206FB6">
            <w:pPr>
              <w:rPr>
                <w:rFonts w:eastAsia="Malgun Gothic"/>
                <w:lang w:val="es-ES_tradnl"/>
              </w:rPr>
            </w:pPr>
            <w:r w:rsidRPr="006843E0">
              <w:rPr>
                <w:rFonts w:eastAsia="Malgun Gothic"/>
                <w:i/>
                <w:iCs/>
                <w:lang w:val="es-ES_tradnl"/>
              </w:rPr>
              <w:t>m)</w:t>
            </w:r>
            <w:r w:rsidRPr="006843E0">
              <w:rPr>
                <w:rFonts w:eastAsia="Malgun Gothic"/>
                <w:lang w:val="es-ES_tradnl"/>
              </w:rPr>
              <w:tab/>
            </w:r>
            <w:r w:rsidRPr="006843E0">
              <w:rPr>
                <w:lang w:val="es-ES_tradnl"/>
              </w:rPr>
              <w:t xml:space="preserve">las disposiciones </w:t>
            </w:r>
            <w:del w:id="891" w:author="Soriano, Manuel" w:date="2017-05-05T14:10:00Z">
              <w:r w:rsidRPr="006843E0" w:rsidDel="00BC6648">
                <w:rPr>
                  <w:lang w:val="es-ES_tradnl"/>
                </w:rPr>
                <w:delText xml:space="preserve">en materia de ciberseguridad </w:delText>
              </w:r>
            </w:del>
            <w:r w:rsidRPr="006843E0">
              <w:rPr>
                <w:lang w:val="es-ES_tradnl"/>
              </w:rPr>
              <w:t>del Compromiso de Túnez y la Agenda de Túnez</w:t>
            </w:r>
            <w:ins w:id="892" w:author="Spanish" w:date="2017-05-03T09:05:00Z">
              <w:r w:rsidRPr="006843E0">
                <w:rPr>
                  <w:rFonts w:eastAsia="Malgun Gothic"/>
                  <w:lang w:val="es-ES_tradnl"/>
                  <w:rPrChange w:id="893" w:author="Spanish" w:date="2017-05-03T09:05:00Z">
                    <w:rPr>
                      <w:rFonts w:eastAsia="Malgun Gothic"/>
                    </w:rPr>
                  </w:rPrChange>
                </w:rPr>
                <w:t xml:space="preserve"> </w:t>
              </w:r>
            </w:ins>
            <w:ins w:id="894" w:author="Spanish" w:date="2017-05-04T15:23:00Z">
              <w:r w:rsidRPr="006843E0">
                <w:rPr>
                  <w:rFonts w:eastAsia="Malgun Gothic"/>
                  <w:lang w:val="es-ES_tradnl"/>
                </w:rPr>
                <w:t>relativa a la creación de confianza y seguridad en la utilización de las TIC</w:t>
              </w:r>
            </w:ins>
            <w:r w:rsidRPr="006843E0">
              <w:rPr>
                <w:lang w:val="es-ES_tradnl"/>
              </w:rPr>
              <w:t>;</w:t>
            </w:r>
          </w:p>
        </w:tc>
      </w:tr>
    </w:tbl>
    <w:p w:rsidR="00106E2C" w:rsidRPr="006843E0" w:rsidRDefault="00106E2C" w:rsidP="00206FB6">
      <w:pPr>
        <w:rPr>
          <w:lang w:val="es-ES_tradnl"/>
        </w:rPr>
      </w:pPr>
      <w:r w:rsidRPr="006843E0">
        <w:rPr>
          <w:i/>
          <w:iCs/>
          <w:lang w:val="es-ES_tradnl"/>
        </w:rPr>
        <w:t>n)</w:t>
      </w:r>
      <w:r w:rsidRPr="006843E0">
        <w:rPr>
          <w:lang w:val="es-ES_tradnl"/>
        </w:rPr>
        <w:tab/>
        <w:t>la meta del Plan Estratégico de la Unión para 2012-2015, aprobada en la Resolución 71 (Rev. Guadalajara, 2010) de la Conferencia de Plenipotenciarios, en la que solicita al UIT-D promover la disponibilidad de infraestructura y fomentar un entorno propicio para el desarrollo de infraestructuras de telecomunicaciones/TIC y su utilización de una manera protegida y segura;</w:t>
      </w:r>
    </w:p>
    <w:p w:rsidR="00106E2C" w:rsidRPr="006843E0" w:rsidRDefault="00106E2C" w:rsidP="00206FB6">
      <w:pPr>
        <w:rPr>
          <w:lang w:val="es-ES_tradnl"/>
        </w:rPr>
      </w:pPr>
      <w:r w:rsidRPr="006843E0">
        <w:rPr>
          <w:i/>
          <w:lang w:val="es-ES_tradnl"/>
        </w:rPr>
        <w:t>o)</w:t>
      </w:r>
      <w:r w:rsidRPr="006843E0">
        <w:rPr>
          <w:lang w:val="es-ES_tradnl"/>
        </w:rPr>
        <w:tab/>
        <w:t>la Cuestión 22 de la Comisión de Estudio 1 del UIT-D, en cuyo último ciclo colaboraron varios Miembros para producir informes que incluyen material didáctico destinado a los países en desarrollo, tal como un compendio de experiencias nacionales, prácticas óptimas para asociaciones públicas-privadas, prácticas óptimas para constituir EIII con el correspondiente material didáctico y prácticas óptimas para la gestión de los EIII;</w:t>
      </w:r>
    </w:p>
    <w:tbl>
      <w:tblPr>
        <w:tblW w:w="0" w:type="auto"/>
        <w:shd w:val="clear" w:color="auto" w:fill="E0FFFF"/>
        <w:tblLook w:val="0000" w:firstRow="0" w:lastRow="0" w:firstColumn="0" w:lastColumn="0" w:noHBand="0" w:noVBand="0"/>
      </w:tblPr>
      <w:tblGrid>
        <w:gridCol w:w="9639"/>
      </w:tblGrid>
      <w:tr w:rsidR="00106E2C" w:rsidRPr="002C7756" w:rsidTr="00206FB6">
        <w:tc>
          <w:tcPr>
            <w:tcW w:w="0" w:type="auto"/>
            <w:shd w:val="clear" w:color="auto" w:fill="E0FFFF"/>
          </w:tcPr>
          <w:p w:rsidR="00106E2C" w:rsidRPr="006843E0" w:rsidRDefault="00106E2C" w:rsidP="00206FB6">
            <w:pPr>
              <w:jc w:val="both"/>
              <w:rPr>
                <w:b/>
                <w:bCs/>
                <w:lang w:val="es-ES_tradnl"/>
              </w:rPr>
            </w:pPr>
            <w:r>
              <w:rPr>
                <w:b/>
                <w:bCs/>
                <w:lang w:val="es-ES_tradnl"/>
              </w:rPr>
              <w:t>RPM-CIS/38/13</w:t>
            </w:r>
            <w:r w:rsidRPr="006843E0">
              <w:rPr>
                <w:b/>
                <w:bCs/>
                <w:lang w:val="es-ES_tradnl"/>
              </w:rPr>
              <w:t xml:space="preserve">: </w:t>
            </w:r>
            <w:r w:rsidRPr="006843E0">
              <w:rPr>
                <w:rFonts w:ascii="Calibri" w:hAnsi="Calibri"/>
                <w:b/>
                <w:bCs/>
                <w:lang w:val="es-ES_tradnl"/>
              </w:rPr>
              <w:t>Reunión Preparatoria Regional de la CMDT-17 para la CEI (RPR-CEI)</w:t>
            </w:r>
          </w:p>
          <w:p w:rsidR="00106E2C" w:rsidRPr="006843E0" w:rsidRDefault="00106E2C" w:rsidP="00206FB6">
            <w:pPr>
              <w:rPr>
                <w:rFonts w:eastAsia="Malgun Gothic"/>
                <w:lang w:val="es-ES_tradnl"/>
              </w:rPr>
            </w:pPr>
            <w:r w:rsidRPr="006843E0">
              <w:rPr>
                <w:i/>
                <w:lang w:val="es-ES_tradnl"/>
              </w:rPr>
              <w:t>o)</w:t>
            </w:r>
            <w:r w:rsidRPr="006843E0">
              <w:rPr>
                <w:lang w:val="es-ES_tradnl"/>
              </w:rPr>
              <w:tab/>
              <w:t>la Cuestión 22 de la Comisión de Estudio 1 del UIT-D</w:t>
            </w:r>
            <w:ins w:id="895" w:author="Spanish" w:date="2017-05-04T15:27:00Z">
              <w:r w:rsidRPr="006843E0">
                <w:rPr>
                  <w:lang w:val="es-ES_tradnl"/>
                </w:rPr>
                <w:t xml:space="preserve"> en el periodo de estudios 2010-2014 y la Cuestión 3/2 de la Comisión de Estudio 2 del UIT-D en el periodo de estudios 2014-2017</w:t>
              </w:r>
            </w:ins>
            <w:r w:rsidRPr="006843E0">
              <w:rPr>
                <w:lang w:val="es-ES_tradnl"/>
              </w:rPr>
              <w:t xml:space="preserve">, en </w:t>
            </w:r>
            <w:del w:id="896" w:author="Spanish" w:date="2017-05-04T15:27:00Z">
              <w:r w:rsidRPr="006843E0" w:rsidDel="00946AD7">
                <w:rPr>
                  <w:lang w:val="es-ES_tradnl"/>
                </w:rPr>
                <w:delText>cuyo último ciclo</w:delText>
              </w:r>
            </w:del>
            <w:ins w:id="897" w:author="Spanish" w:date="2017-05-04T15:27:00Z">
              <w:r w:rsidRPr="006843E0">
                <w:rPr>
                  <w:lang w:val="es-ES_tradnl"/>
                </w:rPr>
                <w:t>las cuales</w:t>
              </w:r>
            </w:ins>
            <w:r w:rsidRPr="006843E0">
              <w:rPr>
                <w:lang w:val="es-ES_tradnl"/>
              </w:rPr>
              <w:t xml:space="preserve"> colaboraron varios Miembros para producir informes que incluyen material didáctico destinado a los países en desarrollo, tal como un compendio de experiencias nacionales, prácticas óptimas para asociaciones públicas-privadas, prácticas óptimas para constituir EIII con el correspondiente material didáctico y prácticas óptimas para la gestión de los EIII;</w:t>
            </w:r>
          </w:p>
        </w:tc>
      </w:tr>
    </w:tbl>
    <w:p w:rsidR="00106E2C" w:rsidRPr="006843E0" w:rsidRDefault="00106E2C" w:rsidP="00206FB6">
      <w:pPr>
        <w:rPr>
          <w:lang w:val="es-ES_tradnl"/>
        </w:rPr>
      </w:pPr>
      <w:r w:rsidRPr="006843E0">
        <w:rPr>
          <w:i/>
          <w:iCs/>
          <w:lang w:val="es-ES_tradnl"/>
        </w:rPr>
        <w:t>p)</w:t>
      </w:r>
      <w:r w:rsidRPr="006843E0">
        <w:rPr>
          <w:i/>
          <w:iCs/>
          <w:lang w:val="es-ES_tradnl"/>
        </w:rPr>
        <w:tab/>
      </w:r>
      <w:r w:rsidRPr="006843E0">
        <w:rPr>
          <w:lang w:val="es-ES_tradnl"/>
        </w:rPr>
        <w:t>el informe del Presidente del Grupo de Expertos de Alto Nivel (GEAN) de la Agenda sobre ciberseguridad global (GCA) establecido por el Secretario General de la UIT en virtud de lo estipulado en la Línea de Acción C5 sobre la creación de confianza y seguridad en la utilización de las TIC, y de conformidad con la Resolución 140 (Rev. Guadalajara, 2010) de la Conferencia de Plenipotenciarios sobre el cometido de la UIT como coordinador único de la Línea de Acción C5 de la Cumbre Mundial sobre la Sociedad de la Información (CMSI) y la Resolución 58 (Rev. Dubái, 2012) de la AMNT, relativa al fomento de la creación de EIII nacionales, especialmente para los países en desarrollo;</w:t>
      </w:r>
    </w:p>
    <w:p w:rsidR="00106E2C" w:rsidRPr="006843E0" w:rsidRDefault="00106E2C" w:rsidP="00206FB6">
      <w:pPr>
        <w:rPr>
          <w:szCs w:val="22"/>
          <w:lang w:val="es-ES_tradnl"/>
        </w:rPr>
      </w:pPr>
      <w:r w:rsidRPr="006843E0">
        <w:rPr>
          <w:i/>
          <w:iCs/>
          <w:lang w:val="es-ES_tradnl"/>
        </w:rPr>
        <w:t>q)</w:t>
      </w:r>
      <w:r w:rsidRPr="006843E0">
        <w:rPr>
          <w:lang w:val="es-ES_tradnl"/>
        </w:rPr>
        <w:tab/>
        <w:t>que la UIT y la Oficina de las Naciones Unidas contra la Droga y el Delito (UNODC) han firmado un Memorando de Entendimiento (MoU) a fin de fortalecer la seguridad en el uso de las TIC,</w:t>
      </w:r>
    </w:p>
    <w:p w:rsidR="00106E2C" w:rsidRPr="006843E0" w:rsidRDefault="00106E2C" w:rsidP="00206FB6">
      <w:pPr>
        <w:pStyle w:val="Call"/>
        <w:rPr>
          <w:lang w:val="es-ES_tradnl"/>
        </w:rPr>
      </w:pPr>
      <w:r w:rsidRPr="006843E0">
        <w:rPr>
          <w:lang w:val="es-ES_tradnl"/>
        </w:rPr>
        <w:t>considerando</w:t>
      </w:r>
    </w:p>
    <w:p w:rsidR="00106E2C" w:rsidRPr="006843E0" w:rsidRDefault="00106E2C" w:rsidP="00206FB6">
      <w:pPr>
        <w:rPr>
          <w:lang w:val="es-ES_tradnl"/>
        </w:rPr>
      </w:pPr>
      <w:r w:rsidRPr="006843E0">
        <w:rPr>
          <w:i/>
          <w:iCs/>
          <w:lang w:val="es-ES_tradnl"/>
        </w:rPr>
        <w:t>a)</w:t>
      </w:r>
      <w:r w:rsidRPr="006843E0">
        <w:rPr>
          <w:lang w:val="es-ES_tradnl"/>
        </w:rPr>
        <w:tab/>
        <w:t xml:space="preserve">el papel de las telecomunicaciones/TIC como instrumento eficaz para promover la paz, el desarrollo económico, la seguridad y la estabilidad, así como para propiciar la democracia, la cohesión social, el buen gobierno y el estado de derecho, y la necesidad de afrontar las cada vez mayores dificultades y amenazas derivadas de los abusos de estas tecnologías, incluidos los que </w:t>
      </w:r>
      <w:r w:rsidRPr="006843E0">
        <w:rPr>
          <w:lang w:val="es-ES_tradnl"/>
        </w:rPr>
        <w:lastRenderedPageBreak/>
        <w:t>persiguen fines delictivos y terroristas, respetando siempre los derechos humanos (§ 15 del Compromiso de Túnez);</w:t>
      </w:r>
    </w:p>
    <w:p w:rsidR="00106E2C" w:rsidRPr="006843E0" w:rsidRDefault="00106E2C" w:rsidP="00206FB6">
      <w:pPr>
        <w:rPr>
          <w:lang w:val="es-ES_tradnl"/>
        </w:rPr>
      </w:pPr>
      <w:r w:rsidRPr="006843E0">
        <w:rPr>
          <w:i/>
          <w:lang w:val="es-ES_tradnl"/>
        </w:rPr>
        <w:t>b)</w:t>
      </w:r>
      <w:r w:rsidRPr="006843E0">
        <w:rPr>
          <w:lang w:val="es-ES_tradnl"/>
        </w:rPr>
        <w:tab/>
        <w:t>la necesidad de crear confianza y seguridad en la utilización de las telecomunicaciones/TIC mediante el fortalecimiento de un marco de confianza (§ 39 de la Agenda de Túnez); y la necesidad de que los gobiernos, en cooperación con otras partes interesadas dentro de sus respectivas funciones, elaboren la legislación necesaria para investigar y perseguir la ciberdelincuencia, a nivel nacional, y cooperar en los planos regional e internacional teniendo en cuenta los marcos existentes;</w:t>
      </w:r>
    </w:p>
    <w:tbl>
      <w:tblPr>
        <w:tblW w:w="0" w:type="auto"/>
        <w:shd w:val="clear" w:color="auto" w:fill="E0FFFF"/>
        <w:tblLook w:val="0000" w:firstRow="0" w:lastRow="0" w:firstColumn="0" w:lastColumn="0" w:noHBand="0" w:noVBand="0"/>
      </w:tblPr>
      <w:tblGrid>
        <w:gridCol w:w="9639"/>
      </w:tblGrid>
      <w:tr w:rsidR="00106E2C" w:rsidRPr="002C7756" w:rsidTr="00206FB6">
        <w:tc>
          <w:tcPr>
            <w:tcW w:w="0" w:type="auto"/>
            <w:shd w:val="clear" w:color="auto" w:fill="E0FFFF"/>
          </w:tcPr>
          <w:p w:rsidR="00106E2C" w:rsidRPr="006843E0" w:rsidRDefault="00106E2C" w:rsidP="00206FB6">
            <w:pPr>
              <w:jc w:val="both"/>
              <w:rPr>
                <w:b/>
                <w:bCs/>
                <w:lang w:val="es-ES_tradnl"/>
              </w:rPr>
            </w:pPr>
            <w:r>
              <w:rPr>
                <w:b/>
                <w:bCs/>
                <w:lang w:val="es-ES_tradnl"/>
              </w:rPr>
              <w:t>RPM-CIS/38/13</w:t>
            </w:r>
            <w:r w:rsidRPr="006843E0">
              <w:rPr>
                <w:b/>
                <w:bCs/>
                <w:lang w:val="es-ES_tradnl"/>
              </w:rPr>
              <w:t xml:space="preserve">: </w:t>
            </w:r>
            <w:r w:rsidRPr="006843E0">
              <w:rPr>
                <w:rFonts w:ascii="Calibri" w:hAnsi="Calibri"/>
                <w:b/>
                <w:bCs/>
                <w:lang w:val="es-ES_tradnl"/>
              </w:rPr>
              <w:t>Reunión Preparatoria Regional de la CMDT-17 para la CEI (RPR-CEI)</w:t>
            </w:r>
          </w:p>
          <w:p w:rsidR="00106E2C" w:rsidRPr="006843E0" w:rsidRDefault="00106E2C" w:rsidP="00206FB6">
            <w:pPr>
              <w:rPr>
                <w:rFonts w:eastAsiaTheme="minorHAnsi"/>
                <w:lang w:val="es-ES_tradnl"/>
              </w:rPr>
            </w:pPr>
            <w:r w:rsidRPr="006843E0">
              <w:rPr>
                <w:i/>
                <w:lang w:val="es-ES_tradnl"/>
              </w:rPr>
              <w:t>b)</w:t>
            </w:r>
            <w:r w:rsidRPr="006843E0">
              <w:rPr>
                <w:lang w:val="es-ES_tradnl"/>
              </w:rPr>
              <w:tab/>
              <w:t xml:space="preserve">la necesidad de crear confianza y seguridad en la utilización de las telecomunicaciones/TIC mediante el fortalecimiento de un marco de confianza (§ 39 de la Agenda de Túnez); y la necesidad de que los gobiernos, en cooperación con otras partes interesadas dentro de sus respectivas funciones, elaboren la legislación necesaria para investigar y perseguir la </w:t>
            </w:r>
            <w:del w:id="898" w:author="Spanish" w:date="2017-05-04T15:28:00Z">
              <w:r w:rsidRPr="006843E0" w:rsidDel="00946AD7">
                <w:rPr>
                  <w:lang w:val="es-ES_tradnl"/>
                </w:rPr>
                <w:delText>ciber</w:delText>
              </w:r>
            </w:del>
            <w:r w:rsidRPr="006843E0">
              <w:rPr>
                <w:lang w:val="es-ES_tradnl"/>
              </w:rPr>
              <w:t>delincuencia</w:t>
            </w:r>
            <w:ins w:id="899" w:author="Spanish" w:date="2017-05-04T15:28:00Z">
              <w:r w:rsidRPr="006843E0">
                <w:rPr>
                  <w:lang w:val="es-ES_tradnl"/>
                </w:rPr>
                <w:t xml:space="preserve"> </w:t>
              </w:r>
            </w:ins>
            <w:ins w:id="900" w:author="Spanish" w:date="2017-05-04T15:39:00Z">
              <w:r w:rsidRPr="006843E0">
                <w:rPr>
                  <w:lang w:val="es-ES_tradnl"/>
                </w:rPr>
                <w:t>en la que se utilizan</w:t>
              </w:r>
            </w:ins>
            <w:ins w:id="901" w:author="Spanish" w:date="2017-05-04T15:28:00Z">
              <w:r w:rsidRPr="006843E0">
                <w:rPr>
                  <w:lang w:val="es-ES_tradnl"/>
                </w:rPr>
                <w:t xml:space="preserve"> las TIC</w:t>
              </w:r>
            </w:ins>
            <w:r w:rsidRPr="006843E0">
              <w:rPr>
                <w:lang w:val="es-ES_tradnl"/>
              </w:rPr>
              <w:t>, a nivel nacional, y cooperar en los planos regional e internacional teniendo en cuenta los marcos existentes;</w:t>
            </w:r>
          </w:p>
        </w:tc>
      </w:tr>
    </w:tbl>
    <w:p w:rsidR="00106E2C" w:rsidRPr="006843E0" w:rsidRDefault="00106E2C" w:rsidP="00206FB6">
      <w:pPr>
        <w:rPr>
          <w:lang w:val="es-ES_tradnl"/>
        </w:rPr>
      </w:pPr>
      <w:r w:rsidRPr="006843E0">
        <w:rPr>
          <w:i/>
          <w:iCs/>
          <w:lang w:val="es-ES_tradnl"/>
        </w:rPr>
        <w:t>c)</w:t>
      </w:r>
      <w:r w:rsidRPr="006843E0">
        <w:rPr>
          <w:lang w:val="es-ES_tradnl"/>
        </w:rPr>
        <w:tab/>
        <w:t>que en la Resolución 64/211 de la Asamblea General de las Naciones Unidas se invita a los Estados Miembros a utilizar en sus actividades nacionales, siempre y cuando lo consideren procedente, el instrumento de autoevaluación voluntaria que figura en Anexo a dicha Resolución;</w:t>
      </w:r>
    </w:p>
    <w:p w:rsidR="00106E2C" w:rsidRPr="006843E0" w:rsidRDefault="00106E2C" w:rsidP="00206FB6">
      <w:pPr>
        <w:rPr>
          <w:lang w:val="es-ES_tradnl"/>
        </w:rPr>
      </w:pPr>
      <w:r w:rsidRPr="006843E0">
        <w:rPr>
          <w:i/>
          <w:iCs/>
          <w:lang w:val="es-ES_tradnl"/>
        </w:rPr>
        <w:t>d)</w:t>
      </w:r>
      <w:r w:rsidRPr="006843E0">
        <w:rPr>
          <w:lang w:val="es-ES_tradnl"/>
        </w:rPr>
        <w:tab/>
        <w:t>la necesidad de que los Estados Miembros elaboren programas de ciberseguridad nacionales centrados en torno a un plan nacional, asociaciones entre los sectores público y privado, fundamentos legislativos coherentes, una gestión de incidentes, una capacidad de vigilancia, alerta, intervención y restablecimiento, y una cultura de la sensibilización, utilizando como guía los Informes sobre prácticas óptimas para adoptar un enfoque nacional con respecto a la ciberseguridad: módulos esenciales para la organización de los esfuerzos nacionales en materia de ciberseguridad, elaborados durante los dos periodos de estudio de la Cuestión 22 de la Comisión de Estudio 1 del UIT</w:t>
      </w:r>
      <w:r w:rsidRPr="006843E0">
        <w:rPr>
          <w:lang w:val="es-ES_tradnl"/>
        </w:rPr>
        <w:noBreakHyphen/>
        <w:t>D;</w:t>
      </w:r>
    </w:p>
    <w:tbl>
      <w:tblPr>
        <w:tblW w:w="0" w:type="auto"/>
        <w:shd w:val="clear" w:color="auto" w:fill="E0FFFF"/>
        <w:tblLook w:val="0000" w:firstRow="0" w:lastRow="0" w:firstColumn="0" w:lastColumn="0" w:noHBand="0" w:noVBand="0"/>
      </w:tblPr>
      <w:tblGrid>
        <w:gridCol w:w="9639"/>
      </w:tblGrid>
      <w:tr w:rsidR="00106E2C" w:rsidRPr="002C7756" w:rsidTr="00206FB6">
        <w:tc>
          <w:tcPr>
            <w:tcW w:w="0" w:type="auto"/>
            <w:shd w:val="clear" w:color="auto" w:fill="E0FFFF"/>
          </w:tcPr>
          <w:p w:rsidR="00106E2C" w:rsidRPr="006843E0" w:rsidRDefault="00106E2C" w:rsidP="00206FB6">
            <w:pPr>
              <w:jc w:val="both"/>
              <w:rPr>
                <w:b/>
                <w:bCs/>
                <w:lang w:val="es-ES_tradnl"/>
              </w:rPr>
            </w:pPr>
            <w:r>
              <w:rPr>
                <w:b/>
                <w:bCs/>
                <w:lang w:val="es-ES_tradnl"/>
              </w:rPr>
              <w:t>RPM-CIS/38/13</w:t>
            </w:r>
            <w:r w:rsidRPr="006843E0">
              <w:rPr>
                <w:b/>
                <w:bCs/>
                <w:lang w:val="es-ES_tradnl"/>
              </w:rPr>
              <w:t xml:space="preserve">: </w:t>
            </w:r>
            <w:r w:rsidRPr="006843E0">
              <w:rPr>
                <w:rFonts w:ascii="Calibri" w:hAnsi="Calibri"/>
                <w:b/>
                <w:bCs/>
                <w:lang w:val="es-ES_tradnl"/>
              </w:rPr>
              <w:t>Reunión Preparatoria Regional de la CMDT-17 para la CEI (RPR-CEI)</w:t>
            </w:r>
          </w:p>
          <w:p w:rsidR="00106E2C" w:rsidRPr="006843E0" w:rsidRDefault="00106E2C" w:rsidP="00206FB6">
            <w:pPr>
              <w:rPr>
                <w:rFonts w:eastAsiaTheme="minorHAnsi"/>
                <w:lang w:val="es-ES_tradnl"/>
              </w:rPr>
            </w:pPr>
            <w:r w:rsidRPr="006843E0">
              <w:rPr>
                <w:i/>
                <w:iCs/>
                <w:lang w:val="es-ES_tradnl"/>
              </w:rPr>
              <w:t>d)</w:t>
            </w:r>
            <w:r w:rsidRPr="006843E0">
              <w:rPr>
                <w:lang w:val="es-ES_tradnl"/>
              </w:rPr>
              <w:tab/>
              <w:t xml:space="preserve">la necesidad de que los Estados Miembros elaboren programas </w:t>
            </w:r>
            <w:del w:id="902" w:author="Spanish" w:date="2017-05-04T15:35:00Z">
              <w:r w:rsidRPr="006843E0" w:rsidDel="002870A9">
                <w:rPr>
                  <w:lang w:val="es-ES_tradnl"/>
                </w:rPr>
                <w:delText xml:space="preserve">de ciberseguridad </w:delText>
              </w:r>
            </w:del>
            <w:r w:rsidRPr="006843E0">
              <w:rPr>
                <w:lang w:val="es-ES_tradnl"/>
              </w:rPr>
              <w:t xml:space="preserve">nacionales </w:t>
            </w:r>
            <w:ins w:id="903" w:author="Spanish" w:date="2017-05-04T15:29:00Z">
              <w:r w:rsidRPr="006843E0">
                <w:rPr>
                  <w:lang w:val="es-ES_tradnl"/>
                </w:rPr>
                <w:t xml:space="preserve">de creación de confianza y seguridad en la utilización de las TIC </w:t>
              </w:r>
            </w:ins>
            <w:r w:rsidRPr="006843E0">
              <w:rPr>
                <w:lang w:val="es-ES_tradnl"/>
              </w:rPr>
              <w:t>centrados en torno a un plan nacional, asociaciones entre los sectores público y privado, fundamentos legislativos coherentes, una gestión de incidentes, una capacidad de vigilancia, alerta, intervención y restablecimiento, y una cultura de la sensibilización, utilizando como guía los Informes sobre prácticas óptimas para adoptar un enfoque nacional con respecto a la</w:t>
            </w:r>
            <w:del w:id="904" w:author="Spanish" w:date="2017-05-04T15:36:00Z">
              <w:r w:rsidRPr="006843E0" w:rsidDel="008D4C23">
                <w:rPr>
                  <w:lang w:val="es-ES_tradnl"/>
                </w:rPr>
                <w:delText xml:space="preserve"> ciberseguridad</w:delText>
              </w:r>
            </w:del>
            <w:ins w:id="905" w:author="Spanish" w:date="2017-05-04T15:36:00Z">
              <w:r w:rsidRPr="006843E0">
                <w:rPr>
                  <w:lang w:val="es-ES_tradnl"/>
                </w:rPr>
                <w:t xml:space="preserve"> creación de confianza y seguridad en la utilización de las TIC</w:t>
              </w:r>
            </w:ins>
            <w:r w:rsidRPr="006843E0">
              <w:rPr>
                <w:lang w:val="es-ES_tradnl"/>
              </w:rPr>
              <w:t>: módulos esenciales para la organización de los esfuerzos nacionales en materia de</w:t>
            </w:r>
            <w:del w:id="906" w:author="Spanish" w:date="2017-05-04T15:37:00Z">
              <w:r w:rsidRPr="006843E0" w:rsidDel="008D4C23">
                <w:rPr>
                  <w:lang w:val="es-ES_tradnl"/>
                </w:rPr>
                <w:delText xml:space="preserve"> ciberseguridad</w:delText>
              </w:r>
            </w:del>
            <w:ins w:id="907" w:author="Spanish" w:date="2017-05-04T15:37:00Z">
              <w:r w:rsidRPr="006843E0">
                <w:rPr>
                  <w:lang w:val="es-ES_tradnl"/>
                </w:rPr>
                <w:t xml:space="preserve"> creación de confianza y seguridad en la utilización de las TIC</w:t>
              </w:r>
            </w:ins>
            <w:r w:rsidRPr="006843E0">
              <w:rPr>
                <w:lang w:val="es-ES_tradnl"/>
              </w:rPr>
              <w:t xml:space="preserve">, elaborados durante los dos periodos de </w:t>
            </w:r>
            <w:del w:id="908" w:author="Spanish" w:date="2017-05-04T15:39:00Z">
              <w:r w:rsidRPr="006843E0" w:rsidDel="008D4C23">
                <w:rPr>
                  <w:lang w:val="es-ES_tradnl"/>
                </w:rPr>
                <w:delText xml:space="preserve">estudio </w:delText>
              </w:r>
            </w:del>
            <w:ins w:id="909" w:author="Spanish" w:date="2017-05-04T15:39:00Z">
              <w:r w:rsidRPr="006843E0">
                <w:rPr>
                  <w:lang w:val="es-ES_tradnl"/>
                </w:rPr>
                <w:t xml:space="preserve">estudios </w:t>
              </w:r>
            </w:ins>
            <w:r w:rsidRPr="006843E0">
              <w:rPr>
                <w:lang w:val="es-ES_tradnl"/>
              </w:rPr>
              <w:t>de la Cuestión 22 de la Comisión de Estudio 1 del UIT</w:t>
            </w:r>
            <w:r w:rsidRPr="006843E0">
              <w:rPr>
                <w:lang w:val="es-ES_tradnl"/>
              </w:rPr>
              <w:noBreakHyphen/>
              <w:t>D</w:t>
            </w:r>
            <w:ins w:id="910" w:author="Spanish" w:date="2017-05-03T09:06:00Z">
              <w:r w:rsidRPr="006843E0">
                <w:rPr>
                  <w:rFonts w:eastAsiaTheme="minorHAnsi"/>
                  <w:lang w:val="es-ES_tradnl"/>
                  <w:rPrChange w:id="911" w:author="Spanish" w:date="2017-05-03T09:06:00Z">
                    <w:rPr>
                      <w:rFonts w:eastAsiaTheme="minorHAnsi"/>
                    </w:rPr>
                  </w:rPrChange>
                </w:rPr>
                <w:t xml:space="preserve"> (2006-2010 </w:t>
              </w:r>
            </w:ins>
            <w:ins w:id="912" w:author="Spanish" w:date="2017-05-04T15:38:00Z">
              <w:r w:rsidRPr="006843E0">
                <w:rPr>
                  <w:rFonts w:eastAsiaTheme="minorHAnsi"/>
                  <w:lang w:val="es-ES_tradnl"/>
                </w:rPr>
                <w:t>y</w:t>
              </w:r>
            </w:ins>
            <w:ins w:id="913" w:author="Spanish" w:date="2017-05-03T09:06:00Z">
              <w:r w:rsidRPr="006843E0">
                <w:rPr>
                  <w:rFonts w:eastAsiaTheme="minorHAnsi"/>
                  <w:lang w:val="es-ES_tradnl"/>
                  <w:rPrChange w:id="914" w:author="Spanish" w:date="2017-05-03T09:06:00Z">
                    <w:rPr>
                      <w:rFonts w:eastAsiaTheme="minorHAnsi"/>
                    </w:rPr>
                  </w:rPrChange>
                </w:rPr>
                <w:t xml:space="preserve"> 2010-2014) </w:t>
              </w:r>
            </w:ins>
            <w:ins w:id="915" w:author="Spanish" w:date="2017-05-04T15:38:00Z">
              <w:r w:rsidRPr="006843E0">
                <w:rPr>
                  <w:rFonts w:eastAsiaTheme="minorHAnsi"/>
                  <w:lang w:val="es-ES_tradnl"/>
                </w:rPr>
                <w:t>y el periodo de estudios de la Cuestión 3/2 de la Comisión de Estudio 2 del UIT-D (2014-2017)</w:t>
              </w:r>
            </w:ins>
            <w:r w:rsidRPr="006843E0">
              <w:rPr>
                <w:lang w:val="es-ES_tradnl"/>
              </w:rPr>
              <w:t>;</w:t>
            </w:r>
          </w:p>
        </w:tc>
      </w:tr>
    </w:tbl>
    <w:p w:rsidR="00106E2C" w:rsidRPr="006843E0" w:rsidRDefault="00106E2C" w:rsidP="00206FB6">
      <w:pPr>
        <w:rPr>
          <w:lang w:val="es-ES_tradnl"/>
        </w:rPr>
      </w:pPr>
      <w:r w:rsidRPr="006843E0">
        <w:rPr>
          <w:i/>
          <w:iCs/>
          <w:lang w:val="es-ES_tradnl"/>
        </w:rPr>
        <w:t>e)</w:t>
      </w:r>
      <w:r w:rsidRPr="006843E0">
        <w:rPr>
          <w:lang w:val="es-ES_tradnl"/>
        </w:rPr>
        <w:tab/>
        <w:t>que las pérdidas considerables y crecientes en que han incurrido los usuarios de sistemas de telecomunicaciones/TIC, como consecuencia del problema cada vez mayor de la ciberdelincuencia y el sabotaje deliberado en todo el mundo, alarman a todos los países desarrollados y en desarrollo sin excepción;</w:t>
      </w:r>
    </w:p>
    <w:tbl>
      <w:tblPr>
        <w:tblW w:w="0" w:type="auto"/>
        <w:shd w:val="clear" w:color="auto" w:fill="E0FFFF"/>
        <w:tblLook w:val="0000" w:firstRow="0" w:lastRow="0" w:firstColumn="0" w:lastColumn="0" w:noHBand="0" w:noVBand="0"/>
      </w:tblPr>
      <w:tblGrid>
        <w:gridCol w:w="9639"/>
      </w:tblGrid>
      <w:tr w:rsidR="00106E2C" w:rsidRPr="002C7756" w:rsidTr="00206FB6">
        <w:tc>
          <w:tcPr>
            <w:tcW w:w="0" w:type="auto"/>
            <w:shd w:val="clear" w:color="auto" w:fill="E0FFFF"/>
          </w:tcPr>
          <w:p w:rsidR="00106E2C" w:rsidRPr="006843E0" w:rsidRDefault="00106E2C" w:rsidP="00206FB6">
            <w:pPr>
              <w:jc w:val="both"/>
              <w:rPr>
                <w:b/>
                <w:bCs/>
                <w:lang w:val="es-ES_tradnl"/>
              </w:rPr>
            </w:pPr>
            <w:r>
              <w:rPr>
                <w:b/>
                <w:bCs/>
                <w:lang w:val="es-ES_tradnl"/>
              </w:rPr>
              <w:t>RPM-CIS/38/13</w:t>
            </w:r>
            <w:r w:rsidRPr="006843E0">
              <w:rPr>
                <w:b/>
                <w:bCs/>
                <w:lang w:val="es-ES_tradnl"/>
              </w:rPr>
              <w:t xml:space="preserve">: </w:t>
            </w:r>
            <w:r w:rsidRPr="006843E0">
              <w:rPr>
                <w:rFonts w:ascii="Calibri" w:hAnsi="Calibri"/>
                <w:b/>
                <w:bCs/>
                <w:lang w:val="es-ES_tradnl"/>
              </w:rPr>
              <w:t>Reunión Preparatoria Regional de la CMDT-17 para la CEI (RPR-CEI)</w:t>
            </w:r>
          </w:p>
          <w:p w:rsidR="00106E2C" w:rsidRPr="006843E0" w:rsidRDefault="00106E2C" w:rsidP="00206FB6">
            <w:pPr>
              <w:rPr>
                <w:lang w:val="es-ES_tradnl"/>
              </w:rPr>
            </w:pPr>
            <w:r w:rsidRPr="006843E0">
              <w:rPr>
                <w:i/>
                <w:iCs/>
                <w:lang w:val="es-ES_tradnl"/>
              </w:rPr>
              <w:lastRenderedPageBreak/>
              <w:t>e)</w:t>
            </w:r>
            <w:r w:rsidRPr="006843E0">
              <w:rPr>
                <w:lang w:val="es-ES_tradnl"/>
              </w:rPr>
              <w:tab/>
              <w:t xml:space="preserve">que las pérdidas considerables y crecientes en que han incurrido los usuarios de sistemas de telecomunicaciones/TIC, como consecuencia del problema cada vez mayor de la </w:t>
            </w:r>
            <w:del w:id="916" w:author="Spanish" w:date="2017-05-04T15:39:00Z">
              <w:r w:rsidRPr="006843E0" w:rsidDel="008D4C23">
                <w:rPr>
                  <w:lang w:val="es-ES_tradnl"/>
                </w:rPr>
                <w:delText>ciber</w:delText>
              </w:r>
            </w:del>
            <w:r w:rsidRPr="006843E0">
              <w:rPr>
                <w:lang w:val="es-ES_tradnl"/>
              </w:rPr>
              <w:t xml:space="preserve">delincuencia </w:t>
            </w:r>
            <w:ins w:id="917" w:author="Spanish" w:date="2017-05-04T15:39:00Z">
              <w:r w:rsidRPr="006843E0">
                <w:rPr>
                  <w:lang w:val="es-ES_tradnl"/>
                </w:rPr>
                <w:t xml:space="preserve">en la que se utilizan las TIC </w:t>
              </w:r>
            </w:ins>
            <w:r w:rsidRPr="006843E0">
              <w:rPr>
                <w:lang w:val="es-ES_tradnl"/>
              </w:rPr>
              <w:t>y el sabotaje deliberado en todo el mundo, alarman a todos los países desarrollados y en desarrollo sin excepción;</w:t>
            </w:r>
          </w:p>
        </w:tc>
      </w:tr>
    </w:tbl>
    <w:p w:rsidR="00106E2C" w:rsidRPr="006843E0" w:rsidRDefault="00106E2C" w:rsidP="00206FB6">
      <w:pPr>
        <w:rPr>
          <w:i/>
          <w:iCs/>
          <w:lang w:val="es-ES_tradnl"/>
        </w:rPr>
      </w:pPr>
      <w:r w:rsidRPr="006843E0">
        <w:rPr>
          <w:i/>
          <w:lang w:val="es-ES_tradnl"/>
        </w:rPr>
        <w:lastRenderedPageBreak/>
        <w:t>f)</w:t>
      </w:r>
      <w:r w:rsidRPr="006843E0">
        <w:rPr>
          <w:lang w:val="es-ES_tradnl"/>
        </w:rPr>
        <w:tab/>
        <w:t>las razones que justifican la adopción de la Resolución 37 (Rev. Dubái, 2014) de la presente Conferencia, relativa a la reducción de la brecha digital, en lo que atañe a la importancia de la aplicación multipartita a nivel internacional y a las Líneas de Acción expuestas mencionadas en el § 108 de la Agenda de Túnez, incluida la "Creación de confianza y seguridad en la utilización de las TIC";</w:t>
      </w:r>
    </w:p>
    <w:p w:rsidR="00106E2C" w:rsidRPr="006843E0" w:rsidRDefault="00106E2C" w:rsidP="00206FB6">
      <w:pPr>
        <w:rPr>
          <w:lang w:val="es-ES_tradnl"/>
        </w:rPr>
      </w:pPr>
      <w:r w:rsidRPr="006843E0">
        <w:rPr>
          <w:i/>
          <w:lang w:val="es-ES_tradnl"/>
        </w:rPr>
        <w:t>g)</w:t>
      </w:r>
      <w:r w:rsidRPr="006843E0">
        <w:rPr>
          <w:lang w:val="es-ES_tradnl"/>
        </w:rPr>
        <w:tab/>
        <w:t>los resultados de diversas actividades de la UIT relacionadas con la ciberseguridad, en particular las que coordina la Oficina de Desarrollo de las Telecomunicaciones (BDT), con el fin de cumplir el mandato de la UIT en cuanto a facilitador para la aplicación de la Línea de Acción C5 (Creación de confianza y seguridad en la utilización de las TIC);</w:t>
      </w:r>
    </w:p>
    <w:tbl>
      <w:tblPr>
        <w:tblW w:w="0" w:type="auto"/>
        <w:shd w:val="clear" w:color="auto" w:fill="E0FFFF"/>
        <w:tblLook w:val="0000" w:firstRow="0" w:lastRow="0" w:firstColumn="0" w:lastColumn="0" w:noHBand="0" w:noVBand="0"/>
      </w:tblPr>
      <w:tblGrid>
        <w:gridCol w:w="9639"/>
      </w:tblGrid>
      <w:tr w:rsidR="00106E2C" w:rsidRPr="002C7756" w:rsidTr="00206FB6">
        <w:tc>
          <w:tcPr>
            <w:tcW w:w="0" w:type="auto"/>
            <w:shd w:val="clear" w:color="auto" w:fill="E0FFFF"/>
          </w:tcPr>
          <w:p w:rsidR="00106E2C" w:rsidRPr="006843E0" w:rsidRDefault="00106E2C" w:rsidP="00206FB6">
            <w:pPr>
              <w:keepNext/>
              <w:keepLines/>
              <w:jc w:val="both"/>
              <w:rPr>
                <w:b/>
                <w:bCs/>
                <w:lang w:val="es-ES_tradnl"/>
              </w:rPr>
            </w:pPr>
            <w:r>
              <w:rPr>
                <w:b/>
                <w:bCs/>
                <w:lang w:val="es-ES_tradnl"/>
              </w:rPr>
              <w:t>RPM-CIS/38/13</w:t>
            </w:r>
            <w:r w:rsidRPr="006843E0">
              <w:rPr>
                <w:b/>
                <w:bCs/>
                <w:lang w:val="es-ES_tradnl"/>
              </w:rPr>
              <w:t xml:space="preserve">: </w:t>
            </w:r>
            <w:r w:rsidRPr="006843E0">
              <w:rPr>
                <w:rFonts w:ascii="Calibri" w:hAnsi="Calibri"/>
                <w:b/>
                <w:bCs/>
                <w:lang w:val="es-ES_tradnl"/>
              </w:rPr>
              <w:t>Reunión Preparatoria Regional de la CMDT-17 para la CEI (RPR-CEI)</w:t>
            </w:r>
          </w:p>
          <w:p w:rsidR="00106E2C" w:rsidRPr="006843E0" w:rsidRDefault="00106E2C" w:rsidP="00206FB6">
            <w:pPr>
              <w:rPr>
                <w:rFonts w:eastAsiaTheme="minorHAnsi"/>
                <w:color w:val="000000"/>
                <w:lang w:val="es-ES_tradnl"/>
              </w:rPr>
            </w:pPr>
            <w:r w:rsidRPr="006843E0">
              <w:rPr>
                <w:i/>
                <w:lang w:val="es-ES_tradnl"/>
              </w:rPr>
              <w:t>g)</w:t>
            </w:r>
            <w:r w:rsidRPr="006843E0">
              <w:rPr>
                <w:lang w:val="es-ES_tradnl"/>
              </w:rPr>
              <w:tab/>
              <w:t>los resultados de diversas actividades de la UIT relacionadas con la</w:t>
            </w:r>
            <w:del w:id="918" w:author="Spanish" w:date="2017-05-04T15:41:00Z">
              <w:r w:rsidRPr="006843E0" w:rsidDel="008D4C23">
                <w:rPr>
                  <w:lang w:val="es-ES_tradnl"/>
                </w:rPr>
                <w:delText xml:space="preserve"> ciberseguridad</w:delText>
              </w:r>
            </w:del>
            <w:ins w:id="919" w:author="Spanish" w:date="2017-05-04T15:41:00Z">
              <w:r w:rsidRPr="006843E0">
                <w:rPr>
                  <w:lang w:val="es-ES_tradnl"/>
                </w:rPr>
                <w:t xml:space="preserve"> creación de confianza y seguridad en la utilización de las TIC</w:t>
              </w:r>
            </w:ins>
            <w:r w:rsidRPr="006843E0">
              <w:rPr>
                <w:lang w:val="es-ES_tradnl"/>
              </w:rPr>
              <w:t>, en particular las que coordina la Oficina de Desarrollo de las Telecomunicaciones (BDT), con el fin de cumplir el mandato de la UIT en cuanto a facilitador para la aplicación de la Línea de Acción C5 (Creación de confianza y seguridad en la utilización de las TIC);</w:t>
            </w:r>
          </w:p>
        </w:tc>
      </w:tr>
    </w:tbl>
    <w:p w:rsidR="00106E2C" w:rsidRPr="006843E0" w:rsidRDefault="00106E2C" w:rsidP="00206FB6">
      <w:pPr>
        <w:rPr>
          <w:lang w:val="es-ES_tradnl"/>
        </w:rPr>
      </w:pPr>
      <w:r w:rsidRPr="006843E0">
        <w:rPr>
          <w:i/>
          <w:iCs/>
          <w:lang w:val="es-ES_tradnl"/>
        </w:rPr>
        <w:t>h)</w:t>
      </w:r>
      <w:r w:rsidRPr="006843E0">
        <w:rPr>
          <w:i/>
          <w:iCs/>
          <w:lang w:val="es-ES_tradnl"/>
        </w:rPr>
        <w:tab/>
      </w:r>
      <w:r w:rsidRPr="006843E0">
        <w:rPr>
          <w:lang w:val="es-ES_tradnl"/>
        </w:rPr>
        <w:t>que un gran número de organizaciones de todos los sectores de la sociedad colaboran en la ciberseguridad de las telecomunicaciones/TIC;</w:t>
      </w:r>
    </w:p>
    <w:tbl>
      <w:tblPr>
        <w:tblW w:w="0" w:type="auto"/>
        <w:shd w:val="clear" w:color="auto" w:fill="E0FFFF"/>
        <w:tblLook w:val="0000" w:firstRow="0" w:lastRow="0" w:firstColumn="0" w:lastColumn="0" w:noHBand="0" w:noVBand="0"/>
      </w:tblPr>
      <w:tblGrid>
        <w:gridCol w:w="9639"/>
      </w:tblGrid>
      <w:tr w:rsidR="00106E2C" w:rsidRPr="002C7756" w:rsidTr="00206FB6">
        <w:tc>
          <w:tcPr>
            <w:tcW w:w="0" w:type="auto"/>
            <w:shd w:val="clear" w:color="auto" w:fill="E0FFFF"/>
          </w:tcPr>
          <w:p w:rsidR="00106E2C" w:rsidRPr="006843E0" w:rsidRDefault="00106E2C" w:rsidP="00206FB6">
            <w:pPr>
              <w:jc w:val="both"/>
              <w:rPr>
                <w:b/>
                <w:bCs/>
                <w:lang w:val="es-ES_tradnl"/>
              </w:rPr>
            </w:pPr>
            <w:r>
              <w:rPr>
                <w:b/>
                <w:bCs/>
                <w:lang w:val="es-ES_tradnl"/>
              </w:rPr>
              <w:t>RPM-CIS/38/13</w:t>
            </w:r>
            <w:r w:rsidRPr="006843E0">
              <w:rPr>
                <w:b/>
                <w:bCs/>
                <w:lang w:val="es-ES_tradnl"/>
              </w:rPr>
              <w:t xml:space="preserve">: </w:t>
            </w:r>
            <w:r w:rsidRPr="006843E0">
              <w:rPr>
                <w:rFonts w:ascii="Calibri" w:hAnsi="Calibri"/>
                <w:b/>
                <w:bCs/>
                <w:lang w:val="es-ES_tradnl"/>
              </w:rPr>
              <w:t>Reunión Preparatoria Regional de la CMDT-17 para la CEI (RPR-CEI)</w:t>
            </w:r>
          </w:p>
          <w:p w:rsidR="00106E2C" w:rsidRPr="006843E0" w:rsidRDefault="00106E2C" w:rsidP="00206FB6">
            <w:pPr>
              <w:rPr>
                <w:lang w:val="es-ES_tradnl"/>
              </w:rPr>
            </w:pPr>
            <w:r w:rsidRPr="006843E0">
              <w:rPr>
                <w:i/>
                <w:iCs/>
                <w:lang w:val="es-ES_tradnl"/>
              </w:rPr>
              <w:t>h)</w:t>
            </w:r>
            <w:r w:rsidRPr="006843E0">
              <w:rPr>
                <w:i/>
                <w:iCs/>
                <w:lang w:val="es-ES_tradnl"/>
              </w:rPr>
              <w:tab/>
            </w:r>
            <w:r w:rsidRPr="006843E0">
              <w:rPr>
                <w:lang w:val="es-ES_tradnl"/>
              </w:rPr>
              <w:t xml:space="preserve">que un gran número de organizaciones de todos los sectores de la sociedad colaboran en la </w:t>
            </w:r>
            <w:ins w:id="920" w:author="Spanish" w:date="2017-05-04T15:42:00Z">
              <w:r w:rsidRPr="006843E0">
                <w:rPr>
                  <w:lang w:val="es-ES_tradnl"/>
                </w:rPr>
                <w:t xml:space="preserve">creación de confianza y seguridad en la utilización de las </w:t>
              </w:r>
            </w:ins>
            <w:del w:id="921" w:author="Spanish" w:date="2017-05-04T15:42:00Z">
              <w:r w:rsidRPr="006843E0" w:rsidDel="005D64BC">
                <w:rPr>
                  <w:lang w:val="es-ES_tradnl"/>
                </w:rPr>
                <w:delText>ciberseguridad de las telecomunicaciones/</w:delText>
              </w:r>
            </w:del>
            <w:r w:rsidRPr="006843E0">
              <w:rPr>
                <w:lang w:val="es-ES_tradnl"/>
              </w:rPr>
              <w:t>TIC;</w:t>
            </w:r>
          </w:p>
        </w:tc>
      </w:tr>
    </w:tbl>
    <w:p w:rsidR="00106E2C" w:rsidRPr="006843E0" w:rsidRDefault="00106E2C" w:rsidP="00206FB6">
      <w:pPr>
        <w:rPr>
          <w:lang w:val="es-ES_tradnl"/>
        </w:rPr>
      </w:pPr>
      <w:r w:rsidRPr="006843E0">
        <w:rPr>
          <w:i/>
          <w:lang w:val="es-ES_tradnl"/>
        </w:rPr>
        <w:t>i)</w:t>
      </w:r>
      <w:r w:rsidRPr="006843E0">
        <w:rPr>
          <w:lang w:val="es-ES_tradnl"/>
        </w:rPr>
        <w:tab/>
        <w:t>que el Objetivo 3 del UIT-D, estipulado en el Plan Estratégico de la Unión para 2012-2015, recogido en la Resolución 71 (Rev. Guadalajara, 2010), consiste en fomentar la elaboración de estrategias para mejorar la implantación y el uso seguro, confiable y asequible de aplicaciones y servicios TIC a fin de integrar las telecomunicaciones/TIC en la economía y la sociedad en general;</w:t>
      </w:r>
    </w:p>
    <w:p w:rsidR="00106E2C" w:rsidRPr="006843E0" w:rsidRDefault="00106E2C" w:rsidP="00206FB6">
      <w:pPr>
        <w:rPr>
          <w:lang w:val="es-ES_tradnl"/>
        </w:rPr>
      </w:pPr>
      <w:r w:rsidRPr="006843E0">
        <w:rPr>
          <w:i/>
          <w:iCs/>
          <w:lang w:val="es-ES_tradnl"/>
        </w:rPr>
        <w:t>j)</w:t>
      </w:r>
      <w:r w:rsidRPr="006843E0">
        <w:rPr>
          <w:lang w:val="es-ES_tradnl"/>
        </w:rPr>
        <w:tab/>
        <w:t>que debido, entre otras cosas, a que las infraestructuras esenciales de telecomunicaciones/TIC están interconectadas a escala mundial, la poca seguridad en la infraestructura de un país podría aumentar la vulnerabilidad y el riesgo en otros países;</w:t>
      </w:r>
    </w:p>
    <w:p w:rsidR="00106E2C" w:rsidRPr="006843E0" w:rsidRDefault="00106E2C" w:rsidP="00206FB6">
      <w:pPr>
        <w:rPr>
          <w:lang w:val="es-ES_tradnl"/>
        </w:rPr>
      </w:pPr>
      <w:r w:rsidRPr="006843E0">
        <w:rPr>
          <w:i/>
          <w:iCs/>
          <w:lang w:val="es-ES_tradnl"/>
        </w:rPr>
        <w:t>k)</w:t>
      </w:r>
      <w:r w:rsidRPr="006843E0">
        <w:rPr>
          <w:lang w:val="es-ES_tradnl"/>
        </w:rPr>
        <w:tab/>
        <w:t>que numerosa información, documentación, prácticas óptimas y recursos elaborados por organizaciones nacionales, regionales e internacionales de conformidad con sus respectivas responsabilidades, están a disposición de los Estados Miembros;</w:t>
      </w:r>
    </w:p>
    <w:p w:rsidR="00106E2C" w:rsidRPr="006843E0" w:rsidRDefault="00106E2C" w:rsidP="00206FB6">
      <w:pPr>
        <w:rPr>
          <w:lang w:val="es-ES_tradnl"/>
        </w:rPr>
      </w:pPr>
      <w:r w:rsidRPr="006843E0">
        <w:rPr>
          <w:i/>
          <w:iCs/>
          <w:lang w:val="es-ES_tradnl"/>
        </w:rPr>
        <w:t>l)</w:t>
      </w:r>
      <w:r w:rsidRPr="006843E0">
        <w:rPr>
          <w:i/>
          <w:iCs/>
          <w:lang w:val="es-ES_tradnl"/>
        </w:rPr>
        <w:tab/>
      </w:r>
      <w:r w:rsidRPr="006843E0">
        <w:rPr>
          <w:lang w:val="es-ES_tradnl"/>
        </w:rPr>
        <w:t>que los resultados de la encuesta relativa a la concienciación de la ciberseguridad realizada por la BDT y los responsables de la Cuestión 22-1/1 en el último periodo de estudios demuestran que los países menos adelantados tienen una notable necesidad de ayuda en esta esfera;</w:t>
      </w:r>
    </w:p>
    <w:tbl>
      <w:tblPr>
        <w:tblW w:w="0" w:type="auto"/>
        <w:shd w:val="clear" w:color="auto" w:fill="E0FFFF"/>
        <w:tblLook w:val="0000" w:firstRow="0" w:lastRow="0" w:firstColumn="0" w:lastColumn="0" w:noHBand="0" w:noVBand="0"/>
      </w:tblPr>
      <w:tblGrid>
        <w:gridCol w:w="9639"/>
      </w:tblGrid>
      <w:tr w:rsidR="00106E2C" w:rsidRPr="002C7756" w:rsidTr="00206FB6">
        <w:tc>
          <w:tcPr>
            <w:tcW w:w="0" w:type="auto"/>
            <w:shd w:val="clear" w:color="auto" w:fill="E0FFFF"/>
          </w:tcPr>
          <w:p w:rsidR="00106E2C" w:rsidRPr="006843E0" w:rsidRDefault="00106E2C" w:rsidP="00206FB6">
            <w:pPr>
              <w:jc w:val="both"/>
              <w:rPr>
                <w:b/>
                <w:bCs/>
                <w:lang w:val="es-ES_tradnl"/>
              </w:rPr>
            </w:pPr>
            <w:r>
              <w:rPr>
                <w:b/>
                <w:bCs/>
                <w:lang w:val="es-ES_tradnl"/>
              </w:rPr>
              <w:t>RPM-CIS/38/13</w:t>
            </w:r>
            <w:r w:rsidRPr="006843E0">
              <w:rPr>
                <w:b/>
                <w:bCs/>
                <w:lang w:val="es-ES_tradnl"/>
              </w:rPr>
              <w:t xml:space="preserve">: </w:t>
            </w:r>
            <w:r w:rsidRPr="006843E0">
              <w:rPr>
                <w:rFonts w:ascii="Calibri" w:hAnsi="Calibri"/>
                <w:b/>
                <w:bCs/>
                <w:lang w:val="es-ES_tradnl"/>
              </w:rPr>
              <w:t>Reunión Preparatoria Regional de la CMDT-17 para la CEI (RPR-CEI)</w:t>
            </w:r>
          </w:p>
          <w:p w:rsidR="00106E2C" w:rsidRPr="006843E0" w:rsidRDefault="00106E2C" w:rsidP="00206FB6">
            <w:pPr>
              <w:rPr>
                <w:lang w:val="es-ES_tradnl"/>
              </w:rPr>
            </w:pPr>
            <w:r w:rsidRPr="006843E0">
              <w:rPr>
                <w:i/>
                <w:iCs/>
                <w:lang w:val="es-ES_tradnl"/>
              </w:rPr>
              <w:t>l)</w:t>
            </w:r>
            <w:r w:rsidRPr="006843E0">
              <w:rPr>
                <w:i/>
                <w:iCs/>
                <w:lang w:val="es-ES_tradnl"/>
              </w:rPr>
              <w:tab/>
            </w:r>
            <w:r w:rsidRPr="006843E0">
              <w:rPr>
                <w:lang w:val="es-ES_tradnl"/>
              </w:rPr>
              <w:t xml:space="preserve">que los resultados de la encuesta </w:t>
            </w:r>
            <w:del w:id="922" w:author="Spanish" w:date="2017-05-04T15:45:00Z">
              <w:r w:rsidRPr="006843E0" w:rsidDel="005D64BC">
                <w:rPr>
                  <w:lang w:val="es-ES_tradnl"/>
                </w:rPr>
                <w:delText xml:space="preserve">relativa a la </w:delText>
              </w:r>
            </w:del>
            <w:del w:id="923" w:author="Spanish" w:date="2017-05-04T15:44:00Z">
              <w:r w:rsidRPr="006843E0" w:rsidDel="005D64BC">
                <w:rPr>
                  <w:lang w:val="es-ES_tradnl"/>
                </w:rPr>
                <w:delText xml:space="preserve">concienciación de la ciberseguridad </w:delText>
              </w:r>
            </w:del>
            <w:ins w:id="924" w:author="Spanish" w:date="2017-05-04T15:45:00Z">
              <w:r w:rsidRPr="006843E0">
                <w:rPr>
                  <w:lang w:val="es-ES_tradnl"/>
                </w:rPr>
                <w:t xml:space="preserve">sobre la sensibilización con respecto a la creación de confianza y seguridad de la utilización de las TIC </w:t>
              </w:r>
            </w:ins>
            <w:r w:rsidRPr="006843E0">
              <w:rPr>
                <w:lang w:val="es-ES_tradnl"/>
              </w:rPr>
              <w:lastRenderedPageBreak/>
              <w:t xml:space="preserve">realizada por la BDT y </w:t>
            </w:r>
            <w:del w:id="925" w:author="Spanish" w:date="2017-05-04T15:45:00Z">
              <w:r w:rsidRPr="006843E0" w:rsidDel="005D64BC">
                <w:rPr>
                  <w:lang w:val="es-ES_tradnl"/>
                </w:rPr>
                <w:delText xml:space="preserve">los responsables de </w:delText>
              </w:r>
            </w:del>
            <w:r w:rsidRPr="006843E0">
              <w:rPr>
                <w:lang w:val="es-ES_tradnl"/>
              </w:rPr>
              <w:t xml:space="preserve">la Cuestión 22-1/1 en el </w:t>
            </w:r>
            <w:del w:id="926" w:author="Spanish" w:date="2017-05-04T15:45:00Z">
              <w:r w:rsidRPr="006843E0" w:rsidDel="005D64BC">
                <w:rPr>
                  <w:lang w:val="es-ES_tradnl"/>
                </w:rPr>
                <w:delText xml:space="preserve">último </w:delText>
              </w:r>
            </w:del>
            <w:r w:rsidRPr="006843E0">
              <w:rPr>
                <w:lang w:val="es-ES_tradnl"/>
              </w:rPr>
              <w:t xml:space="preserve">periodo de estudios </w:t>
            </w:r>
            <w:ins w:id="927" w:author="Spanish" w:date="2017-05-04T15:45:00Z">
              <w:r w:rsidRPr="006843E0">
                <w:rPr>
                  <w:lang w:val="es-ES_tradnl"/>
                </w:rPr>
                <w:t xml:space="preserve">2010-2014 </w:t>
              </w:r>
            </w:ins>
            <w:r w:rsidRPr="006843E0">
              <w:rPr>
                <w:lang w:val="es-ES_tradnl"/>
              </w:rPr>
              <w:t>demuestran que los países menos adelantados tienen una notable necesidad de ayuda en esta esfera;</w:t>
            </w:r>
          </w:p>
        </w:tc>
      </w:tr>
    </w:tbl>
    <w:p w:rsidR="00106E2C" w:rsidRPr="006843E0" w:rsidRDefault="00106E2C" w:rsidP="00206FB6">
      <w:pPr>
        <w:rPr>
          <w:lang w:val="es-ES_tradnl"/>
        </w:rPr>
      </w:pPr>
      <w:r w:rsidRPr="006843E0">
        <w:rPr>
          <w:i/>
          <w:iCs/>
          <w:lang w:val="es-ES_tradnl"/>
        </w:rPr>
        <w:lastRenderedPageBreak/>
        <w:t>m)</w:t>
      </w:r>
      <w:r w:rsidRPr="006843E0">
        <w:rPr>
          <w:lang w:val="es-ES_tradnl"/>
        </w:rPr>
        <w:tab/>
        <w:t>que la Agenda de Ciberseguridad Global (ACG) de la UIT fomenta la cooperación internacional con el fin de proponer estrategias que permitan mejorar la confianza y seguridad en la utilizació</w:t>
      </w:r>
      <w:r>
        <w:rPr>
          <w:lang w:val="es-ES_tradnl"/>
        </w:rPr>
        <w:t>n de las telecomunicaciones/TIC,</w:t>
      </w:r>
    </w:p>
    <w:p w:rsidR="00106E2C" w:rsidRPr="006843E0" w:rsidRDefault="00106E2C" w:rsidP="00206FB6">
      <w:pPr>
        <w:pStyle w:val="Call"/>
        <w:rPr>
          <w:lang w:val="es-ES_tradnl"/>
        </w:rPr>
      </w:pPr>
      <w:r w:rsidRPr="006843E0">
        <w:rPr>
          <w:lang w:val="es-ES_tradnl"/>
        </w:rPr>
        <w:t>reconociendo</w:t>
      </w:r>
    </w:p>
    <w:p w:rsidR="00106E2C" w:rsidRPr="006843E0" w:rsidRDefault="00106E2C" w:rsidP="00206FB6">
      <w:pPr>
        <w:rPr>
          <w:lang w:val="es-ES_tradnl"/>
        </w:rPr>
      </w:pPr>
      <w:r w:rsidRPr="006843E0">
        <w:rPr>
          <w:i/>
          <w:iCs/>
          <w:lang w:val="es-ES_tradnl"/>
        </w:rPr>
        <w:t>a)</w:t>
      </w:r>
      <w:r w:rsidRPr="006843E0">
        <w:rPr>
          <w:lang w:val="es-ES_tradnl"/>
        </w:rPr>
        <w:tab/>
        <w:t>que las medidas adoptadas para asegurar la estabilidad y seguridad de las redes de telecomunicaciones/TIC, protegerse contra la ciberdelincuencia y contrarrestar el correo basura, deben proteger y respetar las disposiciones relativas a la privacidad y libertad de expresión contenidas en las partes pertinentes de la Declaración Universal de Derechos Humanos (§ 42 de la Agenda de Túnez) y del Pacto Internacional de Derechos Civiles y Políticos;</w:t>
      </w:r>
    </w:p>
    <w:tbl>
      <w:tblPr>
        <w:tblW w:w="0" w:type="auto"/>
        <w:shd w:val="clear" w:color="auto" w:fill="E0FFFF"/>
        <w:tblLook w:val="0000" w:firstRow="0" w:lastRow="0" w:firstColumn="0" w:lastColumn="0" w:noHBand="0" w:noVBand="0"/>
      </w:tblPr>
      <w:tblGrid>
        <w:gridCol w:w="9639"/>
      </w:tblGrid>
      <w:tr w:rsidR="00106E2C" w:rsidRPr="002C7756" w:rsidTr="00206FB6">
        <w:tc>
          <w:tcPr>
            <w:tcW w:w="0" w:type="auto"/>
            <w:shd w:val="clear" w:color="auto" w:fill="E0FFFF"/>
          </w:tcPr>
          <w:p w:rsidR="00106E2C" w:rsidRPr="006843E0" w:rsidRDefault="00106E2C" w:rsidP="00206FB6">
            <w:pPr>
              <w:jc w:val="both"/>
              <w:rPr>
                <w:b/>
                <w:bCs/>
                <w:lang w:val="es-ES_tradnl"/>
              </w:rPr>
            </w:pPr>
            <w:r>
              <w:rPr>
                <w:b/>
                <w:bCs/>
                <w:lang w:val="es-ES_tradnl"/>
              </w:rPr>
              <w:t>RPM-CIS/38/13</w:t>
            </w:r>
            <w:r w:rsidRPr="006843E0">
              <w:rPr>
                <w:b/>
                <w:bCs/>
                <w:lang w:val="es-ES_tradnl"/>
              </w:rPr>
              <w:t xml:space="preserve">: </w:t>
            </w:r>
            <w:r w:rsidRPr="006843E0">
              <w:rPr>
                <w:rFonts w:ascii="Calibri" w:hAnsi="Calibri"/>
                <w:b/>
                <w:bCs/>
                <w:lang w:val="es-ES_tradnl"/>
              </w:rPr>
              <w:t>Reunión Preparatoria Regional de la CMDT-17 para la CEI (RPR-CEI)</w:t>
            </w:r>
          </w:p>
          <w:p w:rsidR="00106E2C" w:rsidRPr="006843E0" w:rsidRDefault="00106E2C" w:rsidP="00206FB6">
            <w:pPr>
              <w:rPr>
                <w:lang w:val="es-ES_tradnl"/>
              </w:rPr>
            </w:pPr>
            <w:r w:rsidRPr="006843E0">
              <w:rPr>
                <w:i/>
                <w:iCs/>
                <w:lang w:val="es-ES_tradnl"/>
              </w:rPr>
              <w:t>a)</w:t>
            </w:r>
            <w:r w:rsidRPr="006843E0">
              <w:rPr>
                <w:lang w:val="es-ES_tradnl"/>
              </w:rPr>
              <w:tab/>
              <w:t xml:space="preserve">que las medidas adoptadas para asegurar la estabilidad y seguridad de las redes de telecomunicaciones/TIC, protegerse contra la </w:t>
            </w:r>
            <w:del w:id="928" w:author="Spanish" w:date="2017-05-04T15:47:00Z">
              <w:r w:rsidRPr="006843E0" w:rsidDel="002414CD">
                <w:rPr>
                  <w:lang w:val="es-ES_tradnl"/>
                </w:rPr>
                <w:delText>ciber</w:delText>
              </w:r>
            </w:del>
            <w:r w:rsidRPr="006843E0">
              <w:rPr>
                <w:lang w:val="es-ES_tradnl"/>
              </w:rPr>
              <w:t xml:space="preserve">delincuencia </w:t>
            </w:r>
            <w:ins w:id="929" w:author="Spanish" w:date="2017-05-04T15:47:00Z">
              <w:r w:rsidRPr="006843E0">
                <w:rPr>
                  <w:lang w:val="es-ES_tradnl"/>
                </w:rPr>
                <w:t>informática/</w:t>
              </w:r>
            </w:ins>
            <w:ins w:id="930" w:author="Spanish" w:date="2017-05-04T15:48:00Z">
              <w:r w:rsidRPr="006843E0">
                <w:rPr>
                  <w:lang w:val="es-ES_tradnl"/>
                </w:rPr>
                <w:t xml:space="preserve">la delincuencia en la que se utilizan las TIC </w:t>
              </w:r>
            </w:ins>
            <w:r w:rsidRPr="006843E0">
              <w:rPr>
                <w:lang w:val="es-ES_tradnl"/>
              </w:rPr>
              <w:t>y contrarrestar el correo basura, deben proteger y respetar las disposiciones relativas a la privacidad y libertad de expresión contenidas en las partes pertinentes de la Declaración Universal de Derechos Humanos (§ 42 de la Agenda de Túnez) y del Pacto Internacional de Derechos Civiles y Políticos;</w:t>
            </w:r>
          </w:p>
        </w:tc>
      </w:tr>
    </w:tbl>
    <w:p w:rsidR="00106E2C" w:rsidRPr="006843E0" w:rsidRDefault="00106E2C" w:rsidP="00206FB6">
      <w:pPr>
        <w:rPr>
          <w:lang w:val="es-ES_tradnl"/>
        </w:rPr>
      </w:pPr>
      <w:r w:rsidRPr="006843E0">
        <w:rPr>
          <w:i/>
          <w:iCs/>
          <w:lang w:val="es-ES_tradnl"/>
        </w:rPr>
        <w:t>b)</w:t>
      </w:r>
      <w:r w:rsidRPr="006843E0">
        <w:rPr>
          <w:lang w:val="es-ES_tradnl"/>
        </w:rPr>
        <w:tab/>
        <w:t>el hecho de que en la Resolución 68/167 de la Asamblea General de las Naciones Unidas sobre "El derecho a la privacidad en la era digital", se afirma que los derechos de las personas también deben estar protegidos en Internet, incluido el derecho a la privacidad;</w:t>
      </w:r>
    </w:p>
    <w:p w:rsidR="00106E2C" w:rsidRPr="006843E0" w:rsidRDefault="00106E2C" w:rsidP="00206FB6">
      <w:pPr>
        <w:rPr>
          <w:lang w:val="es-ES_tradnl"/>
        </w:rPr>
      </w:pPr>
      <w:r w:rsidRPr="006843E0">
        <w:rPr>
          <w:i/>
          <w:iCs/>
          <w:lang w:val="es-ES_tradnl"/>
        </w:rPr>
        <w:t>c)</w:t>
      </w:r>
      <w:r w:rsidRPr="006843E0">
        <w:rPr>
          <w:lang w:val="es-ES_tradnl"/>
        </w:rPr>
        <w:tab/>
        <w:t>la necesidad de tomar medidas apropiadas y preventivas, con arreglo a la legislación vigente, contra las utilizaciones abusivas de las telecomunicaciones/TIC mencionadas en el Capítulo sobre las "Dimensiones Éticas de la Sociedad de la Información", de la Declaración de Principios y el Plan de Acción de Ginebra (§ 43 de la Agenda de Túnez), la necesidad de combatir el terrorismo en todas sus formas y manifestaciones en las redes de telecomunicaciones/TIC, respetando los derechos humanos y en consonancia con las obligaciones contraídas en virtud del derecho internacional, según se indica en el párrafo dispositivo 81 de la Resolución 60/1 de la Asamblea General de las Naciones Unidas ("Documento Final de la Cumbre Mundial de 2005") y la importancia de la seguridad, continuidad y estabilidad de las redes de telecomunicaciones/TIC, y la necesidad de proteger esas redes contra amenazas y vulnerabilidades (§ 45 de la Agenda de Túnez), a la vez que se garantiza el respeto por la privacidad y la protección de la información y los datos personales mediante la adopción de legislaciones, la aplicación de marcos de colaboración, prácticas idóneas y medidas tecnológicas y de autorreglamentación por las empresas y los usuarios (§ 46 de la Agenda de Túnez);</w:t>
      </w:r>
    </w:p>
    <w:p w:rsidR="00106E2C" w:rsidRPr="006843E0" w:rsidRDefault="00106E2C" w:rsidP="00206FB6">
      <w:pPr>
        <w:rPr>
          <w:lang w:val="es-ES_tradnl"/>
        </w:rPr>
      </w:pPr>
      <w:r w:rsidRPr="006843E0">
        <w:rPr>
          <w:i/>
          <w:iCs/>
          <w:lang w:val="es-ES_tradnl"/>
        </w:rPr>
        <w:t>d)</w:t>
      </w:r>
      <w:r w:rsidRPr="006843E0">
        <w:rPr>
          <w:lang w:val="es-ES_tradnl"/>
        </w:rPr>
        <w:tab/>
        <w:t>la necesidad de afrontar eficazmente las dificultades y amenazas que representa la utilización de las telecomunicaciones/TIC para fines que son incompatibles con los objetivos de mantener la estabilidad y la seguridad internacionales y que podrían menoscabar la integridad de las infraestructuras nacionales, en detrimento de su seguridad, y que es necesario cooperar para evitar el abuso de las tecnologías y de los recursos de la información con fines delictivos y terroristas, respectando siempre los derechos humanos;</w:t>
      </w:r>
    </w:p>
    <w:p w:rsidR="00106E2C" w:rsidRPr="006843E0" w:rsidRDefault="00106E2C" w:rsidP="00206FB6">
      <w:pPr>
        <w:rPr>
          <w:lang w:val="es-ES_tradnl"/>
        </w:rPr>
      </w:pPr>
      <w:r w:rsidRPr="006843E0">
        <w:rPr>
          <w:i/>
          <w:iCs/>
          <w:lang w:val="es-ES_tradnl"/>
        </w:rPr>
        <w:lastRenderedPageBreak/>
        <w:t>e)</w:t>
      </w:r>
      <w:r w:rsidRPr="006843E0">
        <w:rPr>
          <w:lang w:val="es-ES_tradnl"/>
        </w:rPr>
        <w:tab/>
        <w:t>el papel de las TIC en la protección y el fomento del desarrollo de los niños, y que es necesario reforzar las medidas de protección de la infancia contra cualquier tipo de abuso y en defensa de sus derechos en el contexto de las telecomunicaciones/TIC, insistiendo en que el interés de los niños es un factor primordial;</w:t>
      </w:r>
    </w:p>
    <w:p w:rsidR="00106E2C" w:rsidRPr="006843E0" w:rsidRDefault="00106E2C" w:rsidP="00206FB6">
      <w:pPr>
        <w:rPr>
          <w:lang w:val="es-ES_tradnl"/>
        </w:rPr>
      </w:pPr>
      <w:r w:rsidRPr="006843E0">
        <w:rPr>
          <w:i/>
          <w:lang w:val="es-ES_tradnl"/>
        </w:rPr>
        <w:t>f)</w:t>
      </w:r>
      <w:r w:rsidRPr="006843E0">
        <w:rPr>
          <w:lang w:val="es-ES_tradnl"/>
        </w:rPr>
        <w:tab/>
        <w:t>la voluntad y el compromiso de todas las partes involucradas de construir una sociedad de la información centrada en la persona, abierta a todos y orientada al desarrollo, con arreglo a los objetivos y a los principios de la Carta de las Naciones Unidas, el derecho internacional y el multilateralismo, y en el respeto y la defensa total de la Declaración Universal de Derechos Humanos, a fin de que todos los pueblos del mundo puedan crear, consultar, utilizar y compartir la información y el conocimiento con plena seguridad para desarrollar su pleno potencial y alcanzar las metas y los objetivos de desarrollo acordados internacionalmente, entre ellos los Objetivos de Desarrollo del Milenio;</w:t>
      </w:r>
    </w:p>
    <w:p w:rsidR="00106E2C" w:rsidRPr="006843E0" w:rsidRDefault="00106E2C" w:rsidP="00206FB6">
      <w:pPr>
        <w:rPr>
          <w:lang w:val="es-ES_tradnl"/>
        </w:rPr>
      </w:pPr>
      <w:r w:rsidRPr="006843E0">
        <w:rPr>
          <w:i/>
          <w:lang w:val="es-ES_tradnl"/>
        </w:rPr>
        <w:t>g)</w:t>
      </w:r>
      <w:r w:rsidRPr="006843E0">
        <w:rPr>
          <w:lang w:val="es-ES_tradnl"/>
        </w:rPr>
        <w:tab/>
        <w:t>lo dispuesto en los § 4, 5 y 55 de la Declaración de Principios de Ginebra, y que la libertad de expresión y la libre circulación de información, ideas y conocimientos son beneficiosos para el desarrollo;</w:t>
      </w:r>
    </w:p>
    <w:p w:rsidR="00106E2C" w:rsidRPr="006843E0" w:rsidRDefault="00106E2C" w:rsidP="00206FB6">
      <w:pPr>
        <w:rPr>
          <w:lang w:val="es-ES_tradnl"/>
        </w:rPr>
      </w:pPr>
      <w:r w:rsidRPr="006843E0">
        <w:rPr>
          <w:i/>
          <w:lang w:val="es-ES_tradnl"/>
        </w:rPr>
        <w:t>h)</w:t>
      </w:r>
      <w:r w:rsidRPr="006843E0">
        <w:rPr>
          <w:lang w:val="es-ES_tradnl"/>
        </w:rPr>
        <w:tab/>
        <w:t xml:space="preserve">que la fase de Túnez de la CMSI representaba una oportunidad excepcional de aumentar la sensibilización sobre las ventajas que las telecomunicaciones/TIC pueden aportar a la humanidad y de la manera en que pueden transformar las actividades y la vida de las personas, así como su interacción, despertando así una mayor confianza en el futuro, que depende de la seguridad en la utilización de las telecomunicaciones/TIC, como ha quedado demostrado en la aplicación de los resultados de la Cumbre; </w:t>
      </w:r>
    </w:p>
    <w:p w:rsidR="00106E2C" w:rsidRPr="006843E0" w:rsidRDefault="00106E2C" w:rsidP="00206FB6">
      <w:pPr>
        <w:rPr>
          <w:lang w:val="es-ES_tradnl"/>
        </w:rPr>
      </w:pPr>
      <w:r w:rsidRPr="006843E0">
        <w:rPr>
          <w:i/>
          <w:iCs/>
          <w:lang w:val="es-ES_tradnl"/>
        </w:rPr>
        <w:t>i)</w:t>
      </w:r>
      <w:r w:rsidRPr="006843E0">
        <w:rPr>
          <w:lang w:val="es-ES_tradnl"/>
        </w:rPr>
        <w:tab/>
        <w:t>la necesidad de resolver eficazmente el problema cada vez más importante que plantea el correo basura, conforme a lo estipulado en el § 41 de Agenda de Túnez, y otros problemas como la ciberdelincuencia, los virus, los gusanos y los ataques de denegación del servicio;</w:t>
      </w:r>
    </w:p>
    <w:tbl>
      <w:tblPr>
        <w:tblW w:w="0" w:type="auto"/>
        <w:shd w:val="clear" w:color="auto" w:fill="E0FFFF"/>
        <w:tblLook w:val="0000" w:firstRow="0" w:lastRow="0" w:firstColumn="0" w:lastColumn="0" w:noHBand="0" w:noVBand="0"/>
      </w:tblPr>
      <w:tblGrid>
        <w:gridCol w:w="9639"/>
      </w:tblGrid>
      <w:tr w:rsidR="00106E2C" w:rsidRPr="002C7756" w:rsidTr="00206FB6">
        <w:tc>
          <w:tcPr>
            <w:tcW w:w="0" w:type="auto"/>
            <w:shd w:val="clear" w:color="auto" w:fill="E0FFFF"/>
          </w:tcPr>
          <w:p w:rsidR="00106E2C" w:rsidRPr="006843E0" w:rsidRDefault="00106E2C" w:rsidP="00206FB6">
            <w:pPr>
              <w:jc w:val="both"/>
              <w:rPr>
                <w:b/>
                <w:bCs/>
                <w:lang w:val="es-ES_tradnl"/>
              </w:rPr>
            </w:pPr>
            <w:r>
              <w:rPr>
                <w:b/>
                <w:bCs/>
                <w:lang w:val="es-ES_tradnl"/>
              </w:rPr>
              <w:t>RPM-CIS/38/13</w:t>
            </w:r>
            <w:r w:rsidRPr="006843E0">
              <w:rPr>
                <w:b/>
                <w:bCs/>
                <w:lang w:val="es-ES_tradnl"/>
              </w:rPr>
              <w:t xml:space="preserve">: </w:t>
            </w:r>
            <w:r w:rsidRPr="006843E0">
              <w:rPr>
                <w:rFonts w:ascii="Calibri" w:hAnsi="Calibri"/>
                <w:b/>
                <w:bCs/>
                <w:lang w:val="es-ES_tradnl"/>
              </w:rPr>
              <w:t>Reunión Preparatoria Regional de la CMDT-17 para la CEI (RPR-CEI)</w:t>
            </w:r>
          </w:p>
          <w:p w:rsidR="00106E2C" w:rsidRPr="006843E0" w:rsidRDefault="00106E2C" w:rsidP="00206FB6">
            <w:pPr>
              <w:rPr>
                <w:lang w:val="es-ES_tradnl"/>
              </w:rPr>
            </w:pPr>
            <w:r w:rsidRPr="006843E0">
              <w:rPr>
                <w:i/>
                <w:iCs/>
                <w:lang w:val="es-ES_tradnl"/>
              </w:rPr>
              <w:t>i)</w:t>
            </w:r>
            <w:r w:rsidRPr="006843E0">
              <w:rPr>
                <w:lang w:val="es-ES_tradnl"/>
              </w:rPr>
              <w:tab/>
              <w:t xml:space="preserve">la necesidad de resolver eficazmente el problema cada vez más importante que plantea el correo basura, conforme a lo estipulado en el § 41 de Agenda de Túnez, y otros problemas como </w:t>
            </w:r>
            <w:ins w:id="931" w:author="Spanish" w:date="2017-05-04T15:57:00Z">
              <w:r w:rsidRPr="006843E0">
                <w:rPr>
                  <w:lang w:val="es-ES_tradnl"/>
                </w:rPr>
                <w:t xml:space="preserve">el correo basura, </w:t>
              </w:r>
            </w:ins>
            <w:r w:rsidRPr="006843E0">
              <w:rPr>
                <w:lang w:val="es-ES_tradnl"/>
              </w:rPr>
              <w:t>la</w:t>
            </w:r>
            <w:del w:id="932" w:author="Spanish" w:date="2017-05-04T15:57:00Z">
              <w:r w:rsidRPr="006843E0" w:rsidDel="00F5521B">
                <w:rPr>
                  <w:lang w:val="es-ES_tradnl"/>
                </w:rPr>
                <w:delText xml:space="preserve"> ciberdelincuencia</w:delText>
              </w:r>
            </w:del>
            <w:ins w:id="933" w:author="Spanish" w:date="2017-05-04T15:57:00Z">
              <w:r w:rsidRPr="006843E0">
                <w:rPr>
                  <w:lang w:val="es-ES_tradnl"/>
                </w:rPr>
                <w:t xml:space="preserve"> delincuencia en la que se utilizan las TIC</w:t>
              </w:r>
            </w:ins>
            <w:r w:rsidRPr="006843E0">
              <w:rPr>
                <w:lang w:val="es-ES_tradnl"/>
              </w:rPr>
              <w:t>, los virus, los gusanos y los ataques de denegación del servicio;</w:t>
            </w:r>
          </w:p>
        </w:tc>
      </w:tr>
    </w:tbl>
    <w:p w:rsidR="00106E2C" w:rsidRPr="006843E0" w:rsidRDefault="00106E2C" w:rsidP="00206FB6">
      <w:pPr>
        <w:rPr>
          <w:lang w:val="es-ES_tradnl"/>
        </w:rPr>
      </w:pPr>
      <w:r w:rsidRPr="006843E0">
        <w:rPr>
          <w:i/>
          <w:iCs/>
          <w:lang w:val="es-ES_tradnl"/>
        </w:rPr>
        <w:t>j)</w:t>
      </w:r>
      <w:r w:rsidRPr="006843E0">
        <w:rPr>
          <w:lang w:val="es-ES_tradnl"/>
        </w:rPr>
        <w:tab/>
        <w:t>la necesidad de una colaboración efectiva en el Sector de Desarrollo entre Programas y Cuestiones del UIT-D,</w:t>
      </w:r>
    </w:p>
    <w:p w:rsidR="00106E2C" w:rsidRPr="006843E0" w:rsidRDefault="00106E2C" w:rsidP="00206FB6">
      <w:pPr>
        <w:pStyle w:val="Call"/>
        <w:rPr>
          <w:lang w:val="es-ES_tradnl"/>
        </w:rPr>
      </w:pPr>
      <w:r w:rsidRPr="006843E0">
        <w:rPr>
          <w:lang w:val="es-ES_tradnl"/>
        </w:rPr>
        <w:t>observando</w:t>
      </w:r>
    </w:p>
    <w:p w:rsidR="00106E2C" w:rsidRPr="006843E0" w:rsidRDefault="00106E2C" w:rsidP="00206FB6">
      <w:pPr>
        <w:rPr>
          <w:lang w:val="es-ES_tradnl"/>
        </w:rPr>
      </w:pPr>
      <w:r w:rsidRPr="006843E0">
        <w:rPr>
          <w:i/>
          <w:lang w:val="es-ES_tradnl"/>
        </w:rPr>
        <w:t>a</w:t>
      </w:r>
      <w:r w:rsidRPr="006843E0">
        <w:rPr>
          <w:lang w:val="es-ES_tradnl"/>
        </w:rPr>
        <w:t>)</w:t>
      </w:r>
      <w:r w:rsidRPr="006843E0">
        <w:rPr>
          <w:lang w:val="es-ES_tradnl"/>
        </w:rPr>
        <w:tab/>
        <w:t>el continuo trabajo de la Comisión de Estudio 17 (Seguridad) del Sector de Normalización de las Telecomunicaciones de la UIT (UIT-T) y otras organizaciones de normalización sobre diversos aspectos de la seguridad de las telecomunicaciones/TIC;</w:t>
      </w:r>
    </w:p>
    <w:p w:rsidR="00106E2C" w:rsidRPr="006843E0" w:rsidRDefault="00106E2C" w:rsidP="00206FB6">
      <w:pPr>
        <w:rPr>
          <w:lang w:val="es-ES_tradnl"/>
        </w:rPr>
      </w:pPr>
      <w:r w:rsidRPr="006843E0">
        <w:rPr>
          <w:i/>
          <w:iCs/>
          <w:lang w:val="es-ES_tradnl"/>
        </w:rPr>
        <w:t>b)</w:t>
      </w:r>
      <w:r w:rsidRPr="006843E0">
        <w:rPr>
          <w:lang w:val="es-ES_tradnl"/>
        </w:rPr>
        <w:tab/>
        <w:t>que el correo basura es un problema considerable y sigue suponiendo una amenaza para los usuarios, las redes e Internet en general, y de que se deben abordar los problemas de la ciberseguridad a nivel nacional, regional e internacional, según proceda;</w:t>
      </w:r>
    </w:p>
    <w:tbl>
      <w:tblPr>
        <w:tblW w:w="0" w:type="auto"/>
        <w:shd w:val="clear" w:color="auto" w:fill="E0FFFF"/>
        <w:tblLook w:val="0000" w:firstRow="0" w:lastRow="0" w:firstColumn="0" w:lastColumn="0" w:noHBand="0" w:noVBand="0"/>
      </w:tblPr>
      <w:tblGrid>
        <w:gridCol w:w="9639"/>
      </w:tblGrid>
      <w:tr w:rsidR="00106E2C" w:rsidRPr="002C7756" w:rsidTr="00206FB6">
        <w:tc>
          <w:tcPr>
            <w:tcW w:w="0" w:type="auto"/>
            <w:shd w:val="clear" w:color="auto" w:fill="E0FFFF"/>
          </w:tcPr>
          <w:p w:rsidR="00106E2C" w:rsidRPr="006843E0" w:rsidRDefault="00106E2C" w:rsidP="00206FB6">
            <w:pPr>
              <w:jc w:val="both"/>
              <w:rPr>
                <w:b/>
                <w:bCs/>
                <w:lang w:val="es-ES_tradnl"/>
              </w:rPr>
            </w:pPr>
            <w:r w:rsidRPr="006843E0">
              <w:rPr>
                <w:b/>
                <w:bCs/>
                <w:lang w:val="es-ES_tradnl"/>
              </w:rPr>
              <w:t>RPM-CIS/38/</w:t>
            </w:r>
            <w:r>
              <w:rPr>
                <w:b/>
                <w:bCs/>
                <w:lang w:val="es-ES_tradnl"/>
              </w:rPr>
              <w:t>13</w:t>
            </w:r>
            <w:r w:rsidRPr="006843E0">
              <w:rPr>
                <w:b/>
                <w:bCs/>
                <w:lang w:val="es-ES_tradnl"/>
              </w:rPr>
              <w:t xml:space="preserve">: </w:t>
            </w:r>
            <w:r w:rsidRPr="006843E0">
              <w:rPr>
                <w:rFonts w:ascii="Calibri" w:hAnsi="Calibri"/>
                <w:b/>
                <w:bCs/>
                <w:lang w:val="es-ES_tradnl"/>
              </w:rPr>
              <w:t>Reunión Preparatoria Regional de la CMDT-17 para la CEI (RPR-CEI)</w:t>
            </w:r>
          </w:p>
          <w:p w:rsidR="00106E2C" w:rsidRPr="006843E0" w:rsidRDefault="00106E2C" w:rsidP="00206FB6">
            <w:pPr>
              <w:rPr>
                <w:rFonts w:eastAsiaTheme="minorHAnsi"/>
                <w:lang w:val="es-ES_tradnl"/>
              </w:rPr>
            </w:pPr>
            <w:r w:rsidRPr="006843E0">
              <w:rPr>
                <w:i/>
                <w:iCs/>
                <w:lang w:val="es-ES_tradnl"/>
              </w:rPr>
              <w:t>b)</w:t>
            </w:r>
            <w:r w:rsidRPr="006843E0">
              <w:rPr>
                <w:lang w:val="es-ES_tradnl"/>
              </w:rPr>
              <w:tab/>
              <w:t xml:space="preserve">que el correo basura es un problema considerable y sigue suponiendo una amenaza para los usuarios, las redes e Internet en general, y </w:t>
            </w:r>
            <w:del w:id="934" w:author="Spanish" w:date="2017-05-04T15:58:00Z">
              <w:r w:rsidRPr="006843E0" w:rsidDel="00F5521B">
                <w:rPr>
                  <w:lang w:val="es-ES_tradnl"/>
                </w:rPr>
                <w:delText xml:space="preserve">de </w:delText>
              </w:r>
            </w:del>
            <w:r w:rsidRPr="006843E0">
              <w:rPr>
                <w:lang w:val="es-ES_tradnl"/>
              </w:rPr>
              <w:t xml:space="preserve">que </w:t>
            </w:r>
            <w:del w:id="935" w:author="Spanish" w:date="2017-05-04T15:58:00Z">
              <w:r w:rsidRPr="006843E0" w:rsidDel="00F5521B">
                <w:rPr>
                  <w:lang w:val="es-ES_tradnl"/>
                </w:rPr>
                <w:delText xml:space="preserve">se deben abordar los problemas de </w:delText>
              </w:r>
            </w:del>
            <w:r w:rsidRPr="006843E0">
              <w:rPr>
                <w:lang w:val="es-ES_tradnl"/>
              </w:rPr>
              <w:t xml:space="preserve">la </w:t>
            </w:r>
            <w:del w:id="936" w:author="Spanish" w:date="2017-05-04T15:58:00Z">
              <w:r w:rsidRPr="006843E0" w:rsidDel="00F5521B">
                <w:rPr>
                  <w:lang w:val="es-ES_tradnl"/>
                </w:rPr>
                <w:lastRenderedPageBreak/>
                <w:delText xml:space="preserve">ciberseguridad </w:delText>
              </w:r>
            </w:del>
            <w:ins w:id="937" w:author="Spanish" w:date="2017-05-04T15:58:00Z">
              <w:r w:rsidRPr="006843E0">
                <w:rPr>
                  <w:lang w:val="es-ES_tradnl"/>
                </w:rPr>
                <w:t xml:space="preserve">creación de confianza y seguridad en la utilización de las TIC debe abordarse </w:t>
              </w:r>
            </w:ins>
            <w:r w:rsidRPr="006843E0">
              <w:rPr>
                <w:lang w:val="es-ES_tradnl"/>
              </w:rPr>
              <w:t>a nivel nacional, regional e internacional, según proceda;</w:t>
            </w:r>
          </w:p>
        </w:tc>
      </w:tr>
    </w:tbl>
    <w:p w:rsidR="00106E2C" w:rsidRPr="006843E0" w:rsidRDefault="00106E2C" w:rsidP="00206FB6">
      <w:pPr>
        <w:rPr>
          <w:lang w:val="es-ES_tradnl"/>
        </w:rPr>
      </w:pPr>
      <w:r w:rsidRPr="006843E0">
        <w:rPr>
          <w:i/>
          <w:iCs/>
          <w:lang w:val="es-ES_tradnl"/>
        </w:rPr>
        <w:lastRenderedPageBreak/>
        <w:t>c)</w:t>
      </w:r>
      <w:r w:rsidRPr="006843E0">
        <w:rPr>
          <w:lang w:val="es-ES_tradnl"/>
        </w:rPr>
        <w:tab/>
        <w:t>que la cooperación y colaboración entre los Estados Miembros, los Miembros de Sector y las partes interesadas pertinentes contribuyen a crear y mantener una cultura de la ciberseguridad,</w:t>
      </w:r>
    </w:p>
    <w:tbl>
      <w:tblPr>
        <w:tblW w:w="0" w:type="auto"/>
        <w:shd w:val="clear" w:color="auto" w:fill="E0FFFF"/>
        <w:tblLook w:val="0000" w:firstRow="0" w:lastRow="0" w:firstColumn="0" w:lastColumn="0" w:noHBand="0" w:noVBand="0"/>
      </w:tblPr>
      <w:tblGrid>
        <w:gridCol w:w="9639"/>
      </w:tblGrid>
      <w:tr w:rsidR="00106E2C" w:rsidRPr="002C7756" w:rsidTr="00206FB6">
        <w:tc>
          <w:tcPr>
            <w:tcW w:w="0" w:type="auto"/>
            <w:shd w:val="clear" w:color="auto" w:fill="E0FFFF"/>
          </w:tcPr>
          <w:p w:rsidR="00106E2C" w:rsidRPr="006843E0" w:rsidRDefault="00106E2C" w:rsidP="00206FB6">
            <w:pPr>
              <w:jc w:val="both"/>
              <w:rPr>
                <w:b/>
                <w:bCs/>
                <w:lang w:val="es-ES_tradnl"/>
              </w:rPr>
            </w:pPr>
            <w:r>
              <w:rPr>
                <w:b/>
                <w:bCs/>
                <w:lang w:val="es-ES_tradnl"/>
              </w:rPr>
              <w:t>RPM-CIS/38/13</w:t>
            </w:r>
            <w:r w:rsidRPr="006843E0">
              <w:rPr>
                <w:b/>
                <w:bCs/>
                <w:lang w:val="es-ES_tradnl"/>
              </w:rPr>
              <w:t xml:space="preserve">: </w:t>
            </w:r>
            <w:r w:rsidRPr="006843E0">
              <w:rPr>
                <w:rFonts w:ascii="Calibri" w:hAnsi="Calibri"/>
                <w:b/>
                <w:bCs/>
                <w:lang w:val="es-ES_tradnl"/>
              </w:rPr>
              <w:t>Reunión Preparatoria Regional de la CMDT-17 para la CEI (RPR-CEI)</w:t>
            </w:r>
          </w:p>
          <w:p w:rsidR="00106E2C" w:rsidRPr="006843E0" w:rsidRDefault="00106E2C" w:rsidP="00206FB6">
            <w:pPr>
              <w:rPr>
                <w:lang w:val="es-ES_tradnl"/>
              </w:rPr>
            </w:pPr>
            <w:r w:rsidRPr="006843E0">
              <w:rPr>
                <w:i/>
                <w:iCs/>
                <w:lang w:val="es-ES_tradnl"/>
              </w:rPr>
              <w:t>c)</w:t>
            </w:r>
            <w:r w:rsidRPr="006843E0">
              <w:rPr>
                <w:lang w:val="es-ES_tradnl"/>
              </w:rPr>
              <w:tab/>
              <w:t>que la cooperación y colaboración entre los Estados Miembros, los Miembros de Sector y las partes interesadas pertinentes contribuyen a crear y mantener una cultura de la</w:t>
            </w:r>
            <w:del w:id="938" w:author="Spanish" w:date="2017-05-04T15:59:00Z">
              <w:r w:rsidRPr="006843E0" w:rsidDel="00F5521B">
                <w:rPr>
                  <w:lang w:val="es-ES_tradnl"/>
                </w:rPr>
                <w:delText xml:space="preserve"> ciberseguridad</w:delText>
              </w:r>
            </w:del>
            <w:ins w:id="939" w:author="Spanish" w:date="2017-05-04T15:59:00Z">
              <w:r w:rsidRPr="006843E0">
                <w:rPr>
                  <w:lang w:val="es-ES_tradnl"/>
                </w:rPr>
                <w:t xml:space="preserve"> creación de confianza y seguridad en la utilización de las TIC</w:t>
              </w:r>
            </w:ins>
            <w:r w:rsidRPr="006843E0">
              <w:rPr>
                <w:lang w:val="es-ES_tradnl"/>
              </w:rPr>
              <w:t>,</w:t>
            </w:r>
          </w:p>
        </w:tc>
      </w:tr>
    </w:tbl>
    <w:p w:rsidR="00106E2C" w:rsidRPr="006843E0" w:rsidRDefault="00106E2C" w:rsidP="00206FB6">
      <w:pPr>
        <w:pStyle w:val="Call"/>
        <w:rPr>
          <w:lang w:val="es-ES_tradnl"/>
        </w:rPr>
      </w:pPr>
      <w:r w:rsidRPr="006843E0">
        <w:rPr>
          <w:lang w:val="es-ES_tradnl"/>
        </w:rPr>
        <w:t>resuelve</w:t>
      </w:r>
    </w:p>
    <w:p w:rsidR="00106E2C" w:rsidRPr="006843E0" w:rsidRDefault="00106E2C" w:rsidP="00206FB6">
      <w:pPr>
        <w:rPr>
          <w:lang w:val="es-ES_tradnl"/>
        </w:rPr>
      </w:pPr>
      <w:r w:rsidRPr="006843E0">
        <w:rPr>
          <w:lang w:val="es-ES_tradnl"/>
        </w:rPr>
        <w:t>1</w:t>
      </w:r>
      <w:r w:rsidRPr="006843E0">
        <w:rPr>
          <w:lang w:val="es-ES_tradnl"/>
        </w:rPr>
        <w:tab/>
        <w:t>seguir reconociendo la ciberseguridad como una de las actividades prioritarias de la UIT y seguir abordando, en el contexto de su ámbito de competencia fundamental, la cuestión de crear seguridad y confianza en la utilización de las telecomunicaciones/TIC a través de la sensibilización, la identificación de prácticas óptimas y el desarrollo del material didáctico apropiado para promover una cultura de la ciberseguridad;</w:t>
      </w:r>
    </w:p>
    <w:tbl>
      <w:tblPr>
        <w:tblW w:w="0" w:type="auto"/>
        <w:shd w:val="clear" w:color="auto" w:fill="E0FFFF"/>
        <w:tblLook w:val="0000" w:firstRow="0" w:lastRow="0" w:firstColumn="0" w:lastColumn="0" w:noHBand="0" w:noVBand="0"/>
      </w:tblPr>
      <w:tblGrid>
        <w:gridCol w:w="9639"/>
      </w:tblGrid>
      <w:tr w:rsidR="00106E2C" w:rsidRPr="002C7756" w:rsidTr="00206FB6">
        <w:tc>
          <w:tcPr>
            <w:tcW w:w="0" w:type="auto"/>
            <w:shd w:val="clear" w:color="auto" w:fill="E0FFFF"/>
          </w:tcPr>
          <w:p w:rsidR="00106E2C" w:rsidRPr="006843E0" w:rsidRDefault="00106E2C" w:rsidP="00206FB6">
            <w:pPr>
              <w:jc w:val="both"/>
              <w:rPr>
                <w:b/>
                <w:bCs/>
                <w:lang w:val="es-ES_tradnl"/>
              </w:rPr>
            </w:pPr>
            <w:r>
              <w:rPr>
                <w:b/>
                <w:bCs/>
                <w:lang w:val="es-ES_tradnl"/>
              </w:rPr>
              <w:t>RPM-CIS/38/13</w:t>
            </w:r>
            <w:r w:rsidRPr="006843E0">
              <w:rPr>
                <w:b/>
                <w:bCs/>
                <w:lang w:val="es-ES_tradnl"/>
              </w:rPr>
              <w:t xml:space="preserve">: </w:t>
            </w:r>
            <w:r w:rsidRPr="006843E0">
              <w:rPr>
                <w:rFonts w:ascii="Calibri" w:hAnsi="Calibri"/>
                <w:b/>
                <w:bCs/>
                <w:lang w:val="es-ES_tradnl"/>
              </w:rPr>
              <w:t>Reunión Preparatoria Regional de la CMDT-17 para la CEI (RPR-CEI)</w:t>
            </w:r>
          </w:p>
          <w:p w:rsidR="00106E2C" w:rsidRPr="006843E0" w:rsidRDefault="00106E2C" w:rsidP="00206FB6">
            <w:pPr>
              <w:keepLines/>
              <w:rPr>
                <w:rFonts w:eastAsiaTheme="minorHAnsi"/>
                <w:lang w:val="es-ES_tradnl"/>
              </w:rPr>
            </w:pPr>
            <w:r w:rsidRPr="006843E0">
              <w:rPr>
                <w:lang w:val="es-ES_tradnl"/>
              </w:rPr>
              <w:t>1</w:t>
            </w:r>
            <w:r w:rsidRPr="006843E0">
              <w:rPr>
                <w:lang w:val="es-ES_tradnl"/>
              </w:rPr>
              <w:tab/>
              <w:t xml:space="preserve">seguir reconociendo la </w:t>
            </w:r>
            <w:del w:id="940" w:author="Spanish" w:date="2017-05-04T15:59:00Z">
              <w:r w:rsidRPr="006843E0" w:rsidDel="00F5521B">
                <w:rPr>
                  <w:lang w:val="es-ES_tradnl"/>
                </w:rPr>
                <w:delText xml:space="preserve">ciberseguridad </w:delText>
              </w:r>
            </w:del>
            <w:ins w:id="941" w:author="Spanish" w:date="2017-05-04T15:59:00Z">
              <w:r w:rsidRPr="006843E0">
                <w:rPr>
                  <w:lang w:val="es-ES_tradnl"/>
                </w:rPr>
                <w:t xml:space="preserve">creación de confianza y seguridad en la utilización de las TIC </w:t>
              </w:r>
            </w:ins>
            <w:r w:rsidRPr="006843E0">
              <w:rPr>
                <w:lang w:val="es-ES_tradnl"/>
              </w:rPr>
              <w:t>como una de las actividades prioritarias de la UIT y seguir abordando, en el contexto de su ámbito de competencia fundamental, la cuestión de crear seguridad y confianza en la utilización de las telecomunicaciones/TIC a través de la sensibilización, la identificación de prácticas óptimas y el desarrollo del material didáctico apropiado para promover una cultura de la</w:t>
            </w:r>
            <w:del w:id="942" w:author="Spanish" w:date="2017-05-04T16:00:00Z">
              <w:r w:rsidRPr="006843E0" w:rsidDel="00F5521B">
                <w:rPr>
                  <w:lang w:val="es-ES_tradnl"/>
                </w:rPr>
                <w:delText xml:space="preserve"> ciberseguridad</w:delText>
              </w:r>
            </w:del>
            <w:ins w:id="943" w:author="Spanish" w:date="2017-05-04T16:00:00Z">
              <w:r w:rsidRPr="006843E0">
                <w:rPr>
                  <w:lang w:val="es-ES_tradnl"/>
                </w:rPr>
                <w:t xml:space="preserve"> creación de confianza y seguridad en la utilización de las TIC</w:t>
              </w:r>
            </w:ins>
            <w:r w:rsidRPr="006843E0">
              <w:rPr>
                <w:lang w:val="es-ES_tradnl"/>
              </w:rPr>
              <w:t>;</w:t>
            </w:r>
          </w:p>
        </w:tc>
      </w:tr>
    </w:tbl>
    <w:p w:rsidR="00106E2C" w:rsidRPr="006843E0" w:rsidRDefault="00106E2C" w:rsidP="00206FB6">
      <w:pPr>
        <w:rPr>
          <w:lang w:val="es-ES_tradnl"/>
        </w:rPr>
      </w:pPr>
      <w:r w:rsidRPr="006843E0">
        <w:rPr>
          <w:lang w:val="es-ES_tradnl"/>
        </w:rPr>
        <w:t>2</w:t>
      </w:r>
      <w:r w:rsidRPr="006843E0">
        <w:rPr>
          <w:lang w:val="es-ES_tradnl"/>
        </w:rPr>
        <w:tab/>
        <w:t>mejorar la colaboración y cooperación y compartir información con todas las organizaciones internacionales y regionales pertinentes en las iniciativas relacionadas con la ciberseguridad que correspondan a su ámbito de competencia de la UIT, teniendo en cuenta la necesidad de prestar asistencia a los países en desarrollo,</w:t>
      </w:r>
    </w:p>
    <w:tbl>
      <w:tblPr>
        <w:tblW w:w="0" w:type="auto"/>
        <w:shd w:val="clear" w:color="auto" w:fill="E0FFFF"/>
        <w:tblLook w:val="0000" w:firstRow="0" w:lastRow="0" w:firstColumn="0" w:lastColumn="0" w:noHBand="0" w:noVBand="0"/>
      </w:tblPr>
      <w:tblGrid>
        <w:gridCol w:w="9639"/>
      </w:tblGrid>
      <w:tr w:rsidR="00106E2C" w:rsidRPr="002C7756" w:rsidTr="00206FB6">
        <w:tc>
          <w:tcPr>
            <w:tcW w:w="0" w:type="auto"/>
            <w:shd w:val="clear" w:color="auto" w:fill="E0FFFF"/>
          </w:tcPr>
          <w:p w:rsidR="00106E2C" w:rsidRPr="006843E0" w:rsidRDefault="00106E2C" w:rsidP="00206FB6">
            <w:pPr>
              <w:jc w:val="both"/>
              <w:rPr>
                <w:b/>
                <w:bCs/>
                <w:lang w:val="es-ES_tradnl"/>
              </w:rPr>
            </w:pPr>
            <w:r>
              <w:rPr>
                <w:b/>
                <w:bCs/>
                <w:lang w:val="es-ES_tradnl"/>
              </w:rPr>
              <w:t>RPM-CIS/38/13</w:t>
            </w:r>
            <w:r w:rsidRPr="006843E0">
              <w:rPr>
                <w:b/>
                <w:bCs/>
                <w:lang w:val="es-ES_tradnl"/>
              </w:rPr>
              <w:t xml:space="preserve">: </w:t>
            </w:r>
            <w:r w:rsidRPr="006843E0">
              <w:rPr>
                <w:rFonts w:ascii="Calibri" w:hAnsi="Calibri"/>
                <w:b/>
                <w:bCs/>
                <w:lang w:val="es-ES_tradnl"/>
              </w:rPr>
              <w:t>Reunión Preparatoria Regional de la CMDT-17 para la CEI (RPR-CEI)</w:t>
            </w:r>
          </w:p>
          <w:p w:rsidR="00106E2C" w:rsidRPr="006843E0" w:rsidRDefault="00106E2C" w:rsidP="00206FB6">
            <w:pPr>
              <w:rPr>
                <w:lang w:val="es-ES_tradnl"/>
              </w:rPr>
            </w:pPr>
            <w:r w:rsidRPr="006843E0">
              <w:rPr>
                <w:lang w:val="es-ES_tradnl"/>
              </w:rPr>
              <w:t>2</w:t>
            </w:r>
            <w:r w:rsidRPr="006843E0">
              <w:rPr>
                <w:lang w:val="es-ES_tradnl"/>
              </w:rPr>
              <w:tab/>
              <w:t xml:space="preserve">mejorar la colaboración y cooperación y compartir información con todas las organizaciones internacionales y regionales pertinentes en las iniciativas relacionadas con la </w:t>
            </w:r>
            <w:del w:id="944" w:author="Spanish" w:date="2017-05-04T16:00:00Z">
              <w:r w:rsidRPr="006843E0" w:rsidDel="00F5521B">
                <w:rPr>
                  <w:lang w:val="es-ES_tradnl"/>
                </w:rPr>
                <w:delText xml:space="preserve">ciberseguridad </w:delText>
              </w:r>
            </w:del>
            <w:ins w:id="945" w:author="Spanish" w:date="2017-05-04T16:00:00Z">
              <w:r w:rsidRPr="006843E0">
                <w:rPr>
                  <w:lang w:val="es-ES_tradnl"/>
                </w:rPr>
                <w:t xml:space="preserve">creación de confianza y seguridad en la utilización de las TIC </w:t>
              </w:r>
            </w:ins>
            <w:r w:rsidRPr="006843E0">
              <w:rPr>
                <w:lang w:val="es-ES_tradnl"/>
              </w:rPr>
              <w:t>que correspondan a su ámbito de competencia de la UIT, teniendo en cuenta la necesidad de prestar asistencia a los países en desarrollo,</w:t>
            </w:r>
          </w:p>
        </w:tc>
      </w:tr>
    </w:tbl>
    <w:p w:rsidR="00106E2C" w:rsidRPr="006843E0" w:rsidRDefault="00106E2C" w:rsidP="00206FB6">
      <w:pPr>
        <w:pStyle w:val="Call"/>
        <w:rPr>
          <w:lang w:val="es-ES_tradnl"/>
        </w:rPr>
      </w:pPr>
      <w:r w:rsidRPr="006843E0">
        <w:rPr>
          <w:lang w:val="es-ES_tradnl"/>
        </w:rPr>
        <w:t>encarga al Director de la Oficina de Desarrollo de las Telecomunicaciones</w:t>
      </w:r>
    </w:p>
    <w:p w:rsidR="00106E2C" w:rsidRPr="006843E0" w:rsidRDefault="00106E2C">
      <w:pPr>
        <w:rPr>
          <w:lang w:val="es-ES_tradnl"/>
        </w:rPr>
      </w:pPr>
      <w:r w:rsidRPr="006843E0">
        <w:rPr>
          <w:lang w:val="es-ES_tradnl"/>
        </w:rPr>
        <w:t>1</w:t>
      </w:r>
      <w:r w:rsidRPr="006843E0">
        <w:rPr>
          <w:lang w:val="es-ES_tradnl"/>
        </w:rPr>
        <w:tab/>
        <w:t>que, en colaboración con las organizaciones pertinentes, según proceda, junto con el programa sobre el Producto 3.1 del Objetivo 3, sobre la base de las contribuciones de los Miembros, siga organizando, en cooperación con el Director de la Oficina de Normalización de las Telecomunicaciones (TSB), reuniones de Estados Miembros, Miembros de Sector y otras partes interesadas para estudiar las diversas maneras de mejorar la ciberseguridad;</w:t>
      </w:r>
    </w:p>
    <w:tbl>
      <w:tblPr>
        <w:tblW w:w="0" w:type="auto"/>
        <w:shd w:val="clear" w:color="auto" w:fill="E0FFFF"/>
        <w:tblLook w:val="0000" w:firstRow="0" w:lastRow="0" w:firstColumn="0" w:lastColumn="0" w:noHBand="0" w:noVBand="0"/>
      </w:tblPr>
      <w:tblGrid>
        <w:gridCol w:w="9639"/>
      </w:tblGrid>
      <w:tr w:rsidR="00106E2C" w:rsidRPr="002C7756" w:rsidTr="00206FB6">
        <w:tc>
          <w:tcPr>
            <w:tcW w:w="0" w:type="auto"/>
            <w:shd w:val="clear" w:color="auto" w:fill="E0FFFF"/>
          </w:tcPr>
          <w:p w:rsidR="00106E2C" w:rsidRPr="006843E0" w:rsidRDefault="00106E2C" w:rsidP="00206FB6">
            <w:pPr>
              <w:jc w:val="both"/>
              <w:rPr>
                <w:b/>
                <w:bCs/>
                <w:lang w:val="es-ES_tradnl"/>
              </w:rPr>
            </w:pPr>
            <w:r>
              <w:rPr>
                <w:b/>
                <w:bCs/>
                <w:lang w:val="es-ES_tradnl"/>
              </w:rPr>
              <w:t>RPM-CIS/38/13</w:t>
            </w:r>
            <w:r w:rsidRPr="006843E0">
              <w:rPr>
                <w:b/>
                <w:bCs/>
                <w:lang w:val="es-ES_tradnl"/>
              </w:rPr>
              <w:t xml:space="preserve">: </w:t>
            </w:r>
            <w:r w:rsidRPr="006843E0">
              <w:rPr>
                <w:rFonts w:ascii="Calibri" w:hAnsi="Calibri"/>
                <w:b/>
                <w:bCs/>
                <w:lang w:val="es-ES_tradnl"/>
              </w:rPr>
              <w:t>Reunión Preparatoria Regional de la CMDT-17 para la CEI (RPR-CEI)</w:t>
            </w:r>
          </w:p>
          <w:p w:rsidR="00106E2C" w:rsidRPr="006843E0" w:rsidRDefault="00106E2C" w:rsidP="00206FB6">
            <w:pPr>
              <w:rPr>
                <w:rFonts w:eastAsiaTheme="minorHAnsi"/>
                <w:lang w:val="es-ES_tradnl"/>
              </w:rPr>
            </w:pPr>
            <w:r w:rsidRPr="006843E0">
              <w:rPr>
                <w:lang w:val="es-ES_tradnl"/>
              </w:rPr>
              <w:t>1</w:t>
            </w:r>
            <w:r w:rsidRPr="006843E0">
              <w:rPr>
                <w:lang w:val="es-ES_tradnl"/>
              </w:rPr>
              <w:tab/>
              <w:t xml:space="preserve">que, en colaboración con las organizaciones pertinentes, según proceda, junto con el programa sobre el Producto 3.1 del Objetivo 3, sobre la base de las contribuciones de los </w:t>
            </w:r>
            <w:r w:rsidRPr="006843E0">
              <w:rPr>
                <w:lang w:val="es-ES_tradnl"/>
              </w:rPr>
              <w:lastRenderedPageBreak/>
              <w:t xml:space="preserve">Miembros, siga organizando, en cooperación con el Director de la Oficina de Normalización de las Telecomunicaciones (TSB), reuniones de Estados Miembros, Miembros de Sector y otras partes interesadas para estudiar las diversas maneras de </w:t>
            </w:r>
            <w:del w:id="946" w:author="Soriano, Manuel" w:date="2017-05-05T14:26:00Z">
              <w:r w:rsidRPr="006843E0" w:rsidDel="008671DD">
                <w:rPr>
                  <w:lang w:val="es-ES_tradnl"/>
                </w:rPr>
                <w:delText xml:space="preserve">mejorar la </w:delText>
              </w:r>
            </w:del>
            <w:del w:id="947" w:author="Spanish" w:date="2017-05-04T16:00:00Z">
              <w:r w:rsidRPr="006843E0" w:rsidDel="00F5521B">
                <w:rPr>
                  <w:lang w:val="es-ES_tradnl"/>
                </w:rPr>
                <w:delText>ciberseguridad</w:delText>
              </w:r>
            </w:del>
            <w:ins w:id="948" w:author="Spanish" w:date="2017-05-04T16:00:00Z">
              <w:r w:rsidRPr="006843E0">
                <w:rPr>
                  <w:lang w:val="es-ES_tradnl"/>
                </w:rPr>
                <w:t xml:space="preserve"> crear confianza y seguridad en la utilización de las TIC</w:t>
              </w:r>
            </w:ins>
            <w:r w:rsidRPr="006843E0">
              <w:rPr>
                <w:lang w:val="es-ES_tradnl"/>
              </w:rPr>
              <w:t>;</w:t>
            </w:r>
          </w:p>
        </w:tc>
      </w:tr>
    </w:tbl>
    <w:p w:rsidR="00106E2C" w:rsidRPr="006843E0" w:rsidRDefault="00106E2C" w:rsidP="00206FB6">
      <w:pPr>
        <w:rPr>
          <w:lang w:val="es-ES_tradnl"/>
        </w:rPr>
      </w:pPr>
      <w:r w:rsidRPr="006843E0">
        <w:rPr>
          <w:lang w:val="es-ES_tradnl"/>
        </w:rPr>
        <w:lastRenderedPageBreak/>
        <w:t>2</w:t>
      </w:r>
      <w:r w:rsidRPr="006843E0">
        <w:rPr>
          <w:lang w:val="es-ES_tradnl"/>
        </w:rPr>
        <w:tab/>
        <w:t>que, en colaboración con las organizaciones y partes interesadas pertinentes, siga realizando estudios sobre el fortalecimiento de la ciberseguridad en países en desarrollo a escala regional e internacional, basados en la determinación clara de sus necesidades, en particular las relativas a la utilización de las telecomunicaciones/TIC, con inclusión de la protección de niños y jóvenes;</w:t>
      </w:r>
    </w:p>
    <w:tbl>
      <w:tblPr>
        <w:tblW w:w="0" w:type="auto"/>
        <w:shd w:val="clear" w:color="auto" w:fill="E0FFFF"/>
        <w:tblLook w:val="0000" w:firstRow="0" w:lastRow="0" w:firstColumn="0" w:lastColumn="0" w:noHBand="0" w:noVBand="0"/>
      </w:tblPr>
      <w:tblGrid>
        <w:gridCol w:w="9639"/>
      </w:tblGrid>
      <w:tr w:rsidR="00106E2C" w:rsidRPr="002C7756" w:rsidTr="00206FB6">
        <w:tc>
          <w:tcPr>
            <w:tcW w:w="0" w:type="auto"/>
            <w:shd w:val="clear" w:color="auto" w:fill="E0FFFF"/>
          </w:tcPr>
          <w:p w:rsidR="00106E2C" w:rsidRPr="006843E0" w:rsidRDefault="00106E2C" w:rsidP="00206FB6">
            <w:pPr>
              <w:jc w:val="both"/>
              <w:rPr>
                <w:b/>
                <w:bCs/>
                <w:lang w:val="es-ES_tradnl"/>
              </w:rPr>
            </w:pPr>
            <w:r>
              <w:rPr>
                <w:b/>
                <w:bCs/>
                <w:lang w:val="es-ES_tradnl"/>
              </w:rPr>
              <w:t>RPM-CIS/38/13</w:t>
            </w:r>
            <w:r w:rsidRPr="006843E0">
              <w:rPr>
                <w:b/>
                <w:bCs/>
                <w:lang w:val="es-ES_tradnl"/>
              </w:rPr>
              <w:t xml:space="preserve">: </w:t>
            </w:r>
            <w:r w:rsidRPr="006843E0">
              <w:rPr>
                <w:rFonts w:ascii="Calibri" w:hAnsi="Calibri"/>
                <w:b/>
                <w:bCs/>
                <w:lang w:val="es-ES_tradnl"/>
              </w:rPr>
              <w:t>Reunión Preparatoria Regional de la CMDT-17 para la CEI (RPR-CEI)</w:t>
            </w:r>
          </w:p>
          <w:p w:rsidR="00106E2C" w:rsidRPr="006843E0" w:rsidRDefault="00106E2C" w:rsidP="00206FB6">
            <w:pPr>
              <w:rPr>
                <w:lang w:val="es-ES_tradnl"/>
              </w:rPr>
            </w:pPr>
            <w:r w:rsidRPr="006843E0">
              <w:rPr>
                <w:lang w:val="es-ES_tradnl"/>
              </w:rPr>
              <w:t>2</w:t>
            </w:r>
            <w:r w:rsidRPr="006843E0">
              <w:rPr>
                <w:lang w:val="es-ES_tradnl"/>
              </w:rPr>
              <w:tab/>
              <w:t xml:space="preserve">que, en colaboración con las organizaciones y partes interesadas pertinentes, siga realizando estudios sobre el fortalecimiento de la </w:t>
            </w:r>
            <w:del w:id="949" w:author="Spanish" w:date="2017-05-04T16:00:00Z">
              <w:r w:rsidRPr="006843E0" w:rsidDel="00465D69">
                <w:rPr>
                  <w:lang w:val="es-ES_tradnl"/>
                </w:rPr>
                <w:delText xml:space="preserve">ciberseguridad </w:delText>
              </w:r>
            </w:del>
            <w:ins w:id="950" w:author="Spanish" w:date="2017-05-04T16:00:00Z">
              <w:r w:rsidRPr="006843E0">
                <w:rPr>
                  <w:lang w:val="es-ES_tradnl"/>
                </w:rPr>
                <w:t xml:space="preserve">creación de confianza y seguridad en la utilización de las TIC </w:t>
              </w:r>
            </w:ins>
            <w:r w:rsidRPr="006843E0">
              <w:rPr>
                <w:lang w:val="es-ES_tradnl"/>
              </w:rPr>
              <w:t>en países en desarrollo a escala regional e internacional, basados en la determinación clara de sus necesidades, en particular las relativas a la utilización de las telecomunicaciones/TIC, con inclusión de la protección de niños y jóvenes;</w:t>
            </w:r>
          </w:p>
        </w:tc>
      </w:tr>
    </w:tbl>
    <w:p w:rsidR="00106E2C" w:rsidRPr="006843E0" w:rsidRDefault="00106E2C" w:rsidP="00206FB6">
      <w:pPr>
        <w:rPr>
          <w:lang w:val="es-ES_tradnl"/>
        </w:rPr>
      </w:pPr>
      <w:r w:rsidRPr="006843E0">
        <w:rPr>
          <w:lang w:val="es-ES_tradnl"/>
        </w:rPr>
        <w:t>3</w:t>
      </w:r>
      <w:r w:rsidRPr="006843E0">
        <w:rPr>
          <w:lang w:val="es-ES_tradnl"/>
        </w:rPr>
        <w:tab/>
        <w:t>que apoye las iniciativas de los Estados Miembros, especialmente en los países en desarrollo, relacionadas con los mecanismos para mejorar la cooperación en materia de ciberseguridad;</w:t>
      </w:r>
    </w:p>
    <w:tbl>
      <w:tblPr>
        <w:tblW w:w="0" w:type="auto"/>
        <w:shd w:val="clear" w:color="auto" w:fill="E0FFFF"/>
        <w:tblLook w:val="0000" w:firstRow="0" w:lastRow="0" w:firstColumn="0" w:lastColumn="0" w:noHBand="0" w:noVBand="0"/>
      </w:tblPr>
      <w:tblGrid>
        <w:gridCol w:w="9639"/>
      </w:tblGrid>
      <w:tr w:rsidR="00106E2C" w:rsidRPr="002C7756" w:rsidTr="00206FB6">
        <w:tc>
          <w:tcPr>
            <w:tcW w:w="0" w:type="auto"/>
            <w:shd w:val="clear" w:color="auto" w:fill="E0FFFF"/>
          </w:tcPr>
          <w:p w:rsidR="00106E2C" w:rsidRPr="006843E0" w:rsidRDefault="00106E2C" w:rsidP="00206FB6">
            <w:pPr>
              <w:jc w:val="both"/>
              <w:rPr>
                <w:b/>
                <w:bCs/>
                <w:lang w:val="es-ES_tradnl"/>
              </w:rPr>
            </w:pPr>
            <w:r>
              <w:rPr>
                <w:b/>
                <w:bCs/>
                <w:lang w:val="es-ES_tradnl"/>
              </w:rPr>
              <w:t>RPM-CIS/38/13</w:t>
            </w:r>
            <w:r w:rsidRPr="006843E0">
              <w:rPr>
                <w:b/>
                <w:bCs/>
                <w:lang w:val="es-ES_tradnl"/>
              </w:rPr>
              <w:t xml:space="preserve">: </w:t>
            </w:r>
            <w:r w:rsidRPr="006843E0">
              <w:rPr>
                <w:rFonts w:ascii="Calibri" w:hAnsi="Calibri"/>
                <w:b/>
                <w:bCs/>
                <w:lang w:val="es-ES_tradnl"/>
              </w:rPr>
              <w:t>Reunión Preparatoria Regional de la CMDT-17 para la CEI (RPR-CEI)</w:t>
            </w:r>
          </w:p>
          <w:p w:rsidR="00106E2C" w:rsidRPr="006843E0" w:rsidRDefault="00106E2C" w:rsidP="00206FB6">
            <w:pPr>
              <w:rPr>
                <w:lang w:val="es-ES_tradnl"/>
              </w:rPr>
            </w:pPr>
            <w:r w:rsidRPr="006843E0">
              <w:rPr>
                <w:lang w:val="es-ES_tradnl"/>
              </w:rPr>
              <w:t>3</w:t>
            </w:r>
            <w:r w:rsidRPr="006843E0">
              <w:rPr>
                <w:lang w:val="es-ES_tradnl"/>
              </w:rPr>
              <w:tab/>
              <w:t>que apoye las iniciativas de los Estados Miembros, especialmente en los países en desarrollo, relacionadas con los mecanismos para mejorar la cooperación en materia de</w:t>
            </w:r>
            <w:del w:id="951" w:author="Spanish" w:date="2017-05-04T16:00:00Z">
              <w:r w:rsidRPr="006843E0" w:rsidDel="00465D69">
                <w:rPr>
                  <w:lang w:val="es-ES_tradnl"/>
                </w:rPr>
                <w:delText xml:space="preserve"> ciberseguridad</w:delText>
              </w:r>
            </w:del>
            <w:ins w:id="952" w:author="Spanish" w:date="2017-05-04T16:00:00Z">
              <w:r w:rsidRPr="006843E0">
                <w:rPr>
                  <w:lang w:val="es-ES_tradnl"/>
                </w:rPr>
                <w:t xml:space="preserve"> creación de confianza y seguridad en la utilización de las TIC</w:t>
              </w:r>
            </w:ins>
            <w:r w:rsidRPr="006843E0">
              <w:rPr>
                <w:lang w:val="es-ES_tradnl"/>
              </w:rPr>
              <w:t>;</w:t>
            </w:r>
          </w:p>
        </w:tc>
      </w:tr>
    </w:tbl>
    <w:p w:rsidR="00106E2C" w:rsidRPr="006843E0" w:rsidRDefault="00106E2C" w:rsidP="00206FB6">
      <w:pPr>
        <w:rPr>
          <w:lang w:val="es-ES_tradnl"/>
        </w:rPr>
      </w:pPr>
      <w:r w:rsidRPr="006843E0">
        <w:rPr>
          <w:lang w:val="es-ES_tradnl"/>
        </w:rPr>
        <w:t>4</w:t>
      </w:r>
      <w:r w:rsidRPr="006843E0">
        <w:rPr>
          <w:lang w:val="es-ES_tradnl"/>
        </w:rPr>
        <w:tab/>
        <w:t>que preste asistencia a los países en desarrollo para que aumenten su grado de preparación a fin de garantizar un nivel de seguridad alto y eficiente en sus infraestructuras esenciales de telecomunicaciones/TIC;</w:t>
      </w:r>
    </w:p>
    <w:p w:rsidR="00106E2C" w:rsidRPr="006843E0" w:rsidRDefault="00106E2C" w:rsidP="00206FB6">
      <w:pPr>
        <w:rPr>
          <w:lang w:val="es-ES_tradnl"/>
        </w:rPr>
      </w:pPr>
      <w:r w:rsidRPr="006843E0">
        <w:rPr>
          <w:lang w:val="es-ES_tradnl"/>
        </w:rPr>
        <w:t>5</w:t>
      </w:r>
      <w:r w:rsidRPr="006843E0">
        <w:rPr>
          <w:lang w:val="es-ES_tradnl"/>
        </w:rPr>
        <w:tab/>
        <w:t>que ayude a los Estados Miembros a establecer un marco adecuado entre los países en desarrollo que permita reaccionar rápidamente en caso de incidentes importantes y que proponga un plan de acción destinado a reforzar la protección en estos países, teniendo en cuenta los mecanismos y asociaciones pertinentes;</w:t>
      </w:r>
    </w:p>
    <w:p w:rsidR="00106E2C" w:rsidRPr="006843E0" w:rsidRDefault="00106E2C" w:rsidP="00206FB6">
      <w:pPr>
        <w:rPr>
          <w:lang w:val="es-ES_tradnl"/>
        </w:rPr>
      </w:pPr>
      <w:r w:rsidRPr="006843E0">
        <w:rPr>
          <w:lang w:val="es-ES_tradnl"/>
        </w:rPr>
        <w:t>6</w:t>
      </w:r>
      <w:r w:rsidRPr="006843E0">
        <w:rPr>
          <w:lang w:val="es-ES_tradnl"/>
        </w:rPr>
        <w:tab/>
        <w:t>que aplique la presente Resolución en cooperación y colaboración con el Director de la TSB;</w:t>
      </w:r>
    </w:p>
    <w:p w:rsidR="00106E2C" w:rsidRPr="006843E0" w:rsidRDefault="00106E2C" w:rsidP="00206FB6">
      <w:pPr>
        <w:rPr>
          <w:lang w:val="es-ES_tradnl"/>
        </w:rPr>
      </w:pPr>
      <w:r w:rsidRPr="006843E0" w:rsidDel="00853922">
        <w:rPr>
          <w:lang w:val="es-ES_tradnl"/>
        </w:rPr>
        <w:t>7</w:t>
      </w:r>
      <w:r w:rsidRPr="006843E0">
        <w:rPr>
          <w:lang w:val="es-ES_tradnl"/>
        </w:rPr>
        <w:tab/>
        <w:t>que informe acerca de los resultados de la aplicación de la presente Resolución a la próxima CMDT,</w:t>
      </w:r>
    </w:p>
    <w:p w:rsidR="00106E2C" w:rsidRPr="006843E0" w:rsidRDefault="00106E2C" w:rsidP="00206FB6">
      <w:pPr>
        <w:pStyle w:val="Call"/>
        <w:rPr>
          <w:lang w:val="es-ES_tradnl"/>
        </w:rPr>
      </w:pPr>
      <w:r w:rsidRPr="006843E0">
        <w:rPr>
          <w:lang w:val="es-ES_tradnl"/>
        </w:rPr>
        <w:t>invita al Secretario General en coordinación con los Directores de la Oficina de Radiocomunicaciones, la Oficina de Normalización de las Telecomunicaciones y la Oficina de Desarrollo de las Telecomunicaciones,</w:t>
      </w:r>
    </w:p>
    <w:p w:rsidR="00106E2C" w:rsidRPr="006843E0" w:rsidRDefault="00106E2C">
      <w:pPr>
        <w:rPr>
          <w:lang w:val="es-ES_tradnl"/>
        </w:rPr>
      </w:pPr>
      <w:r w:rsidRPr="006843E0">
        <w:rPr>
          <w:lang w:val="es-ES_tradnl"/>
        </w:rPr>
        <w:t>1</w:t>
      </w:r>
      <w:r w:rsidRPr="006843E0">
        <w:rPr>
          <w:lang w:val="es-ES_tradnl"/>
        </w:rPr>
        <w:tab/>
        <w:t>a informar sobre los Memorandos de Entendimiento (MoU) entre los países, así como sobre las modalidades de cooperación existentes ofreciendo un análisis sobre su situación, alcance y las aplicaciones de estos mecanismos cooperativos para reforzar la ciberseguridad y luchar contra las ciberamenazas con el fin de permitir a los Estados Miembros determinar si se requieren nuevos memorandos o mecanismos;</w:t>
      </w:r>
    </w:p>
    <w:tbl>
      <w:tblPr>
        <w:tblW w:w="0" w:type="auto"/>
        <w:shd w:val="clear" w:color="auto" w:fill="E0FFFF"/>
        <w:tblLook w:val="0000" w:firstRow="0" w:lastRow="0" w:firstColumn="0" w:lastColumn="0" w:noHBand="0" w:noVBand="0"/>
      </w:tblPr>
      <w:tblGrid>
        <w:gridCol w:w="9639"/>
      </w:tblGrid>
      <w:tr w:rsidR="00106E2C" w:rsidRPr="002C7756" w:rsidTr="00206FB6">
        <w:tc>
          <w:tcPr>
            <w:tcW w:w="0" w:type="auto"/>
            <w:shd w:val="clear" w:color="auto" w:fill="E0FFFF"/>
          </w:tcPr>
          <w:p w:rsidR="00106E2C" w:rsidRPr="006843E0" w:rsidRDefault="00106E2C" w:rsidP="00206FB6">
            <w:pPr>
              <w:jc w:val="both"/>
              <w:rPr>
                <w:b/>
                <w:bCs/>
                <w:lang w:val="es-ES_tradnl"/>
              </w:rPr>
            </w:pPr>
            <w:r>
              <w:rPr>
                <w:b/>
                <w:bCs/>
                <w:lang w:val="es-ES_tradnl"/>
              </w:rPr>
              <w:t>RPM-CIS/38/13</w:t>
            </w:r>
            <w:r w:rsidRPr="006843E0">
              <w:rPr>
                <w:b/>
                <w:bCs/>
                <w:lang w:val="es-ES_tradnl"/>
              </w:rPr>
              <w:t xml:space="preserve">: </w:t>
            </w:r>
            <w:r w:rsidRPr="006843E0">
              <w:rPr>
                <w:rFonts w:ascii="Calibri" w:hAnsi="Calibri"/>
                <w:b/>
                <w:bCs/>
                <w:lang w:val="es-ES_tradnl"/>
              </w:rPr>
              <w:t>Reunión Preparatoria Regional de la CMDT-17 para la CEI (RPR-CEI)</w:t>
            </w:r>
          </w:p>
          <w:p w:rsidR="00106E2C" w:rsidRPr="006843E0" w:rsidRDefault="00106E2C" w:rsidP="00206FB6">
            <w:pPr>
              <w:rPr>
                <w:rFonts w:eastAsia="Malgun Gothic"/>
                <w:lang w:val="es-ES_tradnl"/>
              </w:rPr>
            </w:pPr>
            <w:r w:rsidRPr="006843E0">
              <w:rPr>
                <w:lang w:val="es-ES_tradnl"/>
              </w:rPr>
              <w:lastRenderedPageBreak/>
              <w:t>1</w:t>
            </w:r>
            <w:r w:rsidRPr="006843E0">
              <w:rPr>
                <w:lang w:val="es-ES_tradnl"/>
              </w:rPr>
              <w:tab/>
              <w:t xml:space="preserve">a informar sobre los Memorandos de Entendimiento (MoU) entre los países, así como sobre las modalidades de cooperación existentes ofreciendo un análisis sobre su situación, alcance y las aplicaciones de estos mecanismos cooperativos para reforzar la </w:t>
            </w:r>
            <w:del w:id="953" w:author="Spanish" w:date="2017-05-04T16:01:00Z">
              <w:r w:rsidRPr="006843E0" w:rsidDel="00465D69">
                <w:rPr>
                  <w:lang w:val="es-ES_tradnl"/>
                </w:rPr>
                <w:delText xml:space="preserve">ciberseguridad </w:delText>
              </w:r>
            </w:del>
            <w:ins w:id="954" w:author="Spanish" w:date="2017-05-04T16:01:00Z">
              <w:r w:rsidRPr="006843E0">
                <w:rPr>
                  <w:lang w:val="es-ES_tradnl"/>
                </w:rPr>
                <w:t xml:space="preserve">creación de confianza y seguridad en la utilización de las TIC </w:t>
              </w:r>
            </w:ins>
            <w:r w:rsidRPr="006843E0">
              <w:rPr>
                <w:lang w:val="es-ES_tradnl"/>
              </w:rPr>
              <w:t>y luchar contra la</w:t>
            </w:r>
            <w:del w:id="955" w:author="Soriano, Manuel" w:date="2017-05-05T14:26:00Z">
              <w:r w:rsidRPr="006843E0" w:rsidDel="008671DD">
                <w:rPr>
                  <w:lang w:val="es-ES_tradnl"/>
                </w:rPr>
                <w:delText>s</w:delText>
              </w:r>
            </w:del>
            <w:r w:rsidRPr="006843E0">
              <w:rPr>
                <w:lang w:val="es-ES_tradnl"/>
              </w:rPr>
              <w:t xml:space="preserve"> </w:t>
            </w:r>
            <w:del w:id="956" w:author="Spanish" w:date="2017-05-04T16:01:00Z">
              <w:r w:rsidRPr="006843E0" w:rsidDel="00465D69">
                <w:rPr>
                  <w:lang w:val="es-ES_tradnl"/>
                </w:rPr>
                <w:delText xml:space="preserve">ciberamenazas </w:delText>
              </w:r>
            </w:del>
            <w:ins w:id="957" w:author="Spanish" w:date="2017-05-04T16:01:00Z">
              <w:r w:rsidRPr="006843E0">
                <w:rPr>
                  <w:lang w:val="es-ES_tradnl"/>
                </w:rPr>
                <w:t xml:space="preserve">delincuencia informática </w:t>
              </w:r>
            </w:ins>
            <w:r w:rsidRPr="006843E0">
              <w:rPr>
                <w:lang w:val="es-ES_tradnl"/>
              </w:rPr>
              <w:t>con el fin de permitir a los Estados Miembros determinar si se requieren nuevos memorandos o mecanismos;</w:t>
            </w:r>
          </w:p>
        </w:tc>
      </w:tr>
    </w:tbl>
    <w:p w:rsidR="00106E2C" w:rsidRPr="006843E0" w:rsidRDefault="00106E2C" w:rsidP="00206FB6">
      <w:pPr>
        <w:rPr>
          <w:lang w:val="es-ES_tradnl"/>
        </w:rPr>
      </w:pPr>
      <w:r w:rsidRPr="006843E0">
        <w:rPr>
          <w:lang w:val="es-ES_tradnl"/>
        </w:rPr>
        <w:lastRenderedPageBreak/>
        <w:t>2</w:t>
      </w:r>
      <w:r w:rsidRPr="006843E0">
        <w:rPr>
          <w:lang w:val="es-ES_tradnl"/>
        </w:rPr>
        <w:tab/>
        <w:t>a brindar su apoyo a cualquier proyecto regional o mundial de ciberseguridad como son, entre otros, IMPACT, FIRST, OAS, APCERT, y a invitar a todos los países, en especial los países en desarrollo, a participar en esas actividades,</w:t>
      </w:r>
    </w:p>
    <w:tbl>
      <w:tblPr>
        <w:tblW w:w="0" w:type="auto"/>
        <w:shd w:val="clear" w:color="auto" w:fill="E0FFFF"/>
        <w:tblLook w:val="0000" w:firstRow="0" w:lastRow="0" w:firstColumn="0" w:lastColumn="0" w:noHBand="0" w:noVBand="0"/>
      </w:tblPr>
      <w:tblGrid>
        <w:gridCol w:w="9639"/>
      </w:tblGrid>
      <w:tr w:rsidR="00106E2C" w:rsidRPr="002C7756" w:rsidTr="00206FB6">
        <w:tc>
          <w:tcPr>
            <w:tcW w:w="0" w:type="auto"/>
            <w:shd w:val="clear" w:color="auto" w:fill="E0FFFF"/>
          </w:tcPr>
          <w:p w:rsidR="00106E2C" w:rsidRPr="006843E0" w:rsidRDefault="00106E2C" w:rsidP="00206FB6">
            <w:pPr>
              <w:jc w:val="both"/>
              <w:rPr>
                <w:b/>
                <w:bCs/>
                <w:lang w:val="es-ES_tradnl"/>
              </w:rPr>
            </w:pPr>
            <w:r>
              <w:rPr>
                <w:b/>
                <w:bCs/>
                <w:lang w:val="es-ES_tradnl"/>
              </w:rPr>
              <w:t>RPM-CIS/38/13</w:t>
            </w:r>
            <w:r w:rsidRPr="006843E0">
              <w:rPr>
                <w:b/>
                <w:bCs/>
                <w:lang w:val="es-ES_tradnl"/>
              </w:rPr>
              <w:t xml:space="preserve">: </w:t>
            </w:r>
            <w:r w:rsidRPr="006843E0">
              <w:rPr>
                <w:rFonts w:ascii="Calibri" w:hAnsi="Calibri"/>
                <w:b/>
                <w:bCs/>
                <w:lang w:val="es-ES_tradnl"/>
              </w:rPr>
              <w:t>Reunión Preparatoria Regional de la CMDT-17 para la CEI (RPR-CEI)</w:t>
            </w:r>
          </w:p>
          <w:p w:rsidR="00106E2C" w:rsidRPr="006843E0" w:rsidRDefault="00106E2C" w:rsidP="00206FB6">
            <w:pPr>
              <w:rPr>
                <w:rFonts w:eastAsiaTheme="minorHAnsi"/>
                <w:lang w:val="es-ES_tradnl"/>
              </w:rPr>
            </w:pPr>
            <w:r w:rsidRPr="006843E0">
              <w:rPr>
                <w:lang w:val="es-ES_tradnl"/>
              </w:rPr>
              <w:t>2</w:t>
            </w:r>
            <w:r w:rsidRPr="006843E0">
              <w:rPr>
                <w:lang w:val="es-ES_tradnl"/>
              </w:rPr>
              <w:tab/>
              <w:t xml:space="preserve">a brindar su apoyo a cualquier proyecto regional o mundial </w:t>
            </w:r>
            <w:del w:id="958" w:author="Spanish" w:date="2017-05-04T16:01:00Z">
              <w:r w:rsidRPr="006843E0" w:rsidDel="00465D69">
                <w:rPr>
                  <w:lang w:val="es-ES_tradnl"/>
                </w:rPr>
                <w:delText>de ciberseguridad</w:delText>
              </w:r>
            </w:del>
            <w:ins w:id="959" w:author="Spanish" w:date="2017-05-04T16:01:00Z">
              <w:r w:rsidRPr="006843E0">
                <w:rPr>
                  <w:lang w:val="es-ES_tradnl"/>
                </w:rPr>
                <w:t xml:space="preserve">destinado a </w:t>
              </w:r>
            </w:ins>
            <w:ins w:id="960" w:author="Spanish" w:date="2017-05-04T16:02:00Z">
              <w:r w:rsidRPr="006843E0">
                <w:rPr>
                  <w:lang w:val="es-ES_tradnl"/>
                </w:rPr>
                <w:t>crear confianza y seguridad en la utilización de las TIC,</w:t>
              </w:r>
            </w:ins>
            <w:r w:rsidRPr="006843E0">
              <w:rPr>
                <w:lang w:val="es-ES_tradnl"/>
              </w:rPr>
              <w:t xml:space="preserve"> como son, entre otros, IMPACT, FIRST, OAS, APCERT, y a invitar a todos los países, en especial los países en desarrollo, a participar en esas actividades,</w:t>
            </w:r>
          </w:p>
        </w:tc>
      </w:tr>
    </w:tbl>
    <w:p w:rsidR="00106E2C" w:rsidRPr="006843E0" w:rsidRDefault="00106E2C" w:rsidP="00206FB6">
      <w:pPr>
        <w:pStyle w:val="Call"/>
        <w:rPr>
          <w:lang w:val="es-ES_tradnl"/>
        </w:rPr>
      </w:pPr>
      <w:r w:rsidRPr="006843E0">
        <w:rPr>
          <w:lang w:val="es-ES_tradnl"/>
        </w:rPr>
        <w:t>pide al Secretario General</w:t>
      </w:r>
    </w:p>
    <w:p w:rsidR="00106E2C" w:rsidRPr="006843E0" w:rsidRDefault="00106E2C" w:rsidP="00206FB6">
      <w:pPr>
        <w:rPr>
          <w:lang w:val="es-ES_tradnl"/>
        </w:rPr>
      </w:pPr>
      <w:r w:rsidRPr="006843E0">
        <w:rPr>
          <w:lang w:val="es-ES_tradnl"/>
        </w:rPr>
        <w:t>1</w:t>
      </w:r>
      <w:r w:rsidRPr="006843E0">
        <w:rPr>
          <w:lang w:val="es-ES_tradnl"/>
        </w:rPr>
        <w:tab/>
        <w:t>que presente esta Resolución a la consideración de la próxima Conferencia de Plenipotenciarios para que tome las medidas correspondientes, si procede;</w:t>
      </w:r>
    </w:p>
    <w:p w:rsidR="00106E2C" w:rsidRPr="006843E0" w:rsidRDefault="00106E2C" w:rsidP="00206FB6">
      <w:pPr>
        <w:rPr>
          <w:i/>
          <w:lang w:val="es-ES_tradnl"/>
        </w:rPr>
      </w:pPr>
      <w:r w:rsidRPr="006843E0">
        <w:rPr>
          <w:lang w:val="es-ES_tradnl"/>
        </w:rPr>
        <w:t>2</w:t>
      </w:r>
      <w:r w:rsidRPr="006843E0">
        <w:rPr>
          <w:lang w:val="es-ES_tradnl"/>
        </w:rPr>
        <w:tab/>
        <w:t>que informe al Consejo y a la Conferencia de Plenipotenciarios de 2018 acerca de los resultados de estas actividades,</w:t>
      </w:r>
    </w:p>
    <w:p w:rsidR="00106E2C" w:rsidRPr="006843E0" w:rsidRDefault="00106E2C" w:rsidP="00206FB6">
      <w:pPr>
        <w:pStyle w:val="Call"/>
        <w:rPr>
          <w:lang w:val="es-ES_tradnl"/>
        </w:rPr>
      </w:pPr>
      <w:r w:rsidRPr="006843E0">
        <w:rPr>
          <w:lang w:val="es-ES_tradnl"/>
        </w:rPr>
        <w:t>invita a los Estados Miembros, Miembros de Sector, Asociados e Instituciones Académicas</w:t>
      </w:r>
    </w:p>
    <w:p w:rsidR="00106E2C" w:rsidRPr="006843E0" w:rsidRDefault="00106E2C" w:rsidP="00206FB6">
      <w:pPr>
        <w:rPr>
          <w:lang w:val="es-ES_tradnl"/>
        </w:rPr>
      </w:pPr>
      <w:r w:rsidRPr="006843E0">
        <w:rPr>
          <w:lang w:val="es-ES_tradnl"/>
        </w:rPr>
        <w:t>1</w:t>
      </w:r>
      <w:r w:rsidRPr="006843E0">
        <w:rPr>
          <w:lang w:val="es-ES_tradnl"/>
        </w:rPr>
        <w:tab/>
        <w:t>a que presten el apoyo necesario y participen activamente en la aplicación de la presente Resolución y las acciones que de ella se desprendan;</w:t>
      </w:r>
    </w:p>
    <w:p w:rsidR="00106E2C" w:rsidRPr="006843E0" w:rsidRDefault="00106E2C" w:rsidP="00206FB6">
      <w:pPr>
        <w:rPr>
          <w:lang w:val="es-ES_tradnl"/>
        </w:rPr>
      </w:pPr>
      <w:r w:rsidRPr="006843E0">
        <w:rPr>
          <w:iCs/>
          <w:lang w:val="es-ES_tradnl"/>
        </w:rPr>
        <w:t>2</w:t>
      </w:r>
      <w:r w:rsidRPr="006843E0">
        <w:rPr>
          <w:i/>
          <w:iCs/>
          <w:lang w:val="es-ES_tradnl"/>
        </w:rPr>
        <w:tab/>
      </w:r>
      <w:r w:rsidRPr="006843E0">
        <w:rPr>
          <w:lang w:val="es-ES_tradnl"/>
        </w:rPr>
        <w:t>a que consideren prioritario el tema de la ciberseguridad y la lucha contra el correo basura, y a que tomen las medidas adecuadas y contribuyan a la creación de confianza y seguridad en la utilización de las telecomunicaciones/TIC en el plano nacional, regional e internacional;</w:t>
      </w:r>
    </w:p>
    <w:tbl>
      <w:tblPr>
        <w:tblW w:w="0" w:type="auto"/>
        <w:shd w:val="clear" w:color="auto" w:fill="E0FFFF"/>
        <w:tblLook w:val="0000" w:firstRow="0" w:lastRow="0" w:firstColumn="0" w:lastColumn="0" w:noHBand="0" w:noVBand="0"/>
      </w:tblPr>
      <w:tblGrid>
        <w:gridCol w:w="9639"/>
      </w:tblGrid>
      <w:tr w:rsidR="00106E2C" w:rsidRPr="002C7756" w:rsidTr="00206FB6">
        <w:tc>
          <w:tcPr>
            <w:tcW w:w="0" w:type="auto"/>
            <w:shd w:val="clear" w:color="auto" w:fill="E0FFFF"/>
          </w:tcPr>
          <w:p w:rsidR="00106E2C" w:rsidRPr="006843E0" w:rsidRDefault="00106E2C" w:rsidP="00206FB6">
            <w:pPr>
              <w:jc w:val="both"/>
              <w:rPr>
                <w:b/>
                <w:bCs/>
                <w:lang w:val="es-ES_tradnl"/>
              </w:rPr>
            </w:pPr>
            <w:r>
              <w:rPr>
                <w:b/>
                <w:bCs/>
                <w:lang w:val="es-ES_tradnl"/>
              </w:rPr>
              <w:t>RPM-CIS/38/13</w:t>
            </w:r>
            <w:r w:rsidRPr="006843E0">
              <w:rPr>
                <w:b/>
                <w:bCs/>
                <w:lang w:val="es-ES_tradnl"/>
              </w:rPr>
              <w:t xml:space="preserve">: </w:t>
            </w:r>
            <w:r w:rsidRPr="006843E0">
              <w:rPr>
                <w:rFonts w:ascii="Calibri" w:hAnsi="Calibri"/>
                <w:b/>
                <w:bCs/>
                <w:lang w:val="es-ES_tradnl"/>
              </w:rPr>
              <w:t>Reunión Preparatoria Regional de la CMDT-17 para la CEI (RPR-CEI)</w:t>
            </w:r>
          </w:p>
          <w:p w:rsidR="00106E2C" w:rsidRPr="006843E0" w:rsidRDefault="00106E2C" w:rsidP="00206FB6">
            <w:pPr>
              <w:rPr>
                <w:lang w:val="es-ES_tradnl"/>
              </w:rPr>
            </w:pPr>
            <w:r w:rsidRPr="006843E0">
              <w:rPr>
                <w:iCs/>
                <w:lang w:val="es-ES_tradnl"/>
              </w:rPr>
              <w:t>2</w:t>
            </w:r>
            <w:r w:rsidRPr="006843E0">
              <w:rPr>
                <w:i/>
                <w:iCs/>
                <w:lang w:val="es-ES_tradnl"/>
              </w:rPr>
              <w:tab/>
            </w:r>
            <w:r w:rsidRPr="006843E0">
              <w:rPr>
                <w:lang w:val="es-ES_tradnl"/>
              </w:rPr>
              <w:t xml:space="preserve">a que consideren prioritario el tema de la </w:t>
            </w:r>
            <w:del w:id="961" w:author="Spanish" w:date="2017-05-04T16:02:00Z">
              <w:r w:rsidRPr="006843E0" w:rsidDel="00465D69">
                <w:rPr>
                  <w:lang w:val="es-ES_tradnl"/>
                </w:rPr>
                <w:delText xml:space="preserve">ciberseguridad </w:delText>
              </w:r>
            </w:del>
            <w:ins w:id="962" w:author="Spanish" w:date="2017-05-04T16:02:00Z">
              <w:r w:rsidRPr="006843E0">
                <w:rPr>
                  <w:lang w:val="es-ES_tradnl"/>
                </w:rPr>
                <w:t xml:space="preserve">creación de confianza y seguridad en la utilización de las TIC </w:t>
              </w:r>
            </w:ins>
            <w:r w:rsidRPr="006843E0">
              <w:rPr>
                <w:lang w:val="es-ES_tradnl"/>
              </w:rPr>
              <w:t>y la lucha contra el correo basura, y a que tomen las medidas adecuadas y contribuyan a la creación de confianza y seguridad en la utilización de las telecomunicaciones/TIC en el plano nacional, regional e internacional;</w:t>
            </w:r>
          </w:p>
        </w:tc>
      </w:tr>
    </w:tbl>
    <w:p w:rsidR="00106E2C" w:rsidRPr="006843E0" w:rsidRDefault="00106E2C" w:rsidP="00206FB6">
      <w:pPr>
        <w:rPr>
          <w:lang w:val="es-ES_tradnl"/>
        </w:rPr>
      </w:pPr>
      <w:r w:rsidRPr="006843E0">
        <w:rPr>
          <w:iCs/>
          <w:lang w:val="es-ES_tradnl"/>
        </w:rPr>
        <w:t>3</w:t>
      </w:r>
      <w:r w:rsidRPr="006843E0">
        <w:rPr>
          <w:i/>
          <w:iCs/>
          <w:lang w:val="es-ES_tradnl"/>
        </w:rPr>
        <w:tab/>
      </w:r>
      <w:r w:rsidRPr="006843E0">
        <w:rPr>
          <w:lang w:val="es-ES_tradnl"/>
        </w:rPr>
        <w:t>a que insten a los proveedores de servicio a protegerse contra los riesgos identificados, a esforzarse por garantizar la continuidad de los servicios que ofrecen y a notificar los atentados a la seguridad;</w:t>
      </w:r>
    </w:p>
    <w:p w:rsidR="00106E2C" w:rsidRPr="006843E0" w:rsidRDefault="00106E2C" w:rsidP="00206FB6">
      <w:pPr>
        <w:pStyle w:val="Call"/>
        <w:rPr>
          <w:lang w:val="es-ES_tradnl"/>
        </w:rPr>
      </w:pPr>
      <w:r w:rsidRPr="006843E0">
        <w:rPr>
          <w:lang w:val="es-ES_tradnl"/>
        </w:rPr>
        <w:t>invita a los Estados Miembros</w:t>
      </w:r>
    </w:p>
    <w:p w:rsidR="00106E2C" w:rsidRPr="006843E0" w:rsidRDefault="00106E2C" w:rsidP="00206FB6">
      <w:pPr>
        <w:rPr>
          <w:lang w:val="es-ES_tradnl"/>
        </w:rPr>
      </w:pPr>
      <w:r w:rsidRPr="006843E0">
        <w:rPr>
          <w:lang w:val="es-ES_tradnl"/>
        </w:rPr>
        <w:t>1</w:t>
      </w:r>
      <w:r w:rsidRPr="006843E0">
        <w:rPr>
          <w:lang w:val="es-ES_tradnl"/>
        </w:rPr>
        <w:tab/>
        <w:t>a crear un marco adecuado que permita reaccionar rápidamente en caso de incidente importante, y a proponer un plan de acción que impida y mitigue dichos incidentes;</w:t>
      </w:r>
    </w:p>
    <w:p w:rsidR="00106E2C" w:rsidRPr="006843E0" w:rsidRDefault="00106E2C" w:rsidP="00206FB6">
      <w:pPr>
        <w:rPr>
          <w:lang w:val="es-ES_tradnl"/>
        </w:rPr>
      </w:pPr>
      <w:r w:rsidRPr="006843E0">
        <w:rPr>
          <w:lang w:val="es-ES_tradnl"/>
        </w:rPr>
        <w:t>2</w:t>
      </w:r>
      <w:r w:rsidRPr="006843E0">
        <w:rPr>
          <w:lang w:val="es-ES_tradnl"/>
        </w:rPr>
        <w:tab/>
        <w:t>a establecer estrategias y capacidades a nivel nacional para asegurar la protección de las infraestructuras públicas esenciales, incluida la mejora de la resiliencia de las infraestructuras de telecomunicaciones/TIC.</w:t>
      </w:r>
    </w:p>
    <w:p w:rsidR="00106E2C" w:rsidRPr="006843E0" w:rsidRDefault="00106E2C">
      <w:pPr>
        <w:pStyle w:val="Reasons"/>
        <w:rPr>
          <w:lang w:val="es-ES_tradnl"/>
        </w:rPr>
      </w:pPr>
    </w:p>
    <w:p w:rsidR="00106E2C" w:rsidRPr="006843E0" w:rsidRDefault="00106E2C">
      <w:pPr>
        <w:pStyle w:val="Proposal"/>
        <w:rPr>
          <w:lang w:val="es-ES_tradnl"/>
        </w:rPr>
      </w:pPr>
      <w:r w:rsidRPr="006843E0">
        <w:rPr>
          <w:b/>
          <w:lang w:val="es-ES_tradnl"/>
        </w:rPr>
        <w:lastRenderedPageBreak/>
        <w:t>SUP</w:t>
      </w:r>
      <w:r w:rsidRPr="006843E0">
        <w:rPr>
          <w:lang w:val="es-ES_tradnl"/>
        </w:rPr>
        <w:tab/>
        <w:t>BDT/8/11</w:t>
      </w:r>
      <w:r w:rsidRPr="006843E0">
        <w:rPr>
          <w:b/>
          <w:vanish/>
          <w:color w:val="7F7F7F" w:themeColor="text1" w:themeTint="80"/>
          <w:vertAlign w:val="superscript"/>
          <w:lang w:val="es-ES_tradnl"/>
        </w:rPr>
        <w:t>#48373</w:t>
      </w:r>
    </w:p>
    <w:p w:rsidR="00106E2C" w:rsidRPr="006843E0" w:rsidRDefault="00106E2C" w:rsidP="00206FB6">
      <w:pPr>
        <w:pStyle w:val="ResNo"/>
        <w:rPr>
          <w:lang w:val="es-ES_tradnl"/>
        </w:rPr>
      </w:pPr>
      <w:r w:rsidRPr="006843E0">
        <w:rPr>
          <w:caps w:val="0"/>
          <w:lang w:val="es-ES_tradnl"/>
        </w:rPr>
        <w:t>RESOLUCIÓN 50 (</w:t>
      </w:r>
      <w:r w:rsidRPr="006843E0">
        <w:rPr>
          <w:caps w:val="0"/>
          <w:szCs w:val="28"/>
          <w:lang w:val="es-ES_tradnl"/>
        </w:rPr>
        <w:t>REV</w:t>
      </w:r>
      <w:r w:rsidRPr="006843E0">
        <w:rPr>
          <w:caps w:val="0"/>
          <w:lang w:val="es-ES_tradnl"/>
        </w:rPr>
        <w:t xml:space="preserve">. </w:t>
      </w:r>
      <w:r w:rsidRPr="006843E0">
        <w:rPr>
          <w:caps w:val="0"/>
          <w:szCs w:val="28"/>
          <w:lang w:val="es-ES_tradnl"/>
        </w:rPr>
        <w:t>DUBÁI, 2014</w:t>
      </w:r>
      <w:r w:rsidRPr="006843E0">
        <w:rPr>
          <w:caps w:val="0"/>
          <w:lang w:val="es-ES_tradnl"/>
        </w:rPr>
        <w:t>)</w:t>
      </w:r>
    </w:p>
    <w:p w:rsidR="00106E2C" w:rsidRPr="006843E0" w:rsidRDefault="00106E2C" w:rsidP="00206FB6">
      <w:pPr>
        <w:pStyle w:val="Restitle"/>
        <w:rPr>
          <w:lang w:val="es-ES_tradnl"/>
        </w:rPr>
      </w:pPr>
      <w:bookmarkStart w:id="963" w:name="_Toc401734465"/>
      <w:r w:rsidRPr="006843E0">
        <w:rPr>
          <w:lang w:val="es-ES_tradnl"/>
        </w:rPr>
        <w:t xml:space="preserve">Integración óptima de las tecnologías de la información </w:t>
      </w:r>
      <w:r w:rsidRPr="006843E0">
        <w:rPr>
          <w:lang w:val="es-ES_tradnl"/>
        </w:rPr>
        <w:br/>
        <w:t>y la comunicación</w:t>
      </w:r>
      <w:bookmarkEnd w:id="963"/>
    </w:p>
    <w:p w:rsidR="00106E2C" w:rsidRPr="006843E0" w:rsidRDefault="00106E2C" w:rsidP="00206FB6">
      <w:pPr>
        <w:pStyle w:val="Normalaftertitle"/>
        <w:rPr>
          <w:lang w:val="es-ES_tradnl"/>
        </w:rPr>
      </w:pPr>
      <w:r w:rsidRPr="006843E0">
        <w:rPr>
          <w:lang w:val="es-ES_tradnl"/>
        </w:rPr>
        <w:t>La Conferencia Mundial de Desarrollo de las Telecomunicaciones (Dubái, 2014),</w:t>
      </w:r>
    </w:p>
    <w:p w:rsidR="00106E2C" w:rsidRPr="006843E0" w:rsidRDefault="00106E2C">
      <w:pPr>
        <w:pStyle w:val="Reasons"/>
        <w:rPr>
          <w:lang w:val="es-ES_tradnl"/>
        </w:rPr>
      </w:pPr>
    </w:p>
    <w:p w:rsidR="00106E2C" w:rsidRPr="006843E0" w:rsidRDefault="00106E2C">
      <w:pPr>
        <w:pStyle w:val="Proposal"/>
        <w:rPr>
          <w:lang w:val="es-ES_tradnl"/>
        </w:rPr>
      </w:pPr>
      <w:r w:rsidRPr="006843E0">
        <w:rPr>
          <w:b/>
          <w:lang w:val="es-ES_tradnl"/>
        </w:rPr>
        <w:t>MOD</w:t>
      </w:r>
      <w:r w:rsidRPr="006843E0">
        <w:rPr>
          <w:lang w:val="es-ES_tradnl"/>
        </w:rPr>
        <w:tab/>
        <w:t>BDT/8/12</w:t>
      </w:r>
      <w:r w:rsidRPr="006843E0">
        <w:rPr>
          <w:b/>
          <w:vanish/>
          <w:color w:val="7F7F7F" w:themeColor="text1" w:themeTint="80"/>
          <w:vertAlign w:val="superscript"/>
          <w:lang w:val="es-ES_tradnl"/>
        </w:rPr>
        <w:t>#48374</w:t>
      </w:r>
    </w:p>
    <w:p w:rsidR="00106E2C" w:rsidRPr="006843E0" w:rsidRDefault="00106E2C" w:rsidP="00206FB6">
      <w:pPr>
        <w:pStyle w:val="ResNo"/>
        <w:rPr>
          <w:lang w:val="es-ES_tradnl"/>
        </w:rPr>
      </w:pPr>
      <w:bookmarkStart w:id="964" w:name="_Toc394060722"/>
      <w:bookmarkStart w:id="965" w:name="_Toc401734472"/>
      <w:r w:rsidRPr="006843E0">
        <w:rPr>
          <w:lang w:val="es-ES_tradnl"/>
        </w:rPr>
        <w:t>RESOLUCIÓN 54 (Rev. Dubái, 2014)</w:t>
      </w:r>
      <w:bookmarkEnd w:id="964"/>
      <w:bookmarkEnd w:id="965"/>
    </w:p>
    <w:tbl>
      <w:tblPr>
        <w:tblW w:w="0" w:type="auto"/>
        <w:shd w:val="clear" w:color="auto" w:fill="E0FFFF"/>
        <w:tblLook w:val="0000" w:firstRow="0" w:lastRow="0" w:firstColumn="0" w:lastColumn="0" w:noHBand="0" w:noVBand="0"/>
      </w:tblPr>
      <w:tblGrid>
        <w:gridCol w:w="8539"/>
      </w:tblGrid>
      <w:tr w:rsidR="00106E2C" w:rsidRPr="006843E0" w:rsidTr="00206FB6">
        <w:tc>
          <w:tcPr>
            <w:tcW w:w="0" w:type="auto"/>
            <w:shd w:val="clear" w:color="auto" w:fill="E0FFFF"/>
          </w:tcPr>
          <w:p w:rsidR="00106E2C" w:rsidRPr="006843E0" w:rsidRDefault="00106E2C" w:rsidP="00206FB6">
            <w:pPr>
              <w:jc w:val="both"/>
              <w:rPr>
                <w:b/>
                <w:bCs/>
                <w:lang w:val="es-ES_tradnl"/>
              </w:rPr>
            </w:pPr>
            <w:r>
              <w:rPr>
                <w:b/>
                <w:bCs/>
                <w:lang w:val="es-ES_tradnl"/>
              </w:rPr>
              <w:t>RPM-CIS/38/15</w:t>
            </w:r>
            <w:r w:rsidRPr="006843E0">
              <w:rPr>
                <w:b/>
                <w:bCs/>
                <w:lang w:val="es-ES_tradnl"/>
              </w:rPr>
              <w:t xml:space="preserve">: </w:t>
            </w:r>
            <w:r w:rsidRPr="006843E0">
              <w:rPr>
                <w:rFonts w:ascii="Calibri" w:hAnsi="Calibri"/>
                <w:b/>
                <w:bCs/>
                <w:lang w:val="es-ES_tradnl"/>
              </w:rPr>
              <w:t>Reunión Preparatoria Regional de la CMDT-17 para la CEI (RPR-CEI)</w:t>
            </w:r>
          </w:p>
          <w:p w:rsidR="00106E2C" w:rsidRPr="006843E0" w:rsidRDefault="00106E2C" w:rsidP="00206FB6">
            <w:pPr>
              <w:pStyle w:val="ResNo"/>
              <w:rPr>
                <w:lang w:val="es-ES_tradnl"/>
              </w:rPr>
            </w:pPr>
            <w:r w:rsidRPr="006843E0">
              <w:rPr>
                <w:lang w:val="es-ES_tradnl"/>
              </w:rPr>
              <w:t>RESOLUCIÓN 54 (Rev.</w:t>
            </w:r>
            <w:del w:id="966" w:author="Spanish" w:date="2017-05-03T09:16:00Z">
              <w:r w:rsidRPr="006843E0" w:rsidDel="00015F5B">
                <w:rPr>
                  <w:lang w:val="es-ES_tradnl"/>
                </w:rPr>
                <w:delText xml:space="preserve"> Dubái</w:delText>
              </w:r>
            </w:del>
            <w:ins w:id="967" w:author="Spanish" w:date="2017-05-03T09:16:00Z">
              <w:r w:rsidRPr="006843E0">
                <w:rPr>
                  <w:lang w:val="es-ES_tradnl"/>
                </w:rPr>
                <w:t>BUENOS AIRES</w:t>
              </w:r>
            </w:ins>
            <w:r w:rsidRPr="006843E0">
              <w:rPr>
                <w:lang w:val="es-ES_tradnl"/>
              </w:rPr>
              <w:t>, 201</w:t>
            </w:r>
            <w:del w:id="968" w:author="Spanish" w:date="2017-05-03T09:16:00Z">
              <w:r w:rsidRPr="006843E0" w:rsidDel="00015F5B">
                <w:rPr>
                  <w:lang w:val="es-ES_tradnl"/>
                </w:rPr>
                <w:delText>4</w:delText>
              </w:r>
            </w:del>
            <w:ins w:id="969" w:author="Spanish" w:date="2017-05-03T09:16:00Z">
              <w:r w:rsidRPr="006843E0">
                <w:rPr>
                  <w:lang w:val="es-ES_tradnl"/>
                </w:rPr>
                <w:t>7</w:t>
              </w:r>
            </w:ins>
            <w:r w:rsidRPr="006843E0">
              <w:rPr>
                <w:lang w:val="es-ES_tradnl"/>
              </w:rPr>
              <w:t>)</w:t>
            </w:r>
          </w:p>
        </w:tc>
      </w:tr>
    </w:tbl>
    <w:p w:rsidR="00106E2C" w:rsidRPr="006843E0" w:rsidRDefault="00106E2C" w:rsidP="00206FB6">
      <w:pPr>
        <w:pStyle w:val="Restitle"/>
        <w:rPr>
          <w:lang w:val="es-ES_tradnl"/>
        </w:rPr>
      </w:pPr>
      <w:bookmarkStart w:id="970" w:name="_Toc401734473"/>
      <w:r w:rsidRPr="006843E0">
        <w:rPr>
          <w:lang w:val="es-ES_tradnl"/>
        </w:rPr>
        <w:t xml:space="preserve">Aplicaciones de las tecnologías de la información </w:t>
      </w:r>
      <w:r w:rsidRPr="006843E0">
        <w:rPr>
          <w:lang w:val="es-ES_tradnl"/>
        </w:rPr>
        <w:br/>
        <w:t>y la comunicación</w:t>
      </w:r>
      <w:bookmarkEnd w:id="970"/>
    </w:p>
    <w:p w:rsidR="00106E2C" w:rsidRPr="006843E0" w:rsidRDefault="00106E2C" w:rsidP="00206FB6">
      <w:pPr>
        <w:pStyle w:val="Normalaftertitle"/>
        <w:rPr>
          <w:lang w:val="es-ES_tradnl"/>
        </w:rPr>
      </w:pPr>
      <w:r w:rsidRPr="006843E0">
        <w:rPr>
          <w:lang w:val="es-ES_tradnl"/>
        </w:rPr>
        <w:t>La Conferencia Mundial de Desarrollo de las Telecomunicaciones (Dubái, 2014),</w:t>
      </w:r>
    </w:p>
    <w:tbl>
      <w:tblPr>
        <w:tblW w:w="0" w:type="auto"/>
        <w:shd w:val="clear" w:color="auto" w:fill="E0FFFF"/>
        <w:tblLook w:val="0000" w:firstRow="0" w:lastRow="0" w:firstColumn="0" w:lastColumn="0" w:noHBand="0" w:noVBand="0"/>
      </w:tblPr>
      <w:tblGrid>
        <w:gridCol w:w="9353"/>
      </w:tblGrid>
      <w:tr w:rsidR="00106E2C" w:rsidRPr="002C7756" w:rsidTr="00206FB6">
        <w:tc>
          <w:tcPr>
            <w:tcW w:w="0" w:type="auto"/>
            <w:shd w:val="clear" w:color="auto" w:fill="E0FFFF"/>
          </w:tcPr>
          <w:p w:rsidR="00106E2C" w:rsidRPr="006843E0" w:rsidRDefault="00106E2C" w:rsidP="00206FB6">
            <w:pPr>
              <w:jc w:val="both"/>
              <w:rPr>
                <w:b/>
                <w:bCs/>
                <w:lang w:val="es-ES_tradnl"/>
              </w:rPr>
            </w:pPr>
            <w:r>
              <w:rPr>
                <w:b/>
                <w:bCs/>
                <w:lang w:val="es-ES_tradnl"/>
              </w:rPr>
              <w:t>RPM-CIS/38/15</w:t>
            </w:r>
            <w:r w:rsidRPr="006843E0">
              <w:rPr>
                <w:b/>
                <w:bCs/>
                <w:lang w:val="es-ES_tradnl"/>
              </w:rPr>
              <w:t xml:space="preserve">: </w:t>
            </w:r>
            <w:r w:rsidRPr="006843E0">
              <w:rPr>
                <w:rFonts w:ascii="Calibri" w:hAnsi="Calibri"/>
                <w:b/>
                <w:bCs/>
                <w:lang w:val="es-ES_tradnl"/>
              </w:rPr>
              <w:t>Reunión Preparatoria Regional de la CMDT-17 para la CEI (RPR-CEI)</w:t>
            </w:r>
          </w:p>
          <w:p w:rsidR="00106E2C" w:rsidRPr="006843E0" w:rsidRDefault="00106E2C" w:rsidP="00206FB6">
            <w:pPr>
              <w:pStyle w:val="Normalaftertitle"/>
              <w:rPr>
                <w:lang w:val="es-ES_tradnl"/>
              </w:rPr>
            </w:pPr>
            <w:r w:rsidRPr="006843E0">
              <w:rPr>
                <w:lang w:val="es-ES_tradnl"/>
              </w:rPr>
              <w:t>La Conferencia Mundial de Desarrollo de las Telecomunicaciones (</w:t>
            </w:r>
            <w:del w:id="971" w:author="Spanish" w:date="2017-05-03T09:16:00Z">
              <w:r w:rsidRPr="006843E0" w:rsidDel="00015F5B">
                <w:rPr>
                  <w:lang w:val="es-ES_tradnl"/>
                </w:rPr>
                <w:delText>Dubái</w:delText>
              </w:r>
            </w:del>
            <w:ins w:id="972" w:author="Spanish" w:date="2017-05-03T09:16:00Z">
              <w:r w:rsidRPr="006843E0">
                <w:rPr>
                  <w:lang w:val="es-ES_tradnl"/>
                </w:rPr>
                <w:t>Buenos Aires</w:t>
              </w:r>
            </w:ins>
            <w:r w:rsidRPr="006843E0">
              <w:rPr>
                <w:lang w:val="es-ES_tradnl"/>
              </w:rPr>
              <w:t>, 201</w:t>
            </w:r>
            <w:del w:id="973" w:author="Spanish" w:date="2017-05-03T09:16:00Z">
              <w:r w:rsidRPr="006843E0" w:rsidDel="00015F5B">
                <w:rPr>
                  <w:lang w:val="es-ES_tradnl"/>
                </w:rPr>
                <w:delText>4</w:delText>
              </w:r>
            </w:del>
            <w:ins w:id="974" w:author="Spanish" w:date="2017-05-03T09:16:00Z">
              <w:r w:rsidRPr="006843E0">
                <w:rPr>
                  <w:lang w:val="es-ES_tradnl"/>
                </w:rPr>
                <w:t>7</w:t>
              </w:r>
            </w:ins>
            <w:r w:rsidRPr="006843E0">
              <w:rPr>
                <w:lang w:val="es-ES_tradnl"/>
              </w:rPr>
              <w:t>),</w:t>
            </w:r>
          </w:p>
        </w:tc>
      </w:tr>
    </w:tbl>
    <w:p w:rsidR="00106E2C" w:rsidRPr="006843E0" w:rsidRDefault="00106E2C" w:rsidP="00206FB6">
      <w:pPr>
        <w:pStyle w:val="Call"/>
        <w:rPr>
          <w:lang w:val="es-ES_tradnl"/>
        </w:rPr>
      </w:pPr>
      <w:r w:rsidRPr="006843E0">
        <w:rPr>
          <w:lang w:val="es-ES_tradnl"/>
        </w:rPr>
        <w:t>recordando</w:t>
      </w:r>
    </w:p>
    <w:p w:rsidR="00106E2C" w:rsidRPr="006843E0" w:rsidRDefault="00106E2C" w:rsidP="00206FB6">
      <w:pPr>
        <w:rPr>
          <w:lang w:val="es-ES_tradnl"/>
        </w:rPr>
      </w:pPr>
      <w:r w:rsidRPr="006843E0">
        <w:rPr>
          <w:i/>
          <w:iCs/>
          <w:lang w:val="es-ES_tradnl"/>
        </w:rPr>
        <w:t>a)</w:t>
      </w:r>
      <w:r w:rsidRPr="006843E0">
        <w:rPr>
          <w:lang w:val="es-ES_tradnl"/>
        </w:rPr>
        <w:tab/>
        <w:t>la Resolución 54 (Rev. Hyderabad, 2010) de la CMDT;</w:t>
      </w:r>
    </w:p>
    <w:tbl>
      <w:tblPr>
        <w:tblW w:w="0" w:type="auto"/>
        <w:shd w:val="clear" w:color="auto" w:fill="E0FFFF"/>
        <w:tblLook w:val="0000" w:firstRow="0" w:lastRow="0" w:firstColumn="0" w:lastColumn="0" w:noHBand="0" w:noVBand="0"/>
      </w:tblPr>
      <w:tblGrid>
        <w:gridCol w:w="9639"/>
      </w:tblGrid>
      <w:tr w:rsidR="00106E2C" w:rsidRPr="002C7756" w:rsidTr="00206FB6">
        <w:tc>
          <w:tcPr>
            <w:tcW w:w="0" w:type="auto"/>
            <w:shd w:val="clear" w:color="auto" w:fill="E0FFFF"/>
          </w:tcPr>
          <w:p w:rsidR="00106E2C" w:rsidRPr="006843E0" w:rsidRDefault="00106E2C" w:rsidP="00206FB6">
            <w:pPr>
              <w:jc w:val="both"/>
              <w:rPr>
                <w:b/>
                <w:bCs/>
                <w:lang w:val="es-ES_tradnl"/>
              </w:rPr>
            </w:pPr>
            <w:r>
              <w:rPr>
                <w:b/>
                <w:bCs/>
                <w:lang w:val="es-ES_tradnl"/>
              </w:rPr>
              <w:t>RPM-CIS/38/15</w:t>
            </w:r>
            <w:r w:rsidRPr="006843E0">
              <w:rPr>
                <w:b/>
                <w:bCs/>
                <w:lang w:val="es-ES_tradnl"/>
              </w:rPr>
              <w:t xml:space="preserve">: </w:t>
            </w:r>
            <w:r w:rsidRPr="006843E0">
              <w:rPr>
                <w:rFonts w:ascii="Calibri" w:hAnsi="Calibri"/>
                <w:b/>
                <w:bCs/>
                <w:lang w:val="es-ES_tradnl"/>
              </w:rPr>
              <w:t>Reunión Preparatoria Regional de la CMDT-17 para la CEI (RPR-CEI)</w:t>
            </w:r>
          </w:p>
          <w:p w:rsidR="00106E2C" w:rsidRPr="006843E0" w:rsidRDefault="00106E2C">
            <w:pPr>
              <w:rPr>
                <w:lang w:val="es-ES_tradnl"/>
              </w:rPr>
            </w:pPr>
            <w:r w:rsidRPr="006843E0">
              <w:rPr>
                <w:i/>
                <w:iCs/>
                <w:lang w:val="es-ES_tradnl"/>
              </w:rPr>
              <w:t>a)</w:t>
            </w:r>
            <w:r w:rsidRPr="006843E0">
              <w:rPr>
                <w:lang w:val="es-ES_tradnl"/>
              </w:rPr>
              <w:tab/>
              <w:t xml:space="preserve">la Resolución </w:t>
            </w:r>
            <w:del w:id="975" w:author="FHernández" w:date="2017-05-12T12:26:00Z">
              <w:r w:rsidRPr="00614D9C" w:rsidDel="00614D9C">
                <w:rPr>
                  <w:lang w:val="es-ES_tradnl"/>
                </w:rPr>
                <w:delText>54</w:delText>
              </w:r>
            </w:del>
            <w:r w:rsidRPr="006843E0">
              <w:rPr>
                <w:lang w:val="es-ES_tradnl"/>
              </w:rPr>
              <w:t xml:space="preserve">65 (Rev. Hyderabad, 2010) de la </w:t>
            </w:r>
            <w:ins w:id="976" w:author="Spanish" w:date="2017-05-04T16:04:00Z">
              <w:r w:rsidRPr="006843E0">
                <w:rPr>
                  <w:lang w:val="es-ES_tradnl"/>
                </w:rPr>
                <w:t>Conferencia Mundial de Desarrollo de las Telecomunicaciones (</w:t>
              </w:r>
            </w:ins>
            <w:r w:rsidRPr="006843E0">
              <w:rPr>
                <w:lang w:val="es-ES_tradnl"/>
              </w:rPr>
              <w:t>CMDT</w:t>
            </w:r>
            <w:ins w:id="977" w:author="Spanish" w:date="2017-05-04T16:04:00Z">
              <w:r w:rsidRPr="006843E0">
                <w:rPr>
                  <w:lang w:val="es-ES_tradnl"/>
                </w:rPr>
                <w:t>)</w:t>
              </w:r>
            </w:ins>
            <w:ins w:id="978" w:author="Spanish" w:date="2017-05-03T09:17:00Z">
              <w:r w:rsidRPr="006843E0">
                <w:rPr>
                  <w:lang w:val="es-ES_tradnl"/>
                </w:rPr>
                <w:t xml:space="preserve"> </w:t>
              </w:r>
            </w:ins>
            <w:ins w:id="979" w:author="Spanish" w:date="2017-05-04T16:03:00Z">
              <w:r w:rsidRPr="006843E0">
                <w:rPr>
                  <w:lang w:val="es-ES_tradnl"/>
                </w:rPr>
                <w:t>sobre la m</w:t>
              </w:r>
            </w:ins>
            <w:ins w:id="980" w:author="Spanish" w:date="2017-05-03T09:18:00Z">
              <w:r w:rsidRPr="006843E0">
                <w:rPr>
                  <w:lang w:val="es-ES_tradnl"/>
                </w:rPr>
                <w:t>ejora del acceso a los servicios de atención sanitaria utilizando las tecnologías de la información y la comunicación</w:t>
              </w:r>
            </w:ins>
            <w:r w:rsidRPr="006843E0">
              <w:rPr>
                <w:lang w:val="es-ES_tradnl"/>
              </w:rPr>
              <w:t>;</w:t>
            </w:r>
          </w:p>
        </w:tc>
      </w:tr>
    </w:tbl>
    <w:p w:rsidR="00106E2C" w:rsidRPr="006843E0" w:rsidRDefault="00106E2C" w:rsidP="00206FB6">
      <w:pPr>
        <w:rPr>
          <w:rFonts w:ascii="Calibri" w:hAnsi="Calibri"/>
          <w:lang w:val="es-ES_tradnl"/>
        </w:rPr>
      </w:pPr>
      <w:r w:rsidRPr="006843E0">
        <w:rPr>
          <w:i/>
          <w:iCs/>
          <w:lang w:val="es-ES_tradnl"/>
        </w:rPr>
        <w:t>b)</w:t>
      </w:r>
      <w:r w:rsidRPr="006843E0">
        <w:rPr>
          <w:lang w:val="es-ES_tradnl"/>
        </w:rPr>
        <w:tab/>
        <w:t>la Resolución 65 (Rev. Hyderabad, 2010) de la CMDT;</w:t>
      </w:r>
    </w:p>
    <w:tbl>
      <w:tblPr>
        <w:tblW w:w="0" w:type="auto"/>
        <w:shd w:val="clear" w:color="auto" w:fill="E0FFFF"/>
        <w:tblLook w:val="0000" w:firstRow="0" w:lastRow="0" w:firstColumn="0" w:lastColumn="0" w:noHBand="0" w:noVBand="0"/>
      </w:tblPr>
      <w:tblGrid>
        <w:gridCol w:w="8539"/>
      </w:tblGrid>
      <w:tr w:rsidR="00106E2C" w:rsidRPr="002C7756" w:rsidTr="00206FB6">
        <w:tc>
          <w:tcPr>
            <w:tcW w:w="0" w:type="auto"/>
            <w:shd w:val="clear" w:color="auto" w:fill="E0FFFF"/>
          </w:tcPr>
          <w:p w:rsidR="00106E2C" w:rsidRPr="006843E0" w:rsidRDefault="00106E2C" w:rsidP="00206FB6">
            <w:pPr>
              <w:jc w:val="both"/>
              <w:rPr>
                <w:rFonts w:ascii="Calibri" w:hAnsi="Calibri"/>
                <w:b/>
                <w:bCs/>
                <w:lang w:val="es-ES_tradnl"/>
              </w:rPr>
            </w:pPr>
            <w:r>
              <w:rPr>
                <w:rFonts w:ascii="Calibri" w:hAnsi="Calibri"/>
                <w:b/>
                <w:bCs/>
                <w:lang w:val="es-ES_tradnl"/>
              </w:rPr>
              <w:t>RPM-CIS/38/15</w:t>
            </w:r>
            <w:r w:rsidRPr="006843E0">
              <w:rPr>
                <w:rFonts w:ascii="Calibri" w:hAnsi="Calibri"/>
                <w:b/>
                <w:bCs/>
                <w:lang w:val="es-ES_tradnl"/>
              </w:rPr>
              <w:t>: Reunión Preparatoria Regional de la CMDT-17 para la CEI (RPR-CEI)</w:t>
            </w:r>
          </w:p>
          <w:p w:rsidR="00106E2C" w:rsidRPr="006843E0" w:rsidRDefault="00106E2C" w:rsidP="00206FB6">
            <w:pPr>
              <w:rPr>
                <w:del w:id="981" w:author="Open-Xml-PowerTools" w:date="2017-04-25T13:56:00Z"/>
                <w:rFonts w:ascii="Calibri" w:hAnsi="Calibri"/>
                <w:lang w:val="es-ES_tradnl"/>
              </w:rPr>
            </w:pPr>
            <w:del w:id="982" w:author="Spanish" w:date="2017-05-10T14:04:00Z">
              <w:r w:rsidRPr="006843E0" w:rsidDel="00C4505C">
                <w:rPr>
                  <w:i/>
                  <w:iCs/>
                  <w:lang w:val="es-ES_tradnl"/>
                </w:rPr>
                <w:delText>b)</w:delText>
              </w:r>
              <w:r w:rsidRPr="006843E0" w:rsidDel="00C4505C">
                <w:rPr>
                  <w:lang w:val="es-ES_tradnl"/>
                </w:rPr>
                <w:tab/>
                <w:delText>la Resolución 65 (Rev. Hyderabad, 2010) de la CMDT;</w:delText>
              </w:r>
            </w:del>
          </w:p>
        </w:tc>
      </w:tr>
    </w:tbl>
    <w:p w:rsidR="00106E2C" w:rsidRPr="009B1A8F" w:rsidRDefault="00106E2C" w:rsidP="00206FB6">
      <w:pPr>
        <w:rPr>
          <w:rFonts w:ascii="Calibri" w:hAnsi="Calibri"/>
          <w:lang w:val="en-US"/>
        </w:rPr>
      </w:pPr>
      <w:r w:rsidRPr="009B1A8F">
        <w:rPr>
          <w:rFonts w:ascii="Calibri" w:hAnsi="Calibri"/>
          <w:i/>
          <w:iCs/>
          <w:lang w:val="en-US"/>
        </w:rPr>
        <w:t>c)</w:t>
      </w:r>
      <w:r w:rsidRPr="009B1A8F">
        <w:rPr>
          <w:rFonts w:ascii="Calibri" w:hAnsi="Calibri"/>
          <w:lang w:val="en-US"/>
        </w:rPr>
        <w:tab/>
        <w:t xml:space="preserve">Resolution 74 (Rev. Hyderabad, 2010) of WTDC; </w:t>
      </w:r>
    </w:p>
    <w:tbl>
      <w:tblPr>
        <w:tblW w:w="0" w:type="auto"/>
        <w:shd w:val="clear" w:color="auto" w:fill="E0FFFF"/>
        <w:tblLook w:val="0000" w:firstRow="0" w:lastRow="0" w:firstColumn="0" w:lastColumn="0" w:noHBand="0" w:noVBand="0"/>
      </w:tblPr>
      <w:tblGrid>
        <w:gridCol w:w="9639"/>
      </w:tblGrid>
      <w:tr w:rsidR="00106E2C" w:rsidRPr="002C7756" w:rsidTr="00206FB6">
        <w:tc>
          <w:tcPr>
            <w:tcW w:w="0" w:type="auto"/>
            <w:shd w:val="clear" w:color="auto" w:fill="E0FFFF"/>
          </w:tcPr>
          <w:p w:rsidR="00106E2C" w:rsidRPr="006843E0" w:rsidRDefault="00106E2C" w:rsidP="00206FB6">
            <w:pPr>
              <w:jc w:val="both"/>
              <w:rPr>
                <w:rFonts w:ascii="Calibri" w:hAnsi="Calibri"/>
                <w:b/>
                <w:bCs/>
                <w:lang w:val="es-ES_tradnl"/>
              </w:rPr>
            </w:pPr>
            <w:r>
              <w:rPr>
                <w:rFonts w:ascii="Calibri" w:hAnsi="Calibri"/>
                <w:b/>
                <w:bCs/>
                <w:lang w:val="es-ES_tradnl"/>
              </w:rPr>
              <w:t>RPM-CIS/38/15</w:t>
            </w:r>
            <w:r w:rsidRPr="006843E0">
              <w:rPr>
                <w:rFonts w:ascii="Calibri" w:hAnsi="Calibri"/>
                <w:b/>
                <w:bCs/>
                <w:lang w:val="es-ES_tradnl"/>
              </w:rPr>
              <w:t>: Reunión Preparatoria Regional de la CMDT-17 para la CEI (RPR-CEI)</w:t>
            </w:r>
          </w:p>
          <w:p w:rsidR="00106E2C" w:rsidRPr="006843E0" w:rsidRDefault="00106E2C" w:rsidP="00206FB6">
            <w:pPr>
              <w:rPr>
                <w:lang w:val="es-ES_tradnl"/>
              </w:rPr>
            </w:pPr>
            <w:del w:id="983" w:author="Spanish" w:date="2017-05-03T09:18:00Z">
              <w:r w:rsidRPr="006843E0" w:rsidDel="00015F5B">
                <w:rPr>
                  <w:i/>
                  <w:iCs/>
                  <w:lang w:val="es-ES_tradnl"/>
                </w:rPr>
                <w:delText>c</w:delText>
              </w:r>
            </w:del>
            <w:ins w:id="984" w:author="Spanish" w:date="2017-05-03T09:18:00Z">
              <w:r w:rsidRPr="006843E0">
                <w:rPr>
                  <w:i/>
                  <w:iCs/>
                  <w:lang w:val="es-ES_tradnl"/>
                </w:rPr>
                <w:t>b</w:t>
              </w:r>
            </w:ins>
            <w:r w:rsidRPr="006843E0">
              <w:rPr>
                <w:i/>
                <w:iCs/>
                <w:lang w:val="es-ES_tradnl"/>
              </w:rPr>
              <w:t>)</w:t>
            </w:r>
            <w:r w:rsidRPr="006843E0">
              <w:rPr>
                <w:lang w:val="es-ES_tradnl"/>
              </w:rPr>
              <w:tab/>
              <w:t>la Resolución 74 (Rev. Hyderabad, 2010) de la CMDT</w:t>
            </w:r>
            <w:ins w:id="985" w:author="Spanish" w:date="2017-05-03T09:18:00Z">
              <w:r w:rsidRPr="006843E0">
                <w:rPr>
                  <w:lang w:val="es-ES_tradnl"/>
                </w:rPr>
                <w:t xml:space="preserve"> </w:t>
              </w:r>
            </w:ins>
            <w:ins w:id="986" w:author="Spanish" w:date="2017-05-04T16:03:00Z">
              <w:r w:rsidRPr="006843E0">
                <w:rPr>
                  <w:lang w:val="es-ES_tradnl"/>
                </w:rPr>
                <w:t>sobre la a</w:t>
              </w:r>
            </w:ins>
            <w:ins w:id="987" w:author="Spanish" w:date="2017-05-03T09:18:00Z">
              <w:r w:rsidRPr="006843E0">
                <w:rPr>
                  <w:lang w:val="es-ES_tradnl"/>
                </w:rPr>
                <w:t>dopción más efectiva de los servicios de gobierno electrónico</w:t>
              </w:r>
            </w:ins>
            <w:r w:rsidRPr="006843E0">
              <w:rPr>
                <w:lang w:val="es-ES_tradnl"/>
              </w:rPr>
              <w:t>;</w:t>
            </w:r>
          </w:p>
          <w:p w:rsidR="00106E2C" w:rsidRPr="006843E0" w:rsidRDefault="00106E2C" w:rsidP="00206FB6">
            <w:pPr>
              <w:rPr>
                <w:ins w:id="988" w:author="Open-Xml-PowerTools" w:date="2017-04-25T13:56:00Z"/>
                <w:lang w:val="es-ES_tradnl"/>
              </w:rPr>
            </w:pPr>
            <w:ins w:id="989" w:author="Spanish" w:date="2017-05-03T09:19:00Z">
              <w:r w:rsidRPr="006843E0">
                <w:rPr>
                  <w:i/>
                  <w:iCs/>
                  <w:lang w:val="es-ES_tradnl"/>
                </w:rPr>
                <w:t>c)</w:t>
              </w:r>
              <w:r w:rsidRPr="006843E0">
                <w:rPr>
                  <w:lang w:val="es-ES_tradnl"/>
                  <w:rPrChange w:id="990" w:author="Spanish" w:date="2017-05-04T16:03:00Z">
                    <w:rPr>
                      <w:i/>
                      <w:iCs/>
                      <w:lang w:val="es-ES_tradnl"/>
                    </w:rPr>
                  </w:rPrChange>
                </w:rPr>
                <w:tab/>
              </w:r>
            </w:ins>
            <w:ins w:id="991" w:author="Spanish" w:date="2017-05-04T16:03:00Z">
              <w:r w:rsidRPr="006843E0">
                <w:rPr>
                  <w:lang w:val="es-ES_tradnl"/>
                  <w:rPrChange w:id="992" w:author="Spanish" w:date="2017-05-04T16:03:00Z">
                    <w:rPr>
                      <w:i/>
                      <w:iCs/>
                      <w:lang w:val="es-ES_tradnl"/>
                    </w:rPr>
                  </w:rPrChange>
                </w:rPr>
                <w:t xml:space="preserve">la </w:t>
              </w:r>
            </w:ins>
            <w:ins w:id="993" w:author="Spanish" w:date="2017-05-03T09:19:00Z">
              <w:r w:rsidRPr="006843E0">
                <w:rPr>
                  <w:lang w:val="es-ES_tradnl"/>
                </w:rPr>
                <w:t xml:space="preserve">Resolución 37 (Rev. Dubái, 2014) </w:t>
              </w:r>
            </w:ins>
            <w:ins w:id="994" w:author="Spanish" w:date="2017-05-04T16:03:00Z">
              <w:r w:rsidRPr="006843E0">
                <w:rPr>
                  <w:lang w:val="es-ES_tradnl"/>
                </w:rPr>
                <w:t>sobre la r</w:t>
              </w:r>
            </w:ins>
            <w:ins w:id="995" w:author="Spanish" w:date="2017-05-03T09:19:00Z">
              <w:r w:rsidRPr="006843E0">
                <w:rPr>
                  <w:lang w:val="es-ES_tradnl"/>
                </w:rPr>
                <w:t>educción de la brecha digital</w:t>
              </w:r>
            </w:ins>
            <w:ins w:id="996" w:author="Soriano, Manuel" w:date="2017-05-05T14:27:00Z">
              <w:r w:rsidRPr="006843E0">
                <w:rPr>
                  <w:lang w:val="es-ES_tradnl"/>
                </w:rPr>
                <w:t>;</w:t>
              </w:r>
            </w:ins>
          </w:p>
        </w:tc>
      </w:tr>
    </w:tbl>
    <w:p w:rsidR="00106E2C" w:rsidRPr="006843E0" w:rsidRDefault="00106E2C" w:rsidP="00206FB6">
      <w:pPr>
        <w:rPr>
          <w:lang w:val="es-ES_tradnl"/>
        </w:rPr>
      </w:pPr>
      <w:r w:rsidRPr="006843E0">
        <w:rPr>
          <w:i/>
          <w:iCs/>
          <w:lang w:val="es-ES_tradnl"/>
        </w:rPr>
        <w:lastRenderedPageBreak/>
        <w:t>d)</w:t>
      </w:r>
      <w:r w:rsidRPr="006843E0">
        <w:rPr>
          <w:lang w:val="es-ES_tradnl"/>
        </w:rPr>
        <w:tab/>
        <w:t>la Línea de Acción C7 de la Agenda de Túnez para la Sociedad de la Información, que abarca las siguientes aplicaciones de TIC:</w:t>
      </w:r>
    </w:p>
    <w:p w:rsidR="00106E2C" w:rsidRPr="006843E0" w:rsidRDefault="00106E2C" w:rsidP="00206FB6">
      <w:pPr>
        <w:pStyle w:val="enumlev1"/>
        <w:rPr>
          <w:lang w:val="es-ES_tradnl"/>
        </w:rPr>
      </w:pPr>
      <w:r w:rsidRPr="006843E0">
        <w:rPr>
          <w:lang w:val="es-ES_tradnl"/>
        </w:rPr>
        <w:t>•</w:t>
      </w:r>
      <w:r w:rsidRPr="006843E0">
        <w:rPr>
          <w:lang w:val="es-ES_tradnl"/>
        </w:rPr>
        <w:tab/>
        <w:t>gobierno electrónico</w:t>
      </w:r>
    </w:p>
    <w:p w:rsidR="00106E2C" w:rsidRPr="006843E0" w:rsidRDefault="00106E2C" w:rsidP="00206FB6">
      <w:pPr>
        <w:pStyle w:val="enumlev1"/>
        <w:rPr>
          <w:lang w:val="es-ES_tradnl"/>
        </w:rPr>
      </w:pPr>
      <w:r w:rsidRPr="006843E0">
        <w:rPr>
          <w:lang w:val="es-ES_tradnl"/>
        </w:rPr>
        <w:t>•</w:t>
      </w:r>
      <w:r w:rsidRPr="006843E0">
        <w:rPr>
          <w:lang w:val="es-ES_tradnl"/>
        </w:rPr>
        <w:tab/>
        <w:t>negocios electrónicos</w:t>
      </w:r>
    </w:p>
    <w:p w:rsidR="00106E2C" w:rsidRPr="006843E0" w:rsidRDefault="00106E2C" w:rsidP="00206FB6">
      <w:pPr>
        <w:pStyle w:val="enumlev1"/>
        <w:rPr>
          <w:lang w:val="es-ES_tradnl"/>
        </w:rPr>
      </w:pPr>
      <w:r w:rsidRPr="006843E0">
        <w:rPr>
          <w:lang w:val="es-ES_tradnl"/>
        </w:rPr>
        <w:t>•</w:t>
      </w:r>
      <w:r w:rsidRPr="006843E0">
        <w:rPr>
          <w:lang w:val="es-ES_tradnl"/>
        </w:rPr>
        <w:tab/>
        <w:t>aprendizaje electrónico</w:t>
      </w:r>
    </w:p>
    <w:p w:rsidR="00106E2C" w:rsidRPr="006843E0" w:rsidRDefault="00106E2C" w:rsidP="00206FB6">
      <w:pPr>
        <w:pStyle w:val="enumlev1"/>
        <w:rPr>
          <w:lang w:val="es-ES_tradnl"/>
        </w:rPr>
      </w:pPr>
      <w:r w:rsidRPr="006843E0">
        <w:rPr>
          <w:lang w:val="es-ES_tradnl"/>
        </w:rPr>
        <w:t>•</w:t>
      </w:r>
      <w:r w:rsidRPr="006843E0">
        <w:rPr>
          <w:lang w:val="es-ES_tradnl"/>
        </w:rPr>
        <w:tab/>
        <w:t>cibersalud</w:t>
      </w:r>
    </w:p>
    <w:p w:rsidR="00106E2C" w:rsidRPr="006843E0" w:rsidRDefault="00106E2C" w:rsidP="00206FB6">
      <w:pPr>
        <w:pStyle w:val="enumlev1"/>
        <w:rPr>
          <w:lang w:val="es-ES_tradnl"/>
        </w:rPr>
      </w:pPr>
      <w:r w:rsidRPr="006843E0">
        <w:rPr>
          <w:lang w:val="es-ES_tradnl"/>
        </w:rPr>
        <w:t>•</w:t>
      </w:r>
      <w:r w:rsidRPr="006843E0">
        <w:rPr>
          <w:lang w:val="es-ES_tradnl"/>
        </w:rPr>
        <w:tab/>
        <w:t>ciberempleo</w:t>
      </w:r>
    </w:p>
    <w:p w:rsidR="00106E2C" w:rsidRPr="006843E0" w:rsidRDefault="00106E2C" w:rsidP="00206FB6">
      <w:pPr>
        <w:pStyle w:val="enumlev1"/>
        <w:rPr>
          <w:lang w:val="es-ES_tradnl"/>
        </w:rPr>
      </w:pPr>
      <w:r w:rsidRPr="006843E0">
        <w:rPr>
          <w:lang w:val="es-ES_tradnl"/>
        </w:rPr>
        <w:t>•</w:t>
      </w:r>
      <w:r w:rsidRPr="006843E0">
        <w:rPr>
          <w:lang w:val="es-ES_tradnl"/>
        </w:rPr>
        <w:tab/>
        <w:t>ciberecología</w:t>
      </w:r>
    </w:p>
    <w:p w:rsidR="00106E2C" w:rsidRPr="006843E0" w:rsidRDefault="00106E2C" w:rsidP="00206FB6">
      <w:pPr>
        <w:pStyle w:val="enumlev1"/>
        <w:rPr>
          <w:lang w:val="es-ES_tradnl"/>
        </w:rPr>
      </w:pPr>
      <w:r w:rsidRPr="006843E0">
        <w:rPr>
          <w:lang w:val="es-ES_tradnl"/>
        </w:rPr>
        <w:t>•</w:t>
      </w:r>
      <w:r w:rsidRPr="006843E0">
        <w:rPr>
          <w:lang w:val="es-ES_tradnl"/>
        </w:rPr>
        <w:tab/>
        <w:t>ciberagricultura</w:t>
      </w:r>
    </w:p>
    <w:p w:rsidR="00106E2C" w:rsidRPr="006843E0" w:rsidRDefault="00106E2C" w:rsidP="00206FB6">
      <w:pPr>
        <w:pStyle w:val="enumlev1"/>
        <w:rPr>
          <w:lang w:val="es-ES_tradnl"/>
        </w:rPr>
      </w:pPr>
      <w:r w:rsidRPr="006843E0">
        <w:rPr>
          <w:lang w:val="es-ES_tradnl"/>
        </w:rPr>
        <w:t>•</w:t>
      </w:r>
      <w:r w:rsidRPr="006843E0">
        <w:rPr>
          <w:lang w:val="es-ES_tradnl"/>
        </w:rPr>
        <w:tab/>
        <w:t>ciberciencia,</w:t>
      </w:r>
    </w:p>
    <w:p w:rsidR="00106E2C" w:rsidRPr="006843E0" w:rsidRDefault="00106E2C" w:rsidP="00206FB6">
      <w:pPr>
        <w:pStyle w:val="Call"/>
        <w:rPr>
          <w:lang w:val="es-ES_tradnl"/>
        </w:rPr>
      </w:pPr>
      <w:r w:rsidRPr="006843E0">
        <w:rPr>
          <w:lang w:val="es-ES_tradnl"/>
        </w:rPr>
        <w:t>considerando</w:t>
      </w:r>
    </w:p>
    <w:p w:rsidR="00106E2C" w:rsidRPr="006843E0" w:rsidRDefault="00106E2C" w:rsidP="00206FB6">
      <w:pPr>
        <w:rPr>
          <w:lang w:val="es-ES_tradnl"/>
        </w:rPr>
      </w:pPr>
      <w:r w:rsidRPr="006843E0">
        <w:rPr>
          <w:i/>
          <w:iCs/>
          <w:lang w:val="es-ES_tradnl"/>
        </w:rPr>
        <w:t>a)</w:t>
      </w:r>
      <w:r w:rsidRPr="006843E0">
        <w:rPr>
          <w:lang w:val="es-ES_tradnl"/>
        </w:rPr>
        <w:tab/>
        <w:t>las enseñanzas extraídas de la aplicación de la Línea de Acción C7 de la Agenda de Túnez;</w:t>
      </w:r>
    </w:p>
    <w:p w:rsidR="00106E2C" w:rsidRPr="006843E0" w:rsidRDefault="00106E2C" w:rsidP="00206FB6">
      <w:pPr>
        <w:rPr>
          <w:lang w:val="es-ES_tradnl"/>
        </w:rPr>
      </w:pPr>
      <w:r w:rsidRPr="006843E0">
        <w:rPr>
          <w:i/>
          <w:iCs/>
          <w:lang w:val="es-ES_tradnl"/>
        </w:rPr>
        <w:t>b)</w:t>
      </w:r>
      <w:r w:rsidRPr="006843E0">
        <w:rPr>
          <w:lang w:val="es-ES_tradnl"/>
        </w:rPr>
        <w:tab/>
        <w:t>que el objetivo de utilizar y difundir las tecnologías de la información y la comunicación (TIC) es aportar beneficios a todos los aspectos de nuestra vida cotidiana, y que las TIC son sumamente importantes para facilitar el acceso de los ciudadanos a dichas aplicaciones;</w:t>
      </w:r>
    </w:p>
    <w:p w:rsidR="00106E2C" w:rsidRPr="006843E0" w:rsidRDefault="00106E2C" w:rsidP="00206FB6">
      <w:pPr>
        <w:rPr>
          <w:lang w:val="es-ES_tradnl"/>
        </w:rPr>
      </w:pPr>
      <w:r w:rsidRPr="006843E0">
        <w:rPr>
          <w:i/>
          <w:iCs/>
          <w:lang w:val="es-ES_tradnl"/>
        </w:rPr>
        <w:t>c)</w:t>
      </w:r>
      <w:r w:rsidRPr="006843E0">
        <w:rPr>
          <w:lang w:val="es-ES_tradnl"/>
        </w:rPr>
        <w:tab/>
        <w:t>que la compartición de infraestructura, cuando es empleada para dar soporte a esas aplicaciones, dará lugar a considerables ahorros en los costos de suministro;</w:t>
      </w:r>
    </w:p>
    <w:p w:rsidR="00106E2C" w:rsidRPr="006843E0" w:rsidRDefault="00106E2C" w:rsidP="00206FB6">
      <w:pPr>
        <w:rPr>
          <w:lang w:val="es-ES_tradnl"/>
        </w:rPr>
      </w:pPr>
      <w:r w:rsidRPr="006843E0">
        <w:rPr>
          <w:i/>
          <w:iCs/>
          <w:lang w:val="es-ES_tradnl"/>
        </w:rPr>
        <w:t>d)</w:t>
      </w:r>
      <w:r w:rsidRPr="006843E0">
        <w:rPr>
          <w:lang w:val="es-ES_tradnl"/>
        </w:rPr>
        <w:tab/>
        <w:t>que la difusión de estas aplicaciones debe tener debidamente en cuenta las necesidades locales con respecto al idioma, la cultura y el desarrollo sostenible;</w:t>
      </w:r>
    </w:p>
    <w:p w:rsidR="00106E2C" w:rsidRPr="006843E0" w:rsidRDefault="00106E2C" w:rsidP="00206FB6">
      <w:pPr>
        <w:rPr>
          <w:lang w:val="es-ES_tradnl"/>
        </w:rPr>
      </w:pPr>
      <w:r w:rsidRPr="006843E0">
        <w:rPr>
          <w:i/>
          <w:iCs/>
          <w:lang w:val="es-ES_tradnl"/>
        </w:rPr>
        <w:t>e)</w:t>
      </w:r>
      <w:r w:rsidRPr="006843E0">
        <w:rPr>
          <w:lang w:val="es-ES_tradnl"/>
        </w:rPr>
        <w:tab/>
        <w:t>que una de las principales ventajas de los satélites es permitir el acceso en comunidades locales aisladas sin aumentar los costos de conexión debido a la distancia o a otras características geográficas de las zonas en las que están situados los distintos grupos sociales;</w:t>
      </w:r>
    </w:p>
    <w:p w:rsidR="00106E2C" w:rsidRPr="006843E0" w:rsidRDefault="00106E2C" w:rsidP="00206FB6">
      <w:pPr>
        <w:rPr>
          <w:lang w:val="es-ES_tradnl"/>
        </w:rPr>
      </w:pPr>
      <w:r w:rsidRPr="006843E0">
        <w:rPr>
          <w:i/>
          <w:iCs/>
          <w:lang w:val="es-ES_tradnl"/>
        </w:rPr>
        <w:t>f)</w:t>
      </w:r>
      <w:r w:rsidRPr="006843E0">
        <w:rPr>
          <w:lang w:val="es-ES_tradnl"/>
        </w:rPr>
        <w:tab/>
        <w:t>que la seguridad y la privacidad de estas aplicaciones exige la creación de confianza en la utilización de las TIC a tal efecto;</w:t>
      </w:r>
    </w:p>
    <w:p w:rsidR="00106E2C" w:rsidRPr="006843E0" w:rsidRDefault="00106E2C" w:rsidP="00206FB6">
      <w:pPr>
        <w:rPr>
          <w:lang w:val="es-ES_tradnl"/>
        </w:rPr>
      </w:pPr>
      <w:r w:rsidRPr="006843E0">
        <w:rPr>
          <w:i/>
          <w:iCs/>
          <w:lang w:val="es-ES_tradnl"/>
        </w:rPr>
        <w:t>g)</w:t>
      </w:r>
      <w:r w:rsidRPr="006843E0">
        <w:rPr>
          <w:i/>
          <w:iCs/>
          <w:lang w:val="es-ES_tradnl"/>
        </w:rPr>
        <w:tab/>
      </w:r>
      <w:r w:rsidRPr="006843E0">
        <w:rPr>
          <w:lang w:val="es-ES_tradnl"/>
        </w:rPr>
        <w:t>que a medida que las TIC se integran en todos los sectores de la sociedad, las aplicaciones a las que se hace referencia en la Línea de Acción C7 de la Cumbre Mundial sobre la Sociedad de la Información (CMSI) están desencadenando profundos cambios en la productividad social, acelerando así la productividad industrial, y creando así una buena oportunidad para que los países en desarrollo aumenten el nivel de desarrollo industrial y mejoren el crecimiento socioeconómico;</w:t>
      </w:r>
    </w:p>
    <w:p w:rsidR="00106E2C" w:rsidRPr="006843E0" w:rsidRDefault="00106E2C" w:rsidP="00206FB6">
      <w:pPr>
        <w:rPr>
          <w:lang w:val="es-ES_tradnl"/>
        </w:rPr>
      </w:pPr>
      <w:r w:rsidRPr="006843E0">
        <w:rPr>
          <w:i/>
          <w:iCs/>
          <w:lang w:val="es-ES_tradnl"/>
        </w:rPr>
        <w:t>h)</w:t>
      </w:r>
      <w:r w:rsidRPr="006843E0">
        <w:rPr>
          <w:lang w:val="es-ES_tradnl"/>
        </w:rPr>
        <w:tab/>
        <w:t>que el intercambio de experiencias y prácticas óptimas entre los Miembros de la UIT contribuirá a facilitar la implantación de dichas aplicaciones,</w:t>
      </w:r>
    </w:p>
    <w:p w:rsidR="00106E2C" w:rsidRPr="006843E0" w:rsidRDefault="00106E2C" w:rsidP="00206FB6">
      <w:pPr>
        <w:pStyle w:val="Call"/>
        <w:rPr>
          <w:lang w:val="es-ES_tradnl"/>
        </w:rPr>
      </w:pPr>
      <w:r w:rsidRPr="006843E0">
        <w:rPr>
          <w:lang w:val="es-ES_tradnl"/>
        </w:rPr>
        <w:t>observando</w:t>
      </w:r>
    </w:p>
    <w:p w:rsidR="00106E2C" w:rsidRPr="006843E0" w:rsidRDefault="00106E2C" w:rsidP="00206FB6">
      <w:pPr>
        <w:rPr>
          <w:lang w:val="es-ES_tradnl"/>
        </w:rPr>
      </w:pPr>
      <w:r w:rsidRPr="006843E0">
        <w:rPr>
          <w:i/>
          <w:iCs/>
          <w:lang w:val="es-ES_tradnl"/>
        </w:rPr>
        <w:t>a)</w:t>
      </w:r>
      <w:r w:rsidRPr="006843E0">
        <w:rPr>
          <w:i/>
          <w:iCs/>
          <w:lang w:val="es-ES_tradnl"/>
        </w:rPr>
        <w:tab/>
      </w:r>
      <w:r w:rsidRPr="006843E0">
        <w:rPr>
          <w:lang w:val="es-ES_tradnl"/>
        </w:rPr>
        <w:t>que la alfabetización digital es necesaria para reducir la brecha digital;</w:t>
      </w:r>
    </w:p>
    <w:p w:rsidR="00106E2C" w:rsidRPr="006843E0" w:rsidRDefault="00106E2C" w:rsidP="00206FB6">
      <w:pPr>
        <w:rPr>
          <w:lang w:val="es-ES_tradnl"/>
        </w:rPr>
      </w:pPr>
      <w:r w:rsidRPr="006843E0">
        <w:rPr>
          <w:i/>
          <w:iCs/>
          <w:lang w:val="es-ES_tradnl"/>
        </w:rPr>
        <w:t>b)</w:t>
      </w:r>
      <w:r w:rsidRPr="006843E0">
        <w:rPr>
          <w:i/>
          <w:iCs/>
          <w:lang w:val="es-ES_tradnl"/>
        </w:rPr>
        <w:tab/>
      </w:r>
      <w:r w:rsidRPr="006843E0">
        <w:rPr>
          <w:lang w:val="es-ES_tradnl"/>
        </w:rPr>
        <w:t>que los países en desarrollo se benefician de la integración de las TIC en los sistemas de enseñanza al proporcionar una experiencia educativa más efectiva y garantizar que todos los estudiantes obtengan las aptitudes necesarias para triunfar en una sociedad y una economía basadas en el conocimiento;</w:t>
      </w:r>
    </w:p>
    <w:p w:rsidR="00106E2C" w:rsidRPr="006843E0" w:rsidRDefault="00106E2C" w:rsidP="00206FB6">
      <w:pPr>
        <w:rPr>
          <w:i/>
          <w:iCs/>
          <w:lang w:val="es-ES_tradnl"/>
        </w:rPr>
      </w:pPr>
      <w:r w:rsidRPr="006843E0">
        <w:rPr>
          <w:i/>
          <w:iCs/>
          <w:lang w:val="es-ES_tradnl"/>
        </w:rPr>
        <w:t>c)</w:t>
      </w:r>
      <w:r w:rsidRPr="006843E0">
        <w:rPr>
          <w:i/>
          <w:iCs/>
          <w:lang w:val="es-ES_tradnl"/>
        </w:rPr>
        <w:tab/>
      </w:r>
      <w:r w:rsidRPr="006843E0">
        <w:rPr>
          <w:lang w:val="es-ES_tradnl"/>
        </w:rPr>
        <w:t>que las ventajas no se limitan a los estudiantes, sino también:</w:t>
      </w:r>
    </w:p>
    <w:p w:rsidR="00106E2C" w:rsidRPr="006843E0" w:rsidRDefault="00106E2C" w:rsidP="00206FB6">
      <w:pPr>
        <w:pStyle w:val="enumlev1"/>
        <w:rPr>
          <w:lang w:val="es-ES_tradnl"/>
        </w:rPr>
      </w:pPr>
      <w:r w:rsidRPr="006843E0">
        <w:rPr>
          <w:lang w:val="es-ES_tradnl"/>
        </w:rPr>
        <w:lastRenderedPageBreak/>
        <w:t>–</w:t>
      </w:r>
      <w:r w:rsidRPr="006843E0">
        <w:rPr>
          <w:lang w:val="es-ES_tradnl"/>
        </w:rPr>
        <w:tab/>
        <w:t>a sus familias, que podrán aprovechar los beneficios que aporta el acceso a las TIC;</w:t>
      </w:r>
    </w:p>
    <w:p w:rsidR="00106E2C" w:rsidRPr="006843E0" w:rsidRDefault="00106E2C" w:rsidP="00206FB6">
      <w:pPr>
        <w:pStyle w:val="enumlev1"/>
        <w:rPr>
          <w:lang w:val="es-ES_tradnl"/>
        </w:rPr>
      </w:pPr>
      <w:r w:rsidRPr="006843E0">
        <w:rPr>
          <w:lang w:val="es-ES_tradnl"/>
        </w:rPr>
        <w:t>–</w:t>
      </w:r>
      <w:r w:rsidRPr="006843E0">
        <w:rPr>
          <w:lang w:val="es-ES_tradnl"/>
        </w:rPr>
        <w:tab/>
        <w:t xml:space="preserve">a las comunidades, que sacarán partido de las escuelas transformadas utilizándolas como centros de formación y alfabetización digital para todos los ciudadanos; y </w:t>
      </w:r>
    </w:p>
    <w:p w:rsidR="00106E2C" w:rsidRPr="006843E0" w:rsidRDefault="00106E2C" w:rsidP="00206FB6">
      <w:pPr>
        <w:pStyle w:val="enumlev1"/>
        <w:rPr>
          <w:lang w:val="es-ES_tradnl"/>
        </w:rPr>
      </w:pPr>
      <w:r w:rsidRPr="006843E0">
        <w:rPr>
          <w:lang w:val="es-ES_tradnl"/>
        </w:rPr>
        <w:t>–</w:t>
      </w:r>
      <w:r w:rsidRPr="006843E0">
        <w:rPr>
          <w:lang w:val="es-ES_tradnl"/>
        </w:rPr>
        <w:tab/>
        <w:t>a la comunidad en sentido amplio, al aumentar notablemente la penetración de la banda ancha y las TIC;</w:t>
      </w:r>
    </w:p>
    <w:p w:rsidR="00106E2C" w:rsidRPr="006843E0" w:rsidRDefault="00106E2C" w:rsidP="00206FB6">
      <w:pPr>
        <w:rPr>
          <w:lang w:val="es-ES_tradnl"/>
        </w:rPr>
      </w:pPr>
      <w:r w:rsidRPr="006843E0">
        <w:rPr>
          <w:i/>
          <w:iCs/>
          <w:lang w:val="es-ES_tradnl"/>
        </w:rPr>
        <w:t>d)</w:t>
      </w:r>
      <w:r w:rsidRPr="006843E0">
        <w:rPr>
          <w:i/>
          <w:iCs/>
          <w:lang w:val="es-ES_tradnl"/>
        </w:rPr>
        <w:tab/>
      </w:r>
      <w:r w:rsidRPr="006843E0">
        <w:rPr>
          <w:lang w:val="es-ES_tradnl"/>
        </w:rPr>
        <w:t>que una transformación de ese tipo mejorará la educación, ayudará a la conexión de todos los ciudadanos a escala mundial y facilitará la utilización eficaz de los recursos nacionales para el futuro de los niños y de la sociedad;</w:t>
      </w:r>
    </w:p>
    <w:p w:rsidR="00106E2C" w:rsidRPr="006843E0" w:rsidRDefault="00106E2C" w:rsidP="00206FB6">
      <w:pPr>
        <w:rPr>
          <w:lang w:val="es-ES_tradnl"/>
        </w:rPr>
      </w:pPr>
      <w:r w:rsidRPr="006843E0">
        <w:rPr>
          <w:i/>
          <w:iCs/>
          <w:lang w:val="es-ES_tradnl"/>
        </w:rPr>
        <w:t>e)</w:t>
      </w:r>
      <w:r w:rsidRPr="006843E0">
        <w:rPr>
          <w:i/>
          <w:iCs/>
          <w:lang w:val="es-ES_tradnl"/>
        </w:rPr>
        <w:tab/>
      </w:r>
      <w:r w:rsidRPr="006843E0">
        <w:rPr>
          <w:lang w:val="es-ES_tradnl"/>
        </w:rPr>
        <w:t>que los países y las comunidades tienen presupuestos limitados en materia de educación que deben distribuir entre numerosas y diferentes necesidades, por lo que los estudios sobre las ventajas relativas de las TIC en los sistemas de enseñanza ayudarán a los países y las comunidades a adoptar decisiones fundadas,</w:t>
      </w:r>
    </w:p>
    <w:p w:rsidR="00106E2C" w:rsidRPr="006843E0" w:rsidRDefault="00106E2C" w:rsidP="00206FB6">
      <w:pPr>
        <w:pStyle w:val="Call"/>
        <w:rPr>
          <w:lang w:val="es-ES_tradnl"/>
        </w:rPr>
      </w:pPr>
      <w:r w:rsidRPr="006843E0">
        <w:rPr>
          <w:lang w:val="es-ES_tradnl"/>
        </w:rPr>
        <w:t>resuelve encargar al Director de la Oficina de Desarrollo de las Telecomunicaciones</w:t>
      </w:r>
    </w:p>
    <w:p w:rsidR="00106E2C" w:rsidRPr="006843E0" w:rsidRDefault="00106E2C" w:rsidP="00206FB6">
      <w:pPr>
        <w:rPr>
          <w:lang w:val="es-ES_tradnl"/>
        </w:rPr>
      </w:pPr>
      <w:r w:rsidRPr="006843E0">
        <w:rPr>
          <w:lang w:val="es-ES_tradnl"/>
        </w:rPr>
        <w:t>1</w:t>
      </w:r>
      <w:r w:rsidRPr="006843E0">
        <w:rPr>
          <w:lang w:val="es-ES_tradnl"/>
        </w:rPr>
        <w:tab/>
        <w:t>que siga llevando a cabo estudios detallados sobre las aplicaciones de TIC centrados en los ocho ámbitos mencionados en la Línea de Acción C7 del Plan de Acción de Ginebra de la CMSI y en las aplicaciones de TIC en la industria, así como estudios acerca de los requisitos para la gestión y la inversión sostenible en las telecomunicaciones que dan acceso a las aplicaciones y los servicios citados, sobre la base de las experiencias adquiridas en la aplicación de la citada Línea de Acción C7, teniendo en cuenta los medios disponibles (alámbricos, inalámbricos, terrenales, por satélite, fijos, móviles, de banda estrecha o banda ancha);</w:t>
      </w:r>
    </w:p>
    <w:p w:rsidR="00106E2C" w:rsidRPr="006843E0" w:rsidRDefault="00106E2C" w:rsidP="00206FB6">
      <w:pPr>
        <w:rPr>
          <w:lang w:val="es-ES_tradnl"/>
        </w:rPr>
      </w:pPr>
      <w:r w:rsidRPr="006843E0">
        <w:rPr>
          <w:lang w:val="es-ES_tradnl"/>
        </w:rPr>
        <w:t>2</w:t>
      </w:r>
      <w:r w:rsidRPr="006843E0">
        <w:rPr>
          <w:lang w:val="es-ES_tradnl"/>
        </w:rPr>
        <w:tab/>
        <w:t>que facilite la discusión y el intercambio de prácticas óptimas en lo que atañe a los desafíos y beneficios ligados a la ejecución de proyectos o actividades relacionados con las ciberaplicaciones a las que se hace referencia en la Línea de Acción C7 de la CMSI a través de alianzas estratégicas;</w:t>
      </w:r>
    </w:p>
    <w:p w:rsidR="00106E2C" w:rsidRPr="006843E0" w:rsidRDefault="00106E2C" w:rsidP="00206FB6">
      <w:pPr>
        <w:rPr>
          <w:lang w:val="es-ES_tradnl"/>
        </w:rPr>
      </w:pPr>
      <w:r w:rsidRPr="006843E0">
        <w:rPr>
          <w:lang w:val="es-ES_tradnl"/>
        </w:rPr>
        <w:t>3</w:t>
      </w:r>
      <w:r w:rsidRPr="006843E0">
        <w:rPr>
          <w:lang w:val="es-ES_tradnl"/>
        </w:rPr>
        <w:tab/>
        <w:t>que tome en consideración la importancia de la seguridad y la confidencialidad de las aplicaciones de TIC mencionadas en la Línea de Acción C7 de la CMSI , así como de la protección de la privacidad, a fin de facilitar los debates relativos a directrices, herramientas, estrategias y mecanismos; mejorar la colaboración entre las autoridades gubernamentales; poner en marcha servicios gubernamentales de fácil utilización para los usuarios, tomando en consideración la posibilidad de integrar y personalizar los servicios; mejorar la calidad de los servicios de cibergobierno y aumentar el conocimiento de tales servicios;</w:t>
      </w:r>
    </w:p>
    <w:p w:rsidR="00106E2C" w:rsidRPr="006843E0" w:rsidRDefault="00106E2C" w:rsidP="00206FB6">
      <w:pPr>
        <w:rPr>
          <w:lang w:val="es-ES_tradnl"/>
        </w:rPr>
      </w:pPr>
      <w:r w:rsidRPr="006843E0">
        <w:rPr>
          <w:lang w:val="es-ES_tradnl"/>
        </w:rPr>
        <w:t>4</w:t>
      </w:r>
      <w:r w:rsidRPr="006843E0">
        <w:rPr>
          <w:lang w:val="es-ES_tradnl"/>
        </w:rPr>
        <w:tab/>
        <w:t>que promueva el intercambio de estrategias, prácticas óptimas y plataformas tecnológicas de los Estados Miembros; incremente el apoyo técnico y la capacitación para estas diversas aplicaciones de la Línea de Acción C7 de la CMSI; y comparta con los países en desarrollo las directrices y prácticas idóneas sobre estas aplicaciones, entre otras cosas, a través de una red de colaboración regional o mundial basada en la creación y/o el fortalecimiento de las aplicaciones de TIC a las que se hace referencia en la Línea de Acción C7 de la CMSI;</w:t>
      </w:r>
    </w:p>
    <w:p w:rsidR="00106E2C" w:rsidRPr="006843E0" w:rsidRDefault="00106E2C" w:rsidP="00206FB6">
      <w:pPr>
        <w:rPr>
          <w:lang w:val="es-ES_tradnl"/>
        </w:rPr>
      </w:pPr>
      <w:r w:rsidRPr="006843E0">
        <w:rPr>
          <w:lang w:val="es-ES_tradnl"/>
        </w:rPr>
        <w:t>5</w:t>
      </w:r>
      <w:r w:rsidRPr="006843E0">
        <w:rPr>
          <w:lang w:val="es-ES_tradnl"/>
        </w:rPr>
        <w:tab/>
        <w:t xml:space="preserve">que colabore con los distintos sectores y demás asociados en relación con sus aplicaciones de TIC mencionadas en la Línea de Acción C7 de la CMSI con especial énfasis en los servicios para las zonas distantes o rurales de los países en desarrollo, utilizando todos los medios disponibles que se indican en el </w:t>
      </w:r>
      <w:r w:rsidRPr="006843E0">
        <w:rPr>
          <w:i/>
          <w:iCs/>
          <w:lang w:val="es-ES_tradnl"/>
        </w:rPr>
        <w:t>resuelve</w:t>
      </w:r>
      <w:r w:rsidRPr="006843E0">
        <w:rPr>
          <w:lang w:val="es-ES_tradnl"/>
        </w:rPr>
        <w:t xml:space="preserve"> 1;</w:t>
      </w:r>
    </w:p>
    <w:p w:rsidR="00106E2C" w:rsidRPr="006843E0" w:rsidRDefault="00106E2C" w:rsidP="00206FB6">
      <w:pPr>
        <w:rPr>
          <w:lang w:val="es-ES_tradnl"/>
        </w:rPr>
      </w:pPr>
      <w:r w:rsidRPr="006843E0">
        <w:rPr>
          <w:lang w:val="es-ES_tradnl"/>
        </w:rPr>
        <w:t>6</w:t>
      </w:r>
      <w:r w:rsidRPr="006843E0">
        <w:rPr>
          <w:lang w:val="es-ES_tradnl"/>
        </w:rPr>
        <w:tab/>
        <w:t xml:space="preserve">que siga promoviendo el desarrollo de normas de telecomunicaciones para las soluciones de red de cibersalud y la interconexión con dispositivos médicos en el entorno de los países en </w:t>
      </w:r>
      <w:r w:rsidRPr="006843E0">
        <w:rPr>
          <w:lang w:val="es-ES_tradnl"/>
        </w:rPr>
        <w:lastRenderedPageBreak/>
        <w:t>desarrollo, en coordinación con el Sector de Radiocomunicaciones y el Sector de Normalización de las Telecomunicaciones de la UIT en particular;</w:t>
      </w:r>
    </w:p>
    <w:p w:rsidR="00106E2C" w:rsidRPr="006843E0" w:rsidRDefault="00106E2C" w:rsidP="00206FB6">
      <w:pPr>
        <w:rPr>
          <w:lang w:val="es-ES_tradnl"/>
        </w:rPr>
      </w:pPr>
      <w:r w:rsidRPr="006843E0">
        <w:rPr>
          <w:lang w:val="es-ES_tradnl"/>
        </w:rPr>
        <w:t>7</w:t>
      </w:r>
      <w:r w:rsidRPr="006843E0">
        <w:rPr>
          <w:lang w:val="es-ES_tradnl"/>
        </w:rPr>
        <w:tab/>
        <w:t>que siga procurando que estas aplicaciones constituyan un importante elemento de las actividades del programa de la BDT que corresponda y se centre en el papel esencial del mismo para el estudio de las Cuestiones de Estudio relacionadas con las aplicaciones de TIC para el periodo de estudios anterior y siguientes;</w:t>
      </w:r>
    </w:p>
    <w:p w:rsidR="00106E2C" w:rsidRPr="006843E0" w:rsidRDefault="00106E2C" w:rsidP="00206FB6">
      <w:pPr>
        <w:rPr>
          <w:lang w:val="es-ES_tradnl"/>
        </w:rPr>
      </w:pPr>
      <w:r w:rsidRPr="006843E0">
        <w:rPr>
          <w:lang w:val="es-ES_tradnl"/>
        </w:rPr>
        <w:t>8</w:t>
      </w:r>
      <w:r w:rsidRPr="006843E0">
        <w:rPr>
          <w:lang w:val="es-ES_tradnl"/>
        </w:rPr>
        <w:tab/>
        <w:t>que difunda periódicamente los resultados de estas actividades sobre aplicaciones entre todos los Estados Miembros;</w:t>
      </w:r>
    </w:p>
    <w:p w:rsidR="00106E2C" w:rsidRPr="006843E0" w:rsidRDefault="00106E2C" w:rsidP="00206FB6">
      <w:pPr>
        <w:rPr>
          <w:lang w:val="es-ES_tradnl"/>
        </w:rPr>
      </w:pPr>
      <w:r w:rsidRPr="006843E0">
        <w:rPr>
          <w:lang w:val="es-ES_tradnl"/>
        </w:rPr>
        <w:t>9</w:t>
      </w:r>
      <w:r w:rsidRPr="006843E0">
        <w:rPr>
          <w:lang w:val="es-ES_tradnl"/>
        </w:rPr>
        <w:tab/>
        <w:t>que siga informando a las próximas CMDT acerca de las enseñanzas extraídas y de las enmiendas que pueda proponer el Director para actualizar la presente Resolución;</w:t>
      </w:r>
    </w:p>
    <w:p w:rsidR="00106E2C" w:rsidRPr="006843E0" w:rsidRDefault="00106E2C" w:rsidP="00206FB6">
      <w:pPr>
        <w:rPr>
          <w:lang w:val="es-ES_tradnl"/>
        </w:rPr>
      </w:pPr>
      <w:r w:rsidRPr="006843E0">
        <w:rPr>
          <w:lang w:val="es-ES_tradnl"/>
        </w:rPr>
        <w:t>10</w:t>
      </w:r>
      <w:r w:rsidRPr="006843E0">
        <w:rPr>
          <w:lang w:val="es-ES_tradnl"/>
        </w:rPr>
        <w:tab/>
        <w:t>que vele por que se garantice la asignación de los recursos necesarios para dichas acciones, dentro de los límites presupuestarios,</w:t>
      </w:r>
    </w:p>
    <w:p w:rsidR="00106E2C" w:rsidRPr="006843E0" w:rsidRDefault="00106E2C" w:rsidP="00206FB6">
      <w:pPr>
        <w:pStyle w:val="Call"/>
        <w:rPr>
          <w:lang w:val="es-ES_tradnl"/>
        </w:rPr>
      </w:pPr>
      <w:r w:rsidRPr="006843E0">
        <w:rPr>
          <w:lang w:val="es-ES_tradnl"/>
        </w:rPr>
        <w:t>invita</w:t>
      </w:r>
    </w:p>
    <w:p w:rsidR="00106E2C" w:rsidRPr="006843E0" w:rsidRDefault="00106E2C" w:rsidP="00206FB6">
      <w:pPr>
        <w:rPr>
          <w:lang w:val="es-ES_tradnl"/>
        </w:rPr>
      </w:pPr>
      <w:r w:rsidRPr="006843E0">
        <w:rPr>
          <w:lang w:val="es-ES_tradnl"/>
        </w:rPr>
        <w:t>a las instituciones financieras internacionales, los organismos donantes y las entidades del sector privado a que presten asistencia y elaboren distintos modelos de negocio para desarrollar las aplicaciones de TIC mencionadas en la Línea de Acción C7 de la CMSI, incluyendo proyectos y programas de asociación público-privada en los países en desarrollo,</w:t>
      </w:r>
    </w:p>
    <w:p w:rsidR="00106E2C" w:rsidRPr="006843E0" w:rsidRDefault="00106E2C" w:rsidP="00206FB6">
      <w:pPr>
        <w:pStyle w:val="Call"/>
        <w:rPr>
          <w:lang w:val="es-ES_tradnl"/>
        </w:rPr>
      </w:pPr>
      <w:r w:rsidRPr="006843E0">
        <w:rPr>
          <w:lang w:val="es-ES_tradnl"/>
        </w:rPr>
        <w:t>invita a los Estados Miembros y Miembros de Sector</w:t>
      </w:r>
    </w:p>
    <w:p w:rsidR="00106E2C" w:rsidRPr="006843E0" w:rsidRDefault="00106E2C" w:rsidP="00206FB6">
      <w:pPr>
        <w:rPr>
          <w:lang w:val="es-ES_tradnl"/>
        </w:rPr>
      </w:pPr>
      <w:r w:rsidRPr="006843E0">
        <w:rPr>
          <w:lang w:val="es-ES_tradnl"/>
        </w:rPr>
        <w:t>1</w:t>
      </w:r>
      <w:r w:rsidRPr="006843E0">
        <w:rPr>
          <w:lang w:val="es-ES_tradnl"/>
        </w:rPr>
        <w:tab/>
        <w:t>a incorporar en sus estrategias y programas de cibergobierno medidas destinadas a fomentar la utilización de las TIC a fin de mejorar la colaboración entre las autoridades gubernamentales; medidas encaminadas a la implantación de servicios fáciles de usar, incluyendo la posibilidad de integración y personalización de los servicios para mejorar la calidad de los servicios del gobierno electrónico, así como medidas para mejorar el conocimiento de tales servicios;</w:t>
      </w:r>
    </w:p>
    <w:p w:rsidR="00106E2C" w:rsidRPr="006843E0" w:rsidRDefault="00106E2C" w:rsidP="00206FB6">
      <w:pPr>
        <w:rPr>
          <w:lang w:val="es-ES_tradnl"/>
        </w:rPr>
      </w:pPr>
      <w:r w:rsidRPr="006843E0">
        <w:rPr>
          <w:lang w:val="es-ES_tradnl"/>
        </w:rPr>
        <w:t>2</w:t>
      </w:r>
      <w:r w:rsidRPr="006843E0">
        <w:rPr>
          <w:lang w:val="es-ES_tradnl"/>
        </w:rPr>
        <w:tab/>
        <w:t>a facilitar a la Oficina de Desarrollo de las Telecomunicaciones los detalles de los trabajos relacionados con el seguimiento y la evaluación de la situación, la utilización, la calidad y la eficiencia del gobierno electrónico;</w:t>
      </w:r>
    </w:p>
    <w:p w:rsidR="00106E2C" w:rsidRPr="006843E0" w:rsidRDefault="00106E2C" w:rsidP="00206FB6">
      <w:pPr>
        <w:rPr>
          <w:lang w:val="es-ES_tradnl"/>
        </w:rPr>
      </w:pPr>
      <w:r w:rsidRPr="006843E0">
        <w:rPr>
          <w:lang w:val="es-ES_tradnl"/>
        </w:rPr>
        <w:t>3</w:t>
      </w:r>
      <w:r w:rsidRPr="006843E0">
        <w:rPr>
          <w:lang w:val="es-ES_tradnl"/>
        </w:rPr>
        <w:tab/>
        <w:t>a participar activamente en foros de colaboración regionales y globales que traten de las experiencias y prácticas óptimas en la ejecución de estrategias y programas del gobierno electrónico,</w:t>
      </w:r>
    </w:p>
    <w:p w:rsidR="00106E2C" w:rsidRPr="006843E0" w:rsidRDefault="00106E2C" w:rsidP="00206FB6">
      <w:pPr>
        <w:pStyle w:val="Call"/>
        <w:rPr>
          <w:lang w:val="es-ES_tradnl"/>
        </w:rPr>
      </w:pPr>
      <w:r w:rsidRPr="006843E0">
        <w:rPr>
          <w:lang w:val="es-ES_tradnl"/>
        </w:rPr>
        <w:t>alienta a los Estados Miembros y Miembros de Sector</w:t>
      </w:r>
    </w:p>
    <w:p w:rsidR="00106E2C" w:rsidRPr="006843E0" w:rsidRDefault="00106E2C" w:rsidP="00206FB6">
      <w:pPr>
        <w:rPr>
          <w:lang w:val="es-ES_tradnl"/>
        </w:rPr>
      </w:pPr>
      <w:r w:rsidRPr="006843E0">
        <w:rPr>
          <w:lang w:val="es-ES_tradnl"/>
        </w:rPr>
        <w:t>1</w:t>
      </w:r>
      <w:r w:rsidRPr="006843E0">
        <w:rPr>
          <w:lang w:val="es-ES_tradnl"/>
        </w:rPr>
        <w:tab/>
        <w:t>a participar en el estudio de la función de las TIC en los sistemas educativos aportando sus propias experiencias en lo que respecta a la aplicación de las TIC para lograr la educación universal en todo el mundo;</w:t>
      </w:r>
    </w:p>
    <w:p w:rsidR="00106E2C" w:rsidRPr="006843E0" w:rsidRDefault="00106E2C" w:rsidP="00206FB6">
      <w:pPr>
        <w:rPr>
          <w:lang w:val="es-ES_tradnl"/>
        </w:rPr>
      </w:pPr>
      <w:r w:rsidRPr="006843E0">
        <w:rPr>
          <w:lang w:val="es-ES_tradnl"/>
        </w:rPr>
        <w:t>2</w:t>
      </w:r>
      <w:r w:rsidRPr="006843E0">
        <w:rPr>
          <w:lang w:val="es-ES_tradnl"/>
        </w:rPr>
        <w:tab/>
        <w:t>apoyar la recopilación y el análisis de los datos y estadísticas sobre servicios basados en ciberaplicaciones, tales como las aplicaciones TIC en el gobierno electrónico, y la cibersalud y las TIC en la educación, que contribuirán a la formulación y aplicación de políticas públicas, al tiempo que permitirán las comparaciones entre países.</w:t>
      </w:r>
    </w:p>
    <w:p w:rsidR="00106E2C" w:rsidRPr="006843E0" w:rsidRDefault="00106E2C">
      <w:pPr>
        <w:pStyle w:val="Reasons"/>
        <w:rPr>
          <w:lang w:val="es-ES_tradnl"/>
        </w:rPr>
      </w:pPr>
    </w:p>
    <w:p w:rsidR="00106E2C" w:rsidRPr="006843E0" w:rsidRDefault="00106E2C">
      <w:pPr>
        <w:pStyle w:val="Proposal"/>
        <w:rPr>
          <w:lang w:val="es-ES_tradnl"/>
        </w:rPr>
      </w:pPr>
      <w:r w:rsidRPr="006843E0">
        <w:rPr>
          <w:b/>
          <w:lang w:val="es-ES_tradnl"/>
        </w:rPr>
        <w:lastRenderedPageBreak/>
        <w:t>MOD</w:t>
      </w:r>
      <w:r w:rsidRPr="006843E0">
        <w:rPr>
          <w:lang w:val="es-ES_tradnl"/>
        </w:rPr>
        <w:tab/>
        <w:t>BDT/8/13</w:t>
      </w:r>
      <w:r w:rsidRPr="006843E0">
        <w:rPr>
          <w:b/>
          <w:vanish/>
          <w:color w:val="7F7F7F" w:themeColor="text1" w:themeTint="80"/>
          <w:vertAlign w:val="superscript"/>
          <w:lang w:val="es-ES_tradnl"/>
        </w:rPr>
        <w:t>#48375</w:t>
      </w:r>
    </w:p>
    <w:p w:rsidR="00106E2C" w:rsidRPr="006843E0" w:rsidRDefault="00106E2C" w:rsidP="00206FB6">
      <w:pPr>
        <w:pStyle w:val="ResNo"/>
        <w:rPr>
          <w:caps w:val="0"/>
          <w:lang w:val="es-ES_tradnl"/>
        </w:rPr>
      </w:pPr>
      <w:bookmarkStart w:id="997" w:name="_Toc394060726"/>
      <w:bookmarkStart w:id="998" w:name="_Toc401734480"/>
      <w:r w:rsidRPr="006843E0">
        <w:rPr>
          <w:caps w:val="0"/>
          <w:lang w:val="es-ES_tradnl"/>
        </w:rPr>
        <w:t>RESOLUCIÓN 59 (REV. DUBÁI, 2014)</w:t>
      </w:r>
      <w:bookmarkEnd w:id="997"/>
      <w:bookmarkEnd w:id="998"/>
    </w:p>
    <w:tbl>
      <w:tblPr>
        <w:tblW w:w="0" w:type="auto"/>
        <w:shd w:val="clear" w:color="auto" w:fill="E0FFFF"/>
        <w:tblLook w:val="0000" w:firstRow="0" w:lastRow="0" w:firstColumn="0" w:lastColumn="0" w:noHBand="0" w:noVBand="0"/>
      </w:tblPr>
      <w:tblGrid>
        <w:gridCol w:w="8539"/>
      </w:tblGrid>
      <w:tr w:rsidR="00106E2C" w:rsidRPr="006843E0" w:rsidTr="00206FB6">
        <w:tc>
          <w:tcPr>
            <w:tcW w:w="0" w:type="auto"/>
            <w:shd w:val="clear" w:color="auto" w:fill="E0FFFF"/>
          </w:tcPr>
          <w:p w:rsidR="00106E2C" w:rsidRPr="006843E0" w:rsidRDefault="00106E2C" w:rsidP="00206FB6">
            <w:pPr>
              <w:jc w:val="both"/>
              <w:rPr>
                <w:b/>
                <w:bCs/>
                <w:lang w:val="es-ES_tradnl"/>
              </w:rPr>
            </w:pPr>
            <w:r>
              <w:rPr>
                <w:b/>
                <w:bCs/>
                <w:lang w:val="es-ES_tradnl"/>
              </w:rPr>
              <w:t>RPM-CIS/38/16</w:t>
            </w:r>
            <w:r w:rsidRPr="006843E0">
              <w:rPr>
                <w:b/>
                <w:bCs/>
                <w:lang w:val="es-ES_tradnl"/>
              </w:rPr>
              <w:t xml:space="preserve">: </w:t>
            </w:r>
            <w:r w:rsidRPr="006843E0">
              <w:rPr>
                <w:rFonts w:ascii="Calibri" w:hAnsi="Calibri"/>
                <w:b/>
                <w:bCs/>
                <w:lang w:val="es-ES_tradnl"/>
              </w:rPr>
              <w:t>Reunión Preparatoria Regional de la CMDT-17 para la CEI (RPR-CEI)</w:t>
            </w:r>
          </w:p>
          <w:p w:rsidR="00106E2C" w:rsidRPr="006843E0" w:rsidRDefault="00106E2C" w:rsidP="00206FB6">
            <w:pPr>
              <w:pStyle w:val="ResNo"/>
              <w:rPr>
                <w:lang w:val="es-ES_tradnl"/>
              </w:rPr>
            </w:pPr>
            <w:r w:rsidRPr="006843E0">
              <w:rPr>
                <w:caps w:val="0"/>
                <w:lang w:val="es-ES_tradnl"/>
              </w:rPr>
              <w:t xml:space="preserve">RESOLUCIÓN 59 (REV. </w:t>
            </w:r>
            <w:del w:id="999" w:author="Spanish" w:date="2017-05-03T09:20:00Z">
              <w:r w:rsidRPr="006843E0" w:rsidDel="00015F5B">
                <w:rPr>
                  <w:caps w:val="0"/>
                  <w:lang w:val="es-ES_tradnl"/>
                </w:rPr>
                <w:delText>DUBÁI</w:delText>
              </w:r>
            </w:del>
            <w:ins w:id="1000" w:author="Spanish" w:date="2017-05-03T09:20:00Z">
              <w:r w:rsidRPr="006843E0">
                <w:rPr>
                  <w:caps w:val="0"/>
                  <w:lang w:val="es-ES_tradnl"/>
                </w:rPr>
                <w:t>BUENOS AIRES</w:t>
              </w:r>
            </w:ins>
            <w:r w:rsidRPr="006843E0">
              <w:rPr>
                <w:caps w:val="0"/>
                <w:lang w:val="es-ES_tradnl"/>
              </w:rPr>
              <w:t>, 201</w:t>
            </w:r>
            <w:del w:id="1001" w:author="Spanish" w:date="2017-05-03T09:20:00Z">
              <w:r w:rsidRPr="006843E0" w:rsidDel="00015F5B">
                <w:rPr>
                  <w:caps w:val="0"/>
                  <w:lang w:val="es-ES_tradnl"/>
                </w:rPr>
                <w:delText>4</w:delText>
              </w:r>
            </w:del>
            <w:ins w:id="1002" w:author="Spanish" w:date="2017-05-03T09:20:00Z">
              <w:r w:rsidRPr="006843E0">
                <w:rPr>
                  <w:caps w:val="0"/>
                  <w:lang w:val="es-ES_tradnl"/>
                </w:rPr>
                <w:t>7</w:t>
              </w:r>
            </w:ins>
            <w:r w:rsidRPr="006843E0">
              <w:rPr>
                <w:caps w:val="0"/>
                <w:lang w:val="es-ES_tradnl"/>
              </w:rPr>
              <w:t>)</w:t>
            </w:r>
          </w:p>
        </w:tc>
      </w:tr>
    </w:tbl>
    <w:p w:rsidR="00106E2C" w:rsidRPr="006843E0" w:rsidRDefault="00106E2C" w:rsidP="00206FB6">
      <w:pPr>
        <w:pStyle w:val="Restitle"/>
        <w:rPr>
          <w:lang w:val="es-ES_tradnl"/>
        </w:rPr>
      </w:pPr>
      <w:r w:rsidRPr="006843E0">
        <w:rPr>
          <w:lang w:val="es-ES_tradnl"/>
        </w:rPr>
        <w:t>Fortalecimiento de la coordinación y la cooperación entre los tres Sectores en asuntos de interés mutuo</w:t>
      </w:r>
    </w:p>
    <w:p w:rsidR="00106E2C" w:rsidRPr="006843E0" w:rsidRDefault="00106E2C" w:rsidP="00206FB6">
      <w:pPr>
        <w:pStyle w:val="Normalaftertitle"/>
        <w:rPr>
          <w:lang w:val="es-ES_tradnl"/>
        </w:rPr>
      </w:pPr>
      <w:r w:rsidRPr="006843E0">
        <w:rPr>
          <w:lang w:val="es-ES_tradnl"/>
        </w:rPr>
        <w:t>La Conferencia Mundial de Desarrollo de las Telecomunicaciones (Dubái, 2014),</w:t>
      </w:r>
    </w:p>
    <w:tbl>
      <w:tblPr>
        <w:tblW w:w="0" w:type="auto"/>
        <w:shd w:val="clear" w:color="auto" w:fill="E0FFFF"/>
        <w:tblLook w:val="0000" w:firstRow="0" w:lastRow="0" w:firstColumn="0" w:lastColumn="0" w:noHBand="0" w:noVBand="0"/>
      </w:tblPr>
      <w:tblGrid>
        <w:gridCol w:w="9353"/>
      </w:tblGrid>
      <w:tr w:rsidR="00106E2C" w:rsidRPr="002C7756" w:rsidTr="00206FB6">
        <w:tc>
          <w:tcPr>
            <w:tcW w:w="0" w:type="auto"/>
            <w:shd w:val="clear" w:color="auto" w:fill="E0FFFF"/>
          </w:tcPr>
          <w:p w:rsidR="00106E2C" w:rsidRPr="006843E0" w:rsidRDefault="00106E2C" w:rsidP="00206FB6">
            <w:pPr>
              <w:keepNext/>
              <w:keepLines/>
              <w:jc w:val="both"/>
              <w:rPr>
                <w:b/>
                <w:bCs/>
                <w:lang w:val="es-ES_tradnl"/>
              </w:rPr>
            </w:pPr>
            <w:r>
              <w:rPr>
                <w:b/>
                <w:bCs/>
                <w:lang w:val="es-ES_tradnl"/>
              </w:rPr>
              <w:t>RPM-CIS/38/16</w:t>
            </w:r>
            <w:r w:rsidRPr="006843E0">
              <w:rPr>
                <w:b/>
                <w:bCs/>
                <w:lang w:val="es-ES_tradnl"/>
              </w:rPr>
              <w:t xml:space="preserve">: </w:t>
            </w:r>
            <w:r w:rsidRPr="006843E0">
              <w:rPr>
                <w:rFonts w:ascii="Calibri" w:hAnsi="Calibri"/>
                <w:b/>
                <w:bCs/>
                <w:lang w:val="es-ES_tradnl"/>
              </w:rPr>
              <w:t>Reunión Preparatoria Regional de la CMDT-17 para la CEI (RPR-CEI)</w:t>
            </w:r>
          </w:p>
          <w:p w:rsidR="00106E2C" w:rsidRPr="006843E0" w:rsidRDefault="00106E2C" w:rsidP="00206FB6">
            <w:pPr>
              <w:pStyle w:val="Normalaftertitle"/>
              <w:rPr>
                <w:lang w:val="es-ES_tradnl"/>
              </w:rPr>
            </w:pPr>
            <w:r w:rsidRPr="006843E0">
              <w:rPr>
                <w:lang w:val="es-ES_tradnl"/>
              </w:rPr>
              <w:t>La Conferencia Mundial de Desarrollo de las Telecomunicaciones (</w:t>
            </w:r>
            <w:del w:id="1003" w:author="Spanish" w:date="2017-05-03T09:20:00Z">
              <w:r w:rsidRPr="006843E0" w:rsidDel="00015F5B">
                <w:rPr>
                  <w:lang w:val="es-ES_tradnl"/>
                </w:rPr>
                <w:delText>Dubái</w:delText>
              </w:r>
            </w:del>
            <w:ins w:id="1004" w:author="Spanish" w:date="2017-05-03T09:20:00Z">
              <w:r w:rsidRPr="006843E0">
                <w:rPr>
                  <w:lang w:val="es-ES_tradnl"/>
                </w:rPr>
                <w:t>Buenos Aires</w:t>
              </w:r>
            </w:ins>
            <w:r w:rsidRPr="006843E0">
              <w:rPr>
                <w:lang w:val="es-ES_tradnl"/>
              </w:rPr>
              <w:t>, 201</w:t>
            </w:r>
            <w:del w:id="1005" w:author="Spanish" w:date="2017-05-03T09:20:00Z">
              <w:r w:rsidRPr="006843E0" w:rsidDel="00015F5B">
                <w:rPr>
                  <w:lang w:val="es-ES_tradnl"/>
                </w:rPr>
                <w:delText>4</w:delText>
              </w:r>
            </w:del>
            <w:ins w:id="1006" w:author="Spanish" w:date="2017-05-03T09:20:00Z">
              <w:r w:rsidRPr="006843E0">
                <w:rPr>
                  <w:lang w:val="es-ES_tradnl"/>
                </w:rPr>
                <w:t>7</w:t>
              </w:r>
            </w:ins>
            <w:r w:rsidRPr="006843E0">
              <w:rPr>
                <w:lang w:val="es-ES_tradnl"/>
              </w:rPr>
              <w:t>),</w:t>
            </w:r>
          </w:p>
        </w:tc>
      </w:tr>
    </w:tbl>
    <w:p w:rsidR="00106E2C" w:rsidRPr="006843E0" w:rsidRDefault="00106E2C" w:rsidP="00206FB6">
      <w:pPr>
        <w:pStyle w:val="Call"/>
        <w:rPr>
          <w:lang w:val="es-ES_tradnl"/>
        </w:rPr>
      </w:pPr>
      <w:r w:rsidRPr="006843E0">
        <w:rPr>
          <w:lang w:val="es-ES_tradnl"/>
        </w:rPr>
        <w:t>recordando</w:t>
      </w:r>
    </w:p>
    <w:p w:rsidR="00106E2C" w:rsidRPr="006843E0" w:rsidRDefault="00106E2C" w:rsidP="00206FB6">
      <w:pPr>
        <w:rPr>
          <w:szCs w:val="24"/>
          <w:lang w:val="es-ES_tradnl"/>
        </w:rPr>
      </w:pPr>
      <w:r w:rsidRPr="006843E0">
        <w:rPr>
          <w:i/>
          <w:iCs/>
          <w:szCs w:val="24"/>
          <w:lang w:val="es-ES_tradnl"/>
        </w:rPr>
        <w:t>a)</w:t>
      </w:r>
      <w:r w:rsidRPr="006843E0">
        <w:rPr>
          <w:szCs w:val="24"/>
          <w:lang w:val="es-ES_tradnl"/>
        </w:rPr>
        <w:tab/>
        <w:t>la Resolución 123 (Antalya, 2006) de la Conferencia de Plenipotenciarios sobre la reducción de la disparidad entre los países en desarrollo</w:t>
      </w:r>
      <w:r w:rsidRPr="00405FE3">
        <w:rPr>
          <w:rFonts w:ascii="Calibri" w:hAnsi="Calibri"/>
          <w:position w:val="6"/>
          <w:sz w:val="18"/>
          <w:lang w:val="es-ES_tradnl"/>
        </w:rPr>
        <w:t>1</w:t>
      </w:r>
      <w:r w:rsidRPr="006843E0">
        <w:rPr>
          <w:szCs w:val="24"/>
          <w:lang w:val="es-ES_tradnl"/>
        </w:rPr>
        <w:t xml:space="preserve"> y los desarrollados en materia de normalización;</w:t>
      </w:r>
    </w:p>
    <w:tbl>
      <w:tblPr>
        <w:tblW w:w="0" w:type="auto"/>
        <w:shd w:val="clear" w:color="auto" w:fill="E0FFFF"/>
        <w:tblLook w:val="0000" w:firstRow="0" w:lastRow="0" w:firstColumn="0" w:lastColumn="0" w:noHBand="0" w:noVBand="0"/>
      </w:tblPr>
      <w:tblGrid>
        <w:gridCol w:w="9639"/>
      </w:tblGrid>
      <w:tr w:rsidR="00106E2C" w:rsidRPr="002C7756" w:rsidTr="00206FB6">
        <w:tc>
          <w:tcPr>
            <w:tcW w:w="0" w:type="auto"/>
            <w:shd w:val="clear" w:color="auto" w:fill="E0FFFF"/>
          </w:tcPr>
          <w:p w:rsidR="00106E2C" w:rsidRPr="006843E0" w:rsidRDefault="00106E2C" w:rsidP="00206FB6">
            <w:pPr>
              <w:jc w:val="both"/>
              <w:rPr>
                <w:b/>
                <w:bCs/>
                <w:lang w:val="es-ES_tradnl"/>
              </w:rPr>
            </w:pPr>
            <w:r w:rsidRPr="006843E0">
              <w:rPr>
                <w:b/>
                <w:bCs/>
                <w:lang w:val="es-ES_tradnl"/>
              </w:rPr>
              <w:footnoteReference w:customMarkFollows="1" w:id="7"/>
              <w:t>R</w:t>
            </w:r>
            <w:r>
              <w:rPr>
                <w:b/>
                <w:bCs/>
                <w:lang w:val="es-ES_tradnl"/>
              </w:rPr>
              <w:t>PM-CIS/38/16</w:t>
            </w:r>
            <w:r w:rsidRPr="006843E0">
              <w:rPr>
                <w:b/>
                <w:bCs/>
                <w:lang w:val="es-ES_tradnl"/>
              </w:rPr>
              <w:t xml:space="preserve">: </w:t>
            </w:r>
            <w:r w:rsidRPr="006843E0">
              <w:rPr>
                <w:rFonts w:ascii="Calibri" w:hAnsi="Calibri"/>
                <w:b/>
                <w:bCs/>
                <w:lang w:val="es-ES_tradnl"/>
              </w:rPr>
              <w:t>Reunión Preparatoria Regional de la CMDT-17 para la CEI (RPR-CEI)</w:t>
            </w:r>
          </w:p>
          <w:p w:rsidR="00106E2C" w:rsidRPr="006843E0" w:rsidRDefault="00106E2C" w:rsidP="00206FB6">
            <w:pPr>
              <w:rPr>
                <w:del w:id="1007" w:author="Open-Xml-PowerTools" w:date="2017-04-25T13:56:00Z"/>
                <w:lang w:val="es-ES_tradnl"/>
              </w:rPr>
            </w:pPr>
            <w:del w:id="1008" w:author="Spanish" w:date="2017-05-10T14:20:00Z">
              <w:r w:rsidRPr="006843E0" w:rsidDel="0064037A">
                <w:rPr>
                  <w:i/>
                  <w:iCs/>
                  <w:szCs w:val="24"/>
                  <w:lang w:val="es-ES_tradnl"/>
                </w:rPr>
                <w:delText>a)</w:delText>
              </w:r>
              <w:r w:rsidRPr="006843E0" w:rsidDel="0064037A">
                <w:rPr>
                  <w:szCs w:val="24"/>
                  <w:lang w:val="es-ES_tradnl"/>
                </w:rPr>
                <w:tab/>
                <w:delText>la Resolución 123 (Antalya, 2006) de la Conferencia de Plenipotenciarios sobre la reducción de la disparidad entre los países en desarrollo</w:delText>
              </w:r>
            </w:del>
            <w:del w:id="1009" w:author="Open-Xml-PowerTools" w:date="2017-04-25T13:56:00Z">
              <w:r w:rsidRPr="00405FE3">
                <w:rPr>
                  <w:rStyle w:val="FootnoteReference"/>
                  <w:lang w:val="es-ES_tradnl"/>
                </w:rPr>
                <w:delText>1</w:delText>
              </w:r>
            </w:del>
            <w:del w:id="1010" w:author="Spanish" w:date="2017-05-10T14:20:00Z">
              <w:r w:rsidRPr="006843E0" w:rsidDel="0064037A">
                <w:rPr>
                  <w:szCs w:val="24"/>
                  <w:lang w:val="es-ES_tradnl"/>
                </w:rPr>
                <w:delText xml:space="preserve"> y los desarrollados en materia de normalización;</w:delText>
              </w:r>
            </w:del>
          </w:p>
        </w:tc>
      </w:tr>
    </w:tbl>
    <w:p w:rsidR="00106E2C" w:rsidRPr="006843E0" w:rsidRDefault="00106E2C" w:rsidP="00206FB6">
      <w:pPr>
        <w:rPr>
          <w:szCs w:val="24"/>
          <w:lang w:val="es-ES_tradnl"/>
        </w:rPr>
      </w:pPr>
      <w:r w:rsidRPr="006843E0">
        <w:rPr>
          <w:i/>
          <w:iCs/>
          <w:szCs w:val="24"/>
          <w:lang w:val="es-ES_tradnl"/>
        </w:rPr>
        <w:t>b)</w:t>
      </w:r>
      <w:r w:rsidRPr="006843E0">
        <w:rPr>
          <w:szCs w:val="24"/>
          <w:lang w:val="es-ES_tradnl"/>
        </w:rPr>
        <w:tab/>
        <w:t>la Resolución 5 (Rev. Dubái, 2014) de esta Conferencia sobre el aumento de la participación de los países en desarrollo en las actividades de la UIT;</w:t>
      </w:r>
    </w:p>
    <w:tbl>
      <w:tblPr>
        <w:tblW w:w="0" w:type="auto"/>
        <w:shd w:val="clear" w:color="auto" w:fill="E0FFFF"/>
        <w:tblLook w:val="0000" w:firstRow="0" w:lastRow="0" w:firstColumn="0" w:lastColumn="0" w:noHBand="0" w:noVBand="0"/>
      </w:tblPr>
      <w:tblGrid>
        <w:gridCol w:w="9639"/>
      </w:tblGrid>
      <w:tr w:rsidR="00106E2C" w:rsidRPr="002C7756" w:rsidTr="00206FB6">
        <w:tc>
          <w:tcPr>
            <w:tcW w:w="0" w:type="auto"/>
            <w:shd w:val="clear" w:color="auto" w:fill="E0FFFF"/>
          </w:tcPr>
          <w:p w:rsidR="00106E2C" w:rsidRPr="006843E0" w:rsidRDefault="00106E2C" w:rsidP="00206FB6">
            <w:pPr>
              <w:jc w:val="both"/>
              <w:rPr>
                <w:rFonts w:ascii="Calibri" w:hAnsi="Calibri"/>
                <w:b/>
                <w:bCs/>
                <w:lang w:val="es-ES_tradnl"/>
              </w:rPr>
            </w:pPr>
            <w:r>
              <w:rPr>
                <w:rFonts w:ascii="Calibri" w:hAnsi="Calibri"/>
                <w:b/>
                <w:bCs/>
                <w:lang w:val="es-ES_tradnl"/>
              </w:rPr>
              <w:t>RPM-CIS/38/16</w:t>
            </w:r>
            <w:r w:rsidRPr="006843E0">
              <w:rPr>
                <w:rFonts w:ascii="Calibri" w:hAnsi="Calibri"/>
                <w:b/>
                <w:bCs/>
                <w:lang w:val="es-ES_tradnl"/>
              </w:rPr>
              <w:t>: Reunión Preparatoria Regional de la CMDT-17 para la CEI (RPR-CEI)</w:t>
            </w:r>
          </w:p>
          <w:p w:rsidR="00106E2C" w:rsidRPr="006843E0" w:rsidRDefault="00106E2C" w:rsidP="00206FB6">
            <w:pPr>
              <w:rPr>
                <w:del w:id="1011" w:author="Open-Xml-PowerTools" w:date="2017-04-25T13:56:00Z"/>
                <w:szCs w:val="24"/>
                <w:lang w:val="es-ES_tradnl"/>
              </w:rPr>
            </w:pPr>
            <w:del w:id="1012" w:author="Spanish" w:date="2017-05-10T14:23:00Z">
              <w:r w:rsidRPr="006843E0" w:rsidDel="0064037A">
                <w:rPr>
                  <w:i/>
                  <w:iCs/>
                  <w:szCs w:val="24"/>
                  <w:lang w:val="es-ES_tradnl"/>
                </w:rPr>
                <w:delText>b)</w:delText>
              </w:r>
              <w:r w:rsidRPr="006843E0" w:rsidDel="0064037A">
                <w:rPr>
                  <w:szCs w:val="24"/>
                  <w:lang w:val="es-ES_tradnl"/>
                </w:rPr>
                <w:tab/>
                <w:delText>la Resolución 5 (Rev. Dubái, 2014) de esta Conferencia sobre el aumento de la participación de los países en desarrollo en las actividades de la UIT;</w:delText>
              </w:r>
            </w:del>
          </w:p>
        </w:tc>
      </w:tr>
    </w:tbl>
    <w:p w:rsidR="00106E2C" w:rsidRPr="006843E0" w:rsidRDefault="00106E2C" w:rsidP="00206FB6">
      <w:pPr>
        <w:rPr>
          <w:szCs w:val="24"/>
          <w:lang w:val="es-ES_tradnl"/>
        </w:rPr>
      </w:pPr>
      <w:r w:rsidRPr="006843E0">
        <w:rPr>
          <w:i/>
          <w:iCs/>
          <w:szCs w:val="24"/>
          <w:lang w:val="es-ES_tradnl"/>
        </w:rPr>
        <w:t>c)</w:t>
      </w:r>
      <w:r w:rsidRPr="006843E0">
        <w:rPr>
          <w:szCs w:val="24"/>
          <w:lang w:val="es-ES_tradnl"/>
        </w:rPr>
        <w:tab/>
        <w:t>la Resolución UIT-R 6 (Rev. Ginebra, 2007) de la Asamblea de Radiocomunicaciones sobre la cooperación con el Sector de Normalización de las Telecomunicaciones (UIT-T) y el Sector de Desarrollo de las Telecomunicaciones (UIT-D) de la UIT;</w:t>
      </w:r>
    </w:p>
    <w:tbl>
      <w:tblPr>
        <w:tblW w:w="0" w:type="auto"/>
        <w:shd w:val="clear" w:color="auto" w:fill="E0FFFF"/>
        <w:tblLook w:val="0000" w:firstRow="0" w:lastRow="0" w:firstColumn="0" w:lastColumn="0" w:noHBand="0" w:noVBand="0"/>
      </w:tblPr>
      <w:tblGrid>
        <w:gridCol w:w="9639"/>
      </w:tblGrid>
      <w:tr w:rsidR="00106E2C" w:rsidRPr="002C7756" w:rsidTr="00206FB6">
        <w:tc>
          <w:tcPr>
            <w:tcW w:w="0" w:type="auto"/>
            <w:shd w:val="clear" w:color="auto" w:fill="E0FFFF"/>
          </w:tcPr>
          <w:p w:rsidR="00106E2C" w:rsidRPr="006843E0" w:rsidRDefault="00106E2C" w:rsidP="00206FB6">
            <w:pPr>
              <w:jc w:val="both"/>
              <w:rPr>
                <w:b/>
                <w:bCs/>
                <w:lang w:val="es-ES_tradnl"/>
              </w:rPr>
            </w:pPr>
            <w:r>
              <w:rPr>
                <w:b/>
                <w:bCs/>
                <w:lang w:val="es-ES_tradnl"/>
              </w:rPr>
              <w:t>RPM-CIS/38/16</w:t>
            </w:r>
            <w:r w:rsidRPr="006843E0">
              <w:rPr>
                <w:b/>
                <w:bCs/>
                <w:lang w:val="es-ES_tradnl"/>
              </w:rPr>
              <w:t xml:space="preserve">: </w:t>
            </w:r>
            <w:r w:rsidRPr="006843E0">
              <w:rPr>
                <w:rFonts w:ascii="Calibri" w:hAnsi="Calibri"/>
                <w:b/>
                <w:bCs/>
                <w:lang w:val="es-ES_tradnl"/>
              </w:rPr>
              <w:t>Reunión Preparatoria Regional de la CMDT-17 para la CEI (RPR-CEI)</w:t>
            </w:r>
          </w:p>
          <w:p w:rsidR="00106E2C" w:rsidRPr="006843E0" w:rsidRDefault="00106E2C">
            <w:pPr>
              <w:rPr>
                <w:del w:id="1013" w:author="Open-Xml-PowerTools" w:date="2017-04-25T13:56:00Z"/>
                <w:szCs w:val="24"/>
                <w:lang w:val="es-ES_tradnl"/>
              </w:rPr>
            </w:pPr>
            <w:del w:id="1014" w:author="Spanish" w:date="2017-05-10T14:25:00Z">
              <w:r w:rsidRPr="006843E0" w:rsidDel="0064037A">
                <w:rPr>
                  <w:i/>
                  <w:iCs/>
                  <w:szCs w:val="24"/>
                  <w:lang w:val="es-ES_tradnl"/>
                </w:rPr>
                <w:delText>c)</w:delText>
              </w:r>
              <w:r w:rsidRPr="006843E0" w:rsidDel="0064037A">
                <w:rPr>
                  <w:szCs w:val="24"/>
                  <w:lang w:val="es-ES_tradnl"/>
                </w:rPr>
                <w:tab/>
                <w:delText>la Resolución UIT-R 6 (Rev. Ginebra, 2007) de la Asamblea de Radiocomunicaciones sobre la cooperación con el Sector de Normalización de las Telecomunicaciones (UIT-T) y el Sector de Desarrollo de las Telecomunicaciones (UIT-D) de la UIT;</w:delText>
              </w:r>
            </w:del>
          </w:p>
        </w:tc>
      </w:tr>
    </w:tbl>
    <w:p w:rsidR="00106E2C" w:rsidRPr="006843E0" w:rsidRDefault="00106E2C" w:rsidP="00206FB6">
      <w:pPr>
        <w:rPr>
          <w:szCs w:val="24"/>
          <w:lang w:val="es-ES_tradnl"/>
        </w:rPr>
      </w:pPr>
      <w:r w:rsidRPr="006843E0">
        <w:rPr>
          <w:i/>
          <w:iCs/>
          <w:szCs w:val="24"/>
          <w:lang w:val="es-ES_tradnl"/>
        </w:rPr>
        <w:lastRenderedPageBreak/>
        <w:t>d)</w:t>
      </w:r>
      <w:r w:rsidRPr="006843E0">
        <w:rPr>
          <w:szCs w:val="24"/>
          <w:lang w:val="es-ES_tradnl"/>
        </w:rPr>
        <w:tab/>
        <w:t>las Resoluciones 17, 26, 44 y 45 (Rev. Dubái, 2012) de la Asamblea Mundial de Normalización de las Telecomunicaciones (AMNT) sobre la cooperación mutua y la integración de las actividades entre el UIT</w:t>
      </w:r>
      <w:r w:rsidRPr="006843E0">
        <w:rPr>
          <w:szCs w:val="24"/>
          <w:lang w:val="es-ES_tradnl"/>
        </w:rPr>
        <w:noBreakHyphen/>
        <w:t>T y el UIT-D;</w:t>
      </w:r>
    </w:p>
    <w:tbl>
      <w:tblPr>
        <w:tblW w:w="0" w:type="auto"/>
        <w:shd w:val="clear" w:color="auto" w:fill="E0FFFF"/>
        <w:tblLook w:val="0000" w:firstRow="0" w:lastRow="0" w:firstColumn="0" w:lastColumn="0" w:noHBand="0" w:noVBand="0"/>
      </w:tblPr>
      <w:tblGrid>
        <w:gridCol w:w="9639"/>
      </w:tblGrid>
      <w:tr w:rsidR="00106E2C" w:rsidRPr="002C7756" w:rsidTr="00206FB6">
        <w:tc>
          <w:tcPr>
            <w:tcW w:w="0" w:type="auto"/>
            <w:shd w:val="clear" w:color="auto" w:fill="E0FFFF"/>
          </w:tcPr>
          <w:p w:rsidR="00106E2C" w:rsidRPr="006843E0" w:rsidRDefault="00106E2C" w:rsidP="00206FB6">
            <w:pPr>
              <w:jc w:val="both"/>
              <w:rPr>
                <w:b/>
                <w:bCs/>
                <w:lang w:val="es-ES_tradnl"/>
              </w:rPr>
            </w:pPr>
            <w:r>
              <w:rPr>
                <w:b/>
                <w:bCs/>
                <w:lang w:val="es-ES_tradnl"/>
              </w:rPr>
              <w:t>RPM-CIS/38/16</w:t>
            </w:r>
            <w:r w:rsidRPr="006843E0">
              <w:rPr>
                <w:b/>
                <w:bCs/>
                <w:lang w:val="es-ES_tradnl"/>
              </w:rPr>
              <w:t xml:space="preserve">: </w:t>
            </w:r>
            <w:r w:rsidRPr="006843E0">
              <w:rPr>
                <w:rFonts w:ascii="Calibri" w:hAnsi="Calibri"/>
                <w:b/>
                <w:bCs/>
                <w:lang w:val="es-ES_tradnl"/>
              </w:rPr>
              <w:t>Reunión Preparatoria Regional de la CMDT-17 para la CEI (RPR-CEI)</w:t>
            </w:r>
          </w:p>
          <w:p w:rsidR="00106E2C" w:rsidRPr="006843E0" w:rsidRDefault="00106E2C" w:rsidP="00206FB6">
            <w:pPr>
              <w:rPr>
                <w:del w:id="1015" w:author="Open-Xml-PowerTools" w:date="2017-04-25T13:56:00Z"/>
                <w:szCs w:val="24"/>
                <w:lang w:val="es-ES_tradnl"/>
              </w:rPr>
            </w:pPr>
            <w:del w:id="1016" w:author="Spanish" w:date="2017-05-10T14:27:00Z">
              <w:r w:rsidRPr="006843E0" w:rsidDel="002A048F">
                <w:rPr>
                  <w:i/>
                  <w:iCs/>
                  <w:szCs w:val="24"/>
                  <w:lang w:val="es-ES_tradnl"/>
                </w:rPr>
                <w:delText>d)</w:delText>
              </w:r>
              <w:r w:rsidRPr="006843E0" w:rsidDel="002A048F">
                <w:rPr>
                  <w:szCs w:val="24"/>
                  <w:lang w:val="es-ES_tradnl"/>
                </w:rPr>
                <w:tab/>
                <w:delText>las Resoluciones 17, 26, 44 y 45 (Rev. Dubái, 2012) de la Asamblea Mundial de Normalización de las Telecomunicaciones (AMNT) sobre la cooperación mutua y la integración de las actividades entre el UIT</w:delText>
              </w:r>
              <w:r w:rsidRPr="006843E0" w:rsidDel="002A048F">
                <w:rPr>
                  <w:szCs w:val="24"/>
                  <w:lang w:val="es-ES_tradnl"/>
                </w:rPr>
                <w:noBreakHyphen/>
                <w:delText>T y el UIT-D;</w:delText>
              </w:r>
            </w:del>
          </w:p>
        </w:tc>
      </w:tr>
    </w:tbl>
    <w:p w:rsidR="00106E2C" w:rsidRPr="006843E0" w:rsidRDefault="00106E2C" w:rsidP="00206FB6">
      <w:pPr>
        <w:rPr>
          <w:szCs w:val="24"/>
          <w:lang w:val="es-ES_tradnl"/>
        </w:rPr>
      </w:pPr>
      <w:r w:rsidRPr="006843E0">
        <w:rPr>
          <w:i/>
          <w:iCs/>
          <w:szCs w:val="24"/>
          <w:lang w:val="es-ES_tradnl"/>
        </w:rPr>
        <w:t>e)</w:t>
      </w:r>
      <w:r w:rsidRPr="006843E0">
        <w:rPr>
          <w:szCs w:val="24"/>
          <w:lang w:val="es-ES_tradnl"/>
        </w:rPr>
        <w:tab/>
        <w:t>la Resolución 57 (Rev. Dubái, 2012) de la AMNT sobre el fortalecimiento de la coordinación y la cooperación entre los tres Sectores en asuntos de interés mutuo,</w:t>
      </w:r>
    </w:p>
    <w:tbl>
      <w:tblPr>
        <w:tblW w:w="0" w:type="auto"/>
        <w:shd w:val="clear" w:color="auto" w:fill="E0FFFF"/>
        <w:tblLook w:val="0000" w:firstRow="0" w:lastRow="0" w:firstColumn="0" w:lastColumn="0" w:noHBand="0" w:noVBand="0"/>
      </w:tblPr>
      <w:tblGrid>
        <w:gridCol w:w="9639"/>
      </w:tblGrid>
      <w:tr w:rsidR="00106E2C" w:rsidRPr="002C7756" w:rsidTr="00206FB6">
        <w:tc>
          <w:tcPr>
            <w:tcW w:w="0" w:type="auto"/>
            <w:shd w:val="clear" w:color="auto" w:fill="E0FFFF"/>
          </w:tcPr>
          <w:p w:rsidR="00106E2C" w:rsidRPr="006843E0" w:rsidRDefault="00106E2C" w:rsidP="00206FB6">
            <w:pPr>
              <w:jc w:val="both"/>
              <w:rPr>
                <w:b/>
                <w:bCs/>
                <w:lang w:val="es-ES_tradnl"/>
              </w:rPr>
            </w:pPr>
            <w:r>
              <w:rPr>
                <w:b/>
                <w:bCs/>
                <w:lang w:val="es-ES_tradnl"/>
              </w:rPr>
              <w:t>RPM-CIS/38/16</w:t>
            </w:r>
            <w:r w:rsidRPr="006843E0">
              <w:rPr>
                <w:b/>
                <w:bCs/>
                <w:lang w:val="es-ES_tradnl"/>
              </w:rPr>
              <w:t xml:space="preserve">: </w:t>
            </w:r>
            <w:r w:rsidRPr="006843E0">
              <w:rPr>
                <w:rFonts w:ascii="Calibri" w:hAnsi="Calibri"/>
                <w:b/>
                <w:bCs/>
                <w:lang w:val="es-ES_tradnl"/>
              </w:rPr>
              <w:t>Reunión Preparatoria Regional de la CMDT-17 para la CEI (RPR-CEI)</w:t>
            </w:r>
          </w:p>
          <w:p w:rsidR="00106E2C" w:rsidRPr="006843E0" w:rsidDel="002A048F" w:rsidRDefault="00106E2C" w:rsidP="00206FB6">
            <w:pPr>
              <w:rPr>
                <w:del w:id="1017" w:author="Spanish" w:date="2017-05-10T14:28:00Z"/>
                <w:szCs w:val="24"/>
                <w:lang w:val="es-ES_tradnl"/>
              </w:rPr>
            </w:pPr>
            <w:del w:id="1018" w:author="Spanish" w:date="2017-05-10T14:28:00Z">
              <w:r w:rsidRPr="006843E0" w:rsidDel="002A048F">
                <w:rPr>
                  <w:i/>
                  <w:iCs/>
                  <w:szCs w:val="24"/>
                  <w:lang w:val="es-ES_tradnl"/>
                </w:rPr>
                <w:delText>e)</w:delText>
              </w:r>
              <w:r w:rsidRPr="006843E0" w:rsidDel="002A048F">
                <w:rPr>
                  <w:szCs w:val="24"/>
                  <w:lang w:val="es-ES_tradnl"/>
                </w:rPr>
                <w:tab/>
                <w:delText>la Resolución 57 (Rev. Dubái, 2012) de la AMNT sobre el fortalecimiento de la coordinación y la cooperación entre los tres Sectores en asuntos de interés mutuo,</w:delText>
              </w:r>
            </w:del>
          </w:p>
          <w:p w:rsidR="00106E2C" w:rsidRPr="006843E0" w:rsidRDefault="00106E2C" w:rsidP="00206FB6">
            <w:pPr>
              <w:rPr>
                <w:ins w:id="1019" w:author="Spanish" w:date="2017-05-10T14:32:00Z"/>
                <w:rFonts w:ascii="Calibri" w:hAnsi="Calibri"/>
                <w:lang w:val="es-ES_tradnl"/>
              </w:rPr>
            </w:pPr>
            <w:ins w:id="1020" w:author="Spanish" w:date="2017-05-10T14:32:00Z">
              <w:r w:rsidRPr="006843E0">
                <w:rPr>
                  <w:rFonts w:ascii="Calibri" w:hAnsi="Calibri"/>
                  <w:i/>
                  <w:iCs/>
                  <w:szCs w:val="24"/>
                  <w:lang w:val="es-ES_tradnl"/>
                </w:rPr>
                <w:t>a)</w:t>
              </w:r>
              <w:r w:rsidRPr="006843E0">
                <w:rPr>
                  <w:rFonts w:ascii="Calibri" w:hAnsi="Calibri"/>
                  <w:szCs w:val="24"/>
                  <w:lang w:val="es-ES_tradnl"/>
                </w:rPr>
                <w:tab/>
                <w:t>la Resolución 123 (Busán, 2014) de la Conferencia de Plenipotenciarios sobre la reducción de la disparidad entre los países en desarrollo y los desarrollados en materia de normalización;</w:t>
              </w:r>
            </w:ins>
          </w:p>
          <w:p w:rsidR="00106E2C" w:rsidRPr="006843E0" w:rsidRDefault="00106E2C" w:rsidP="00206FB6">
            <w:pPr>
              <w:rPr>
                <w:ins w:id="1021" w:author="Spanish" w:date="2017-05-10T14:32:00Z"/>
                <w:lang w:val="es-ES_tradnl" w:eastAsia="zh-CN"/>
              </w:rPr>
            </w:pPr>
            <w:ins w:id="1022" w:author="Spanish" w:date="2017-05-10T14:32:00Z">
              <w:r w:rsidRPr="006843E0">
                <w:rPr>
                  <w:i/>
                  <w:iCs/>
                  <w:szCs w:val="24"/>
                  <w:lang w:val="es-ES_tradnl"/>
                </w:rPr>
                <w:t>b)</w:t>
              </w:r>
              <w:r w:rsidRPr="006843E0">
                <w:rPr>
                  <w:szCs w:val="24"/>
                  <w:lang w:val="es-ES_tradnl"/>
                </w:rPr>
                <w:tab/>
                <w:t xml:space="preserve">la </w:t>
              </w:r>
              <w:r w:rsidRPr="006843E0">
                <w:rPr>
                  <w:lang w:val="es-ES_tradnl"/>
                </w:rPr>
                <w:t>Resolución 191 (Rev. Busán, 2014) de la Conferencia de Plenipotenciarios sobre la estrategia de coordinación de los trabajos de los tres Sectores de la Unión</w:t>
              </w:r>
              <w:r w:rsidRPr="006843E0">
                <w:rPr>
                  <w:lang w:val="es-ES_tradnl" w:eastAsia="zh-CN"/>
                </w:rPr>
                <w:t>;</w:t>
              </w:r>
            </w:ins>
          </w:p>
          <w:p w:rsidR="00106E2C" w:rsidRPr="006843E0" w:rsidRDefault="00106E2C" w:rsidP="00206FB6">
            <w:pPr>
              <w:rPr>
                <w:ins w:id="1023" w:author="Spanish" w:date="2017-05-10T14:32:00Z"/>
                <w:szCs w:val="24"/>
                <w:lang w:val="es-ES_tradnl"/>
              </w:rPr>
            </w:pPr>
            <w:ins w:id="1024" w:author="Spanish" w:date="2017-05-10T14:32:00Z">
              <w:r w:rsidRPr="006843E0">
                <w:rPr>
                  <w:i/>
                  <w:iCs/>
                  <w:szCs w:val="24"/>
                  <w:lang w:val="es-ES_tradnl"/>
                </w:rPr>
                <w:t>c)</w:t>
              </w:r>
              <w:r w:rsidRPr="006843E0">
                <w:rPr>
                  <w:szCs w:val="24"/>
                  <w:lang w:val="es-ES_tradnl"/>
                </w:rPr>
                <w:tab/>
                <w:t>la Resolución 5 (Rev. Buenos Aires, 2017) de esta Conferencia sobre el aumento de la participación de los países en desarrollo</w:t>
              </w:r>
            </w:ins>
            <w:ins w:id="1025" w:author="FHernández" w:date="2017-05-12T14:31:00Z">
              <w:r w:rsidRPr="00F8697F">
                <w:rPr>
                  <w:rStyle w:val="FootnoteReference"/>
                  <w:lang w:val="es-ES_tradnl"/>
                </w:rPr>
                <w:t>1</w:t>
              </w:r>
            </w:ins>
            <w:ins w:id="1026" w:author="Spanish" w:date="2017-05-10T14:32:00Z">
              <w:r w:rsidRPr="006843E0">
                <w:rPr>
                  <w:szCs w:val="24"/>
                  <w:lang w:val="es-ES_tradnl"/>
                </w:rPr>
                <w:t xml:space="preserve"> en las actividades de la UIT;</w:t>
              </w:r>
            </w:ins>
          </w:p>
          <w:p w:rsidR="00106E2C" w:rsidRPr="006843E0" w:rsidRDefault="00106E2C" w:rsidP="00206FB6">
            <w:pPr>
              <w:rPr>
                <w:ins w:id="1027" w:author="Spanish" w:date="2017-05-10T14:32:00Z"/>
                <w:szCs w:val="24"/>
                <w:lang w:val="es-ES_tradnl"/>
              </w:rPr>
            </w:pPr>
            <w:ins w:id="1028" w:author="Spanish" w:date="2017-05-10T14:32:00Z">
              <w:r w:rsidRPr="006843E0">
                <w:rPr>
                  <w:i/>
                  <w:iCs/>
                  <w:szCs w:val="24"/>
                  <w:lang w:val="es-ES_tradnl"/>
                </w:rPr>
                <w:t>d)</w:t>
              </w:r>
              <w:r w:rsidRPr="006843E0">
                <w:rPr>
                  <w:szCs w:val="24"/>
                  <w:lang w:val="es-ES_tradnl"/>
                </w:rPr>
                <w:tab/>
              </w:r>
              <w:r w:rsidRPr="006843E0">
                <w:rPr>
                  <w:szCs w:val="22"/>
                  <w:lang w:val="es-ES_tradnl"/>
                </w:rPr>
                <w:t>la Resolución UIT-R 7-2 (Rev. Ginebra, 2012) de la Asamblea de Radiocomunicaciones sobre el desarrollo de las telecomunicaciones incluida la coordinación y colaboración con el Sector de Desarrollo de las Telecomunicaciones de la UIT</w:t>
              </w:r>
              <w:r w:rsidRPr="006843E0">
                <w:rPr>
                  <w:szCs w:val="24"/>
                  <w:lang w:val="es-ES_tradnl"/>
                </w:rPr>
                <w:t>;</w:t>
              </w:r>
            </w:ins>
          </w:p>
          <w:p w:rsidR="00106E2C" w:rsidRPr="006843E0" w:rsidRDefault="00106E2C" w:rsidP="00206FB6">
            <w:pPr>
              <w:rPr>
                <w:ins w:id="1029" w:author="Spanish" w:date="2017-05-10T14:32:00Z"/>
                <w:szCs w:val="24"/>
                <w:lang w:val="es-ES_tradnl"/>
              </w:rPr>
            </w:pPr>
            <w:ins w:id="1030" w:author="Spanish" w:date="2017-05-10T14:32:00Z">
              <w:r w:rsidRPr="006843E0">
                <w:rPr>
                  <w:i/>
                  <w:iCs/>
                  <w:szCs w:val="24"/>
                  <w:lang w:val="es-ES_tradnl"/>
                </w:rPr>
                <w:t>e)</w:t>
              </w:r>
              <w:r w:rsidRPr="006843E0">
                <w:rPr>
                  <w:szCs w:val="24"/>
                  <w:lang w:val="es-ES_tradnl"/>
                </w:rPr>
                <w:tab/>
                <w:t>las Resoluciones 17, 26, 44 y 45 (Rev. Hammamet, 2016) de la Asamblea Mundial de Normalización de las Telecomunicaciones (AMNT) sobre la cooperación mutua y la integración de las actividades entre el UIT</w:t>
              </w:r>
              <w:r w:rsidRPr="006843E0">
                <w:rPr>
                  <w:szCs w:val="24"/>
                  <w:lang w:val="es-ES_tradnl"/>
                </w:rPr>
                <w:noBreakHyphen/>
                <w:t>T y el UIT-D;</w:t>
              </w:r>
            </w:ins>
          </w:p>
          <w:p w:rsidR="00106E2C" w:rsidRPr="006843E0" w:rsidRDefault="00106E2C" w:rsidP="00206FB6">
            <w:pPr>
              <w:rPr>
                <w:ins w:id="1031" w:author="Open-Xml-PowerTools" w:date="2017-04-25T13:56:00Z"/>
                <w:i/>
                <w:iCs/>
                <w:lang w:val="es-ES_tradnl"/>
                <w:rPrChange w:id="1032" w:author="Spanish" w:date="2017-05-10T14:31:00Z">
                  <w:rPr>
                    <w:ins w:id="1033" w:author="Open-Xml-PowerTools" w:date="2017-04-25T13:56:00Z"/>
                    <w:lang w:val="en-US"/>
                  </w:rPr>
                </w:rPrChange>
              </w:rPr>
            </w:pPr>
            <w:ins w:id="1034" w:author="Spanish" w:date="2017-05-10T14:32:00Z">
              <w:r w:rsidRPr="006843E0">
                <w:rPr>
                  <w:i/>
                  <w:iCs/>
                  <w:szCs w:val="24"/>
                  <w:lang w:val="es-ES_tradnl"/>
                </w:rPr>
                <w:t>f)</w:t>
              </w:r>
              <w:r w:rsidRPr="006843E0">
                <w:rPr>
                  <w:szCs w:val="24"/>
                  <w:lang w:val="es-ES_tradnl"/>
                </w:rPr>
                <w:tab/>
                <w:t>la Resolución 57 (Rev. Hammamet, 2016) de la AMNT sobre el fortalecimiento de la coordinación y la cooperación entre los tres Sectores en asuntos de interés mutuo,</w:t>
              </w:r>
            </w:ins>
          </w:p>
        </w:tc>
      </w:tr>
    </w:tbl>
    <w:p w:rsidR="00106E2C" w:rsidRPr="006843E0" w:rsidRDefault="00106E2C" w:rsidP="00206FB6">
      <w:pPr>
        <w:pStyle w:val="Call"/>
        <w:rPr>
          <w:lang w:val="es-ES_tradnl"/>
        </w:rPr>
      </w:pPr>
      <w:r w:rsidRPr="006843E0">
        <w:rPr>
          <w:lang w:val="es-ES_tradnl"/>
        </w:rPr>
        <w:t>considerando</w:t>
      </w:r>
    </w:p>
    <w:p w:rsidR="00106E2C" w:rsidRPr="006843E0" w:rsidRDefault="00106E2C" w:rsidP="00206FB6">
      <w:pPr>
        <w:rPr>
          <w:szCs w:val="24"/>
          <w:lang w:val="es-ES_tradnl"/>
        </w:rPr>
      </w:pPr>
      <w:r w:rsidRPr="006843E0">
        <w:rPr>
          <w:i/>
          <w:iCs/>
          <w:szCs w:val="24"/>
          <w:lang w:val="es-ES_tradnl"/>
        </w:rPr>
        <w:t>a)</w:t>
      </w:r>
      <w:r w:rsidRPr="006843E0">
        <w:rPr>
          <w:szCs w:val="24"/>
          <w:lang w:val="es-ES_tradnl"/>
        </w:rPr>
        <w:tab/>
        <w:t>que un principio básico de la cooperación y colaboración entre los tres Sectores de la UIT es la necesidad de evitar la duplicación de las actividades de los Sectores y de velar por que el trabajo se efectúe de manera eficiente y eficaz;</w:t>
      </w:r>
    </w:p>
    <w:p w:rsidR="00106E2C" w:rsidRPr="006843E0" w:rsidRDefault="00106E2C" w:rsidP="00206FB6">
      <w:pPr>
        <w:rPr>
          <w:szCs w:val="24"/>
          <w:lang w:val="es-ES_tradnl"/>
        </w:rPr>
      </w:pPr>
      <w:r w:rsidRPr="006843E0">
        <w:rPr>
          <w:i/>
          <w:iCs/>
          <w:szCs w:val="24"/>
          <w:lang w:val="es-ES_tradnl"/>
        </w:rPr>
        <w:t>b)</w:t>
      </w:r>
      <w:r w:rsidRPr="006843E0">
        <w:rPr>
          <w:szCs w:val="24"/>
          <w:lang w:val="es-ES_tradnl"/>
        </w:rPr>
        <w:tab/>
        <w:t>que se ha creado el mecanismo de cooperación a escala de las secretarías de los tres Sectores y de la Secretaría General de la Unión a fin de velar por la estrecha cooperación entre las secretarías y con las secretarías de entidades y organizaciones externas que se ocupan de cuestiones prioritarias fundamentales, por ejemplo las telecomunicaciones de emergencia y el cambio climático;</w:t>
      </w:r>
    </w:p>
    <w:p w:rsidR="00106E2C" w:rsidRPr="006843E0" w:rsidRDefault="00106E2C" w:rsidP="00206FB6">
      <w:pPr>
        <w:rPr>
          <w:szCs w:val="24"/>
          <w:lang w:val="es-ES_tradnl"/>
        </w:rPr>
      </w:pPr>
      <w:r w:rsidRPr="00032BFF">
        <w:rPr>
          <w:i/>
          <w:iCs/>
          <w:szCs w:val="24"/>
          <w:lang w:val="es-ES_tradnl"/>
        </w:rPr>
        <w:t>c)</w:t>
      </w:r>
      <w:r w:rsidRPr="00032BFF">
        <w:rPr>
          <w:szCs w:val="24"/>
          <w:lang w:val="es-ES_tradnl"/>
        </w:rPr>
        <w:tab/>
        <w:t>que han comenzado las consultas entre representantes de los tres Grupos Asesores para discutir acerca de los mecanismos y medios necesarios para mejorar la cooperación entre los Grupos Asesores;</w:t>
      </w:r>
    </w:p>
    <w:p w:rsidR="00106E2C" w:rsidRPr="006843E0" w:rsidRDefault="00106E2C" w:rsidP="00206FB6">
      <w:pPr>
        <w:rPr>
          <w:lang w:val="es-ES_tradnl"/>
        </w:rPr>
      </w:pPr>
      <w:r w:rsidRPr="006843E0">
        <w:rPr>
          <w:i/>
          <w:iCs/>
          <w:szCs w:val="24"/>
          <w:lang w:val="es-ES_tradnl"/>
        </w:rPr>
        <w:lastRenderedPageBreak/>
        <w:t>d)</w:t>
      </w:r>
      <w:r w:rsidRPr="006843E0">
        <w:rPr>
          <w:szCs w:val="24"/>
          <w:lang w:val="es-ES_tradnl"/>
        </w:rPr>
        <w:tab/>
        <w:t>que la interacción y coordinación en la organización conjunta de seminarios, talleres, foros, simposios, etc., han producido resultados positivos en términos de ahorro de recursos financieros y humanos,</w:t>
      </w:r>
    </w:p>
    <w:tbl>
      <w:tblPr>
        <w:tblW w:w="0" w:type="auto"/>
        <w:shd w:val="clear" w:color="auto" w:fill="E0FFFF"/>
        <w:tblLook w:val="0000" w:firstRow="0" w:lastRow="0" w:firstColumn="0" w:lastColumn="0" w:noHBand="0" w:noVBand="0"/>
      </w:tblPr>
      <w:tblGrid>
        <w:gridCol w:w="9639"/>
      </w:tblGrid>
      <w:tr w:rsidR="00106E2C" w:rsidRPr="002C7756" w:rsidTr="00206FB6">
        <w:tc>
          <w:tcPr>
            <w:tcW w:w="0" w:type="auto"/>
            <w:shd w:val="clear" w:color="auto" w:fill="E0FFFF"/>
          </w:tcPr>
          <w:p w:rsidR="00106E2C" w:rsidRPr="006843E0" w:rsidRDefault="00106E2C" w:rsidP="00206FB6">
            <w:pPr>
              <w:jc w:val="both"/>
              <w:rPr>
                <w:b/>
                <w:bCs/>
                <w:lang w:val="es-ES_tradnl"/>
              </w:rPr>
            </w:pPr>
            <w:r>
              <w:rPr>
                <w:b/>
                <w:bCs/>
                <w:lang w:val="es-ES_tradnl"/>
              </w:rPr>
              <w:t>RPM-CIS/38/16</w:t>
            </w:r>
            <w:r w:rsidRPr="006843E0">
              <w:rPr>
                <w:b/>
                <w:bCs/>
                <w:lang w:val="es-ES_tradnl"/>
              </w:rPr>
              <w:t xml:space="preserve">: </w:t>
            </w:r>
            <w:r w:rsidRPr="006843E0">
              <w:rPr>
                <w:rFonts w:ascii="Calibri" w:hAnsi="Calibri"/>
                <w:b/>
                <w:bCs/>
                <w:lang w:val="es-ES_tradnl"/>
              </w:rPr>
              <w:t>Reunión Preparatoria Regional de la CMDT-17 para la CEI (RPR-CEI)</w:t>
            </w:r>
          </w:p>
          <w:p w:rsidR="00106E2C" w:rsidRPr="006843E0" w:rsidDel="00032BFF" w:rsidRDefault="00106E2C" w:rsidP="00206FB6">
            <w:pPr>
              <w:rPr>
                <w:del w:id="1035" w:author="FHernández" w:date="2017-05-12T12:29:00Z"/>
                <w:szCs w:val="24"/>
                <w:lang w:val="es-ES_tradnl"/>
              </w:rPr>
            </w:pPr>
            <w:del w:id="1036" w:author="FHernández" w:date="2017-05-12T12:29:00Z">
              <w:r w:rsidRPr="006843E0" w:rsidDel="00032BFF">
                <w:rPr>
                  <w:i/>
                  <w:iCs/>
                  <w:szCs w:val="24"/>
                  <w:lang w:val="es-ES_tradnl"/>
                </w:rPr>
                <w:delText>c)</w:delText>
              </w:r>
              <w:r w:rsidRPr="006843E0" w:rsidDel="00032BFF">
                <w:rPr>
                  <w:szCs w:val="24"/>
                  <w:lang w:val="es-ES_tradnl"/>
                </w:rPr>
                <w:tab/>
                <w:delText>que han comenzado las consultas entre representantes de los tres Grupos Asesores para discutir acerca de los mecanismos y medios necesarios para mejorar la cooperación entre los Grupos Asesores;</w:delText>
              </w:r>
            </w:del>
          </w:p>
          <w:p w:rsidR="00106E2C" w:rsidRPr="006843E0" w:rsidRDefault="00106E2C" w:rsidP="00206FB6">
            <w:pPr>
              <w:rPr>
                <w:lang w:val="es-ES_tradnl"/>
              </w:rPr>
            </w:pPr>
            <w:del w:id="1037" w:author="Spanish" w:date="2017-05-03T09:25:00Z">
              <w:r w:rsidRPr="006843E0" w:rsidDel="00274E8E">
                <w:rPr>
                  <w:i/>
                  <w:iCs/>
                  <w:szCs w:val="24"/>
                  <w:lang w:val="es-ES_tradnl"/>
                </w:rPr>
                <w:delText>d</w:delText>
              </w:r>
            </w:del>
            <w:ins w:id="1038" w:author="Spanish" w:date="2017-05-03T09:25:00Z">
              <w:r w:rsidRPr="006843E0">
                <w:rPr>
                  <w:i/>
                  <w:iCs/>
                  <w:szCs w:val="24"/>
                  <w:lang w:val="es-ES_tradnl"/>
                </w:rPr>
                <w:t>c</w:t>
              </w:r>
            </w:ins>
            <w:r w:rsidRPr="006843E0">
              <w:rPr>
                <w:i/>
                <w:iCs/>
                <w:szCs w:val="24"/>
                <w:lang w:val="es-ES_tradnl"/>
              </w:rPr>
              <w:t>)</w:t>
            </w:r>
            <w:r w:rsidRPr="006843E0">
              <w:rPr>
                <w:szCs w:val="24"/>
                <w:lang w:val="es-ES_tradnl"/>
              </w:rPr>
              <w:tab/>
              <w:t>que la interacción y coordinación en la organización conjunta de seminarios, talleres, foros, simposios, etc., han producido resultados positivos en términos de ahorro de recursos financieros y humanos,</w:t>
            </w:r>
          </w:p>
        </w:tc>
      </w:tr>
    </w:tbl>
    <w:p w:rsidR="00106E2C" w:rsidRPr="006843E0" w:rsidRDefault="00106E2C" w:rsidP="00206FB6">
      <w:pPr>
        <w:pStyle w:val="Call"/>
        <w:rPr>
          <w:lang w:val="es-ES_tradnl"/>
        </w:rPr>
      </w:pPr>
      <w:r w:rsidRPr="006843E0">
        <w:rPr>
          <w:lang w:val="es-ES_tradnl"/>
        </w:rPr>
        <w:t>teniendo en cuenta</w:t>
      </w:r>
    </w:p>
    <w:p w:rsidR="00106E2C" w:rsidRPr="006843E0" w:rsidRDefault="00106E2C" w:rsidP="00206FB6">
      <w:pPr>
        <w:rPr>
          <w:lang w:val="es-ES_tradnl"/>
        </w:rPr>
      </w:pPr>
      <w:r w:rsidRPr="006843E0">
        <w:rPr>
          <w:i/>
          <w:iCs/>
          <w:szCs w:val="24"/>
          <w:lang w:val="es-ES_tradnl"/>
        </w:rPr>
        <w:t>a)</w:t>
      </w:r>
      <w:r w:rsidRPr="006843E0">
        <w:rPr>
          <w:szCs w:val="24"/>
          <w:lang w:val="es-ES_tradnl"/>
        </w:rPr>
        <w:tab/>
        <w:t>la creciente esfera de estudios comunes a los tres Sectores y, a este respecto, la necesidad de coordinación y cooperación entre los mismos;</w:t>
      </w:r>
    </w:p>
    <w:p w:rsidR="00106E2C" w:rsidRPr="006843E0" w:rsidRDefault="00106E2C" w:rsidP="00206FB6">
      <w:pPr>
        <w:rPr>
          <w:szCs w:val="24"/>
          <w:lang w:val="es-ES_tradnl"/>
        </w:rPr>
      </w:pPr>
      <w:r w:rsidRPr="006843E0">
        <w:rPr>
          <w:i/>
          <w:iCs/>
          <w:szCs w:val="24"/>
          <w:lang w:val="es-ES_tradnl"/>
        </w:rPr>
        <w:t>b)</w:t>
      </w:r>
      <w:r w:rsidRPr="006843E0">
        <w:rPr>
          <w:szCs w:val="24"/>
          <w:lang w:val="es-ES_tradnl"/>
        </w:rPr>
        <w:tab/>
        <w:t>el creciente número de asuntos de interés mutuo y que preocupan a los tres Sectores, entre los que figuran, entre otros: la compatibilidad electromagnética; telecomunicaciones móviles internacionales; el software intermedio, la radiodifusión audiovisual; el acceso de las personas con discapacidad a las telecomunicaciones/tecnologías de la información y la comunicación (TIC); las telecomunicaciones de emergencia, incluida la preparación para estas situaciones; las TIC y el cambio climático; la ciberseguridad; la conformidad de los equipos con las Recomendaciones elaboradas por las Comisiones de Estudio del Sector de Radiocomunicaciones (UIT-R) y del UIT-T y sus actividades conjuntas, etc.;</w:t>
      </w:r>
    </w:p>
    <w:tbl>
      <w:tblPr>
        <w:tblW w:w="0" w:type="auto"/>
        <w:shd w:val="clear" w:color="auto" w:fill="E0FFFF"/>
        <w:tblLook w:val="0000" w:firstRow="0" w:lastRow="0" w:firstColumn="0" w:lastColumn="0" w:noHBand="0" w:noVBand="0"/>
      </w:tblPr>
      <w:tblGrid>
        <w:gridCol w:w="9639"/>
      </w:tblGrid>
      <w:tr w:rsidR="00106E2C" w:rsidRPr="002C7756" w:rsidTr="00206FB6">
        <w:tc>
          <w:tcPr>
            <w:tcW w:w="0" w:type="auto"/>
            <w:shd w:val="clear" w:color="auto" w:fill="E0FFFF"/>
          </w:tcPr>
          <w:p w:rsidR="00106E2C" w:rsidRPr="006843E0" w:rsidRDefault="00106E2C" w:rsidP="00206FB6">
            <w:pPr>
              <w:jc w:val="both"/>
              <w:rPr>
                <w:b/>
                <w:bCs/>
                <w:lang w:val="es-ES_tradnl"/>
              </w:rPr>
            </w:pPr>
            <w:r>
              <w:rPr>
                <w:b/>
                <w:bCs/>
                <w:lang w:val="es-ES_tradnl"/>
              </w:rPr>
              <w:t>RPM-CIS/38/16</w:t>
            </w:r>
            <w:r w:rsidRPr="006843E0">
              <w:rPr>
                <w:b/>
                <w:bCs/>
                <w:lang w:val="es-ES_tradnl"/>
              </w:rPr>
              <w:t xml:space="preserve">: </w:t>
            </w:r>
            <w:r w:rsidRPr="006843E0">
              <w:rPr>
                <w:rFonts w:ascii="Calibri" w:hAnsi="Calibri"/>
                <w:b/>
                <w:bCs/>
                <w:lang w:val="es-ES_tradnl"/>
              </w:rPr>
              <w:t>Reunión Preparatoria Regional de la CMDT-17 para la CEI (RPR-CEI)</w:t>
            </w:r>
          </w:p>
          <w:p w:rsidR="00106E2C" w:rsidRPr="006843E0" w:rsidRDefault="00106E2C" w:rsidP="00206FB6">
            <w:pPr>
              <w:rPr>
                <w:lang w:val="es-ES_tradnl"/>
              </w:rPr>
            </w:pPr>
            <w:r w:rsidRPr="006843E0">
              <w:rPr>
                <w:i/>
                <w:iCs/>
                <w:szCs w:val="24"/>
                <w:lang w:val="es-ES_tradnl"/>
              </w:rPr>
              <w:t>b)</w:t>
            </w:r>
            <w:r w:rsidRPr="006843E0">
              <w:rPr>
                <w:szCs w:val="24"/>
                <w:lang w:val="es-ES_tradnl"/>
              </w:rPr>
              <w:tab/>
              <w:t xml:space="preserve">el creciente número de asuntos de interés mutuo y que preocupan a los tres Sectores, entre los que figuran, entre otros: la compatibilidad electromagnética; telecomunicaciones móviles internacionales; el software intermedio, la radiodifusión audiovisual; el acceso de las personas con discapacidad a las telecomunicaciones/tecnologías de la información y la comunicación (TIC); las telecomunicaciones de emergencia, incluida la preparación para estas situaciones; las TIC y el cambio climático; la ciberseguridad; </w:t>
            </w:r>
            <w:ins w:id="1039" w:author="Spanish" w:date="2017-05-04T16:06:00Z">
              <w:r w:rsidRPr="006843E0">
                <w:rPr>
                  <w:szCs w:val="24"/>
                  <w:lang w:val="es-ES_tradnl"/>
                </w:rPr>
                <w:t>la IoT</w:t>
              </w:r>
            </w:ins>
            <w:ins w:id="1040" w:author="Spanish" w:date="2017-05-04T16:07:00Z">
              <w:r w:rsidRPr="006843E0">
                <w:rPr>
                  <w:szCs w:val="24"/>
                  <w:lang w:val="es-ES_tradnl"/>
                </w:rPr>
                <w:t>;</w:t>
              </w:r>
            </w:ins>
            <w:ins w:id="1041" w:author="Spanish" w:date="2017-05-04T16:06:00Z">
              <w:r w:rsidRPr="006843E0">
                <w:rPr>
                  <w:szCs w:val="24"/>
                  <w:lang w:val="es-ES_tradnl"/>
                </w:rPr>
                <w:t xml:space="preserve"> </w:t>
              </w:r>
            </w:ins>
            <w:r w:rsidRPr="006843E0">
              <w:rPr>
                <w:szCs w:val="24"/>
                <w:lang w:val="es-ES_tradnl"/>
              </w:rPr>
              <w:t>la conformidad de los equipos con las Recomendaciones elaboradas por las Comisiones de Estudio del Sector de Radiocomunicaciones (UIT-R) y del UIT-T y sus actividades conjuntas, etc.;</w:t>
            </w:r>
          </w:p>
        </w:tc>
      </w:tr>
    </w:tbl>
    <w:p w:rsidR="00106E2C" w:rsidRPr="006843E0" w:rsidRDefault="00106E2C" w:rsidP="00206FB6">
      <w:pPr>
        <w:rPr>
          <w:szCs w:val="24"/>
          <w:lang w:val="es-ES_tradnl"/>
        </w:rPr>
      </w:pPr>
      <w:r w:rsidRPr="006843E0">
        <w:rPr>
          <w:i/>
          <w:iCs/>
          <w:szCs w:val="24"/>
          <w:lang w:val="es-ES_tradnl"/>
        </w:rPr>
        <w:t>c)</w:t>
      </w:r>
      <w:r w:rsidRPr="006843E0">
        <w:rPr>
          <w:szCs w:val="24"/>
          <w:lang w:val="es-ES_tradnl"/>
        </w:rPr>
        <w:tab/>
        <w:t>la necesidad de evitar la duplicación y repetición de trabajos entre los Sectores y de propiciar una integración eficaz y efectiva entre los mismos;</w:t>
      </w:r>
    </w:p>
    <w:p w:rsidR="00106E2C" w:rsidRPr="006843E0" w:rsidRDefault="00106E2C" w:rsidP="00206FB6">
      <w:pPr>
        <w:rPr>
          <w:szCs w:val="24"/>
          <w:lang w:val="es-ES_tradnl"/>
        </w:rPr>
      </w:pPr>
      <w:r w:rsidRPr="006843E0">
        <w:rPr>
          <w:i/>
          <w:iCs/>
          <w:szCs w:val="24"/>
          <w:lang w:val="es-ES_tradnl"/>
        </w:rPr>
        <w:t>d)</w:t>
      </w:r>
      <w:r w:rsidRPr="006843E0">
        <w:rPr>
          <w:i/>
          <w:iCs/>
          <w:szCs w:val="24"/>
          <w:lang w:val="es-ES_tradnl"/>
        </w:rPr>
        <w:tab/>
      </w:r>
      <w:r w:rsidRPr="006843E0">
        <w:rPr>
          <w:szCs w:val="24"/>
          <w:lang w:val="es-ES_tradnl"/>
        </w:rPr>
        <w:t>las consultas que constantemente sostienen los representantes de los tres Grupos Asesores sobre cómo intensificar la cooperación entre ellos,</w:t>
      </w:r>
    </w:p>
    <w:tbl>
      <w:tblPr>
        <w:tblW w:w="0" w:type="auto"/>
        <w:shd w:val="clear" w:color="auto" w:fill="E0FFFF"/>
        <w:tblLook w:val="0000" w:firstRow="0" w:lastRow="0" w:firstColumn="0" w:lastColumn="0" w:noHBand="0" w:noVBand="0"/>
      </w:tblPr>
      <w:tblGrid>
        <w:gridCol w:w="9639"/>
      </w:tblGrid>
      <w:tr w:rsidR="00106E2C" w:rsidRPr="002C7756" w:rsidTr="00206FB6">
        <w:tc>
          <w:tcPr>
            <w:tcW w:w="0" w:type="auto"/>
            <w:shd w:val="clear" w:color="auto" w:fill="E0FFFF"/>
          </w:tcPr>
          <w:p w:rsidR="00106E2C" w:rsidRPr="006843E0" w:rsidRDefault="00106E2C" w:rsidP="00206FB6">
            <w:pPr>
              <w:jc w:val="both"/>
              <w:rPr>
                <w:b/>
                <w:bCs/>
                <w:lang w:val="es-ES_tradnl"/>
              </w:rPr>
            </w:pPr>
            <w:r>
              <w:rPr>
                <w:b/>
                <w:bCs/>
                <w:lang w:val="es-ES_tradnl"/>
              </w:rPr>
              <w:t>RPM-CIS/38/16</w:t>
            </w:r>
            <w:r w:rsidRPr="006843E0">
              <w:rPr>
                <w:b/>
                <w:bCs/>
                <w:lang w:val="es-ES_tradnl"/>
              </w:rPr>
              <w:t xml:space="preserve">: </w:t>
            </w:r>
            <w:r w:rsidRPr="006843E0">
              <w:rPr>
                <w:rFonts w:ascii="Calibri" w:hAnsi="Calibri"/>
                <w:b/>
                <w:bCs/>
                <w:lang w:val="es-ES_tradnl"/>
              </w:rPr>
              <w:t>Reunión Preparatoria Regional de la CMDT-17 para la CEI (RPR-CEI)</w:t>
            </w:r>
          </w:p>
          <w:p w:rsidR="00106E2C" w:rsidRPr="006843E0" w:rsidRDefault="00106E2C" w:rsidP="00206FB6">
            <w:pPr>
              <w:rPr>
                <w:szCs w:val="24"/>
                <w:lang w:val="es-ES_tradnl"/>
              </w:rPr>
            </w:pPr>
            <w:r w:rsidRPr="006843E0">
              <w:rPr>
                <w:i/>
                <w:iCs/>
                <w:szCs w:val="24"/>
                <w:lang w:val="es-ES_tradnl"/>
              </w:rPr>
              <w:t>d)</w:t>
            </w:r>
            <w:r w:rsidRPr="006843E0">
              <w:rPr>
                <w:i/>
                <w:iCs/>
                <w:szCs w:val="24"/>
                <w:lang w:val="es-ES_tradnl"/>
              </w:rPr>
              <w:tab/>
            </w:r>
            <w:r w:rsidRPr="006843E0">
              <w:rPr>
                <w:szCs w:val="24"/>
                <w:lang w:val="es-ES_tradnl"/>
              </w:rPr>
              <w:t>las consultas que constantemente sostienen los representantes de los tres Grupos Asesores sobre cómo intensificar la cooperación entre ellos</w:t>
            </w:r>
            <w:del w:id="1042" w:author="Spanish" w:date="2017-05-03T09:26:00Z">
              <w:r w:rsidRPr="006843E0" w:rsidDel="00274E8E">
                <w:rPr>
                  <w:szCs w:val="24"/>
                  <w:lang w:val="es-ES_tradnl"/>
                </w:rPr>
                <w:delText>,</w:delText>
              </w:r>
            </w:del>
            <w:ins w:id="1043" w:author="Spanish" w:date="2017-05-03T09:26:00Z">
              <w:r w:rsidRPr="006843E0">
                <w:rPr>
                  <w:szCs w:val="24"/>
                  <w:lang w:val="es-ES_tradnl"/>
                </w:rPr>
                <w:t>;</w:t>
              </w:r>
            </w:ins>
          </w:p>
          <w:p w:rsidR="00106E2C" w:rsidRPr="006843E0" w:rsidRDefault="00106E2C" w:rsidP="00206FB6">
            <w:pPr>
              <w:rPr>
                <w:szCs w:val="24"/>
                <w:lang w:val="es-ES_tradnl"/>
              </w:rPr>
            </w:pPr>
            <w:ins w:id="1044" w:author="Spanish" w:date="2017-05-03T09:26:00Z">
              <w:r w:rsidRPr="006843E0">
                <w:rPr>
                  <w:i/>
                  <w:iCs/>
                  <w:szCs w:val="24"/>
                  <w:lang w:val="es-ES_tradnl"/>
                </w:rPr>
                <w:t>e)</w:t>
              </w:r>
              <w:r w:rsidRPr="006843E0">
                <w:rPr>
                  <w:i/>
                  <w:iCs/>
                  <w:szCs w:val="24"/>
                  <w:lang w:val="es-ES_tradnl"/>
                </w:rPr>
                <w:tab/>
              </w:r>
            </w:ins>
            <w:ins w:id="1045" w:author="Spanish" w:date="2017-05-03T09:27:00Z">
              <w:r w:rsidRPr="006843E0">
                <w:rPr>
                  <w:lang w:val="es-ES_tradnl"/>
                </w:rPr>
                <w:t xml:space="preserve">la reciente creación en la Secretaría de un Grupo Especial de Coordinación Intersectorial presidido por el Vicesecretario General, </w:t>
              </w:r>
            </w:ins>
            <w:ins w:id="1046" w:author="Spanish" w:date="2017-05-04T16:07:00Z">
              <w:r w:rsidRPr="006843E0">
                <w:rPr>
                  <w:lang w:val="es-ES_tradnl"/>
                </w:rPr>
                <w:t xml:space="preserve">y </w:t>
              </w:r>
            </w:ins>
            <w:ins w:id="1047" w:author="Spanish" w:date="2017-05-03T09:27:00Z">
              <w:r w:rsidRPr="006843E0">
                <w:rPr>
                  <w:lang w:val="es-ES_tradnl"/>
                </w:rPr>
                <w:t>de un Grupo de Coordinación Intersectorial sobre asuntos de interés mutuo,</w:t>
              </w:r>
            </w:ins>
          </w:p>
        </w:tc>
      </w:tr>
    </w:tbl>
    <w:p w:rsidR="00106E2C" w:rsidRPr="006843E0" w:rsidRDefault="00106E2C" w:rsidP="00206FB6">
      <w:pPr>
        <w:pStyle w:val="Call"/>
        <w:rPr>
          <w:lang w:val="es-ES_tradnl"/>
        </w:rPr>
      </w:pPr>
      <w:r w:rsidRPr="006843E0">
        <w:rPr>
          <w:lang w:val="es-ES_tradnl"/>
        </w:rPr>
        <w:lastRenderedPageBreak/>
        <w:t>resuelve</w:t>
      </w:r>
    </w:p>
    <w:p w:rsidR="00106E2C" w:rsidRPr="006843E0" w:rsidRDefault="00106E2C" w:rsidP="00206FB6">
      <w:pPr>
        <w:rPr>
          <w:szCs w:val="24"/>
          <w:lang w:val="es-ES_tradnl"/>
        </w:rPr>
      </w:pPr>
      <w:r w:rsidRPr="006843E0">
        <w:rPr>
          <w:szCs w:val="24"/>
          <w:lang w:val="es-ES_tradnl"/>
        </w:rPr>
        <w:t>1</w:t>
      </w:r>
      <w:r w:rsidRPr="006843E0">
        <w:rPr>
          <w:szCs w:val="24"/>
          <w:lang w:val="es-ES_tradnl"/>
        </w:rPr>
        <w:tab/>
        <w:t>invitar al Grupo Asesor de Desarrollo de las Telecomunicaciones (GADT) a que, en colaboración con el Grupo Asesor de Radiocomunicaciones y el Grupo Asesor de Normalización de las Telecomunicaciones, contribuya a la identificación de asuntos de interés común para los tres Sectores o, en el plano bilateral, de interés común para el UIT-D y el UIT-R o el UIT-T, y a definir los mecanismos oportunos para fortalecer la cooperación y las actividades conjuntas entre los tres Sectores o con cada Sector, en asuntos de interés mutuo, prestando especial atención a los intereses de los países en desarrollo, incluso mediante la creación de un equipo de coordinación intersectorial sobre asuntos de interés mutuo;</w:t>
      </w:r>
    </w:p>
    <w:tbl>
      <w:tblPr>
        <w:tblW w:w="0" w:type="auto"/>
        <w:shd w:val="clear" w:color="auto" w:fill="E0FFFF"/>
        <w:tblLook w:val="0000" w:firstRow="0" w:lastRow="0" w:firstColumn="0" w:lastColumn="0" w:noHBand="0" w:noVBand="0"/>
      </w:tblPr>
      <w:tblGrid>
        <w:gridCol w:w="9639"/>
      </w:tblGrid>
      <w:tr w:rsidR="00106E2C" w:rsidRPr="002C7756" w:rsidTr="00206FB6">
        <w:tc>
          <w:tcPr>
            <w:tcW w:w="0" w:type="auto"/>
            <w:shd w:val="clear" w:color="auto" w:fill="E0FFFF"/>
          </w:tcPr>
          <w:p w:rsidR="00106E2C" w:rsidRPr="006843E0" w:rsidRDefault="00106E2C" w:rsidP="00206FB6">
            <w:pPr>
              <w:jc w:val="both"/>
              <w:rPr>
                <w:b/>
                <w:bCs/>
                <w:lang w:val="es-ES_tradnl"/>
              </w:rPr>
            </w:pPr>
            <w:r>
              <w:rPr>
                <w:b/>
                <w:bCs/>
                <w:lang w:val="es-ES_tradnl"/>
              </w:rPr>
              <w:t>RPM-CIS/38/16</w:t>
            </w:r>
            <w:r w:rsidRPr="006843E0">
              <w:rPr>
                <w:b/>
                <w:bCs/>
                <w:lang w:val="es-ES_tradnl"/>
              </w:rPr>
              <w:t xml:space="preserve">: </w:t>
            </w:r>
            <w:r w:rsidRPr="006843E0">
              <w:rPr>
                <w:rFonts w:ascii="Calibri" w:hAnsi="Calibri"/>
                <w:b/>
                <w:bCs/>
                <w:lang w:val="es-ES_tradnl"/>
              </w:rPr>
              <w:t>Reunión Preparatoria Regional de la CMDT-17 para la CEI (RPR-CEI)</w:t>
            </w:r>
          </w:p>
          <w:p w:rsidR="00106E2C" w:rsidRPr="006843E0" w:rsidRDefault="00106E2C" w:rsidP="00206FB6">
            <w:pPr>
              <w:rPr>
                <w:szCs w:val="24"/>
                <w:lang w:val="es-ES_tradnl"/>
              </w:rPr>
            </w:pPr>
            <w:r w:rsidRPr="006843E0">
              <w:rPr>
                <w:szCs w:val="24"/>
                <w:lang w:val="es-ES_tradnl"/>
              </w:rPr>
              <w:t>1</w:t>
            </w:r>
            <w:r w:rsidRPr="006843E0">
              <w:rPr>
                <w:szCs w:val="24"/>
                <w:lang w:val="es-ES_tradnl"/>
              </w:rPr>
              <w:tab/>
              <w:t xml:space="preserve">invitar al Grupo Asesor de Desarrollo de las Telecomunicaciones (GADT) a que, en colaboración con el Grupo Asesor de Radiocomunicaciones y el Grupo Asesor de Normalización de las Telecomunicaciones, </w:t>
            </w:r>
            <w:ins w:id="1048" w:author="Spanish" w:date="2017-05-04T16:26:00Z">
              <w:r w:rsidRPr="006843E0">
                <w:rPr>
                  <w:szCs w:val="24"/>
                  <w:lang w:val="es-ES_tradnl"/>
                </w:rPr>
                <w:t xml:space="preserve">siga </w:t>
              </w:r>
            </w:ins>
            <w:del w:id="1049" w:author="Spanish" w:date="2017-05-04T16:26:00Z">
              <w:r w:rsidRPr="006843E0" w:rsidDel="00B44541">
                <w:rPr>
                  <w:szCs w:val="24"/>
                  <w:lang w:val="es-ES_tradnl"/>
                </w:rPr>
                <w:delText xml:space="preserve">contribuya </w:delText>
              </w:r>
            </w:del>
            <w:ins w:id="1050" w:author="Spanish" w:date="2017-05-04T16:26:00Z">
              <w:r w:rsidRPr="006843E0">
                <w:rPr>
                  <w:szCs w:val="24"/>
                  <w:lang w:val="es-ES_tradnl"/>
                </w:rPr>
                <w:t xml:space="preserve">contribuyendo </w:t>
              </w:r>
            </w:ins>
            <w:del w:id="1051" w:author="Spanish" w:date="2017-05-04T16:27:00Z">
              <w:r w:rsidRPr="006843E0" w:rsidDel="00B44541">
                <w:rPr>
                  <w:szCs w:val="24"/>
                  <w:lang w:val="es-ES_tradnl"/>
                </w:rPr>
                <w:delText xml:space="preserve">a la identificación de asuntos de interés común para los tres Sectores o, en el plano bilateral, de interés común para el UIT-D y el UIT-R o el UIT-T, </w:delText>
              </w:r>
            </w:del>
            <w:ins w:id="1052" w:author="Spanish" w:date="2017-05-04T16:27:00Z">
              <w:r w:rsidRPr="006843E0">
                <w:rPr>
                  <w:szCs w:val="24"/>
                  <w:lang w:val="es-ES_tradnl"/>
                </w:rPr>
                <w:t xml:space="preserve">al Grupo de Coordinación Intersectorial sobre asuntos de interés </w:t>
              </w:r>
            </w:ins>
            <w:ins w:id="1053" w:author="Spanish" w:date="2017-05-04T16:28:00Z">
              <w:r w:rsidRPr="006843E0">
                <w:rPr>
                  <w:szCs w:val="24"/>
                  <w:lang w:val="es-ES_tradnl"/>
                </w:rPr>
                <w:t>mutuo</w:t>
              </w:r>
            </w:ins>
            <w:ins w:id="1054" w:author="Spanish" w:date="2017-05-04T16:27:00Z">
              <w:r w:rsidRPr="006843E0">
                <w:rPr>
                  <w:szCs w:val="24"/>
                  <w:lang w:val="es-ES_tradnl"/>
                </w:rPr>
                <w:t xml:space="preserve"> en la identificación de temas comunes de los tres Sectores o bilateralmente en </w:t>
              </w:r>
            </w:ins>
            <w:ins w:id="1055" w:author="Spanish" w:date="2017-05-04T16:28:00Z">
              <w:r w:rsidRPr="006843E0">
                <w:rPr>
                  <w:szCs w:val="24"/>
                  <w:lang w:val="es-ES_tradnl"/>
                </w:rPr>
                <w:t>asuntos</w:t>
              </w:r>
            </w:ins>
            <w:ins w:id="1056" w:author="Spanish" w:date="2017-05-04T16:27:00Z">
              <w:r w:rsidRPr="006843E0">
                <w:rPr>
                  <w:szCs w:val="24"/>
                  <w:lang w:val="es-ES_tradnl"/>
                </w:rPr>
                <w:t xml:space="preserve"> de interés </w:t>
              </w:r>
            </w:ins>
            <w:ins w:id="1057" w:author="Spanish" w:date="2017-05-04T16:28:00Z">
              <w:r w:rsidRPr="006843E0">
                <w:rPr>
                  <w:szCs w:val="24"/>
                  <w:lang w:val="es-ES_tradnl"/>
                </w:rPr>
                <w:t>mutuo</w:t>
              </w:r>
            </w:ins>
            <w:ins w:id="1058" w:author="Spanish" w:date="2017-05-04T16:27:00Z">
              <w:r w:rsidRPr="006843E0">
                <w:rPr>
                  <w:szCs w:val="24"/>
                  <w:lang w:val="es-ES_tradnl"/>
                </w:rPr>
                <w:t xml:space="preserve"> del UIT-D y</w:t>
              </w:r>
            </w:ins>
            <w:ins w:id="1059" w:author="Spanish" w:date="2017-05-04T16:28:00Z">
              <w:r w:rsidRPr="006843E0">
                <w:rPr>
                  <w:szCs w:val="24"/>
                  <w:lang w:val="es-ES_tradnl"/>
                </w:rPr>
                <w:t xml:space="preserve"> d</w:t>
              </w:r>
            </w:ins>
            <w:ins w:id="1060" w:author="Spanish" w:date="2017-05-04T16:27:00Z">
              <w:r w:rsidRPr="006843E0">
                <w:rPr>
                  <w:szCs w:val="24"/>
                  <w:lang w:val="es-ES_tradnl"/>
                </w:rPr>
                <w:t xml:space="preserve">el UIT-R o el UIT-T, </w:t>
              </w:r>
            </w:ins>
            <w:r w:rsidRPr="006843E0">
              <w:rPr>
                <w:szCs w:val="24"/>
                <w:lang w:val="es-ES_tradnl"/>
              </w:rPr>
              <w:t>y a definir los mecanismos oportunos para fortalecer la cooperación y las actividades conjuntas entre los tres Sectores o con cada Sector, en asuntos de interés mutuo, prestando especial atención a los intereses de los países en desarrollo, incluso mediante la creación de un equipo de coordinación intersectorial sobre asuntos de interés mutuo;</w:t>
            </w:r>
          </w:p>
        </w:tc>
      </w:tr>
    </w:tbl>
    <w:p w:rsidR="00106E2C" w:rsidRPr="006843E0" w:rsidRDefault="00106E2C" w:rsidP="00206FB6">
      <w:pPr>
        <w:rPr>
          <w:szCs w:val="24"/>
          <w:lang w:val="es-ES_tradnl"/>
        </w:rPr>
      </w:pPr>
      <w:r w:rsidRPr="006843E0">
        <w:rPr>
          <w:szCs w:val="24"/>
          <w:lang w:val="es-ES_tradnl"/>
        </w:rPr>
        <w:t>2</w:t>
      </w:r>
      <w:r w:rsidRPr="006843E0">
        <w:rPr>
          <w:szCs w:val="24"/>
          <w:lang w:val="es-ES_tradnl"/>
        </w:rPr>
        <w:tab/>
        <w:t>invitar al Director de la Oficina de Desarrollo de las Telecomunicaciones (BDT), en colaboración con el Secretario General, el Director de la Oficina de Normalización de las Telecomunicaciones y el Director de la Oficina de Radiocomunicaciones, a seguir creando mecanismos de cooperación a nivel de las secretarías sobre asuntos de interés mutuo para los tres Sectores, e invitar también al Director de la BDT a crear mecanismos para la cooperación bilateral con el UIT-R y el UIT-T, según se requiera;</w:t>
      </w:r>
    </w:p>
    <w:tbl>
      <w:tblPr>
        <w:tblW w:w="0" w:type="auto"/>
        <w:shd w:val="clear" w:color="auto" w:fill="E0FFFF"/>
        <w:tblLook w:val="0000" w:firstRow="0" w:lastRow="0" w:firstColumn="0" w:lastColumn="0" w:noHBand="0" w:noVBand="0"/>
      </w:tblPr>
      <w:tblGrid>
        <w:gridCol w:w="9639"/>
      </w:tblGrid>
      <w:tr w:rsidR="00106E2C" w:rsidRPr="002C7756" w:rsidTr="00206FB6">
        <w:tc>
          <w:tcPr>
            <w:tcW w:w="0" w:type="auto"/>
            <w:shd w:val="clear" w:color="auto" w:fill="E0FFFF"/>
          </w:tcPr>
          <w:p w:rsidR="00106E2C" w:rsidRPr="006843E0" w:rsidRDefault="00106E2C" w:rsidP="00206FB6">
            <w:pPr>
              <w:jc w:val="both"/>
              <w:rPr>
                <w:b/>
                <w:bCs/>
                <w:lang w:val="es-ES_tradnl"/>
              </w:rPr>
            </w:pPr>
            <w:r>
              <w:rPr>
                <w:b/>
                <w:bCs/>
                <w:lang w:val="es-ES_tradnl"/>
              </w:rPr>
              <w:t>RPM-CIS/38/16</w:t>
            </w:r>
            <w:r w:rsidRPr="006843E0">
              <w:rPr>
                <w:b/>
                <w:bCs/>
                <w:lang w:val="es-ES_tradnl"/>
              </w:rPr>
              <w:t xml:space="preserve">: </w:t>
            </w:r>
            <w:r w:rsidRPr="006843E0">
              <w:rPr>
                <w:rFonts w:ascii="Calibri" w:hAnsi="Calibri"/>
                <w:b/>
                <w:bCs/>
                <w:lang w:val="es-ES_tradnl"/>
              </w:rPr>
              <w:t>Reunión Preparatoria Regional de la CMDT-17 para la CEI (RPR-CEI)</w:t>
            </w:r>
          </w:p>
          <w:p w:rsidR="00106E2C" w:rsidRPr="006843E0" w:rsidRDefault="00106E2C" w:rsidP="00206FB6">
            <w:pPr>
              <w:rPr>
                <w:szCs w:val="24"/>
                <w:lang w:val="es-ES_tradnl"/>
              </w:rPr>
            </w:pPr>
            <w:r w:rsidRPr="006843E0">
              <w:rPr>
                <w:szCs w:val="24"/>
                <w:lang w:val="es-ES_tradnl"/>
              </w:rPr>
              <w:t>2</w:t>
            </w:r>
            <w:r w:rsidRPr="006843E0">
              <w:rPr>
                <w:szCs w:val="24"/>
                <w:lang w:val="es-ES_tradnl"/>
              </w:rPr>
              <w:tab/>
              <w:t>invitar al Director de la Oficina de Desarrollo de las Telecomunicaciones (BDT), en colaboración con el Secretario General, el Director de la Oficina de Normalización de las Telecomunicaciones y el Director de la Oficina de Radiocomunicaciones,</w:t>
            </w:r>
            <w:del w:id="1061" w:author="Spanish" w:date="2017-05-03T09:28:00Z">
              <w:r w:rsidRPr="006843E0" w:rsidDel="00274E8E">
                <w:rPr>
                  <w:szCs w:val="24"/>
                  <w:lang w:val="es-ES_tradnl"/>
                </w:rPr>
                <w:delText xml:space="preserve"> a seguir creando mecanismos de cooperación a nivel de las secretarías sobre asuntos de interés mutuo para los tres Sectores, e invitar también al Director de la BDT a crear mecanismos para la cooperación bilateral con el UIT-R y el UIT-T, según se requiera</w:delText>
              </w:r>
            </w:del>
            <w:ins w:id="1062" w:author="Spanish" w:date="2017-05-04T16:29:00Z">
              <w:r w:rsidRPr="006843E0">
                <w:rPr>
                  <w:szCs w:val="24"/>
                  <w:lang w:val="es-ES_tradnl"/>
                </w:rPr>
                <w:t xml:space="preserve"> así como </w:t>
              </w:r>
              <w:r w:rsidRPr="006843E0">
                <w:rPr>
                  <w:lang w:val="es-ES_tradnl"/>
                </w:rPr>
                <w:t>e</w:t>
              </w:r>
            </w:ins>
            <w:ins w:id="1063" w:author="Spanish" w:date="2017-05-03T09:28:00Z">
              <w:r w:rsidRPr="006843E0">
                <w:rPr>
                  <w:lang w:val="es-ES_tradnl"/>
                </w:rPr>
                <w:t>l Grupo Especial de Coordinación Intersectorial a informar al Grupo de Coordinación Intersectorial sobre asuntos de interés mutuo y a los organismos asesores de los respectivos Sectores sobre opciones para mejorar la cooperación a escala de las Secretarías a fin de que la coordinación sea lo más estrecha posible</w:t>
              </w:r>
            </w:ins>
            <w:r w:rsidRPr="006843E0">
              <w:rPr>
                <w:szCs w:val="24"/>
                <w:lang w:val="es-ES_tradnl"/>
              </w:rPr>
              <w:t>;</w:t>
            </w:r>
          </w:p>
        </w:tc>
      </w:tr>
    </w:tbl>
    <w:p w:rsidR="00106E2C" w:rsidRPr="006843E0" w:rsidRDefault="00106E2C" w:rsidP="00206FB6">
      <w:pPr>
        <w:rPr>
          <w:szCs w:val="24"/>
          <w:lang w:val="es-ES_tradnl"/>
        </w:rPr>
      </w:pPr>
      <w:r w:rsidRPr="006843E0">
        <w:rPr>
          <w:szCs w:val="24"/>
          <w:lang w:val="es-ES_tradnl"/>
        </w:rPr>
        <w:t>3</w:t>
      </w:r>
      <w:r w:rsidRPr="006843E0">
        <w:rPr>
          <w:szCs w:val="24"/>
          <w:lang w:val="es-ES_tradnl"/>
        </w:rPr>
        <w:tab/>
        <w:t>solicitar al Secretario General que informe anualmente al Consejo de la UIT sobre la aplicación de la presente Resolución, en particular sobre las actividades operativas comunes realizadas por las tres Oficinas, con inclusión de los acuerdos de financiación y las contribuciones voluntarias, si las hubiere;</w:t>
      </w:r>
    </w:p>
    <w:tbl>
      <w:tblPr>
        <w:tblW w:w="0" w:type="auto"/>
        <w:shd w:val="clear" w:color="auto" w:fill="E0FFFF"/>
        <w:tblLook w:val="0000" w:firstRow="0" w:lastRow="0" w:firstColumn="0" w:lastColumn="0" w:noHBand="0" w:noVBand="0"/>
      </w:tblPr>
      <w:tblGrid>
        <w:gridCol w:w="9639"/>
      </w:tblGrid>
      <w:tr w:rsidR="00106E2C" w:rsidRPr="002C7756" w:rsidTr="00206FB6">
        <w:tc>
          <w:tcPr>
            <w:tcW w:w="0" w:type="auto"/>
            <w:shd w:val="clear" w:color="auto" w:fill="E0FFFF"/>
          </w:tcPr>
          <w:p w:rsidR="00106E2C" w:rsidRPr="006843E0" w:rsidRDefault="00106E2C" w:rsidP="00206FB6">
            <w:pPr>
              <w:jc w:val="both"/>
              <w:rPr>
                <w:b/>
                <w:bCs/>
                <w:lang w:val="es-ES_tradnl"/>
              </w:rPr>
            </w:pPr>
            <w:r>
              <w:rPr>
                <w:b/>
                <w:bCs/>
                <w:lang w:val="es-ES_tradnl"/>
              </w:rPr>
              <w:t>RPM-CIS/38/16</w:t>
            </w:r>
            <w:r w:rsidRPr="006843E0">
              <w:rPr>
                <w:b/>
                <w:bCs/>
                <w:lang w:val="es-ES_tradnl"/>
              </w:rPr>
              <w:t xml:space="preserve">: </w:t>
            </w:r>
            <w:r w:rsidRPr="006843E0">
              <w:rPr>
                <w:rFonts w:ascii="Calibri" w:hAnsi="Calibri"/>
                <w:b/>
                <w:bCs/>
                <w:lang w:val="es-ES_tradnl"/>
              </w:rPr>
              <w:t>Reunión Preparatoria Regional de la CMDT-17 para la CEI (RPR-CEI)</w:t>
            </w:r>
          </w:p>
          <w:p w:rsidR="00106E2C" w:rsidRPr="006843E0" w:rsidRDefault="00106E2C" w:rsidP="00206FB6">
            <w:pPr>
              <w:rPr>
                <w:del w:id="1064" w:author="Open-Xml-PowerTools" w:date="2017-04-25T13:56:00Z"/>
                <w:szCs w:val="24"/>
                <w:lang w:val="es-ES_tradnl"/>
              </w:rPr>
            </w:pPr>
            <w:del w:id="1065" w:author="Spanish" w:date="2017-05-03T09:28:00Z">
              <w:r w:rsidRPr="006843E0" w:rsidDel="00274E8E">
                <w:rPr>
                  <w:szCs w:val="24"/>
                  <w:lang w:val="es-ES_tradnl"/>
                </w:rPr>
                <w:delText>3</w:delText>
              </w:r>
              <w:r w:rsidRPr="006843E0" w:rsidDel="00274E8E">
                <w:rPr>
                  <w:szCs w:val="24"/>
                  <w:lang w:val="es-ES_tradnl"/>
                </w:rPr>
                <w:tab/>
                <w:delText xml:space="preserve">solicitar al Secretario General que informe anualmente al Consejo de la UIT sobre la aplicación de la presente Resolución, en particular sobre las actividades operativas comunes </w:delText>
              </w:r>
              <w:r w:rsidRPr="006843E0" w:rsidDel="00274E8E">
                <w:rPr>
                  <w:szCs w:val="24"/>
                  <w:lang w:val="es-ES_tradnl"/>
                </w:rPr>
                <w:lastRenderedPageBreak/>
                <w:delText>realizadas por las tres Oficinas, con inclusión de los acuerdos de financiación y las contribuciones voluntarias, si las hubiere;</w:delText>
              </w:r>
            </w:del>
          </w:p>
        </w:tc>
      </w:tr>
    </w:tbl>
    <w:p w:rsidR="00106E2C" w:rsidRPr="006843E0" w:rsidRDefault="00106E2C" w:rsidP="00206FB6">
      <w:pPr>
        <w:rPr>
          <w:szCs w:val="24"/>
          <w:lang w:val="es-ES_tradnl"/>
        </w:rPr>
      </w:pPr>
      <w:r w:rsidRPr="006843E0">
        <w:rPr>
          <w:szCs w:val="24"/>
          <w:lang w:val="es-ES_tradnl"/>
        </w:rPr>
        <w:lastRenderedPageBreak/>
        <w:t>4</w:t>
      </w:r>
      <w:r w:rsidRPr="006843E0">
        <w:rPr>
          <w:szCs w:val="24"/>
          <w:lang w:val="es-ES_tradnl"/>
        </w:rPr>
        <w:tab/>
        <w:t xml:space="preserve">invitar a las Comisiones de Estudio del UIT-D a seguir desarrollando mecanismos para la cooperación con las Comisiones de Estudio de los otros dos Sectores, a fin de evitar la duplicación de actividades de estudio y beneficiarse de los resultados de la labor realizada por las Comisiones de Estudio de los dos Sectores; </w:t>
      </w:r>
    </w:p>
    <w:tbl>
      <w:tblPr>
        <w:tblW w:w="0" w:type="auto"/>
        <w:shd w:val="clear" w:color="auto" w:fill="E0FFFF"/>
        <w:tblLook w:val="0000" w:firstRow="0" w:lastRow="0" w:firstColumn="0" w:lastColumn="0" w:noHBand="0" w:noVBand="0"/>
      </w:tblPr>
      <w:tblGrid>
        <w:gridCol w:w="9639"/>
      </w:tblGrid>
      <w:tr w:rsidR="00106E2C" w:rsidRPr="002C7756" w:rsidTr="00206FB6">
        <w:tc>
          <w:tcPr>
            <w:tcW w:w="0" w:type="auto"/>
            <w:shd w:val="clear" w:color="auto" w:fill="E0FFFF"/>
          </w:tcPr>
          <w:p w:rsidR="00106E2C" w:rsidRPr="006843E0" w:rsidRDefault="00106E2C" w:rsidP="00206FB6">
            <w:pPr>
              <w:jc w:val="both"/>
              <w:rPr>
                <w:b/>
                <w:bCs/>
                <w:lang w:val="es-ES_tradnl"/>
              </w:rPr>
            </w:pPr>
            <w:r>
              <w:rPr>
                <w:b/>
                <w:bCs/>
                <w:lang w:val="es-ES_tradnl"/>
              </w:rPr>
              <w:t>RPM-CIS/38/16</w:t>
            </w:r>
            <w:r w:rsidRPr="006843E0">
              <w:rPr>
                <w:b/>
                <w:bCs/>
                <w:lang w:val="es-ES_tradnl"/>
              </w:rPr>
              <w:t xml:space="preserve">: </w:t>
            </w:r>
            <w:r w:rsidRPr="006843E0">
              <w:rPr>
                <w:rFonts w:ascii="Calibri" w:hAnsi="Calibri"/>
                <w:b/>
                <w:bCs/>
                <w:lang w:val="es-ES_tradnl"/>
              </w:rPr>
              <w:t>Reunión Preparatoria Regional de la CMDT-17 para la CEI (RPR-CEI)</w:t>
            </w:r>
          </w:p>
          <w:p w:rsidR="00106E2C" w:rsidRPr="006843E0" w:rsidRDefault="00106E2C" w:rsidP="00206FB6">
            <w:pPr>
              <w:rPr>
                <w:ins w:id="1066" w:author="Open-Xml-PowerTools" w:date="2017-04-25T13:56:00Z"/>
                <w:szCs w:val="24"/>
                <w:lang w:val="es-ES_tradnl"/>
              </w:rPr>
            </w:pPr>
            <w:del w:id="1067" w:author="Spanish" w:date="2017-05-03T09:28:00Z">
              <w:r w:rsidRPr="00BE1635" w:rsidDel="00274E8E">
                <w:rPr>
                  <w:szCs w:val="24"/>
                  <w:lang w:val="es-ES_tradnl"/>
                </w:rPr>
                <w:delText>4</w:delText>
              </w:r>
            </w:del>
            <w:ins w:id="1068" w:author="Spanish" w:date="2017-05-03T09:28:00Z">
              <w:r w:rsidRPr="00BE1635">
                <w:rPr>
                  <w:szCs w:val="24"/>
                  <w:lang w:val="es-ES_tradnl"/>
                </w:rPr>
                <w:t>3</w:t>
              </w:r>
            </w:ins>
            <w:r w:rsidRPr="00BE1635">
              <w:rPr>
                <w:szCs w:val="24"/>
                <w:lang w:val="es-ES_tradnl"/>
              </w:rPr>
              <w:tab/>
              <w:t xml:space="preserve">invitar a las Comisiones de Estudio del UIT-D a seguir </w:t>
            </w:r>
            <w:r w:rsidRPr="004D4492">
              <w:rPr>
                <w:szCs w:val="24"/>
                <w:lang w:val="es-ES_tradnl"/>
              </w:rPr>
              <w:t>desarrollando mecanismos para la</w:t>
            </w:r>
            <w:r w:rsidRPr="006843E0">
              <w:rPr>
                <w:szCs w:val="24"/>
                <w:lang w:val="es-ES_tradnl"/>
              </w:rPr>
              <w:t xml:space="preserve"> cooperación con las Comisiones de Estudio de los otros dos Sectores, a fin de evitar la duplicación de actividades de estudio y beneficiarse de los resultados de la labor realizada por las Comisiones de Estudio de los dos Sectores; </w:t>
            </w:r>
          </w:p>
        </w:tc>
      </w:tr>
    </w:tbl>
    <w:p w:rsidR="00106E2C" w:rsidRPr="006843E0" w:rsidRDefault="00106E2C" w:rsidP="00206FB6">
      <w:pPr>
        <w:rPr>
          <w:lang w:val="es-ES_tradnl"/>
        </w:rPr>
      </w:pPr>
      <w:r w:rsidRPr="006843E0">
        <w:rPr>
          <w:szCs w:val="24"/>
          <w:lang w:val="es-ES_tradnl"/>
        </w:rPr>
        <w:t>5</w:t>
      </w:r>
      <w:r w:rsidRPr="006843E0">
        <w:rPr>
          <w:szCs w:val="24"/>
          <w:lang w:val="es-ES_tradnl"/>
        </w:rPr>
        <w:tab/>
        <w:t>invitar al Director de la BDT a informar anualmente al GADT sobre la aplicación de esta Resolución.</w:t>
      </w:r>
    </w:p>
    <w:tbl>
      <w:tblPr>
        <w:tblW w:w="0" w:type="auto"/>
        <w:shd w:val="clear" w:color="auto" w:fill="E0FFFF"/>
        <w:tblLook w:val="0000" w:firstRow="0" w:lastRow="0" w:firstColumn="0" w:lastColumn="0" w:noHBand="0" w:noVBand="0"/>
      </w:tblPr>
      <w:tblGrid>
        <w:gridCol w:w="9639"/>
      </w:tblGrid>
      <w:tr w:rsidR="00106E2C" w:rsidRPr="002C7756" w:rsidTr="00206FB6">
        <w:tc>
          <w:tcPr>
            <w:tcW w:w="0" w:type="auto"/>
            <w:shd w:val="clear" w:color="auto" w:fill="E0FFFF"/>
          </w:tcPr>
          <w:p w:rsidR="00106E2C" w:rsidRPr="006843E0" w:rsidRDefault="00106E2C" w:rsidP="00206FB6">
            <w:pPr>
              <w:jc w:val="both"/>
              <w:rPr>
                <w:b/>
                <w:bCs/>
                <w:lang w:val="es-ES_tradnl"/>
              </w:rPr>
            </w:pPr>
            <w:r>
              <w:rPr>
                <w:b/>
                <w:bCs/>
                <w:lang w:val="es-ES_tradnl"/>
              </w:rPr>
              <w:t>RPM-CIS/38/16</w:t>
            </w:r>
            <w:r w:rsidRPr="006843E0">
              <w:rPr>
                <w:b/>
                <w:bCs/>
                <w:lang w:val="es-ES_tradnl"/>
              </w:rPr>
              <w:t xml:space="preserve">: </w:t>
            </w:r>
            <w:r w:rsidRPr="006843E0">
              <w:rPr>
                <w:rFonts w:ascii="Calibri" w:hAnsi="Calibri"/>
                <w:b/>
                <w:bCs/>
                <w:lang w:val="es-ES_tradnl"/>
              </w:rPr>
              <w:t>Reunión Preparatoria Regional de la CMDT-17 para la CEI (RPR-CEI)</w:t>
            </w:r>
          </w:p>
          <w:p w:rsidR="00106E2C" w:rsidRPr="006843E0" w:rsidRDefault="00106E2C" w:rsidP="00206FB6">
            <w:pPr>
              <w:rPr>
                <w:lang w:val="es-ES_tradnl"/>
              </w:rPr>
            </w:pPr>
            <w:del w:id="1069" w:author="Spanish" w:date="2017-05-03T09:28:00Z">
              <w:r w:rsidRPr="006843E0" w:rsidDel="00274E8E">
                <w:rPr>
                  <w:szCs w:val="24"/>
                  <w:lang w:val="es-ES_tradnl"/>
                </w:rPr>
                <w:delText>5</w:delText>
              </w:r>
            </w:del>
            <w:ins w:id="1070" w:author="Spanish" w:date="2017-05-03T09:28:00Z">
              <w:r w:rsidRPr="006843E0">
                <w:rPr>
                  <w:szCs w:val="24"/>
                  <w:lang w:val="es-ES_tradnl"/>
                </w:rPr>
                <w:t>4</w:t>
              </w:r>
            </w:ins>
            <w:r w:rsidRPr="006843E0">
              <w:rPr>
                <w:szCs w:val="24"/>
                <w:lang w:val="es-ES_tradnl"/>
              </w:rPr>
              <w:tab/>
              <w:t>invitar al Director de la BDT a informar anualmente al GADT sobre la aplicación de esta Resolución.</w:t>
            </w:r>
          </w:p>
        </w:tc>
      </w:tr>
    </w:tbl>
    <w:p w:rsidR="00106E2C" w:rsidRPr="006843E0" w:rsidRDefault="00106E2C">
      <w:pPr>
        <w:pStyle w:val="Reasons"/>
        <w:rPr>
          <w:lang w:val="es-ES_tradnl"/>
        </w:rPr>
      </w:pPr>
    </w:p>
    <w:p w:rsidR="00106E2C" w:rsidRPr="006843E0" w:rsidRDefault="00106E2C">
      <w:pPr>
        <w:pStyle w:val="Proposal"/>
        <w:rPr>
          <w:lang w:val="es-ES_tradnl"/>
        </w:rPr>
      </w:pPr>
      <w:r w:rsidRPr="006843E0">
        <w:rPr>
          <w:b/>
          <w:lang w:val="es-ES_tradnl"/>
        </w:rPr>
        <w:t>MOD</w:t>
      </w:r>
      <w:r w:rsidRPr="006843E0">
        <w:rPr>
          <w:lang w:val="es-ES_tradnl"/>
        </w:rPr>
        <w:tab/>
        <w:t>BDT/8/14</w:t>
      </w:r>
      <w:r w:rsidRPr="006843E0">
        <w:rPr>
          <w:b/>
          <w:vanish/>
          <w:color w:val="7F7F7F" w:themeColor="text1" w:themeTint="80"/>
          <w:vertAlign w:val="superscript"/>
          <w:lang w:val="es-ES_tradnl"/>
        </w:rPr>
        <w:t>#48376</w:t>
      </w:r>
    </w:p>
    <w:p w:rsidR="00106E2C" w:rsidRPr="006843E0" w:rsidRDefault="00106E2C" w:rsidP="00206FB6">
      <w:pPr>
        <w:pStyle w:val="ResNo"/>
        <w:rPr>
          <w:lang w:val="es-ES_tradnl"/>
        </w:rPr>
      </w:pPr>
      <w:bookmarkStart w:id="1071" w:name="_Toc394060733"/>
      <w:bookmarkStart w:id="1072" w:name="_Toc401734494"/>
      <w:r w:rsidRPr="006843E0">
        <w:rPr>
          <w:lang w:val="es-ES_tradnl"/>
        </w:rPr>
        <w:t>RESOLUCIÓN 66 (rev. Dubái, 2014)</w:t>
      </w:r>
      <w:bookmarkEnd w:id="1071"/>
      <w:bookmarkEnd w:id="1072"/>
    </w:p>
    <w:tbl>
      <w:tblPr>
        <w:tblW w:w="0" w:type="auto"/>
        <w:shd w:val="clear" w:color="auto" w:fill="E0FFFF"/>
        <w:tblLook w:val="0000" w:firstRow="0" w:lastRow="0" w:firstColumn="0" w:lastColumn="0" w:noHBand="0" w:noVBand="0"/>
      </w:tblPr>
      <w:tblGrid>
        <w:gridCol w:w="8539"/>
      </w:tblGrid>
      <w:tr w:rsidR="00106E2C" w:rsidRPr="006843E0" w:rsidTr="00206FB6">
        <w:tc>
          <w:tcPr>
            <w:tcW w:w="0" w:type="auto"/>
            <w:shd w:val="clear" w:color="auto" w:fill="E0FFFF"/>
          </w:tcPr>
          <w:p w:rsidR="00106E2C" w:rsidRPr="006843E0" w:rsidRDefault="00106E2C" w:rsidP="00206FB6">
            <w:pPr>
              <w:jc w:val="both"/>
              <w:rPr>
                <w:b/>
                <w:bCs/>
                <w:lang w:val="es-ES_tradnl"/>
              </w:rPr>
            </w:pPr>
            <w:r>
              <w:rPr>
                <w:b/>
                <w:bCs/>
                <w:lang w:val="es-ES_tradnl"/>
              </w:rPr>
              <w:t>RPM-CIS/38/17</w:t>
            </w:r>
            <w:r w:rsidRPr="006843E0">
              <w:rPr>
                <w:b/>
                <w:bCs/>
                <w:lang w:val="es-ES_tradnl"/>
              </w:rPr>
              <w:t xml:space="preserve">: </w:t>
            </w:r>
            <w:r w:rsidRPr="006843E0">
              <w:rPr>
                <w:rFonts w:ascii="Calibri" w:hAnsi="Calibri"/>
                <w:b/>
                <w:bCs/>
                <w:lang w:val="es-ES_tradnl"/>
              </w:rPr>
              <w:t>Reunión Preparatoria Regional de la CMDT-17 para la CEI (RPR-CEI)</w:t>
            </w:r>
          </w:p>
          <w:p w:rsidR="00106E2C" w:rsidRPr="006843E0" w:rsidRDefault="00106E2C" w:rsidP="00206FB6">
            <w:pPr>
              <w:pStyle w:val="ResNo"/>
              <w:rPr>
                <w:lang w:val="es-ES_tradnl"/>
              </w:rPr>
            </w:pPr>
            <w:r w:rsidRPr="006843E0">
              <w:rPr>
                <w:lang w:val="es-ES_tradnl"/>
              </w:rPr>
              <w:t xml:space="preserve">RESOLUCIÓN 66 (rev. </w:t>
            </w:r>
            <w:del w:id="1073" w:author="Spanish" w:date="2017-05-03T09:28:00Z">
              <w:r w:rsidRPr="006843E0" w:rsidDel="00274E8E">
                <w:rPr>
                  <w:lang w:val="es-ES_tradnl"/>
                </w:rPr>
                <w:delText>Dubái</w:delText>
              </w:r>
            </w:del>
            <w:ins w:id="1074" w:author="Spanish" w:date="2017-05-03T09:28:00Z">
              <w:r w:rsidRPr="006843E0">
                <w:rPr>
                  <w:lang w:val="es-ES_tradnl"/>
                </w:rPr>
                <w:t>BUENOS AIRES</w:t>
              </w:r>
            </w:ins>
            <w:r w:rsidRPr="006843E0">
              <w:rPr>
                <w:lang w:val="es-ES_tradnl"/>
              </w:rPr>
              <w:t>, 201</w:t>
            </w:r>
            <w:del w:id="1075" w:author="Spanish" w:date="2017-05-03T09:28:00Z">
              <w:r w:rsidRPr="006843E0" w:rsidDel="00274E8E">
                <w:rPr>
                  <w:lang w:val="es-ES_tradnl"/>
                </w:rPr>
                <w:delText>4</w:delText>
              </w:r>
            </w:del>
            <w:ins w:id="1076" w:author="Spanish" w:date="2017-05-03T09:28:00Z">
              <w:r w:rsidRPr="006843E0">
                <w:rPr>
                  <w:lang w:val="es-ES_tradnl"/>
                </w:rPr>
                <w:t>7</w:t>
              </w:r>
            </w:ins>
            <w:r w:rsidRPr="006843E0">
              <w:rPr>
                <w:lang w:val="es-ES_tradnl"/>
              </w:rPr>
              <w:t>)</w:t>
            </w:r>
          </w:p>
        </w:tc>
      </w:tr>
    </w:tbl>
    <w:p w:rsidR="00106E2C" w:rsidRPr="006843E0" w:rsidRDefault="00106E2C" w:rsidP="00206FB6">
      <w:pPr>
        <w:pStyle w:val="Restitle"/>
        <w:rPr>
          <w:lang w:val="es-ES_tradnl"/>
        </w:rPr>
      </w:pPr>
      <w:r w:rsidRPr="006843E0">
        <w:rPr>
          <w:lang w:val="es-ES_tradnl"/>
        </w:rPr>
        <w:t>Tecnologías de la información y la comunicación y cambio climático</w:t>
      </w:r>
    </w:p>
    <w:p w:rsidR="00106E2C" w:rsidRPr="006843E0" w:rsidRDefault="00106E2C" w:rsidP="00206FB6">
      <w:pPr>
        <w:pStyle w:val="Normalaftertitle"/>
        <w:rPr>
          <w:lang w:val="es-ES_tradnl"/>
        </w:rPr>
      </w:pPr>
      <w:r w:rsidRPr="006843E0">
        <w:rPr>
          <w:lang w:val="es-ES_tradnl"/>
        </w:rPr>
        <w:t>La Conferencia Mundial de Desarrollo de las Telecomunicaciones (Dubái, 2014),</w:t>
      </w:r>
    </w:p>
    <w:tbl>
      <w:tblPr>
        <w:tblW w:w="0" w:type="auto"/>
        <w:shd w:val="clear" w:color="auto" w:fill="E0FFFF"/>
        <w:tblLook w:val="0000" w:firstRow="0" w:lastRow="0" w:firstColumn="0" w:lastColumn="0" w:noHBand="0" w:noVBand="0"/>
      </w:tblPr>
      <w:tblGrid>
        <w:gridCol w:w="9353"/>
      </w:tblGrid>
      <w:tr w:rsidR="00106E2C" w:rsidRPr="002C7756" w:rsidTr="00206FB6">
        <w:tc>
          <w:tcPr>
            <w:tcW w:w="0" w:type="auto"/>
            <w:shd w:val="clear" w:color="auto" w:fill="E0FFFF"/>
          </w:tcPr>
          <w:p w:rsidR="00106E2C" w:rsidRPr="006843E0" w:rsidRDefault="00106E2C" w:rsidP="00206FB6">
            <w:pPr>
              <w:jc w:val="both"/>
              <w:rPr>
                <w:b/>
                <w:bCs/>
                <w:lang w:val="es-ES_tradnl"/>
              </w:rPr>
            </w:pPr>
            <w:r>
              <w:rPr>
                <w:b/>
                <w:bCs/>
                <w:lang w:val="es-ES_tradnl"/>
              </w:rPr>
              <w:t>RPM-CIS/38/17</w:t>
            </w:r>
            <w:r w:rsidRPr="006843E0">
              <w:rPr>
                <w:b/>
                <w:bCs/>
                <w:lang w:val="es-ES_tradnl"/>
              </w:rPr>
              <w:t xml:space="preserve">: </w:t>
            </w:r>
            <w:r w:rsidRPr="006843E0">
              <w:rPr>
                <w:rFonts w:ascii="Calibri" w:hAnsi="Calibri"/>
                <w:b/>
                <w:bCs/>
                <w:lang w:val="es-ES_tradnl"/>
              </w:rPr>
              <w:t>Reunión Preparatoria Regional de la CMDT-17 para la CEI (RPR-CEI)</w:t>
            </w:r>
          </w:p>
          <w:p w:rsidR="00106E2C" w:rsidRPr="006843E0" w:rsidRDefault="00106E2C" w:rsidP="00206FB6">
            <w:pPr>
              <w:pStyle w:val="Normalaftertitle"/>
              <w:rPr>
                <w:lang w:val="es-ES_tradnl"/>
              </w:rPr>
            </w:pPr>
            <w:r w:rsidRPr="006843E0">
              <w:rPr>
                <w:lang w:val="es-ES_tradnl"/>
              </w:rPr>
              <w:t>La Conferencia Mundial de Desarrollo de las Telecomunicaciones (</w:t>
            </w:r>
            <w:del w:id="1077" w:author="Spanish" w:date="2017-05-03T09:28:00Z">
              <w:r w:rsidRPr="006843E0" w:rsidDel="00274E8E">
                <w:rPr>
                  <w:lang w:val="es-ES_tradnl"/>
                </w:rPr>
                <w:delText>Dubái</w:delText>
              </w:r>
            </w:del>
            <w:ins w:id="1078" w:author="Spanish" w:date="2017-05-03T09:28:00Z">
              <w:r w:rsidRPr="006843E0">
                <w:rPr>
                  <w:lang w:val="es-ES_tradnl"/>
                </w:rPr>
                <w:t>Buenos Aires</w:t>
              </w:r>
            </w:ins>
            <w:r w:rsidRPr="006843E0">
              <w:rPr>
                <w:lang w:val="es-ES_tradnl"/>
              </w:rPr>
              <w:t>, 201</w:t>
            </w:r>
            <w:del w:id="1079" w:author="Spanish" w:date="2017-05-03T09:28:00Z">
              <w:r w:rsidRPr="006843E0" w:rsidDel="00274E8E">
                <w:rPr>
                  <w:lang w:val="es-ES_tradnl"/>
                </w:rPr>
                <w:delText>4</w:delText>
              </w:r>
            </w:del>
            <w:ins w:id="1080" w:author="Spanish" w:date="2017-05-03T09:28:00Z">
              <w:r w:rsidRPr="006843E0">
                <w:rPr>
                  <w:lang w:val="es-ES_tradnl"/>
                </w:rPr>
                <w:t>7</w:t>
              </w:r>
            </w:ins>
            <w:r w:rsidRPr="006843E0">
              <w:rPr>
                <w:lang w:val="es-ES_tradnl"/>
              </w:rPr>
              <w:t>),</w:t>
            </w:r>
          </w:p>
        </w:tc>
      </w:tr>
    </w:tbl>
    <w:p w:rsidR="00106E2C" w:rsidRPr="006843E0" w:rsidRDefault="00106E2C" w:rsidP="00206FB6">
      <w:pPr>
        <w:pStyle w:val="Call"/>
        <w:rPr>
          <w:lang w:val="es-ES_tradnl"/>
        </w:rPr>
      </w:pPr>
      <w:r w:rsidRPr="006843E0">
        <w:rPr>
          <w:lang w:val="es-ES_tradnl"/>
        </w:rPr>
        <w:t>recordando</w:t>
      </w:r>
    </w:p>
    <w:p w:rsidR="00106E2C" w:rsidRPr="006843E0" w:rsidRDefault="00106E2C" w:rsidP="00206FB6">
      <w:pPr>
        <w:rPr>
          <w:lang w:val="es-ES_tradnl"/>
        </w:rPr>
      </w:pPr>
      <w:r w:rsidRPr="006843E0">
        <w:rPr>
          <w:i/>
          <w:iCs/>
          <w:lang w:val="es-ES_tradnl"/>
        </w:rPr>
        <w:t>a)</w:t>
      </w:r>
      <w:r w:rsidRPr="006843E0">
        <w:rPr>
          <w:lang w:val="es-ES_tradnl"/>
        </w:rPr>
        <w:tab/>
        <w:t>la Resolución 35 (Kyoto, 1994) de la Conferencia de Plenipotenciarios, sobre la contribución de las telecomunicaciones a la protección del medio ambiente;</w:t>
      </w:r>
    </w:p>
    <w:p w:rsidR="00106E2C" w:rsidRPr="006843E0" w:rsidRDefault="00106E2C" w:rsidP="00206FB6">
      <w:pPr>
        <w:rPr>
          <w:lang w:val="es-ES_tradnl"/>
        </w:rPr>
      </w:pPr>
      <w:r w:rsidRPr="006843E0">
        <w:rPr>
          <w:i/>
          <w:iCs/>
          <w:lang w:val="es-ES_tradnl"/>
        </w:rPr>
        <w:t>b)</w:t>
      </w:r>
      <w:r w:rsidRPr="006843E0">
        <w:rPr>
          <w:lang w:val="es-ES_tradnl"/>
        </w:rPr>
        <w:tab/>
        <w:t>la Resolución 182 (Guadalajara, 2010) de la Conferencia de Plenipotenciarios sobre el papel de las telecomunicaciones/tecnologías de la información y la comunicación (TIC) en el cambio climático y la protección del medio ambiente;</w:t>
      </w:r>
    </w:p>
    <w:p w:rsidR="00106E2C" w:rsidRPr="006843E0" w:rsidRDefault="00106E2C" w:rsidP="00206FB6">
      <w:pPr>
        <w:rPr>
          <w:lang w:val="es-ES_tradnl"/>
        </w:rPr>
      </w:pPr>
      <w:r w:rsidRPr="006843E0">
        <w:rPr>
          <w:i/>
          <w:iCs/>
          <w:lang w:val="es-ES_tradnl"/>
        </w:rPr>
        <w:t>c)</w:t>
      </w:r>
      <w:r w:rsidRPr="006843E0">
        <w:rPr>
          <w:lang w:val="es-ES_tradnl"/>
        </w:rPr>
        <w:tab/>
        <w:t xml:space="preserve">la Resolución 1353, adoptada por el Consejo de la UIT en su reunión de 2012, en la cual se reconoce que las telecomunicaciones y las TIC son componentes esenciales para que los países </w:t>
      </w:r>
      <w:r w:rsidRPr="006843E0">
        <w:rPr>
          <w:lang w:val="es-ES_tradnl"/>
        </w:rPr>
        <w:lastRenderedPageBreak/>
        <w:t>desarrollados y los países en desarrollo</w:t>
      </w:r>
      <w:r w:rsidRPr="006843E0">
        <w:rPr>
          <w:rStyle w:val="FootnoteReference"/>
          <w:lang w:val="es-ES_tradnl"/>
        </w:rPr>
        <w:footnoteReference w:customMarkFollows="1" w:id="8"/>
        <w:t>1</w:t>
      </w:r>
      <w:r w:rsidRPr="006843E0">
        <w:rPr>
          <w:lang w:val="es-ES_tradnl"/>
        </w:rPr>
        <w:t xml:space="preserve"> alcancen el desarrollo sostenible, y se encarga al Secretario General, en colaboración con los Directores de las Oficinas, que identifique las nuevas actividades que debe emprender la UIT para ayudar a los países en desarrollo a lograr el desarrollo sostenible a través de las telecomunicaciones y las TIC;</w:t>
      </w:r>
    </w:p>
    <w:p w:rsidR="00106E2C" w:rsidRPr="006843E0" w:rsidRDefault="00106E2C" w:rsidP="00206FB6">
      <w:pPr>
        <w:rPr>
          <w:lang w:val="es-ES_tradnl"/>
        </w:rPr>
      </w:pPr>
      <w:r w:rsidRPr="006843E0">
        <w:rPr>
          <w:i/>
          <w:iCs/>
          <w:lang w:val="es-ES_tradnl"/>
        </w:rPr>
        <w:t>d)</w:t>
      </w:r>
      <w:r w:rsidRPr="006843E0">
        <w:rPr>
          <w:lang w:val="es-ES_tradnl"/>
        </w:rPr>
        <w:tab/>
        <w:t>el § 20 del Plan de Acción de Ginebra de la Cumbre Mundial sobre la Sociedad de la Información, sobre el cibermedioambiente, en que se insta a la creación de sistemas de vigilancia utilizando las TIC para hacer previsiones y realizar el seguimiento de las repercusiones de las catástrofes naturales y de origen humano, especialmente en los países en desarrollo;</w:t>
      </w:r>
    </w:p>
    <w:p w:rsidR="00106E2C" w:rsidRPr="006843E0" w:rsidRDefault="00106E2C" w:rsidP="00206FB6">
      <w:pPr>
        <w:rPr>
          <w:lang w:val="es-ES_tradnl"/>
        </w:rPr>
      </w:pPr>
      <w:r w:rsidRPr="006843E0">
        <w:rPr>
          <w:i/>
          <w:iCs/>
          <w:lang w:val="es-ES_tradnl"/>
        </w:rPr>
        <w:t>e)</w:t>
      </w:r>
      <w:r w:rsidRPr="006843E0">
        <w:rPr>
          <w:lang w:val="es-ES_tradnl"/>
        </w:rPr>
        <w:tab/>
        <w:t>la Resolución 34 (Rev. Dubái, 2014) de esta Conferencia, sobre el papel de las telecomunicaciones/TIC en la preparación, los sistemas de alerta temprana, la mitigación, las operaciones de socorro y la respuesta en caso de catástrofe;</w:t>
      </w:r>
    </w:p>
    <w:p w:rsidR="00106E2C" w:rsidRPr="006843E0" w:rsidRDefault="00106E2C" w:rsidP="00206FB6">
      <w:pPr>
        <w:rPr>
          <w:lang w:val="es-ES_tradnl"/>
        </w:rPr>
      </w:pPr>
      <w:r w:rsidRPr="006843E0">
        <w:rPr>
          <w:i/>
          <w:iCs/>
          <w:lang w:val="es-ES_tradnl"/>
        </w:rPr>
        <w:t>f)</w:t>
      </w:r>
      <w:r w:rsidRPr="006843E0">
        <w:rPr>
          <w:lang w:val="es-ES_tradnl"/>
        </w:rPr>
        <w:tab/>
        <w:t>la Resolución 673 (Rev. CMR-12) de la Conferencia Mundial de Radiocomunicaciones (Ginebra, 2012), sobre la utilización de las radiocomunicaciones para aplicaciones de observación de la Tierra, en colaboración con la Organización Meteorológica Mundial (OMM);</w:t>
      </w:r>
    </w:p>
    <w:p w:rsidR="00106E2C" w:rsidRPr="006843E0" w:rsidRDefault="00106E2C" w:rsidP="00206FB6">
      <w:pPr>
        <w:rPr>
          <w:lang w:val="es-ES_tradnl"/>
        </w:rPr>
      </w:pPr>
      <w:r w:rsidRPr="006843E0">
        <w:rPr>
          <w:i/>
          <w:iCs/>
          <w:lang w:val="es-ES_tradnl"/>
        </w:rPr>
        <w:t>g)</w:t>
      </w:r>
      <w:r w:rsidRPr="006843E0">
        <w:rPr>
          <w:lang w:val="es-ES_tradnl"/>
        </w:rPr>
        <w:tab/>
        <w:t>los resultados de la Conferencia de las Naciones Unidas sobre el Cambio Climático (Bali, Indonesia, 3-14 de diciembre de 2007), en la cual se puso de relieve la función de las TIC como factor que contribuye al cambio climático y elemento importante para hacer frente a los problemas que plantea;</w:t>
      </w:r>
    </w:p>
    <w:p w:rsidR="00106E2C" w:rsidRPr="006843E0" w:rsidRDefault="00106E2C" w:rsidP="00206FB6">
      <w:pPr>
        <w:rPr>
          <w:lang w:val="es-ES_tradnl"/>
        </w:rPr>
      </w:pPr>
      <w:r w:rsidRPr="006843E0">
        <w:rPr>
          <w:i/>
          <w:iCs/>
          <w:lang w:val="es-ES_tradnl"/>
        </w:rPr>
        <w:t>h)</w:t>
      </w:r>
      <w:r w:rsidRPr="006843E0">
        <w:rPr>
          <w:lang w:val="es-ES_tradnl"/>
        </w:rPr>
        <w:tab/>
        <w:t>la Resolución 73 (Rev. Dubái, 2012) de la Asamblea Mundial de Normalización de las Telecomunicaciones (AMNT), sobre tecnologías de la información y la comunicación, medio ambiente y cambio climático, en la que se define el papel del Sector de Normalización de las Telecomunicaciones (UIT</w:t>
      </w:r>
      <w:r w:rsidRPr="006843E0">
        <w:rPr>
          <w:lang w:val="es-ES_tradnl"/>
        </w:rPr>
        <w:noBreakHyphen/>
        <w:t>T) al respecto;</w:t>
      </w:r>
    </w:p>
    <w:p w:rsidR="00106E2C" w:rsidRPr="006843E0" w:rsidRDefault="00106E2C" w:rsidP="00206FB6">
      <w:pPr>
        <w:rPr>
          <w:lang w:val="es-ES_tradnl"/>
        </w:rPr>
      </w:pPr>
      <w:r w:rsidRPr="006843E0">
        <w:rPr>
          <w:i/>
          <w:iCs/>
          <w:lang w:val="es-ES_tradnl"/>
        </w:rPr>
        <w:t>i)</w:t>
      </w:r>
      <w:r w:rsidRPr="006843E0">
        <w:rPr>
          <w:lang w:val="es-ES_tradnl"/>
        </w:rPr>
        <w:tab/>
        <w:t>los resultados de la Cuestión 24/2, que trata de la utilización de las telecomunicaciones/TIC para la preparación, mitigación y respuesta en caso de catástrofe, de la Cuestión 22-1/2, que trata de la utilización de las telecomunicaciones/TIC para la preparación y mitigación de catástrofes y las operaciones de socorro, de la Comisión de Estudio 2 del Sector de Desarrollo de las Telecomunicaciones (UIT-D), y la Cuestión 24/1 de la Comisión de Estudio 1 del UIT-D sobre Estrategias y políticas para la eliminación o reutilización adecuada de residuos generados por las telecomunicaciones/TIC;</w:t>
      </w:r>
    </w:p>
    <w:p w:rsidR="00106E2C" w:rsidRPr="006843E0" w:rsidRDefault="00106E2C" w:rsidP="00206FB6">
      <w:pPr>
        <w:rPr>
          <w:lang w:val="es-ES_tradnl"/>
        </w:rPr>
      </w:pPr>
      <w:r w:rsidRPr="006843E0">
        <w:rPr>
          <w:i/>
          <w:iCs/>
          <w:lang w:val="es-ES_tradnl"/>
        </w:rPr>
        <w:t>j)</w:t>
      </w:r>
      <w:r w:rsidRPr="006843E0">
        <w:rPr>
          <w:lang w:val="es-ES_tradnl"/>
        </w:rPr>
        <w:tab/>
        <w:t>la Resolución 1307, adoptada por la reunión de 2009 del Consejo de la UIT, tras demostrar los estudios de la UIT que las TIC son uno de los elementos esenciales, si no el elemento fundamental, en la lucha contra el cambio climático, en términos del seguimiento del cambio climático y del papel que pueden desempeñar en cualquier acuerdo internacional en este ámbito, además de atenuar en muchos casos las consecuencias del cambio climático;</w:t>
      </w:r>
    </w:p>
    <w:p w:rsidR="00106E2C" w:rsidRPr="006843E0" w:rsidRDefault="00106E2C" w:rsidP="00206FB6">
      <w:pPr>
        <w:rPr>
          <w:lang w:val="es-ES_tradnl"/>
        </w:rPr>
      </w:pPr>
      <w:r w:rsidRPr="006843E0">
        <w:rPr>
          <w:i/>
          <w:iCs/>
          <w:lang w:val="es-ES_tradnl"/>
        </w:rPr>
        <w:t>k)</w:t>
      </w:r>
      <w:r w:rsidRPr="006843E0">
        <w:rPr>
          <w:lang w:val="es-ES_tradnl"/>
        </w:rPr>
        <w:tab/>
        <w:t>la Opinión 3 (Lisboa, 2009) del Foro Mundial de Políticas de las Telecomunicaciones dedicado a las TIC y el Medio Ambiente, en la que se subrayaba la importancia del trabajo relacionado con el cambio climático en todas sus facetas, incluidos los problemas mundiales de la distribución de alimentos, así como la necesidad de estudiar la eliminación y reciclaje, sin riesgo para el medio ambiente, de los desechos de equipos TIC;</w:t>
      </w:r>
    </w:p>
    <w:p w:rsidR="00106E2C" w:rsidRPr="006843E0" w:rsidRDefault="00106E2C" w:rsidP="00206FB6">
      <w:pPr>
        <w:rPr>
          <w:lang w:val="es-ES_tradnl"/>
        </w:rPr>
      </w:pPr>
      <w:r w:rsidRPr="006843E0">
        <w:rPr>
          <w:i/>
          <w:iCs/>
          <w:lang w:val="es-ES_tradnl"/>
        </w:rPr>
        <w:lastRenderedPageBreak/>
        <w:t>l)</w:t>
      </w:r>
      <w:r w:rsidRPr="006843E0">
        <w:rPr>
          <w:lang w:val="es-ES_tradnl"/>
        </w:rPr>
        <w:tab/>
        <w:t>los resultados de la Conferencia de la ONU sobre el Cambio Climático (Copenhague, Dinamarca, 7-16 de diciembre de 2009);</w:t>
      </w:r>
    </w:p>
    <w:p w:rsidR="00106E2C" w:rsidRPr="006843E0" w:rsidRDefault="00106E2C" w:rsidP="00206FB6">
      <w:pPr>
        <w:rPr>
          <w:lang w:val="es-ES_tradnl"/>
        </w:rPr>
      </w:pPr>
      <w:r w:rsidRPr="006843E0">
        <w:rPr>
          <w:i/>
          <w:iCs/>
          <w:lang w:val="es-ES_tradnl"/>
        </w:rPr>
        <w:t>m)</w:t>
      </w:r>
      <w:r w:rsidRPr="006843E0">
        <w:rPr>
          <w:lang w:val="es-ES_tradnl"/>
        </w:rPr>
        <w:tab/>
        <w:t>la Declaración de Nairobi sobre el manejo ambientalmente racional de los desechos eléctricos y electrónicos y la adopción por la Novena Conferencia de las Partes en el Convenio de Basilea del Plan de Trabajo sobre el manejo ambientalmente racional de los desechos electrónicos, concentrándose en las necesidades de los países en desarrollo y los países con economías en transición;</w:t>
      </w:r>
    </w:p>
    <w:p w:rsidR="00106E2C" w:rsidRPr="006843E0" w:rsidRDefault="00106E2C" w:rsidP="00206FB6">
      <w:pPr>
        <w:rPr>
          <w:lang w:val="es-ES_tradnl"/>
        </w:rPr>
      </w:pPr>
      <w:r w:rsidRPr="006843E0">
        <w:rPr>
          <w:i/>
          <w:iCs/>
          <w:color w:val="000000"/>
          <w:lang w:val="es-ES_tradnl"/>
        </w:rPr>
        <w:t>n)</w:t>
      </w:r>
      <w:r w:rsidRPr="006843E0">
        <w:rPr>
          <w:color w:val="000000"/>
          <w:lang w:val="es-ES_tradnl"/>
        </w:rPr>
        <w:tab/>
        <w:t>la Resolución 79 (Dubái, 2012) de la AMNT sobre la f</w:t>
      </w:r>
      <w:r w:rsidRPr="006843E0">
        <w:rPr>
          <w:lang w:val="es-ES_tradnl"/>
        </w:rPr>
        <w:t>unción de las telecomunicaciones/TIC en el tratamiento y el control de residuos electrónicos de equipos de telecomunicaciones/TIC, y métodos para su procesamiento;</w:t>
      </w:r>
    </w:p>
    <w:p w:rsidR="00106E2C" w:rsidRPr="006843E0" w:rsidRDefault="00106E2C" w:rsidP="00206FB6">
      <w:pPr>
        <w:rPr>
          <w:rFonts w:cstheme="minorHAnsi"/>
          <w:lang w:val="es-ES_tradnl"/>
        </w:rPr>
      </w:pPr>
      <w:r w:rsidRPr="006843E0">
        <w:rPr>
          <w:i/>
          <w:iCs/>
          <w:lang w:val="es-ES_tradnl"/>
        </w:rPr>
        <w:t>o)</w:t>
      </w:r>
      <w:r w:rsidRPr="006843E0">
        <w:rPr>
          <w:i/>
          <w:iCs/>
          <w:lang w:val="es-ES_tradnl"/>
        </w:rPr>
        <w:tab/>
      </w:r>
      <w:r w:rsidRPr="006843E0">
        <w:rPr>
          <w:lang w:val="es-ES_tradnl"/>
        </w:rPr>
        <w:t>los progresos que ya se han logrado en los simposios internacionales sobre las TIC, el medio ambiente y el cambio climático celebrados en diversas partes del mundo</w:t>
      </w:r>
      <w:r w:rsidRPr="006843E0">
        <w:rPr>
          <w:rStyle w:val="FootnoteReference"/>
          <w:lang w:val="es-ES_tradnl"/>
        </w:rPr>
        <w:footnoteReference w:customMarkFollows="1" w:id="9"/>
        <w:t>2</w:t>
      </w:r>
      <w:r w:rsidRPr="006843E0">
        <w:rPr>
          <w:lang w:val="es-ES_tradnl"/>
        </w:rPr>
        <w:t>, divulgando al máximo las conclusiones de los mismos;</w:t>
      </w:r>
    </w:p>
    <w:p w:rsidR="00106E2C" w:rsidRPr="006843E0" w:rsidRDefault="00106E2C" w:rsidP="00206FB6">
      <w:pPr>
        <w:rPr>
          <w:lang w:val="es-ES_tradnl"/>
        </w:rPr>
      </w:pPr>
      <w:r w:rsidRPr="006843E0">
        <w:rPr>
          <w:i/>
          <w:iCs/>
          <w:lang w:val="es-ES_tradnl"/>
        </w:rPr>
        <w:t>p)</w:t>
      </w:r>
      <w:r w:rsidRPr="006843E0">
        <w:rPr>
          <w:i/>
          <w:iCs/>
          <w:lang w:val="es-ES_tradnl"/>
        </w:rPr>
        <w:tab/>
      </w:r>
      <w:r w:rsidRPr="006843E0">
        <w:rPr>
          <w:lang w:val="es-ES_tradnl"/>
        </w:rPr>
        <w:t>los resultados de la Comisión de Estudio 5 del UIT-T (Medio ambiente y cambio climático)", responsable de los estudios sobre los métodos de evaluación de los efectos de las TIC sobre el cambio climático y del estudio del diseño de métodos para reducir los efectos medioambientales adversos, por ejemplo a través del reciclaje de las instalaciones y los equipos de TIC;</w:t>
      </w:r>
    </w:p>
    <w:tbl>
      <w:tblPr>
        <w:tblW w:w="0" w:type="auto"/>
        <w:shd w:val="clear" w:color="auto" w:fill="E0FFFF"/>
        <w:tblLook w:val="0000" w:firstRow="0" w:lastRow="0" w:firstColumn="0" w:lastColumn="0" w:noHBand="0" w:noVBand="0"/>
      </w:tblPr>
      <w:tblGrid>
        <w:gridCol w:w="9639"/>
      </w:tblGrid>
      <w:tr w:rsidR="00106E2C" w:rsidRPr="002C7756" w:rsidTr="00206FB6">
        <w:tc>
          <w:tcPr>
            <w:tcW w:w="0" w:type="auto"/>
            <w:shd w:val="clear" w:color="auto" w:fill="E0FFFF"/>
          </w:tcPr>
          <w:p w:rsidR="00106E2C" w:rsidRPr="006843E0" w:rsidRDefault="00106E2C" w:rsidP="00206FB6">
            <w:pPr>
              <w:jc w:val="both"/>
              <w:rPr>
                <w:b/>
                <w:bCs/>
                <w:lang w:val="es-ES_tradnl"/>
              </w:rPr>
            </w:pPr>
            <w:r>
              <w:rPr>
                <w:b/>
                <w:bCs/>
                <w:lang w:val="es-ES_tradnl"/>
              </w:rPr>
              <w:t>RPM-CIS/38/17</w:t>
            </w:r>
            <w:r w:rsidRPr="006843E0">
              <w:rPr>
                <w:b/>
                <w:bCs/>
                <w:lang w:val="es-ES_tradnl"/>
              </w:rPr>
              <w:t xml:space="preserve">: </w:t>
            </w:r>
            <w:r w:rsidRPr="006843E0">
              <w:rPr>
                <w:rFonts w:ascii="Calibri" w:hAnsi="Calibri"/>
                <w:b/>
                <w:bCs/>
                <w:lang w:val="es-ES_tradnl"/>
              </w:rPr>
              <w:t>Reunión Preparatoria Regional de la CMDT-17 para la CEI (RPR-CEI)</w:t>
            </w:r>
          </w:p>
          <w:p w:rsidR="00106E2C" w:rsidRPr="006843E0" w:rsidRDefault="00106E2C" w:rsidP="00206FB6">
            <w:pPr>
              <w:rPr>
                <w:lang w:val="es-ES_tradnl"/>
              </w:rPr>
            </w:pPr>
            <w:r w:rsidRPr="006843E0">
              <w:rPr>
                <w:i/>
                <w:iCs/>
                <w:lang w:val="es-ES_tradnl"/>
              </w:rPr>
              <w:t>p)</w:t>
            </w:r>
            <w:r w:rsidRPr="006843E0">
              <w:rPr>
                <w:i/>
                <w:iCs/>
                <w:lang w:val="es-ES_tradnl"/>
              </w:rPr>
              <w:tab/>
            </w:r>
            <w:r w:rsidRPr="006843E0">
              <w:rPr>
                <w:lang w:val="es-ES_tradnl"/>
              </w:rPr>
              <w:t>los resultados de la Comisión de Estudio 5 del UIT-T (Medio ambiente y cambio climático)</w:t>
            </w:r>
            <w:del w:id="1081" w:author="Spanish" w:date="2017-05-05T09:39:00Z">
              <w:r w:rsidRPr="006843E0" w:rsidDel="00F323CD">
                <w:rPr>
                  <w:lang w:val="es-ES_tradnl"/>
                </w:rPr>
                <w:delText>"</w:delText>
              </w:r>
            </w:del>
            <w:r w:rsidRPr="006843E0">
              <w:rPr>
                <w:lang w:val="es-ES_tradnl"/>
              </w:rPr>
              <w:t xml:space="preserve">, </w:t>
            </w:r>
            <w:ins w:id="1082" w:author="Spanish" w:date="2017-05-04T16:31:00Z">
              <w:r w:rsidRPr="006843E0">
                <w:rPr>
                  <w:lang w:val="es-ES_tradnl"/>
                </w:rPr>
                <w:t xml:space="preserve">incluidos los trabajos </w:t>
              </w:r>
            </w:ins>
            <w:ins w:id="1083" w:author="Spanish" w:date="2017-05-04T16:32:00Z">
              <w:r w:rsidRPr="006843E0">
                <w:rPr>
                  <w:lang w:val="es-ES_tradnl"/>
                </w:rPr>
                <w:t>en</w:t>
              </w:r>
            </w:ins>
            <w:ins w:id="1084" w:author="Spanish" w:date="2017-05-04T16:31:00Z">
              <w:r w:rsidRPr="006843E0">
                <w:rPr>
                  <w:lang w:val="es-ES_tradnl"/>
                </w:rPr>
                <w:t xml:space="preserve"> la Actividad de Coordinación Conjunta sobre las TIC y el cambio climático, </w:t>
              </w:r>
            </w:ins>
            <w:r w:rsidRPr="006843E0">
              <w:rPr>
                <w:lang w:val="es-ES_tradnl"/>
              </w:rPr>
              <w:t>responsable de los estudios sobre los métodos de evaluación de los efectos de las TIC sobre el cambio climático y del estudio del diseño de métodos para reducir los efectos medioambientales adversos, por ejemplo a través del reciclaje de las instalaciones y los equipos de TIC;</w:t>
            </w:r>
          </w:p>
        </w:tc>
      </w:tr>
    </w:tbl>
    <w:p w:rsidR="00106E2C" w:rsidRPr="006843E0" w:rsidRDefault="00106E2C" w:rsidP="00206FB6">
      <w:pPr>
        <w:rPr>
          <w:lang w:val="es-ES_tradnl"/>
        </w:rPr>
      </w:pPr>
      <w:r w:rsidRPr="006843E0">
        <w:rPr>
          <w:i/>
          <w:iCs/>
          <w:lang w:val="es-ES_tradnl"/>
        </w:rPr>
        <w:t>q)</w:t>
      </w:r>
      <w:r w:rsidRPr="006843E0">
        <w:rPr>
          <w:lang w:val="es-ES_tradnl"/>
        </w:rPr>
        <w:tab/>
        <w:t>el Llamamiento a la acción de Luxor sobre la construcción de una economía ecológica eficiente con los recursos hídricos, adoptado en el Taller de la UIT sobre Gestión inteligente del agua mediante las TIC, celebrado en Luxor, Egipto, los días 14 y 15 de abril de 2013;</w:t>
      </w:r>
    </w:p>
    <w:p w:rsidR="00106E2C" w:rsidRPr="006843E0" w:rsidRDefault="00106E2C" w:rsidP="00206FB6">
      <w:pPr>
        <w:rPr>
          <w:lang w:val="es-ES_tradnl"/>
        </w:rPr>
      </w:pPr>
      <w:r w:rsidRPr="006843E0">
        <w:rPr>
          <w:i/>
          <w:iCs/>
          <w:lang w:val="es-ES_tradnl"/>
        </w:rPr>
        <w:t>r)</w:t>
      </w:r>
      <w:r w:rsidRPr="006843E0">
        <w:rPr>
          <w:lang w:val="es-ES_tradnl"/>
        </w:rPr>
        <w:tab/>
        <w:t>los trabajos de la Actividad Conjunta de Coordinación sobre las TIC y el cambio climático, en el marco de la Comisión de Estudio 5 del UIT-T,</w:t>
      </w:r>
    </w:p>
    <w:tbl>
      <w:tblPr>
        <w:tblW w:w="0" w:type="auto"/>
        <w:shd w:val="clear" w:color="auto" w:fill="E0FFFF"/>
        <w:tblLook w:val="0000" w:firstRow="0" w:lastRow="0" w:firstColumn="0" w:lastColumn="0" w:noHBand="0" w:noVBand="0"/>
      </w:tblPr>
      <w:tblGrid>
        <w:gridCol w:w="9639"/>
      </w:tblGrid>
      <w:tr w:rsidR="00106E2C" w:rsidRPr="002C7756" w:rsidTr="00206FB6">
        <w:tc>
          <w:tcPr>
            <w:tcW w:w="0" w:type="auto"/>
            <w:shd w:val="clear" w:color="auto" w:fill="E0FFFF"/>
          </w:tcPr>
          <w:p w:rsidR="00106E2C" w:rsidRPr="006843E0" w:rsidRDefault="00106E2C" w:rsidP="00206FB6">
            <w:pPr>
              <w:jc w:val="both"/>
              <w:rPr>
                <w:b/>
                <w:bCs/>
                <w:lang w:val="es-ES_tradnl"/>
              </w:rPr>
            </w:pPr>
            <w:r>
              <w:rPr>
                <w:b/>
                <w:bCs/>
                <w:lang w:val="es-ES_tradnl"/>
              </w:rPr>
              <w:t>RPM-CIS/38/17</w:t>
            </w:r>
            <w:r w:rsidRPr="006843E0">
              <w:rPr>
                <w:b/>
                <w:bCs/>
                <w:lang w:val="es-ES_tradnl"/>
              </w:rPr>
              <w:t xml:space="preserve">: </w:t>
            </w:r>
            <w:r w:rsidRPr="006843E0">
              <w:rPr>
                <w:rFonts w:ascii="Calibri" w:hAnsi="Calibri"/>
                <w:b/>
                <w:bCs/>
                <w:lang w:val="es-ES_tradnl"/>
              </w:rPr>
              <w:t>Reunión Preparatoria Regional de la CMDT-17 para la CEI (RPR-CEI)</w:t>
            </w:r>
          </w:p>
          <w:p w:rsidR="00106E2C" w:rsidRPr="006843E0" w:rsidDel="00D765F0" w:rsidRDefault="00106E2C" w:rsidP="00206FB6">
            <w:pPr>
              <w:rPr>
                <w:del w:id="1085" w:author="Spanish" w:date="2017-05-10T15:13:00Z"/>
                <w:lang w:val="es-ES_tradnl"/>
              </w:rPr>
            </w:pPr>
            <w:del w:id="1086" w:author="Spanish" w:date="2017-05-10T15:13:00Z">
              <w:r w:rsidRPr="006843E0" w:rsidDel="00D765F0">
                <w:rPr>
                  <w:i/>
                  <w:iCs/>
                  <w:lang w:val="es-ES_tradnl"/>
                </w:rPr>
                <w:delText>r)</w:delText>
              </w:r>
              <w:r w:rsidRPr="006843E0" w:rsidDel="00D765F0">
                <w:rPr>
                  <w:lang w:val="es-ES_tradnl"/>
                </w:rPr>
                <w:tab/>
                <w:delText>los trabajos de la Actividad Conjunta de Coordinación sobre las TIC y el cambio climático, en el marco de la Comisión de Estudio 5 del UIT-T,</w:delText>
              </w:r>
            </w:del>
          </w:p>
          <w:p w:rsidR="00106E2C" w:rsidRPr="006843E0" w:rsidRDefault="00106E2C" w:rsidP="00206FB6">
            <w:pPr>
              <w:rPr>
                <w:lang w:val="es-ES_tradnl"/>
              </w:rPr>
            </w:pPr>
            <w:ins w:id="1087" w:author="Spanish" w:date="2017-05-10T15:15:00Z">
              <w:r w:rsidRPr="006843E0">
                <w:rPr>
                  <w:i/>
                  <w:iCs/>
                  <w:lang w:val="es-ES_tradnl"/>
                </w:rPr>
                <w:t>r)</w:t>
              </w:r>
              <w:r w:rsidRPr="006843E0">
                <w:rPr>
                  <w:lang w:val="es-ES_tradnl"/>
                </w:rPr>
                <w:tab/>
                <w:t>la Resolución A/70/1 de la AGNU, "Transformar nuestro mundo: la Agenda 2030 para el Desarrollo Sostenible",</w:t>
              </w:r>
            </w:ins>
          </w:p>
        </w:tc>
      </w:tr>
    </w:tbl>
    <w:p w:rsidR="00106E2C" w:rsidRPr="006843E0" w:rsidRDefault="00106E2C" w:rsidP="00206FB6">
      <w:pPr>
        <w:pStyle w:val="Call"/>
        <w:rPr>
          <w:lang w:val="es-ES_tradnl" w:eastAsia="ko-KR"/>
        </w:rPr>
      </w:pPr>
      <w:r w:rsidRPr="006843E0">
        <w:rPr>
          <w:lang w:val="es-ES_tradnl"/>
        </w:rPr>
        <w:lastRenderedPageBreak/>
        <w:t>teniendo en cuenta</w:t>
      </w:r>
    </w:p>
    <w:p w:rsidR="00106E2C" w:rsidRPr="006843E0" w:rsidRDefault="00106E2C" w:rsidP="00206FB6">
      <w:pPr>
        <w:rPr>
          <w:lang w:val="es-ES_tradnl"/>
        </w:rPr>
      </w:pPr>
      <w:r w:rsidRPr="006843E0">
        <w:rPr>
          <w:rFonts w:eastAsia="Malgun Gothic"/>
          <w:i/>
          <w:iCs/>
          <w:lang w:val="es-ES_tradnl" w:eastAsia="ko-KR"/>
        </w:rPr>
        <w:t>a)</w:t>
      </w:r>
      <w:r w:rsidRPr="006843E0">
        <w:rPr>
          <w:lang w:val="es-ES_tradnl"/>
        </w:rPr>
        <w:tab/>
        <w:t>que el Grupo Intergubernamental de Expertos sobre el Cambio Climático de las Naciones Unidas calculó que las emisiones mundiales de gases de efecto invernadero (GEI) han aumentado en más del 70 por ciento desde 1970, influyendo en el calentamiento mundial, la alteración de los patrones climáticos, la elevación del nivel del mar, la desertificación, la reducción de la capa de hielo y otros efectos a largo plazo;</w:t>
      </w:r>
    </w:p>
    <w:p w:rsidR="00106E2C" w:rsidRPr="006843E0" w:rsidRDefault="00106E2C" w:rsidP="00206FB6">
      <w:pPr>
        <w:rPr>
          <w:lang w:val="es-ES_tradnl"/>
        </w:rPr>
      </w:pPr>
      <w:r w:rsidRPr="006843E0">
        <w:rPr>
          <w:rFonts w:eastAsia="Malgun Gothic"/>
          <w:i/>
          <w:iCs/>
          <w:lang w:val="es-ES_tradnl" w:eastAsia="ko-KR"/>
        </w:rPr>
        <w:t>b)</w:t>
      </w:r>
      <w:r w:rsidRPr="006843E0">
        <w:rPr>
          <w:rFonts w:eastAsia="Malgun Gothic"/>
          <w:lang w:val="es-ES_tradnl" w:eastAsia="ko-KR"/>
        </w:rPr>
        <w:tab/>
      </w:r>
      <w:r w:rsidRPr="006843E0">
        <w:rPr>
          <w:lang w:val="es-ES_tradnl"/>
        </w:rPr>
        <w:t>que el cambio climático se ha convertido en una amenaza para todos los países y se debe dar una respuesta de alcance mundial;</w:t>
      </w:r>
    </w:p>
    <w:p w:rsidR="00106E2C" w:rsidRPr="006843E0" w:rsidRDefault="00106E2C" w:rsidP="00206FB6">
      <w:pPr>
        <w:rPr>
          <w:lang w:val="es-ES_tradnl" w:bidi="sd-Deva-IN"/>
        </w:rPr>
      </w:pPr>
      <w:r w:rsidRPr="006843E0">
        <w:rPr>
          <w:rFonts w:eastAsia="Malgun Gothic"/>
          <w:i/>
          <w:iCs/>
          <w:lang w:val="es-ES_tradnl" w:eastAsia="ko-KR"/>
        </w:rPr>
        <w:t>c)</w:t>
      </w:r>
      <w:r w:rsidRPr="006843E0">
        <w:rPr>
          <w:rFonts w:eastAsia="Malgun Gothic"/>
          <w:lang w:val="es-ES_tradnl" w:eastAsia="ko-KR"/>
        </w:rPr>
        <w:tab/>
      </w:r>
      <w:r w:rsidRPr="006843E0">
        <w:rPr>
          <w:lang w:val="es-ES_tradnl" w:bidi="sd-Deva-IN"/>
        </w:rPr>
        <w:t xml:space="preserve">la función que pueden desempeñar las TIC y la UIT para fomentar las TIC ecológicas con miras a atenuar los efectos del cambio climático; </w:t>
      </w:r>
    </w:p>
    <w:p w:rsidR="00106E2C" w:rsidRPr="006843E0" w:rsidRDefault="00106E2C" w:rsidP="00206FB6">
      <w:pPr>
        <w:rPr>
          <w:lang w:val="es-ES_tradnl"/>
        </w:rPr>
      </w:pPr>
      <w:r w:rsidRPr="006843E0">
        <w:rPr>
          <w:i/>
          <w:iCs/>
          <w:lang w:val="es-ES_tradnl"/>
        </w:rPr>
        <w:t>d)</w:t>
      </w:r>
      <w:r w:rsidRPr="006843E0">
        <w:rPr>
          <w:lang w:val="es-ES_tradnl"/>
        </w:rPr>
        <w:tab/>
        <w:t>la importancia que reviste el fomento del desarrollo sostenible y de medios propicios para que las TIC permitan un desarrollo no contaminante;</w:t>
      </w:r>
    </w:p>
    <w:p w:rsidR="00106E2C" w:rsidRPr="006843E0" w:rsidRDefault="00106E2C" w:rsidP="00206FB6">
      <w:pPr>
        <w:rPr>
          <w:u w:val="thick"/>
          <w:lang w:val="es-ES_tradnl"/>
        </w:rPr>
      </w:pPr>
      <w:r w:rsidRPr="006843E0">
        <w:rPr>
          <w:i/>
          <w:iCs/>
          <w:lang w:val="es-ES_tradnl"/>
        </w:rPr>
        <w:t>e)</w:t>
      </w:r>
      <w:r w:rsidRPr="006843E0">
        <w:rPr>
          <w:i/>
          <w:iCs/>
          <w:lang w:val="es-ES_tradnl" w:eastAsia="ko-KR"/>
        </w:rPr>
        <w:tab/>
      </w:r>
      <w:r w:rsidRPr="006843E0">
        <w:rPr>
          <w:lang w:val="es-ES_tradnl"/>
        </w:rPr>
        <w:t>que se han puesto de manifiesto las consecuencias de la falta de preparación de los países en desarrollo en el pasado, y que éstos quedarán expuestos a peligros incalculables y a pérdidas considerables, incluidas las consecuencias de la elevación del nivel del mar en muchas zonas costeras de los países en desarrollo;</w:t>
      </w:r>
    </w:p>
    <w:p w:rsidR="00106E2C" w:rsidRPr="006843E0" w:rsidRDefault="00106E2C" w:rsidP="00206FB6">
      <w:pPr>
        <w:rPr>
          <w:lang w:val="es-ES_tradnl"/>
        </w:rPr>
      </w:pPr>
      <w:r w:rsidRPr="006843E0">
        <w:rPr>
          <w:i/>
          <w:iCs/>
          <w:lang w:val="es-ES_tradnl"/>
        </w:rPr>
        <w:t>f)</w:t>
      </w:r>
      <w:r w:rsidRPr="006843E0">
        <w:rPr>
          <w:lang w:val="es-ES_tradnl"/>
        </w:rPr>
        <w:tab/>
        <w:t>que en el Plan Estratégico de la Unión para 2012-2015 se otorga una prioridad clara a la lucha contra el cambio climático por medio de las TIC;</w:t>
      </w:r>
    </w:p>
    <w:p w:rsidR="00106E2C" w:rsidRPr="006843E0" w:rsidRDefault="00106E2C" w:rsidP="00206FB6">
      <w:pPr>
        <w:rPr>
          <w:lang w:val="es-ES_tradnl"/>
        </w:rPr>
      </w:pPr>
      <w:r w:rsidRPr="006843E0">
        <w:rPr>
          <w:i/>
          <w:iCs/>
          <w:lang w:val="es-ES_tradnl"/>
        </w:rPr>
        <w:t>g)</w:t>
      </w:r>
      <w:r w:rsidRPr="006843E0">
        <w:rPr>
          <w:lang w:val="es-ES_tradnl"/>
        </w:rPr>
        <w:tab/>
        <w:t>que las aplicaciones radioeléctricas de teledetección a bordo de satélites son los principales instrumentos de observación mundial utilizados por el Sistema Mundial de Observación del Clima (SMOC) para dicho fin, así como para la predicción de catástrofes, y la detección y atenuación de los efectos negativos del cambio climático;</w:t>
      </w:r>
    </w:p>
    <w:p w:rsidR="00106E2C" w:rsidRPr="006843E0" w:rsidRDefault="00106E2C" w:rsidP="00206FB6">
      <w:pPr>
        <w:rPr>
          <w:lang w:val="es-ES_tradnl"/>
        </w:rPr>
      </w:pPr>
      <w:r w:rsidRPr="006843E0">
        <w:rPr>
          <w:i/>
          <w:iCs/>
          <w:lang w:val="es-ES_tradnl"/>
        </w:rPr>
        <w:t>h)</w:t>
      </w:r>
      <w:r w:rsidRPr="006843E0">
        <w:rPr>
          <w:lang w:val="es-ES_tradnl"/>
        </w:rPr>
        <w:tab/>
        <w:t>que la función de las TIC en la búsqueda de una solución a los desafíos del cambio climático abarca una serie de actividades que incluyen, entre otras, las siguientes: la creación de aparatos, aplicaciones y redes de bajo consumo de energía; la elaboración de métodos de trabajo que ahorren energía; la instalación de plataformas de teledetección en tierra y por satélite para la observación del medio ambiente, incluida la observación meteorológica, y la utilización de las TIC para alertar a la población en caso de fenómenos meteorológicos peligrosos y prestar apoyo a las comunicaciones de los proveedores de ayuda gubernamentales y no gubernamentales;</w:t>
      </w:r>
    </w:p>
    <w:p w:rsidR="00106E2C" w:rsidRPr="006843E0" w:rsidRDefault="00106E2C" w:rsidP="00206FB6">
      <w:pPr>
        <w:rPr>
          <w:lang w:val="es-ES_tradnl"/>
        </w:rPr>
      </w:pPr>
      <w:r w:rsidRPr="006843E0">
        <w:rPr>
          <w:i/>
          <w:iCs/>
          <w:lang w:val="es-ES_tradnl"/>
        </w:rPr>
        <w:t>i)</w:t>
      </w:r>
      <w:r w:rsidRPr="006843E0">
        <w:rPr>
          <w:i/>
          <w:iCs/>
          <w:lang w:val="es-ES_tradnl"/>
        </w:rPr>
        <w:tab/>
      </w:r>
      <w:r w:rsidRPr="006843E0">
        <w:rPr>
          <w:lang w:val="es-ES_tradnl"/>
        </w:rPr>
        <w:t>la Recomendación UIT-T L.1000, relativa a la solución universal de adaptador y cargador de energía para terminales móviles y otros dispositivos de las TIC, y la Recomendación UIT-T L.1100, Procedimiento para reciclar los metales raros de los productos de las tecnologías de la información y la comunicación</w:t>
      </w:r>
    </w:p>
    <w:tbl>
      <w:tblPr>
        <w:tblW w:w="0" w:type="auto"/>
        <w:shd w:val="clear" w:color="auto" w:fill="E0FFFF"/>
        <w:tblLook w:val="0000" w:firstRow="0" w:lastRow="0" w:firstColumn="0" w:lastColumn="0" w:noHBand="0" w:noVBand="0"/>
      </w:tblPr>
      <w:tblGrid>
        <w:gridCol w:w="9639"/>
      </w:tblGrid>
      <w:tr w:rsidR="00106E2C" w:rsidRPr="002C7756" w:rsidTr="00206FB6">
        <w:tc>
          <w:tcPr>
            <w:tcW w:w="0" w:type="auto"/>
            <w:shd w:val="clear" w:color="auto" w:fill="E0FFFF"/>
          </w:tcPr>
          <w:p w:rsidR="00106E2C" w:rsidRPr="006843E0" w:rsidRDefault="00106E2C" w:rsidP="00206FB6">
            <w:pPr>
              <w:jc w:val="both"/>
              <w:rPr>
                <w:b/>
                <w:bCs/>
                <w:lang w:val="es-ES_tradnl"/>
              </w:rPr>
            </w:pPr>
            <w:r>
              <w:rPr>
                <w:b/>
                <w:bCs/>
                <w:lang w:val="es-ES_tradnl"/>
              </w:rPr>
              <w:t>RPM-CIS/38/17</w:t>
            </w:r>
            <w:r w:rsidRPr="006843E0">
              <w:rPr>
                <w:b/>
                <w:bCs/>
                <w:lang w:val="es-ES_tradnl"/>
              </w:rPr>
              <w:t xml:space="preserve">: </w:t>
            </w:r>
            <w:r w:rsidRPr="006843E0">
              <w:rPr>
                <w:rFonts w:ascii="Calibri" w:hAnsi="Calibri"/>
                <w:b/>
                <w:bCs/>
                <w:lang w:val="es-ES_tradnl"/>
              </w:rPr>
              <w:t>Reunión Preparatoria Regional de la CMDT-17 para la CEI (RPR-CEI)</w:t>
            </w:r>
          </w:p>
          <w:p w:rsidR="00106E2C" w:rsidRPr="006843E0" w:rsidRDefault="00106E2C" w:rsidP="00206FB6">
            <w:pPr>
              <w:rPr>
                <w:lang w:val="es-ES_tradnl"/>
              </w:rPr>
            </w:pPr>
            <w:r w:rsidRPr="006843E0">
              <w:rPr>
                <w:i/>
                <w:iCs/>
                <w:lang w:val="es-ES_tradnl"/>
              </w:rPr>
              <w:t>i)</w:t>
            </w:r>
            <w:r w:rsidRPr="006843E0">
              <w:rPr>
                <w:i/>
                <w:iCs/>
                <w:lang w:val="es-ES_tradnl"/>
              </w:rPr>
              <w:tab/>
            </w:r>
            <w:r w:rsidRPr="006843E0">
              <w:rPr>
                <w:lang w:val="es-ES_tradnl"/>
              </w:rPr>
              <w:t>la Recomendación UIT-T L.1000, relativa a la solución universal de adaptador y cargador de energía para terminales móviles y otros dispositivos de las TIC, y la Recomendación UIT-T L.1100, Procedimiento para reciclar los metales raros de los productos de las tecnologías de la información y la comunicación</w:t>
            </w:r>
            <w:ins w:id="1088" w:author="Spanish" w:date="2017-05-03T09:29:00Z">
              <w:r w:rsidRPr="006843E0">
                <w:rPr>
                  <w:lang w:val="es-ES_tradnl"/>
                </w:rPr>
                <w:t>;</w:t>
              </w:r>
            </w:ins>
          </w:p>
          <w:p w:rsidR="00106E2C" w:rsidRPr="006843E0" w:rsidRDefault="00106E2C" w:rsidP="00206FB6">
            <w:pPr>
              <w:rPr>
                <w:ins w:id="1089" w:author="Open-Xml-PowerTools" w:date="2017-04-25T13:56:00Z"/>
                <w:lang w:val="es-ES_tradnl"/>
              </w:rPr>
            </w:pPr>
            <w:ins w:id="1090" w:author="Spanish" w:date="2017-05-03T09:29:00Z">
              <w:r w:rsidRPr="006843E0">
                <w:rPr>
                  <w:i/>
                  <w:iCs/>
                  <w:lang w:val="es-ES_tradnl"/>
                </w:rPr>
                <w:t>j)</w:t>
              </w:r>
              <w:r w:rsidRPr="006843E0">
                <w:rPr>
                  <w:lang w:val="es-ES_tradnl"/>
                  <w:rPrChange w:id="1091" w:author="Spanish" w:date="2017-05-04T16:33:00Z">
                    <w:rPr>
                      <w:i/>
                      <w:iCs/>
                      <w:lang w:val="es-ES_tradnl"/>
                    </w:rPr>
                  </w:rPrChange>
                </w:rPr>
                <w:tab/>
              </w:r>
            </w:ins>
            <w:ins w:id="1092" w:author="Spanish" w:date="2017-05-04T16:33:00Z">
              <w:r w:rsidRPr="006843E0">
                <w:rPr>
                  <w:lang w:val="es-ES_tradnl"/>
                </w:rPr>
                <w:t>el informe final de la Comisión de Estudio 1 del UIT-D sobre la Cuestión 24/1</w:t>
              </w:r>
            </w:ins>
            <w:ins w:id="1093" w:author="Spanish" w:date="2017-05-03T09:30:00Z">
              <w:r w:rsidRPr="006843E0">
                <w:rPr>
                  <w:lang w:val="es-ES_tradnl"/>
                  <w:rPrChange w:id="1094" w:author="Spanish" w:date="2017-05-03T09:30:00Z">
                    <w:rPr/>
                  </w:rPrChange>
                </w:rPr>
                <w:t xml:space="preserve"> (</w:t>
              </w:r>
              <w:r w:rsidRPr="006843E0">
                <w:rPr>
                  <w:lang w:val="es-ES_tradnl"/>
                  <w:rPrChange w:id="1095" w:author="Spanish" w:date="2017-05-03T09:30:00Z">
                    <w:rPr>
                      <w:lang w:val="en-US"/>
                    </w:rPr>
                  </w:rPrChange>
                </w:rPr>
                <w:t xml:space="preserve">Estrategias y políticas para la adecuada eliminación o reutilización de </w:t>
              </w:r>
              <w:r w:rsidRPr="006843E0">
                <w:rPr>
                  <w:cs/>
                  <w:lang w:val="es-ES_tradnl"/>
                </w:rPr>
                <w:t>‎</w:t>
              </w:r>
              <w:r w:rsidRPr="006843E0">
                <w:rPr>
                  <w:lang w:val="es-ES_tradnl"/>
                  <w:rPrChange w:id="1096" w:author="Spanish" w:date="2017-05-03T09:30:00Z">
                    <w:rPr>
                      <w:lang w:val="en-US"/>
                    </w:rPr>
                  </w:rPrChange>
                </w:rPr>
                <w:t>residuos generados por las telecomunicaciones/TIC</w:t>
              </w:r>
              <w:r w:rsidRPr="006843E0">
                <w:rPr>
                  <w:lang w:val="es-ES_tradnl"/>
                  <w:rPrChange w:id="1097" w:author="Spanish" w:date="2017-05-03T09:30:00Z">
                    <w:rPr/>
                  </w:rPrChange>
                </w:rPr>
                <w:t>) (</w:t>
              </w:r>
            </w:ins>
            <w:ins w:id="1098" w:author="Spanish" w:date="2017-05-04T16:34:00Z">
              <w:r w:rsidRPr="006843E0">
                <w:rPr>
                  <w:lang w:val="es-ES_tradnl"/>
                </w:rPr>
                <w:t>periodo de estudios</w:t>
              </w:r>
            </w:ins>
            <w:ins w:id="1099" w:author="Spanish" w:date="2017-05-03T09:30:00Z">
              <w:r w:rsidRPr="006843E0">
                <w:rPr>
                  <w:lang w:val="es-ES_tradnl"/>
                  <w:rPrChange w:id="1100" w:author="Spanish" w:date="2017-05-03T09:30:00Z">
                    <w:rPr/>
                  </w:rPrChange>
                </w:rPr>
                <w:t xml:space="preserve"> 2010-2014)</w:t>
              </w:r>
            </w:ins>
            <w:r w:rsidRPr="006843E0">
              <w:rPr>
                <w:lang w:val="es-ES_tradnl"/>
              </w:rPr>
              <w:t>,</w:t>
            </w:r>
          </w:p>
        </w:tc>
      </w:tr>
    </w:tbl>
    <w:p w:rsidR="00106E2C" w:rsidRPr="006843E0" w:rsidRDefault="00106E2C" w:rsidP="00206FB6">
      <w:pPr>
        <w:pStyle w:val="Call"/>
        <w:rPr>
          <w:lang w:val="es-ES_tradnl"/>
        </w:rPr>
      </w:pPr>
      <w:r w:rsidRPr="006843E0">
        <w:rPr>
          <w:lang w:val="es-ES_tradnl"/>
        </w:rPr>
        <w:lastRenderedPageBreak/>
        <w:t>teniendo en cuenta además</w:t>
      </w:r>
    </w:p>
    <w:p w:rsidR="00106E2C" w:rsidRPr="006843E0" w:rsidRDefault="00106E2C" w:rsidP="00206FB6">
      <w:pPr>
        <w:rPr>
          <w:lang w:val="es-ES_tradnl"/>
        </w:rPr>
      </w:pPr>
      <w:r w:rsidRPr="006843E0">
        <w:rPr>
          <w:i/>
          <w:iCs/>
          <w:lang w:val="es-ES_tradnl"/>
        </w:rPr>
        <w:t>a)</w:t>
      </w:r>
      <w:r w:rsidRPr="006843E0">
        <w:rPr>
          <w:lang w:val="es-ES_tradnl"/>
        </w:rPr>
        <w:tab/>
        <w:t>el documento de resultados adoptado por Río+20, titulado "El Futuro que deseamos", donde se renueva el compromiso para alcanzar el desarrollo sostenible y la sostenibilidad medioambiental;</w:t>
      </w:r>
    </w:p>
    <w:p w:rsidR="00106E2C" w:rsidRPr="006843E0" w:rsidRDefault="00106E2C" w:rsidP="00206FB6">
      <w:pPr>
        <w:rPr>
          <w:lang w:val="es-ES_tradnl"/>
        </w:rPr>
      </w:pPr>
      <w:r w:rsidRPr="006843E0">
        <w:rPr>
          <w:i/>
          <w:iCs/>
          <w:lang w:val="es-ES_tradnl"/>
        </w:rPr>
        <w:t>b)</w:t>
      </w:r>
      <w:r w:rsidRPr="006843E0">
        <w:rPr>
          <w:lang w:val="es-ES_tradnl"/>
        </w:rPr>
        <w:tab/>
        <w:t>que este documento de resultados reconoce que las TIC facilitan el flujo de información entre los gobiernos y el público, destacando la necesidad de continuar los trabajos dirigidos a lograr un acceso mejorado a las TIC, especialmente las redes y servicios de banda ancha, y reducir la brecha digital, reconociendo la contribución de la cooperación internacional a este respecto;</w:t>
      </w:r>
    </w:p>
    <w:p w:rsidR="00106E2C" w:rsidRPr="006843E0" w:rsidRDefault="00106E2C" w:rsidP="00206FB6">
      <w:pPr>
        <w:rPr>
          <w:lang w:val="es-ES_tradnl"/>
        </w:rPr>
      </w:pPr>
      <w:r w:rsidRPr="006843E0">
        <w:rPr>
          <w:i/>
          <w:iCs/>
          <w:lang w:val="es-ES_tradnl"/>
        </w:rPr>
        <w:t>c)</w:t>
      </w:r>
      <w:r w:rsidRPr="006843E0">
        <w:rPr>
          <w:lang w:val="es-ES_tradnl"/>
        </w:rPr>
        <w:tab/>
        <w:t>que la Conferencia Río+20 ha instado a lograr una mayor integración de las tres dimensiones del desarrollo sostenible en el sistema de las Naciones Unidas, invitando a los organismos especializados de las Naciones Unidas a que estudien las medidas adecuadas para integrar las dimensiones social, económica y ambiental en las actividades operacionales del sistema de las Naciones Unidas y a que ayuden a los países en desarrollo que lo soliciten a lograr un desarrollo sostenible,</w:t>
      </w:r>
    </w:p>
    <w:p w:rsidR="00106E2C" w:rsidRPr="006843E0" w:rsidRDefault="00106E2C" w:rsidP="00206FB6">
      <w:pPr>
        <w:pStyle w:val="Call"/>
        <w:rPr>
          <w:lang w:val="es-ES_tradnl"/>
        </w:rPr>
      </w:pPr>
      <w:r w:rsidRPr="006843E0">
        <w:rPr>
          <w:lang w:val="es-ES_tradnl"/>
        </w:rPr>
        <w:t>consciente</w:t>
      </w:r>
    </w:p>
    <w:p w:rsidR="00106E2C" w:rsidRPr="006843E0" w:rsidRDefault="00106E2C" w:rsidP="00206FB6">
      <w:pPr>
        <w:rPr>
          <w:lang w:val="es-ES_tradnl"/>
        </w:rPr>
      </w:pPr>
      <w:r w:rsidRPr="006843E0">
        <w:rPr>
          <w:i/>
          <w:iCs/>
          <w:lang w:val="es-ES_tradnl"/>
        </w:rPr>
        <w:t>a)</w:t>
      </w:r>
      <w:r w:rsidRPr="006843E0">
        <w:rPr>
          <w:lang w:val="es-ES_tradnl"/>
        </w:rPr>
        <w:tab/>
        <w:t>de que las TIC también contribuyen a la emisión de GEI, contribución que, aunque relativamente reducida, se incrementará con el uso creciente de las TIC, y de que debe darse la prioridad necesaria a la reducción de las emisiones de GEI procedentes de los equipos;</w:t>
      </w:r>
    </w:p>
    <w:p w:rsidR="00106E2C" w:rsidRPr="006843E0" w:rsidRDefault="00106E2C" w:rsidP="00206FB6">
      <w:pPr>
        <w:rPr>
          <w:lang w:val="es-ES_tradnl"/>
        </w:rPr>
      </w:pPr>
      <w:r w:rsidRPr="006843E0">
        <w:rPr>
          <w:i/>
          <w:iCs/>
          <w:lang w:val="es-ES_tradnl"/>
        </w:rPr>
        <w:t>b)</w:t>
      </w:r>
      <w:r w:rsidRPr="006843E0">
        <w:rPr>
          <w:lang w:val="es-ES_tradnl"/>
        </w:rPr>
        <w:tab/>
        <w:t>de que las TIC realizarán una importante contribución a la atenuación de los efectos del cambio climático y a la adaptación a los mismos, así como a la evolución de los sistemas de vigilancia,</w:t>
      </w:r>
    </w:p>
    <w:p w:rsidR="00106E2C" w:rsidRPr="006843E0" w:rsidRDefault="00106E2C" w:rsidP="00206FB6">
      <w:pPr>
        <w:pStyle w:val="Call"/>
        <w:rPr>
          <w:lang w:val="es-ES_tradnl"/>
        </w:rPr>
      </w:pPr>
      <w:r w:rsidRPr="006843E0">
        <w:rPr>
          <w:lang w:val="es-ES_tradnl"/>
        </w:rPr>
        <w:t>observando</w:t>
      </w:r>
    </w:p>
    <w:p w:rsidR="00106E2C" w:rsidRPr="006843E0" w:rsidRDefault="00106E2C" w:rsidP="00206FB6">
      <w:pPr>
        <w:keepNext/>
        <w:keepLines/>
        <w:rPr>
          <w:lang w:val="es-ES_tradnl"/>
        </w:rPr>
      </w:pPr>
      <w:r w:rsidRPr="006843E0">
        <w:rPr>
          <w:i/>
          <w:iCs/>
          <w:lang w:val="es-ES_tradnl"/>
        </w:rPr>
        <w:t>a)</w:t>
      </w:r>
      <w:r w:rsidRPr="006843E0">
        <w:rPr>
          <w:lang w:val="es-ES_tradnl"/>
        </w:rPr>
        <w:tab/>
        <w:t>la actual y futura labor sobre las TIC y el cambio climático, incluida la que se llevará a cabo en las correspondientes Comisiones de Estudio de la UIT, como la Comisión de Estudio 5 del UIT-T y la Comisión de Estudio 2 del UIT-D que se ocupan principalmente del estudio de los aspectos medioambientales de las TIC relacionadas con los fenómenos electromagnéticos y el cambio climático;</w:t>
      </w:r>
    </w:p>
    <w:p w:rsidR="00106E2C" w:rsidRPr="006843E0" w:rsidRDefault="00106E2C" w:rsidP="00206FB6">
      <w:pPr>
        <w:rPr>
          <w:lang w:val="es-ES_tradnl"/>
        </w:rPr>
      </w:pPr>
      <w:r w:rsidRPr="006843E0">
        <w:rPr>
          <w:i/>
          <w:iCs/>
          <w:lang w:val="es-ES_tradnl"/>
        </w:rPr>
        <w:t>b)</w:t>
      </w:r>
      <w:r w:rsidRPr="006843E0">
        <w:rPr>
          <w:lang w:val="es-ES_tradnl"/>
        </w:rPr>
        <w:tab/>
        <w:t xml:space="preserve">la utilización de las TIC como métodos de trabajo que ahorran energía y no dañan el medio ambiente, como se desprende de los resultados del Simposio Internacional Virtual sobre las TIC y el cambio climático, celebrado el 23 de septiembre de 2009 en Seúl (República de Corea); </w:t>
      </w:r>
    </w:p>
    <w:p w:rsidR="00106E2C" w:rsidRPr="006843E0" w:rsidRDefault="00106E2C" w:rsidP="00206FB6">
      <w:pPr>
        <w:rPr>
          <w:lang w:val="es-ES_tradnl"/>
        </w:rPr>
      </w:pPr>
      <w:r w:rsidRPr="006843E0">
        <w:rPr>
          <w:i/>
          <w:iCs/>
          <w:lang w:val="es-ES_tradnl"/>
        </w:rPr>
        <w:t>c)</w:t>
      </w:r>
      <w:r w:rsidRPr="006843E0">
        <w:rPr>
          <w:lang w:val="es-ES_tradnl"/>
        </w:rPr>
        <w:tab/>
        <w:t>que es importante facilitar un entorno en el que los Estados Miembros y Miembros de Sector de la UIT, así como otros asociados, puedan colaborar para obtener y utilizar efectivamente la teledetección para el estudio del cambio climático, la gestión de las catástrofes y la administración pública</w:t>
      </w:r>
      <w:r w:rsidRPr="006843E0">
        <w:rPr>
          <w:rStyle w:val="FootnoteReference"/>
          <w:lang w:val="es-ES_tradnl"/>
        </w:rPr>
        <w:footnoteReference w:customMarkFollows="1" w:id="10"/>
        <w:t>3</w:t>
      </w:r>
      <w:r w:rsidRPr="006843E0">
        <w:rPr>
          <w:lang w:val="es-ES_tradnl"/>
        </w:rPr>
        <w:t>;</w:t>
      </w:r>
    </w:p>
    <w:p w:rsidR="00106E2C" w:rsidRPr="006843E0" w:rsidRDefault="00106E2C" w:rsidP="00206FB6">
      <w:pPr>
        <w:rPr>
          <w:lang w:val="es-ES_tradnl"/>
        </w:rPr>
      </w:pPr>
      <w:r w:rsidRPr="006843E0">
        <w:rPr>
          <w:i/>
          <w:iCs/>
          <w:lang w:val="es-ES_tradnl"/>
        </w:rPr>
        <w:t>d)</w:t>
      </w:r>
      <w:r w:rsidRPr="006843E0">
        <w:rPr>
          <w:lang w:val="es-ES_tradnl"/>
        </w:rPr>
        <w:tab/>
        <w:t>que la incidencia positiva de las TIC en la atenuación de las consecuencias del cambio climático ofrece alternativas que permiten un consumo de energía más eficiente que en otras aplicaciones, proporcionando sistemas de gestión (en edificios/hogares) y sistemas de distribución (redes inteligentes);</w:t>
      </w:r>
    </w:p>
    <w:p w:rsidR="00106E2C" w:rsidRPr="006843E0" w:rsidRDefault="00106E2C" w:rsidP="00206FB6">
      <w:pPr>
        <w:rPr>
          <w:lang w:val="es-ES_tradnl"/>
        </w:rPr>
      </w:pPr>
      <w:r w:rsidRPr="006843E0">
        <w:rPr>
          <w:i/>
          <w:iCs/>
          <w:lang w:val="es-ES_tradnl"/>
        </w:rPr>
        <w:lastRenderedPageBreak/>
        <w:t>e)</w:t>
      </w:r>
      <w:r w:rsidRPr="006843E0">
        <w:rPr>
          <w:i/>
          <w:iCs/>
          <w:lang w:val="es-ES_tradnl"/>
        </w:rPr>
        <w:tab/>
      </w:r>
      <w:r w:rsidRPr="006843E0">
        <w:rPr>
          <w:lang w:val="es-ES_tradnl"/>
        </w:rPr>
        <w:t>los resultados de las conferencias de la Convención Marco de las Naciones Unidas sobre el Cambio Climático (CMNUCC);</w:t>
      </w:r>
    </w:p>
    <w:p w:rsidR="00106E2C" w:rsidRPr="006843E0" w:rsidRDefault="00106E2C" w:rsidP="00206FB6">
      <w:pPr>
        <w:rPr>
          <w:lang w:val="es-ES_tradnl"/>
        </w:rPr>
      </w:pPr>
      <w:r w:rsidRPr="006843E0">
        <w:rPr>
          <w:i/>
          <w:iCs/>
          <w:lang w:val="es-ES_tradnl"/>
        </w:rPr>
        <w:t>f)</w:t>
      </w:r>
      <w:r w:rsidRPr="006843E0">
        <w:rPr>
          <w:i/>
          <w:iCs/>
          <w:lang w:val="es-ES_tradnl"/>
        </w:rPr>
        <w:tab/>
      </w:r>
      <w:r w:rsidRPr="006843E0">
        <w:rPr>
          <w:lang w:val="es-ES_tradnl"/>
        </w:rPr>
        <w:t>que existen otros foros internacionales que se encargan de cuestiones relativas al cambio climático con los que la UIT debería cooperar,</w:t>
      </w:r>
    </w:p>
    <w:p w:rsidR="00106E2C" w:rsidRPr="006843E0" w:rsidRDefault="00106E2C" w:rsidP="00206FB6">
      <w:pPr>
        <w:pStyle w:val="Call"/>
        <w:rPr>
          <w:lang w:val="es-ES_tradnl"/>
        </w:rPr>
      </w:pPr>
      <w:r w:rsidRPr="006843E0">
        <w:rPr>
          <w:lang w:val="es-ES_tradnl"/>
        </w:rPr>
        <w:t>resuelve</w:t>
      </w:r>
    </w:p>
    <w:p w:rsidR="00106E2C" w:rsidRPr="006843E0" w:rsidRDefault="00106E2C" w:rsidP="00206FB6">
      <w:pPr>
        <w:rPr>
          <w:lang w:val="es-ES_tradnl"/>
        </w:rPr>
      </w:pPr>
      <w:r w:rsidRPr="006843E0">
        <w:rPr>
          <w:lang w:val="es-ES_tradnl"/>
        </w:rPr>
        <w:t>1</w:t>
      </w:r>
      <w:r w:rsidRPr="006843E0">
        <w:rPr>
          <w:lang w:val="es-ES_tradnl"/>
        </w:rPr>
        <w:tab/>
        <w:t>dar prioridad a las actividades del UIT-D en esta esfera y prestar el apoyo necesario garantizando al mismo tiempo la coordinación adecuada entre los tres Sectores sobre una amplia gama de aspectos, incluidos, por ejemplo, estudios sobre las repercusiones de la radiación no ionizante;</w:t>
      </w:r>
    </w:p>
    <w:p w:rsidR="00106E2C" w:rsidRPr="006843E0" w:rsidRDefault="00106E2C" w:rsidP="00206FB6">
      <w:pPr>
        <w:rPr>
          <w:lang w:val="es-ES_tradnl"/>
        </w:rPr>
      </w:pPr>
      <w:r w:rsidRPr="006843E0">
        <w:rPr>
          <w:lang w:val="es-ES_tradnl"/>
        </w:rPr>
        <w:t>2</w:t>
      </w:r>
      <w:r w:rsidRPr="006843E0">
        <w:rPr>
          <w:lang w:val="es-ES_tradnl"/>
        </w:rPr>
        <w:tab/>
        <w:t>continuar y seguir desarrollando las actividades del UIT-D sobre las TIC y el cambio climático para contribuir a los esfuerzos generalizados que despliegan las Naciones Unidas en todo el mundo para moderar el cambio climático;</w:t>
      </w:r>
    </w:p>
    <w:p w:rsidR="00106E2C" w:rsidRPr="006843E0" w:rsidRDefault="00106E2C" w:rsidP="00206FB6">
      <w:pPr>
        <w:rPr>
          <w:lang w:val="es-ES_tradnl"/>
        </w:rPr>
      </w:pPr>
      <w:r w:rsidRPr="006843E0">
        <w:rPr>
          <w:lang w:val="es-ES_tradnl"/>
        </w:rPr>
        <w:t>3</w:t>
      </w:r>
      <w:r w:rsidRPr="006843E0">
        <w:rPr>
          <w:lang w:val="es-ES_tradnl"/>
        </w:rPr>
        <w:tab/>
        <w:t>incluir, con carácter prioritario, la asistencia a países en desarrollo en el fortalecimiento de sus capacidades humanas e institucionales para abordar la cuestión de las TIC y el cambio climático, y también en ámbitos tales como el de la adaptación al cambio climático como elemento esencial de la planificación para la gestión de catástrofes;</w:t>
      </w:r>
    </w:p>
    <w:p w:rsidR="00106E2C" w:rsidRPr="006843E0" w:rsidRDefault="00106E2C" w:rsidP="00206FB6">
      <w:pPr>
        <w:rPr>
          <w:lang w:val="es-ES_tradnl"/>
        </w:rPr>
      </w:pPr>
      <w:r w:rsidRPr="006843E0">
        <w:rPr>
          <w:lang w:val="es-ES_tradnl"/>
        </w:rPr>
        <w:t>4</w:t>
      </w:r>
      <w:r w:rsidRPr="006843E0">
        <w:rPr>
          <w:lang w:val="es-ES_tradnl"/>
        </w:rPr>
        <w:tab/>
        <w:t>aumentar la sensibilización y promover el intercambio de información en lo que concierne al papel que desempeñan las TIC en la mejora de la sostenibilidad ambiental, en especial a través de la promoción del uso de dispositivos y redes que utilicen de modo más eficaz la energía</w:t>
      </w:r>
      <w:r w:rsidRPr="006843E0">
        <w:rPr>
          <w:rStyle w:val="FootnoteReference"/>
          <w:lang w:val="es-ES_tradnl"/>
        </w:rPr>
        <w:footnoteReference w:customMarkFollows="1" w:id="11"/>
        <w:t>4</w:t>
      </w:r>
      <w:r w:rsidRPr="006843E0">
        <w:rPr>
          <w:lang w:val="es-ES_tradnl"/>
        </w:rPr>
        <w:t xml:space="preserve"> y del establecimiento de métodos de trabajo más eficaces, así como unas TIC que puedan aprovecharse para sustituir o desplazar a otras tecnologías y usos que consumen más energía;</w:t>
      </w:r>
    </w:p>
    <w:p w:rsidR="00106E2C" w:rsidRPr="006843E0" w:rsidRDefault="00106E2C" w:rsidP="00206FB6">
      <w:pPr>
        <w:rPr>
          <w:lang w:val="es-ES_tradnl"/>
        </w:rPr>
      </w:pPr>
      <w:r w:rsidRPr="006843E0">
        <w:rPr>
          <w:lang w:val="es-ES_tradnl"/>
        </w:rPr>
        <w:t>5</w:t>
      </w:r>
      <w:r w:rsidRPr="006843E0">
        <w:rPr>
          <w:lang w:val="es-ES_tradnl"/>
        </w:rPr>
        <w:tab/>
        <w:t>promover el desarrollo y aplicación de sistemas de energías renovables, cuando proceda, que sean adecuados para el buen funcionamiento de las TIC y, en particular, su continuidad y resiliencia durante catástrofes;</w:t>
      </w:r>
    </w:p>
    <w:p w:rsidR="00106E2C" w:rsidRPr="006843E0" w:rsidRDefault="00106E2C" w:rsidP="00206FB6">
      <w:pPr>
        <w:rPr>
          <w:lang w:val="es-ES_tradnl"/>
        </w:rPr>
      </w:pPr>
      <w:r w:rsidRPr="006843E0">
        <w:rPr>
          <w:lang w:val="es-ES_tradnl"/>
        </w:rPr>
        <w:t>6</w:t>
      </w:r>
      <w:r w:rsidRPr="006843E0">
        <w:rPr>
          <w:lang w:val="es-ES_tradnl"/>
        </w:rPr>
        <w:tab/>
        <w:t>contribuir a reducir la brecha de normalización mediante la prestación de asistencia técnica a países en el desarrollo de sus Planes de Acción nacionales sobre TIC ecológicas;</w:t>
      </w:r>
    </w:p>
    <w:p w:rsidR="00106E2C" w:rsidRPr="006843E0" w:rsidRDefault="00106E2C" w:rsidP="00206FB6">
      <w:pPr>
        <w:rPr>
          <w:lang w:val="es-ES_tradnl"/>
        </w:rPr>
      </w:pPr>
      <w:r w:rsidRPr="006843E0">
        <w:rPr>
          <w:lang w:val="es-ES_tradnl"/>
        </w:rPr>
        <w:t>7</w:t>
      </w:r>
      <w:r w:rsidRPr="006843E0">
        <w:rPr>
          <w:lang w:val="es-ES_tradnl"/>
        </w:rPr>
        <w:tab/>
        <w:t>crear programas de ciberaprendizaje sobre Recomendaciones UIT</w:t>
      </w:r>
      <w:r w:rsidRPr="006843E0">
        <w:rPr>
          <w:lang w:val="es-ES_tradnl"/>
        </w:rPr>
        <w:noBreakHyphen/>
        <w:t>D relativas a las TIC, el medio ambiente y el cambio climático,</w:t>
      </w:r>
    </w:p>
    <w:p w:rsidR="00106E2C" w:rsidRPr="006843E0" w:rsidRDefault="00106E2C" w:rsidP="00206FB6">
      <w:pPr>
        <w:pStyle w:val="Call"/>
        <w:rPr>
          <w:lang w:val="es-ES_tradnl" w:eastAsia="ko-KR"/>
        </w:rPr>
      </w:pPr>
      <w:r w:rsidRPr="006843E0">
        <w:rPr>
          <w:lang w:val="es-ES_tradnl" w:eastAsia="ko-KR"/>
        </w:rPr>
        <w:t>encarga al Director de la Oficina de Desarrollo de las Telecomunicaciones en colaboración con los Directores de las demás Oficinas</w:t>
      </w:r>
    </w:p>
    <w:p w:rsidR="00106E2C" w:rsidRPr="006843E0" w:rsidRDefault="00106E2C" w:rsidP="00206FB6">
      <w:pPr>
        <w:rPr>
          <w:lang w:val="es-ES_tradnl"/>
        </w:rPr>
      </w:pPr>
      <w:r w:rsidRPr="006843E0">
        <w:rPr>
          <w:lang w:val="es-ES_tradnl"/>
        </w:rPr>
        <w:t>1</w:t>
      </w:r>
      <w:r w:rsidRPr="006843E0">
        <w:rPr>
          <w:lang w:val="es-ES_tradnl"/>
        </w:rPr>
        <w:tab/>
        <w:t xml:space="preserve">que formule un Plan de Acción relativo al papel del UIT-D a este respecto, teniendo en cuenta el papel que corresponde a los otros dos Sectores; </w:t>
      </w:r>
    </w:p>
    <w:p w:rsidR="00106E2C" w:rsidRPr="006843E0" w:rsidRDefault="00106E2C" w:rsidP="00206FB6">
      <w:pPr>
        <w:rPr>
          <w:lang w:val="es-ES_tradnl"/>
        </w:rPr>
      </w:pPr>
      <w:r w:rsidRPr="006843E0">
        <w:rPr>
          <w:lang w:val="es-ES_tradnl"/>
        </w:rPr>
        <w:t>2</w:t>
      </w:r>
      <w:r w:rsidRPr="006843E0">
        <w:rPr>
          <w:lang w:val="es-ES_tradnl"/>
        </w:rPr>
        <w:tab/>
        <w:t xml:space="preserve">que garantice que se lleve a cabo el Plan de Acción en el marco del objetivo pertinente del Plan de Acción de Dubái relativo a las TIC y el medio ambiente, teniendo en cuenta las necesidades de los países en desarrollo, en estrecha cooperación con las Comisiones de Estudio de los otros dos Sectores y con la Comisión de Estudio 2 del UIT-D para la realización de las Cuestiones en Estudio sobre las TIC y el medio ambiente pertinentes; </w:t>
      </w:r>
    </w:p>
    <w:p w:rsidR="00106E2C" w:rsidRPr="006843E0" w:rsidRDefault="00106E2C" w:rsidP="00206FB6">
      <w:pPr>
        <w:rPr>
          <w:lang w:val="es-ES_tradnl"/>
        </w:rPr>
      </w:pPr>
      <w:r w:rsidRPr="006843E0">
        <w:rPr>
          <w:lang w:val="es-ES_tradnl"/>
        </w:rPr>
        <w:lastRenderedPageBreak/>
        <w:t>3</w:t>
      </w:r>
      <w:r w:rsidRPr="006843E0">
        <w:rPr>
          <w:lang w:val="es-ES_tradnl"/>
        </w:rPr>
        <w:tab/>
        <w:t>que impulse la coordinación con otras organizaciones pertinentes con el propósito de evitar la duplicación de tareas y optimizar la utilización de recursos;</w:t>
      </w:r>
    </w:p>
    <w:p w:rsidR="00106E2C" w:rsidRPr="006843E0" w:rsidRDefault="00106E2C" w:rsidP="00206FB6">
      <w:pPr>
        <w:rPr>
          <w:lang w:val="es-ES_tradnl"/>
        </w:rPr>
      </w:pPr>
      <w:r w:rsidRPr="006843E0">
        <w:rPr>
          <w:lang w:val="es-ES_tradnl"/>
        </w:rPr>
        <w:t>4</w:t>
      </w:r>
      <w:r w:rsidRPr="006843E0">
        <w:rPr>
          <w:lang w:val="es-ES_tradnl"/>
        </w:rPr>
        <w:tab/>
        <w:t>que organice, en estrecha colaboración con los Directores de la Oficina de Radiocomunicaciones (BR) y la Oficina de Normalización de las Telecomunicaciones (TSB) así como con otros organismos competentes, talleres, seminarios y cursos de capacitación en los países en desarrollo a escala regional, con fines de sensibilización y para identificar cuestiones esenciales;</w:t>
      </w:r>
    </w:p>
    <w:p w:rsidR="00106E2C" w:rsidRPr="006843E0" w:rsidRDefault="00106E2C" w:rsidP="00206FB6">
      <w:pPr>
        <w:rPr>
          <w:lang w:val="es-ES_tradnl"/>
        </w:rPr>
      </w:pPr>
      <w:r w:rsidRPr="006843E0">
        <w:rPr>
          <w:lang w:val="es-ES_tradnl"/>
        </w:rPr>
        <w:t>5</w:t>
      </w:r>
      <w:r w:rsidRPr="006843E0">
        <w:rPr>
          <w:lang w:val="es-ES_tradnl"/>
        </w:rPr>
        <w:tab/>
        <w:t xml:space="preserve">que informe anualmente a la reunión del Grupo Asesor de Desarrollo de las Telecomunicaciones (GADT) sobre los progresos logrados en cuanto a la aplicación de esta Resolución; </w:t>
      </w:r>
    </w:p>
    <w:p w:rsidR="00106E2C" w:rsidRPr="006843E0" w:rsidRDefault="00106E2C" w:rsidP="00206FB6">
      <w:pPr>
        <w:rPr>
          <w:lang w:val="es-ES_tradnl"/>
        </w:rPr>
      </w:pPr>
      <w:r w:rsidRPr="006843E0">
        <w:rPr>
          <w:lang w:val="es-ES_tradnl"/>
        </w:rPr>
        <w:t>6</w:t>
      </w:r>
      <w:r w:rsidRPr="006843E0">
        <w:rPr>
          <w:lang w:val="es-ES_tradnl"/>
        </w:rPr>
        <w:tab/>
        <w:t>que al ejecutar el Plan de Acción de Dubái, garantice la asignación de recursos adecuados para iniciativas relativas a las TIC y el medio ambiente;</w:t>
      </w:r>
    </w:p>
    <w:p w:rsidR="00106E2C" w:rsidRPr="006843E0" w:rsidRDefault="00106E2C" w:rsidP="00206FB6">
      <w:pPr>
        <w:rPr>
          <w:lang w:val="es-ES_tradnl"/>
        </w:rPr>
      </w:pPr>
      <w:r w:rsidRPr="006843E0">
        <w:rPr>
          <w:lang w:val="es-ES_tradnl"/>
        </w:rPr>
        <w:t>7</w:t>
      </w:r>
      <w:r w:rsidRPr="006843E0">
        <w:rPr>
          <w:lang w:val="es-ES_tradnl"/>
        </w:rPr>
        <w:tab/>
        <w:t>que aporte contribuciones al calendario de eventos del UIT-T relacionados con las TIC, el medio ambiente y el cambio climático a partir de las propuestas del GADT y en estrecha colaboración con los otros dos Sectores;</w:t>
      </w:r>
    </w:p>
    <w:p w:rsidR="00106E2C" w:rsidRPr="006843E0" w:rsidRDefault="00106E2C" w:rsidP="00206FB6">
      <w:pPr>
        <w:rPr>
          <w:lang w:val="es-ES_tradnl"/>
        </w:rPr>
      </w:pPr>
      <w:r w:rsidRPr="006843E0">
        <w:rPr>
          <w:lang w:val="es-ES_tradnl" w:eastAsia="ko-KR"/>
        </w:rPr>
        <w:t>8</w:t>
      </w:r>
      <w:r w:rsidRPr="006843E0">
        <w:rPr>
          <w:lang w:val="es-ES_tradnl" w:eastAsia="ko-KR"/>
        </w:rPr>
        <w:tab/>
      </w:r>
      <w:r w:rsidRPr="006843E0">
        <w:rPr>
          <w:lang w:val="es-ES_tradnl"/>
        </w:rPr>
        <w:t>que realice proyectos piloto destinados a la reducción de la brecha de normalización en lo que respecta a la sostenibilidad medioambiental, en particular en los países en desarrollo y evalúe las necesidades de los países en desarrollo en el ámbito de las TIC, el medio ambiente y el cambio climático teniendo en cuenta los recursos disponibles;</w:t>
      </w:r>
    </w:p>
    <w:p w:rsidR="00106E2C" w:rsidRPr="006843E0" w:rsidRDefault="00106E2C" w:rsidP="00206FB6">
      <w:pPr>
        <w:rPr>
          <w:color w:val="000000"/>
          <w:lang w:val="es-ES_tradnl"/>
        </w:rPr>
      </w:pPr>
      <w:r w:rsidRPr="006843E0">
        <w:rPr>
          <w:lang w:val="es-ES_tradnl"/>
        </w:rPr>
        <w:t>9</w:t>
      </w:r>
      <w:r w:rsidRPr="006843E0">
        <w:rPr>
          <w:lang w:val="es-ES_tradnl"/>
        </w:rPr>
        <w:tab/>
        <w:t>que apoye la elaboración de informes sobre las TIC, el medio ambiente y el cambio climático basados en los estudios pertinentes y, en particular, los trabajos en curso en las Cuestiones 5/2, 6/2 y 8/2 de la Comisión de Estudio 2 relacionados, entre otros, con las TIC y el cambio climático y que preste a los países afectados asistencia en la utilización de las aplicaciones pertinentes para la preparación en caso de catástrofe, la mitigación y la respuesta a las mismas, así como en la gestión de residuos generados por las telecomunicaciones/TIC</w:t>
      </w:r>
      <w:r w:rsidRPr="006843E0">
        <w:rPr>
          <w:color w:val="000000"/>
          <w:lang w:val="es-ES_tradnl"/>
        </w:rPr>
        <w:t>;</w:t>
      </w:r>
    </w:p>
    <w:p w:rsidR="00106E2C" w:rsidRPr="006843E0" w:rsidRDefault="00106E2C" w:rsidP="00206FB6">
      <w:pPr>
        <w:rPr>
          <w:lang w:val="es-ES_tradnl"/>
        </w:rPr>
      </w:pPr>
      <w:r w:rsidRPr="006843E0">
        <w:rPr>
          <w:lang w:val="es-ES_tradnl"/>
        </w:rPr>
        <w:t>10</w:t>
      </w:r>
      <w:r w:rsidRPr="006843E0">
        <w:rPr>
          <w:lang w:val="es-ES_tradnl"/>
        </w:rPr>
        <w:tab/>
        <w:t>que ayude a los países en desarrollo a realizar una evaluación adecuada de la magnitud de los residuos electrónicos, así como a iniciar proyectos piloto para una sólida gestión medioambiental de los residuos electrónicos mediante su recuperación, desmantelamiento, reacondicionamiento y reciclaje;</w:t>
      </w:r>
    </w:p>
    <w:p w:rsidR="00106E2C" w:rsidRPr="006843E0" w:rsidRDefault="00106E2C" w:rsidP="00206FB6">
      <w:pPr>
        <w:rPr>
          <w:lang w:val="es-ES_tradnl"/>
        </w:rPr>
      </w:pPr>
      <w:r w:rsidRPr="006843E0">
        <w:rPr>
          <w:lang w:val="es-ES_tradnl"/>
        </w:rPr>
        <w:t>11</w:t>
      </w:r>
      <w:r w:rsidRPr="006843E0">
        <w:rPr>
          <w:lang w:val="es-ES_tradnl"/>
        </w:rPr>
        <w:tab/>
        <w:t>que ayude a los países en desarrollo a iniciar proyectos para lograr la gestión sostenible e inteligente del agua mediante la utilización de las TIC;</w:t>
      </w:r>
    </w:p>
    <w:p w:rsidR="00106E2C" w:rsidRPr="006843E0" w:rsidRDefault="00106E2C" w:rsidP="00206FB6">
      <w:pPr>
        <w:rPr>
          <w:lang w:val="es-ES_tradnl"/>
        </w:rPr>
      </w:pPr>
      <w:r w:rsidRPr="006843E0">
        <w:rPr>
          <w:lang w:val="es-ES_tradnl"/>
        </w:rPr>
        <w:t>12</w:t>
      </w:r>
      <w:r w:rsidRPr="006843E0">
        <w:rPr>
          <w:lang w:val="es-ES_tradnl"/>
        </w:rPr>
        <w:tab/>
        <w:t>que ayude a los países en desarrollo a iniciar proyectos sobre predicción, detección, vigilancia, intervención y operaciones de socorro en caso de catástrofe;</w:t>
      </w:r>
    </w:p>
    <w:p w:rsidR="00106E2C" w:rsidRPr="006843E0" w:rsidRDefault="00106E2C" w:rsidP="00206FB6">
      <w:pPr>
        <w:pStyle w:val="Call"/>
        <w:rPr>
          <w:lang w:val="es-ES_tradnl"/>
        </w:rPr>
      </w:pPr>
      <w:r w:rsidRPr="006843E0">
        <w:rPr>
          <w:lang w:val="es-ES_tradnl"/>
        </w:rPr>
        <w:t>encarga al Grupo Asesor de Desarrollo de las Telecomunicaciones</w:t>
      </w:r>
    </w:p>
    <w:p w:rsidR="00106E2C" w:rsidRPr="006843E0" w:rsidRDefault="00106E2C" w:rsidP="00206FB6">
      <w:pPr>
        <w:rPr>
          <w:lang w:val="es-ES_tradnl"/>
        </w:rPr>
      </w:pPr>
      <w:r w:rsidRPr="006843E0">
        <w:rPr>
          <w:lang w:val="es-ES_tradnl"/>
        </w:rPr>
        <w:t xml:space="preserve">que estudie la posibilidad de modificar los métodos de trabajo como, por ejemplo, una mayor utilización de medios electrónicos, conferencias virtuales, teletrabajo y otros, con el propósito de cumplir los objetivos de la presente Resolución, </w:t>
      </w:r>
    </w:p>
    <w:p w:rsidR="00106E2C" w:rsidRPr="006843E0" w:rsidRDefault="00106E2C" w:rsidP="00206FB6">
      <w:pPr>
        <w:pStyle w:val="Call"/>
        <w:rPr>
          <w:lang w:val="es-ES_tradnl"/>
        </w:rPr>
      </w:pPr>
      <w:r w:rsidRPr="006843E0">
        <w:rPr>
          <w:lang w:val="es-ES_tradnl"/>
        </w:rPr>
        <w:t>invita a los Estados Miembros, Miembros de Sector y Asociados</w:t>
      </w:r>
    </w:p>
    <w:p w:rsidR="00106E2C" w:rsidRPr="006843E0" w:rsidRDefault="00106E2C" w:rsidP="00206FB6">
      <w:pPr>
        <w:rPr>
          <w:lang w:val="es-ES_tradnl"/>
        </w:rPr>
      </w:pPr>
      <w:r w:rsidRPr="006843E0">
        <w:rPr>
          <w:lang w:val="es-ES_tradnl"/>
        </w:rPr>
        <w:t>1</w:t>
      </w:r>
      <w:r w:rsidRPr="006843E0">
        <w:rPr>
          <w:lang w:val="es-ES_tradnl"/>
        </w:rPr>
        <w:tab/>
        <w:t>a seguir contribuyendo activamente al programa de trabajo del UIT-D sobre las TIC y el cambio climático;</w:t>
      </w:r>
    </w:p>
    <w:p w:rsidR="00106E2C" w:rsidRPr="006843E0" w:rsidRDefault="00106E2C" w:rsidP="00206FB6">
      <w:pPr>
        <w:rPr>
          <w:lang w:val="es-ES_tradnl"/>
        </w:rPr>
      </w:pPr>
      <w:r w:rsidRPr="006843E0">
        <w:rPr>
          <w:lang w:val="es-ES_tradnl"/>
        </w:rPr>
        <w:t>2</w:t>
      </w:r>
      <w:r w:rsidRPr="006843E0">
        <w:rPr>
          <w:lang w:val="es-ES_tradnl"/>
        </w:rPr>
        <w:tab/>
        <w:t>a proseguir o iniciar programas públicos y privados en los que se incluya la cuestión de las TIC y el cambio climático, prestando la debida atención a las iniciativas pertinentes de la UIT;</w:t>
      </w:r>
    </w:p>
    <w:p w:rsidR="00106E2C" w:rsidRPr="006843E0" w:rsidRDefault="00106E2C" w:rsidP="00206FB6">
      <w:pPr>
        <w:rPr>
          <w:lang w:val="es-ES_tradnl"/>
        </w:rPr>
      </w:pPr>
      <w:r w:rsidRPr="006843E0">
        <w:rPr>
          <w:lang w:val="es-ES_tradnl"/>
        </w:rPr>
        <w:lastRenderedPageBreak/>
        <w:t>3</w:t>
      </w:r>
      <w:r w:rsidRPr="006843E0">
        <w:rPr>
          <w:lang w:val="es-ES_tradnl"/>
        </w:rPr>
        <w:tab/>
        <w:t>a adoptar las medidas necesarias para reducir las consecuencias del cambio climático elaborando y utilizando dispositivos, aplicaciones y redes TIC que consuman menos energía;</w:t>
      </w:r>
    </w:p>
    <w:p w:rsidR="00106E2C" w:rsidRPr="006843E0" w:rsidRDefault="00106E2C" w:rsidP="00206FB6">
      <w:pPr>
        <w:rPr>
          <w:lang w:val="es-ES_tradnl"/>
        </w:rPr>
      </w:pPr>
      <w:r w:rsidRPr="006843E0">
        <w:rPr>
          <w:lang w:val="es-ES_tradnl"/>
        </w:rPr>
        <w:t>4</w:t>
      </w:r>
      <w:r w:rsidRPr="006843E0">
        <w:rPr>
          <w:lang w:val="es-ES_tradnl"/>
        </w:rPr>
        <w:tab/>
        <w:t>a seguir prestando su apoyo a los trabajos del Sector de Radiocomunicaciones de la UIT (UIT-R) en materia de teledetección (activa y pasiva) para la observación ambiental</w:t>
      </w:r>
      <w:r w:rsidRPr="006843E0">
        <w:rPr>
          <w:rStyle w:val="FootnoteReference"/>
          <w:lang w:val="es-ES_tradnl"/>
        </w:rPr>
        <w:footnoteReference w:customMarkFollows="1" w:id="12"/>
        <w:t>5</w:t>
      </w:r>
      <w:r w:rsidRPr="006843E0">
        <w:rPr>
          <w:lang w:val="es-ES_tradnl"/>
        </w:rPr>
        <w:t xml:space="preserve"> con arreglo a las correspondientes Resoluciones adoptadas por las Asambleas de Radiocomunicaciones y las Conferencias Mundiales de Radiocomunicaciones;</w:t>
      </w:r>
    </w:p>
    <w:p w:rsidR="00106E2C" w:rsidRPr="006843E0" w:rsidRDefault="00106E2C" w:rsidP="00206FB6">
      <w:pPr>
        <w:rPr>
          <w:lang w:val="es-ES_tradnl"/>
        </w:rPr>
      </w:pPr>
      <w:r w:rsidRPr="006843E0">
        <w:rPr>
          <w:lang w:val="es-ES_tradnl"/>
        </w:rPr>
        <w:t>5</w:t>
      </w:r>
      <w:r w:rsidRPr="006843E0">
        <w:rPr>
          <w:lang w:val="es-ES_tradnl"/>
        </w:rPr>
        <w:tab/>
        <w:t>a integrar la utilización de las TIC como una herramienta para abordar y combatir los efectos del cambio climático introduciendo medidas en los planes nacionales de adaptación y mitigación al mismo;</w:t>
      </w:r>
    </w:p>
    <w:p w:rsidR="00106E2C" w:rsidRPr="006843E0" w:rsidRDefault="00106E2C" w:rsidP="00206FB6">
      <w:pPr>
        <w:rPr>
          <w:lang w:val="es-ES_tradnl" w:eastAsia="ko-KR"/>
        </w:rPr>
      </w:pPr>
      <w:r w:rsidRPr="006843E0">
        <w:rPr>
          <w:lang w:val="es-ES_tradnl" w:eastAsia="ko-KR"/>
        </w:rPr>
        <w:t>6</w:t>
      </w:r>
      <w:r w:rsidRPr="006843E0">
        <w:rPr>
          <w:lang w:val="es-ES_tradnl" w:eastAsia="ko-KR"/>
        </w:rPr>
        <w:tab/>
        <w:t>a incorporar los indicadores, condiciones y normas medioambientales en los planes nacionales de las TIC;</w:t>
      </w:r>
    </w:p>
    <w:p w:rsidR="00106E2C" w:rsidRPr="006843E0" w:rsidRDefault="00106E2C" w:rsidP="00206FB6">
      <w:pPr>
        <w:rPr>
          <w:lang w:val="es-ES_tradnl"/>
        </w:rPr>
      </w:pPr>
      <w:r w:rsidRPr="006843E0">
        <w:rPr>
          <w:lang w:val="es-ES_tradnl" w:eastAsia="ko-KR"/>
        </w:rPr>
        <w:t>7</w:t>
      </w:r>
      <w:r w:rsidRPr="006843E0">
        <w:rPr>
          <w:lang w:val="es-ES_tradnl" w:eastAsia="ko-KR"/>
        </w:rPr>
        <w:tab/>
        <w:t>a establecer con las entidades nacionales pertinentes responsables de las cuestiones relacionadas con el medio ambiente una coordinación destinada a respaldar el proceso general de las Naciones Unidas sobre el cambio climático y a contribuir al mismo, facilitando información y elaborando propuestas comunes sobre el papel de las telecomunicaciones/TIC en la reducción de los efectos del cambio climático y la adaptación a los mismos, a fin de que puedan tomarse en consideración en el marco de la CMNUCC.</w:t>
      </w:r>
    </w:p>
    <w:p w:rsidR="00106E2C" w:rsidRPr="006843E0" w:rsidRDefault="00106E2C">
      <w:pPr>
        <w:pStyle w:val="Reasons"/>
        <w:rPr>
          <w:lang w:val="es-ES_tradnl"/>
        </w:rPr>
      </w:pPr>
    </w:p>
    <w:p w:rsidR="00106E2C" w:rsidRPr="006843E0" w:rsidRDefault="00106E2C">
      <w:pPr>
        <w:pStyle w:val="Proposal"/>
        <w:rPr>
          <w:lang w:val="es-ES_tradnl"/>
        </w:rPr>
      </w:pPr>
      <w:r w:rsidRPr="006843E0">
        <w:rPr>
          <w:b/>
          <w:lang w:val="es-ES_tradnl"/>
        </w:rPr>
        <w:t>MOD</w:t>
      </w:r>
      <w:r w:rsidRPr="006843E0">
        <w:rPr>
          <w:lang w:val="es-ES_tradnl"/>
        </w:rPr>
        <w:tab/>
        <w:t>BDT/8/15</w:t>
      </w:r>
      <w:r w:rsidRPr="006843E0">
        <w:rPr>
          <w:b/>
          <w:vanish/>
          <w:color w:val="7F7F7F" w:themeColor="text1" w:themeTint="80"/>
          <w:vertAlign w:val="superscript"/>
          <w:lang w:val="es-ES_tradnl"/>
        </w:rPr>
        <w:t>#48377</w:t>
      </w:r>
    </w:p>
    <w:p w:rsidR="00106E2C" w:rsidRPr="006843E0" w:rsidRDefault="00106E2C" w:rsidP="00206FB6">
      <w:pPr>
        <w:pStyle w:val="ResNo"/>
        <w:rPr>
          <w:lang w:val="es-ES_tradnl"/>
        </w:rPr>
      </w:pPr>
      <w:bookmarkStart w:id="1101" w:name="_Toc394060738"/>
      <w:bookmarkStart w:id="1102" w:name="_Toc401734504"/>
      <w:r w:rsidRPr="006843E0">
        <w:rPr>
          <w:lang w:val="es-ES_tradnl"/>
        </w:rPr>
        <w:t>RESOLUCIÓN 71 (rev. Dubái, 2014)</w:t>
      </w:r>
      <w:bookmarkEnd w:id="1101"/>
      <w:bookmarkEnd w:id="1102"/>
    </w:p>
    <w:tbl>
      <w:tblPr>
        <w:tblW w:w="0" w:type="auto"/>
        <w:shd w:val="clear" w:color="auto" w:fill="E0FFFF"/>
        <w:tblLook w:val="0000" w:firstRow="0" w:lastRow="0" w:firstColumn="0" w:lastColumn="0" w:noHBand="0" w:noVBand="0"/>
      </w:tblPr>
      <w:tblGrid>
        <w:gridCol w:w="8539"/>
      </w:tblGrid>
      <w:tr w:rsidR="00106E2C" w:rsidRPr="006843E0" w:rsidTr="00206FB6">
        <w:tc>
          <w:tcPr>
            <w:tcW w:w="0" w:type="auto"/>
            <w:shd w:val="clear" w:color="auto" w:fill="E0FFFF"/>
          </w:tcPr>
          <w:p w:rsidR="00106E2C" w:rsidRPr="006843E0" w:rsidRDefault="00106E2C" w:rsidP="00206FB6">
            <w:pPr>
              <w:jc w:val="both"/>
              <w:rPr>
                <w:b/>
                <w:bCs/>
                <w:lang w:val="es-ES_tradnl"/>
              </w:rPr>
            </w:pPr>
            <w:r>
              <w:rPr>
                <w:b/>
                <w:bCs/>
                <w:lang w:val="es-ES_tradnl"/>
              </w:rPr>
              <w:t>RPM-CIS/38/18</w:t>
            </w:r>
            <w:r w:rsidRPr="006843E0">
              <w:rPr>
                <w:b/>
                <w:bCs/>
                <w:lang w:val="es-ES_tradnl"/>
              </w:rPr>
              <w:t xml:space="preserve">: </w:t>
            </w:r>
            <w:r w:rsidRPr="006843E0">
              <w:rPr>
                <w:rFonts w:ascii="Calibri" w:hAnsi="Calibri"/>
                <w:b/>
                <w:bCs/>
                <w:lang w:val="es-ES_tradnl"/>
              </w:rPr>
              <w:t>Reunión Preparatoria Regional de la CMDT-17 para la CEI (RPR-CEI)</w:t>
            </w:r>
          </w:p>
          <w:p w:rsidR="00106E2C" w:rsidRPr="006843E0" w:rsidRDefault="00106E2C" w:rsidP="00206FB6">
            <w:pPr>
              <w:pStyle w:val="ResNo"/>
              <w:rPr>
                <w:lang w:val="es-ES_tradnl"/>
              </w:rPr>
            </w:pPr>
            <w:r w:rsidRPr="006843E0">
              <w:rPr>
                <w:lang w:val="es-ES_tradnl"/>
              </w:rPr>
              <w:t xml:space="preserve">RESOLUCIÓN 71 (rev. </w:t>
            </w:r>
            <w:del w:id="1103" w:author="Spanish" w:date="2017-05-03T09:31:00Z">
              <w:r w:rsidRPr="006843E0" w:rsidDel="00274E8E">
                <w:rPr>
                  <w:lang w:val="es-ES_tradnl"/>
                </w:rPr>
                <w:delText>Dubái</w:delText>
              </w:r>
            </w:del>
            <w:ins w:id="1104" w:author="Spanish" w:date="2017-05-03T09:31:00Z">
              <w:r w:rsidRPr="006843E0">
                <w:rPr>
                  <w:lang w:val="es-ES_tradnl"/>
                </w:rPr>
                <w:t>BUENOS AIRES</w:t>
              </w:r>
            </w:ins>
            <w:r w:rsidRPr="006843E0">
              <w:rPr>
                <w:lang w:val="es-ES_tradnl"/>
              </w:rPr>
              <w:t>, 201</w:t>
            </w:r>
            <w:del w:id="1105" w:author="Spanish" w:date="2017-05-03T09:31:00Z">
              <w:r w:rsidRPr="006843E0" w:rsidDel="00274E8E">
                <w:rPr>
                  <w:lang w:val="es-ES_tradnl"/>
                </w:rPr>
                <w:delText>4</w:delText>
              </w:r>
            </w:del>
            <w:ins w:id="1106" w:author="Spanish" w:date="2017-05-03T09:31:00Z">
              <w:r w:rsidRPr="006843E0">
                <w:rPr>
                  <w:lang w:val="es-ES_tradnl"/>
                </w:rPr>
                <w:t>7</w:t>
              </w:r>
            </w:ins>
            <w:r w:rsidRPr="006843E0">
              <w:rPr>
                <w:lang w:val="es-ES_tradnl"/>
              </w:rPr>
              <w:t>)</w:t>
            </w:r>
          </w:p>
        </w:tc>
      </w:tr>
    </w:tbl>
    <w:p w:rsidR="00106E2C" w:rsidRPr="006843E0" w:rsidRDefault="00106E2C" w:rsidP="00206FB6">
      <w:pPr>
        <w:pStyle w:val="Restitle"/>
        <w:rPr>
          <w:lang w:val="es-ES_tradnl"/>
        </w:rPr>
      </w:pPr>
      <w:r w:rsidRPr="006843E0">
        <w:rPr>
          <w:lang w:val="es-ES_tradnl"/>
        </w:rPr>
        <w:t xml:space="preserve">Fortalecimiento de la cooperación entre los Estados Miembros, los </w:t>
      </w:r>
      <w:r w:rsidRPr="006843E0">
        <w:rPr>
          <w:lang w:val="es-ES_tradnl"/>
        </w:rPr>
        <w:br/>
        <w:t>Miembros de Sector, los Asociados y las Instituciones Académicas</w:t>
      </w:r>
      <w:r w:rsidRPr="006843E0">
        <w:rPr>
          <w:lang w:val="es-ES_tradnl"/>
        </w:rPr>
        <w:br/>
        <w:t>del Sector de Desarrollo de las Telecomunicaciones,</w:t>
      </w:r>
      <w:r w:rsidRPr="006843E0">
        <w:rPr>
          <w:lang w:val="es-ES_tradnl"/>
        </w:rPr>
        <w:br/>
        <w:t>con inclusión del sector privado</w:t>
      </w:r>
    </w:p>
    <w:p w:rsidR="00106E2C" w:rsidRPr="006843E0" w:rsidRDefault="00106E2C" w:rsidP="00206FB6">
      <w:pPr>
        <w:pStyle w:val="Normalaftertitle"/>
        <w:rPr>
          <w:lang w:val="es-ES_tradnl"/>
        </w:rPr>
      </w:pPr>
      <w:r w:rsidRPr="006843E0">
        <w:rPr>
          <w:lang w:val="es-ES_tradnl"/>
        </w:rPr>
        <w:t>La Conferencia Mundial de Desarrollo de las Telecomunicaciones (Dubái, 2014),</w:t>
      </w:r>
    </w:p>
    <w:tbl>
      <w:tblPr>
        <w:tblW w:w="0" w:type="auto"/>
        <w:shd w:val="clear" w:color="auto" w:fill="E0FFFF"/>
        <w:tblLook w:val="0000" w:firstRow="0" w:lastRow="0" w:firstColumn="0" w:lastColumn="0" w:noHBand="0" w:noVBand="0"/>
      </w:tblPr>
      <w:tblGrid>
        <w:gridCol w:w="9353"/>
      </w:tblGrid>
      <w:tr w:rsidR="00106E2C" w:rsidRPr="002C7756" w:rsidTr="00206FB6">
        <w:tc>
          <w:tcPr>
            <w:tcW w:w="0" w:type="auto"/>
            <w:shd w:val="clear" w:color="auto" w:fill="E0FFFF"/>
          </w:tcPr>
          <w:p w:rsidR="00106E2C" w:rsidRPr="006843E0" w:rsidRDefault="00106E2C" w:rsidP="00206FB6">
            <w:pPr>
              <w:jc w:val="both"/>
              <w:rPr>
                <w:b/>
                <w:bCs/>
                <w:lang w:val="es-ES_tradnl"/>
              </w:rPr>
            </w:pPr>
            <w:r>
              <w:rPr>
                <w:b/>
                <w:bCs/>
                <w:lang w:val="es-ES_tradnl"/>
              </w:rPr>
              <w:t>RPM-CIS/38/18</w:t>
            </w:r>
            <w:r w:rsidRPr="006843E0">
              <w:rPr>
                <w:b/>
                <w:bCs/>
                <w:lang w:val="es-ES_tradnl"/>
              </w:rPr>
              <w:t xml:space="preserve">: </w:t>
            </w:r>
            <w:r w:rsidRPr="006843E0">
              <w:rPr>
                <w:rFonts w:ascii="Calibri" w:hAnsi="Calibri"/>
                <w:b/>
                <w:bCs/>
                <w:lang w:val="es-ES_tradnl"/>
              </w:rPr>
              <w:t>Reunión Preparatoria Regional de la CMDT-17 para la CEI (RPR-CEI)</w:t>
            </w:r>
          </w:p>
          <w:p w:rsidR="00106E2C" w:rsidRPr="006843E0" w:rsidRDefault="00106E2C" w:rsidP="00206FB6">
            <w:pPr>
              <w:pStyle w:val="Normalaftertitle"/>
              <w:rPr>
                <w:lang w:val="es-ES_tradnl"/>
              </w:rPr>
            </w:pPr>
            <w:r w:rsidRPr="006843E0">
              <w:rPr>
                <w:lang w:val="es-ES_tradnl"/>
              </w:rPr>
              <w:t>La Conferencia Mundial de Desarrollo de las Telecomunicaciones (</w:t>
            </w:r>
            <w:del w:id="1107" w:author="Spanish" w:date="2017-05-03T09:31:00Z">
              <w:r w:rsidRPr="006843E0" w:rsidDel="00274E8E">
                <w:rPr>
                  <w:lang w:val="es-ES_tradnl"/>
                </w:rPr>
                <w:delText>Dubái</w:delText>
              </w:r>
            </w:del>
            <w:ins w:id="1108" w:author="Spanish" w:date="2017-05-03T09:31:00Z">
              <w:r w:rsidRPr="006843E0">
                <w:rPr>
                  <w:lang w:val="es-ES_tradnl"/>
                </w:rPr>
                <w:t>Buenos Aires</w:t>
              </w:r>
            </w:ins>
            <w:r w:rsidRPr="006843E0">
              <w:rPr>
                <w:lang w:val="es-ES_tradnl"/>
              </w:rPr>
              <w:t>, 201</w:t>
            </w:r>
            <w:del w:id="1109" w:author="Spanish" w:date="2017-05-03T09:31:00Z">
              <w:r w:rsidRPr="006843E0" w:rsidDel="00274E8E">
                <w:rPr>
                  <w:lang w:val="es-ES_tradnl"/>
                </w:rPr>
                <w:delText>4</w:delText>
              </w:r>
            </w:del>
            <w:ins w:id="1110" w:author="Spanish" w:date="2017-05-03T09:31:00Z">
              <w:r w:rsidRPr="006843E0">
                <w:rPr>
                  <w:lang w:val="es-ES_tradnl"/>
                </w:rPr>
                <w:t>7</w:t>
              </w:r>
            </w:ins>
            <w:r w:rsidRPr="006843E0">
              <w:rPr>
                <w:lang w:val="es-ES_tradnl"/>
              </w:rPr>
              <w:t>),</w:t>
            </w:r>
          </w:p>
        </w:tc>
      </w:tr>
    </w:tbl>
    <w:p w:rsidR="00106E2C" w:rsidRPr="006843E0" w:rsidRDefault="00106E2C" w:rsidP="00206FB6">
      <w:pPr>
        <w:pStyle w:val="Call"/>
        <w:rPr>
          <w:lang w:val="es-ES_tradnl"/>
        </w:rPr>
      </w:pPr>
      <w:r w:rsidRPr="006843E0">
        <w:rPr>
          <w:lang w:val="es-ES_tradnl"/>
        </w:rPr>
        <w:lastRenderedPageBreak/>
        <w:t>considerando</w:t>
      </w:r>
    </w:p>
    <w:p w:rsidR="00106E2C" w:rsidRPr="006843E0" w:rsidRDefault="00106E2C" w:rsidP="00206FB6">
      <w:pPr>
        <w:rPr>
          <w:lang w:val="es-ES_tradnl"/>
        </w:rPr>
      </w:pPr>
      <w:r w:rsidRPr="006843E0">
        <w:rPr>
          <w:i/>
          <w:iCs/>
          <w:lang w:val="es-ES_tradnl"/>
        </w:rPr>
        <w:t>a)</w:t>
      </w:r>
      <w:r w:rsidRPr="006843E0">
        <w:rPr>
          <w:lang w:val="es-ES_tradnl"/>
        </w:rPr>
        <w:tab/>
        <w:t>el número 126 de la Constitución de la UIT, en el cual se alienta la participación del sector industrial en el desarrollo de las telecomunicaciones en los países en desarrollo</w:t>
      </w:r>
      <w:r w:rsidRPr="006843E0">
        <w:rPr>
          <w:rStyle w:val="FootnoteReference"/>
          <w:lang w:val="es-ES_tradnl"/>
        </w:rPr>
        <w:footnoteReference w:customMarkFollows="1" w:id="13"/>
        <w:t>1</w:t>
      </w:r>
      <w:r w:rsidRPr="006843E0">
        <w:rPr>
          <w:lang w:val="es-ES_tradnl"/>
        </w:rPr>
        <w:t>;</w:t>
      </w:r>
    </w:p>
    <w:p w:rsidR="00106E2C" w:rsidRPr="006843E0" w:rsidRDefault="00106E2C" w:rsidP="00206FB6">
      <w:pPr>
        <w:rPr>
          <w:lang w:val="es-ES_tradnl"/>
        </w:rPr>
      </w:pPr>
      <w:r w:rsidRPr="006843E0">
        <w:rPr>
          <w:i/>
          <w:iCs/>
          <w:lang w:val="es-ES_tradnl"/>
        </w:rPr>
        <w:t>b)</w:t>
      </w:r>
      <w:r w:rsidRPr="006843E0">
        <w:rPr>
          <w:lang w:val="es-ES_tradnl"/>
        </w:rPr>
        <w:tab/>
        <w:t>las disposiciones del Sector de Desarrollo de las Telecomunicaciones (UIT-D) de la UIT acerca del Plan Estratégico de la Unión relativas a la promoción de los acuerdos de asociación entre los sectores público y privado en los países desarrollados;</w:t>
      </w:r>
    </w:p>
    <w:p w:rsidR="00106E2C" w:rsidRPr="006843E0" w:rsidRDefault="00106E2C" w:rsidP="00206FB6">
      <w:pPr>
        <w:rPr>
          <w:lang w:val="es-ES_tradnl"/>
        </w:rPr>
      </w:pPr>
      <w:r w:rsidRPr="006843E0">
        <w:rPr>
          <w:i/>
          <w:iCs/>
          <w:lang w:val="es-ES_tradnl"/>
        </w:rPr>
        <w:t>c)</w:t>
      </w:r>
      <w:r w:rsidRPr="006843E0">
        <w:rPr>
          <w:lang w:val="es-ES_tradnl"/>
        </w:rPr>
        <w:tab/>
        <w:t>la importancia que confieren los documentos resultantes de la Cumbre Mundial sobre la Sociedad de la Información (CMSI), en particular el Plan de Acción de Ginebra y la Agenda de Túnez para la Sociedad de la Información, a la participación del sector privado para cumplir los objetivos de la CMSI, concretamente los relativos a las asociaciones públicas y privadas;</w:t>
      </w:r>
    </w:p>
    <w:p w:rsidR="00106E2C" w:rsidRPr="006843E0" w:rsidRDefault="00106E2C" w:rsidP="00206FB6">
      <w:pPr>
        <w:rPr>
          <w:lang w:val="es-ES_tradnl"/>
        </w:rPr>
      </w:pPr>
      <w:r w:rsidRPr="006843E0">
        <w:rPr>
          <w:i/>
          <w:iCs/>
          <w:lang w:val="es-ES_tradnl"/>
        </w:rPr>
        <w:t>d)</w:t>
      </w:r>
      <w:r w:rsidRPr="006843E0">
        <w:rPr>
          <w:lang w:val="es-ES_tradnl"/>
        </w:rPr>
        <w:tab/>
        <w:t>que los Miembros de los Sectores, además de sus contribuciones financieras a los tres Sectores de la UIT, proporcionan asistencia técnica y apoyo profesional a la Oficina de Desarrollo de las Telecomunicaciones (BDT), e inversamente pueden beneficiarse de la participación en las actividades del UIT-D,</w:t>
      </w:r>
    </w:p>
    <w:p w:rsidR="00106E2C" w:rsidRPr="006843E0" w:rsidRDefault="00106E2C" w:rsidP="00206FB6">
      <w:pPr>
        <w:pStyle w:val="Call"/>
        <w:rPr>
          <w:lang w:val="es-ES_tradnl"/>
        </w:rPr>
      </w:pPr>
      <w:r w:rsidRPr="006843E0">
        <w:rPr>
          <w:lang w:val="es-ES_tradnl"/>
        </w:rPr>
        <w:t>considerando además</w:t>
      </w:r>
    </w:p>
    <w:p w:rsidR="00106E2C" w:rsidRPr="006843E0" w:rsidRDefault="00106E2C" w:rsidP="00206FB6">
      <w:pPr>
        <w:rPr>
          <w:lang w:val="es-ES_tradnl"/>
        </w:rPr>
      </w:pPr>
      <w:r w:rsidRPr="006843E0">
        <w:rPr>
          <w:i/>
          <w:iCs/>
          <w:lang w:val="es-ES_tradnl"/>
        </w:rPr>
        <w:t>a)</w:t>
      </w:r>
      <w:r w:rsidRPr="006843E0">
        <w:rPr>
          <w:lang w:val="es-ES_tradnl"/>
        </w:rPr>
        <w:tab/>
        <w:t>que el UIT-D debe tomar medidas durante el periodo 2015</w:t>
      </w:r>
      <w:r w:rsidRPr="006843E0">
        <w:rPr>
          <w:lang w:val="es-ES_tradnl"/>
        </w:rPr>
        <w:noBreakHyphen/>
        <w:t>2018 para dar respuesta a las necesidades de los Miembros de Sector, en particular a escala regional;</w:t>
      </w:r>
    </w:p>
    <w:tbl>
      <w:tblPr>
        <w:tblW w:w="0" w:type="auto"/>
        <w:shd w:val="clear" w:color="auto" w:fill="E0FFFF"/>
        <w:tblLook w:val="0000" w:firstRow="0" w:lastRow="0" w:firstColumn="0" w:lastColumn="0" w:noHBand="0" w:noVBand="0"/>
      </w:tblPr>
      <w:tblGrid>
        <w:gridCol w:w="9639"/>
      </w:tblGrid>
      <w:tr w:rsidR="00106E2C" w:rsidRPr="002C7756" w:rsidTr="00206FB6">
        <w:tc>
          <w:tcPr>
            <w:tcW w:w="0" w:type="auto"/>
            <w:shd w:val="clear" w:color="auto" w:fill="E0FFFF"/>
          </w:tcPr>
          <w:p w:rsidR="00106E2C" w:rsidRPr="006843E0" w:rsidRDefault="00106E2C" w:rsidP="00206FB6">
            <w:pPr>
              <w:jc w:val="both"/>
              <w:rPr>
                <w:b/>
                <w:bCs/>
                <w:lang w:val="es-ES_tradnl"/>
              </w:rPr>
            </w:pPr>
            <w:r>
              <w:rPr>
                <w:b/>
                <w:bCs/>
                <w:lang w:val="es-ES_tradnl"/>
              </w:rPr>
              <w:t>RPM-CIS/38/18</w:t>
            </w:r>
            <w:r w:rsidRPr="006843E0">
              <w:rPr>
                <w:b/>
                <w:bCs/>
                <w:lang w:val="es-ES_tradnl"/>
              </w:rPr>
              <w:t xml:space="preserve">: </w:t>
            </w:r>
            <w:r w:rsidRPr="006843E0">
              <w:rPr>
                <w:rFonts w:ascii="Calibri" w:hAnsi="Calibri"/>
                <w:b/>
                <w:bCs/>
                <w:lang w:val="es-ES_tradnl"/>
              </w:rPr>
              <w:t>Reunión Preparatoria Regional de la CMDT-17 para la CEI (RPR-CEI)</w:t>
            </w:r>
          </w:p>
          <w:p w:rsidR="00106E2C" w:rsidRPr="006843E0" w:rsidRDefault="00106E2C" w:rsidP="00206FB6">
            <w:pPr>
              <w:rPr>
                <w:lang w:val="es-ES_tradnl"/>
              </w:rPr>
            </w:pPr>
            <w:r w:rsidRPr="006843E0">
              <w:rPr>
                <w:i/>
                <w:iCs/>
                <w:lang w:val="es-ES_tradnl"/>
              </w:rPr>
              <w:t>a)</w:t>
            </w:r>
            <w:r w:rsidRPr="006843E0">
              <w:rPr>
                <w:lang w:val="es-ES_tradnl"/>
              </w:rPr>
              <w:tab/>
              <w:t>que el UIT-D debe tomar medidas durante el periodo 201</w:t>
            </w:r>
            <w:del w:id="1111" w:author="Spanish" w:date="2017-05-03T09:31:00Z">
              <w:r w:rsidRPr="006843E0" w:rsidDel="00274E8E">
                <w:rPr>
                  <w:lang w:val="es-ES_tradnl"/>
                </w:rPr>
                <w:delText>5</w:delText>
              </w:r>
            </w:del>
            <w:ins w:id="1112" w:author="Spanish" w:date="2017-05-03T09:31:00Z">
              <w:r w:rsidRPr="006843E0">
                <w:rPr>
                  <w:lang w:val="es-ES_tradnl"/>
                </w:rPr>
                <w:t>8</w:t>
              </w:r>
            </w:ins>
            <w:r w:rsidRPr="006843E0">
              <w:rPr>
                <w:lang w:val="es-ES_tradnl"/>
              </w:rPr>
              <w:noBreakHyphen/>
              <w:t>20</w:t>
            </w:r>
            <w:ins w:id="1113" w:author="Spanish" w:date="2017-05-03T09:31:00Z">
              <w:r w:rsidRPr="006843E0">
                <w:rPr>
                  <w:lang w:val="es-ES_tradnl"/>
                </w:rPr>
                <w:t>2</w:t>
              </w:r>
            </w:ins>
            <w:r w:rsidRPr="006843E0">
              <w:rPr>
                <w:lang w:val="es-ES_tradnl"/>
              </w:rPr>
              <w:t>1</w:t>
            </w:r>
            <w:del w:id="1114" w:author="Spanish" w:date="2017-05-03T09:31:00Z">
              <w:r w:rsidRPr="006843E0" w:rsidDel="00274E8E">
                <w:rPr>
                  <w:lang w:val="es-ES_tradnl"/>
                </w:rPr>
                <w:delText>8</w:delText>
              </w:r>
            </w:del>
            <w:r w:rsidRPr="006843E0">
              <w:rPr>
                <w:lang w:val="es-ES_tradnl"/>
              </w:rPr>
              <w:t xml:space="preserve"> para dar respuesta a las necesidades de los Miembros de Sector, en particular a escala regional;</w:t>
            </w:r>
          </w:p>
        </w:tc>
      </w:tr>
    </w:tbl>
    <w:p w:rsidR="00106E2C" w:rsidRPr="006843E0" w:rsidRDefault="00106E2C" w:rsidP="00206FB6">
      <w:pPr>
        <w:rPr>
          <w:lang w:val="es-ES_tradnl"/>
        </w:rPr>
      </w:pPr>
      <w:r w:rsidRPr="006843E0">
        <w:rPr>
          <w:i/>
          <w:iCs/>
          <w:lang w:val="es-ES_tradnl"/>
        </w:rPr>
        <w:t>b)</w:t>
      </w:r>
      <w:r w:rsidRPr="006843E0">
        <w:rPr>
          <w:lang w:val="es-ES_tradnl"/>
        </w:rPr>
        <w:tab/>
        <w:t>que es de interés para la UIT alcanzar sus objetivos de desarrollo, aumentar el número de Miembros de Sector, de Asociados y de Instituciones Académicas (véase la Resolución 169 (Guadalajara 2010) de la Conferencia de Plenipotenciarios) y alentar su participación en las actividades del UIT</w:t>
      </w:r>
      <w:r w:rsidRPr="006843E0">
        <w:rPr>
          <w:lang w:val="es-ES_tradnl"/>
        </w:rPr>
        <w:noBreakHyphen/>
        <w:t>D;</w:t>
      </w:r>
    </w:p>
    <w:tbl>
      <w:tblPr>
        <w:tblW w:w="0" w:type="auto"/>
        <w:shd w:val="clear" w:color="auto" w:fill="E0FFFF"/>
        <w:tblLook w:val="0000" w:firstRow="0" w:lastRow="0" w:firstColumn="0" w:lastColumn="0" w:noHBand="0" w:noVBand="0"/>
      </w:tblPr>
      <w:tblGrid>
        <w:gridCol w:w="9639"/>
      </w:tblGrid>
      <w:tr w:rsidR="00106E2C" w:rsidRPr="002C7756" w:rsidTr="00206FB6">
        <w:tc>
          <w:tcPr>
            <w:tcW w:w="0" w:type="auto"/>
            <w:shd w:val="clear" w:color="auto" w:fill="E0FFFF"/>
          </w:tcPr>
          <w:p w:rsidR="00106E2C" w:rsidRPr="006843E0" w:rsidRDefault="00106E2C" w:rsidP="00206FB6">
            <w:pPr>
              <w:jc w:val="both"/>
              <w:rPr>
                <w:b/>
                <w:bCs/>
                <w:lang w:val="es-ES_tradnl"/>
              </w:rPr>
            </w:pPr>
            <w:r>
              <w:rPr>
                <w:b/>
                <w:bCs/>
                <w:lang w:val="es-ES_tradnl"/>
              </w:rPr>
              <w:t>RPM-CIS/38/18</w:t>
            </w:r>
            <w:r w:rsidRPr="006843E0">
              <w:rPr>
                <w:b/>
                <w:bCs/>
                <w:lang w:val="es-ES_tradnl"/>
              </w:rPr>
              <w:t xml:space="preserve">: </w:t>
            </w:r>
            <w:r w:rsidRPr="006843E0">
              <w:rPr>
                <w:rFonts w:ascii="Calibri" w:hAnsi="Calibri"/>
                <w:b/>
                <w:bCs/>
                <w:lang w:val="es-ES_tradnl"/>
              </w:rPr>
              <w:t>Reunión Preparatoria Regional de la CMDT-17 para la CEI (RPR-CEI)</w:t>
            </w:r>
          </w:p>
          <w:p w:rsidR="00106E2C" w:rsidRPr="006843E0" w:rsidRDefault="00106E2C" w:rsidP="00206FB6">
            <w:pPr>
              <w:rPr>
                <w:lang w:val="es-ES_tradnl"/>
              </w:rPr>
            </w:pPr>
            <w:r w:rsidRPr="006843E0">
              <w:rPr>
                <w:i/>
                <w:iCs/>
                <w:lang w:val="es-ES_tradnl"/>
              </w:rPr>
              <w:t>b)</w:t>
            </w:r>
            <w:r w:rsidRPr="006843E0">
              <w:rPr>
                <w:lang w:val="es-ES_tradnl"/>
              </w:rPr>
              <w:tab/>
              <w:t>que es de interés para la UIT alcanzar sus objetivos de desarrollo, aumentar el número de Miembros de Sector, de Asociados y de Instituciones Académicas (véase la Resolución 169 (</w:t>
            </w:r>
            <w:ins w:id="1115" w:author="Spanish" w:date="2017-05-03T09:31:00Z">
              <w:r w:rsidRPr="006843E0">
                <w:rPr>
                  <w:lang w:val="es-ES_tradnl"/>
                </w:rPr>
                <w:t>Bus</w:t>
              </w:r>
            </w:ins>
            <w:ins w:id="1116" w:author="Spanish" w:date="2017-05-03T09:32:00Z">
              <w:r w:rsidRPr="006843E0">
                <w:rPr>
                  <w:lang w:val="es-ES_tradnl"/>
                </w:rPr>
                <w:t>án, 2014</w:t>
              </w:r>
            </w:ins>
            <w:del w:id="1117" w:author="Spanish" w:date="2017-05-03T09:32:00Z">
              <w:r w:rsidRPr="006843E0" w:rsidDel="00274E8E">
                <w:rPr>
                  <w:lang w:val="es-ES_tradnl"/>
                </w:rPr>
                <w:delText>Guadalajara 2010</w:delText>
              </w:r>
            </w:del>
            <w:r w:rsidRPr="006843E0">
              <w:rPr>
                <w:lang w:val="es-ES_tradnl"/>
              </w:rPr>
              <w:t>) de la Conferencia de Plenipotenciarios) y alentar su participación en las actividades del UIT</w:t>
            </w:r>
            <w:r w:rsidRPr="006843E0">
              <w:rPr>
                <w:lang w:val="es-ES_tradnl"/>
              </w:rPr>
              <w:noBreakHyphen/>
              <w:t>D;</w:t>
            </w:r>
          </w:p>
        </w:tc>
      </w:tr>
    </w:tbl>
    <w:p w:rsidR="00106E2C" w:rsidRPr="006843E0" w:rsidRDefault="00106E2C" w:rsidP="00206FB6">
      <w:pPr>
        <w:rPr>
          <w:lang w:val="es-ES_tradnl"/>
        </w:rPr>
      </w:pPr>
      <w:r w:rsidRPr="006843E0">
        <w:rPr>
          <w:i/>
          <w:iCs/>
          <w:lang w:val="es-ES_tradnl"/>
        </w:rPr>
        <w:t>c)</w:t>
      </w:r>
      <w:r w:rsidRPr="006843E0">
        <w:rPr>
          <w:lang w:val="es-ES_tradnl"/>
        </w:rPr>
        <w:tab/>
        <w:t>que las asociaciones entre los sectores público y privado, incluidas la UIT y otras entidades, como las organizaciones nacionales, regionales, internacionales e intergubernamentales, siguen siendo elementos clave para fomentar el desarrollo sostenible de las telecomunicaciones/tecnologías de la información y la comunicación (TIC);</w:t>
      </w:r>
    </w:p>
    <w:p w:rsidR="00106E2C" w:rsidRPr="006843E0" w:rsidRDefault="00106E2C" w:rsidP="00206FB6">
      <w:pPr>
        <w:rPr>
          <w:lang w:val="es-ES_tradnl"/>
        </w:rPr>
      </w:pPr>
      <w:r w:rsidRPr="006843E0">
        <w:rPr>
          <w:i/>
          <w:iCs/>
          <w:lang w:val="es-ES_tradnl"/>
        </w:rPr>
        <w:t>d)</w:t>
      </w:r>
      <w:r w:rsidRPr="006843E0">
        <w:rPr>
          <w:lang w:val="es-ES_tradnl"/>
        </w:rPr>
        <w:tab/>
        <w:t>que esas asociaciones han demostrado ser una herramienta excelente para aprovechar al máximo los recursos y las ventajas de los proyectos e iniciativas en materia de desarrollo,</w:t>
      </w:r>
    </w:p>
    <w:p w:rsidR="00106E2C" w:rsidRPr="006843E0" w:rsidRDefault="00106E2C" w:rsidP="00206FB6">
      <w:pPr>
        <w:pStyle w:val="Call"/>
        <w:rPr>
          <w:lang w:val="es-ES_tradnl"/>
        </w:rPr>
      </w:pPr>
      <w:r w:rsidRPr="006843E0">
        <w:rPr>
          <w:lang w:val="es-ES_tradnl"/>
        </w:rPr>
        <w:t>reconociendo</w:t>
      </w:r>
    </w:p>
    <w:p w:rsidR="00106E2C" w:rsidRPr="006843E0" w:rsidRDefault="00106E2C" w:rsidP="00206FB6">
      <w:pPr>
        <w:rPr>
          <w:lang w:val="es-ES_tradnl"/>
        </w:rPr>
      </w:pPr>
      <w:r w:rsidRPr="006843E0">
        <w:rPr>
          <w:i/>
          <w:iCs/>
          <w:lang w:val="es-ES_tradnl"/>
        </w:rPr>
        <w:t>a)</w:t>
      </w:r>
      <w:r w:rsidRPr="006843E0">
        <w:rPr>
          <w:lang w:val="es-ES_tradnl"/>
        </w:rPr>
        <w:tab/>
        <w:t>el carácter rápidamente evolutivo del entorno de las telecomunicaciones;</w:t>
      </w:r>
    </w:p>
    <w:p w:rsidR="00106E2C" w:rsidRPr="006843E0" w:rsidRDefault="00106E2C" w:rsidP="00206FB6">
      <w:pPr>
        <w:rPr>
          <w:rFonts w:cstheme="minorHAnsi"/>
          <w:lang w:val="es-ES_tradnl"/>
        </w:rPr>
      </w:pPr>
      <w:r w:rsidRPr="006843E0">
        <w:rPr>
          <w:rFonts w:cstheme="minorHAnsi"/>
          <w:i/>
          <w:iCs/>
          <w:lang w:val="es-ES_tradnl"/>
        </w:rPr>
        <w:lastRenderedPageBreak/>
        <w:t>b)</w:t>
      </w:r>
      <w:r w:rsidRPr="006843E0">
        <w:rPr>
          <w:rFonts w:cstheme="minorHAnsi"/>
          <w:lang w:val="es-ES_tradnl"/>
        </w:rPr>
        <w:tab/>
        <w:t>la importancia que revisten los Miembros de Sector en lo que concierne a aumentar la prestación de telecomunicaciones/TIC en todos los países;</w:t>
      </w:r>
    </w:p>
    <w:p w:rsidR="00106E2C" w:rsidRPr="006843E0" w:rsidRDefault="00106E2C" w:rsidP="00206FB6">
      <w:pPr>
        <w:rPr>
          <w:lang w:val="es-ES_tradnl"/>
        </w:rPr>
      </w:pPr>
      <w:r w:rsidRPr="006843E0">
        <w:rPr>
          <w:i/>
          <w:iCs/>
          <w:lang w:val="es-ES_tradnl"/>
        </w:rPr>
        <w:t>c)</w:t>
      </w:r>
      <w:r w:rsidRPr="006843E0">
        <w:rPr>
          <w:lang w:val="es-ES_tradnl"/>
        </w:rPr>
        <w:tab/>
        <w:t>los progresos logrados a través de las iniciativas especiales de la Oficina de Desarrollo de las Telecomunicaciones (BDT), tales como reuniones sobre asociación y coloquios, etc., en el fortalecimiento de la cooperación con el sector privado y el mayor apoyo logrado para estas iniciativas a escala regional;</w:t>
      </w:r>
    </w:p>
    <w:p w:rsidR="00106E2C" w:rsidRPr="006843E0" w:rsidRDefault="00106E2C" w:rsidP="00206FB6">
      <w:pPr>
        <w:rPr>
          <w:rFonts w:cstheme="minorHAnsi"/>
          <w:lang w:val="es-ES_tradnl"/>
        </w:rPr>
      </w:pPr>
      <w:r w:rsidRPr="006843E0">
        <w:rPr>
          <w:rFonts w:cstheme="minorHAnsi"/>
          <w:i/>
          <w:iCs/>
          <w:lang w:val="es-ES_tradnl"/>
        </w:rPr>
        <w:t>d)</w:t>
      </w:r>
      <w:r w:rsidRPr="006843E0">
        <w:rPr>
          <w:rFonts w:cstheme="minorHAnsi"/>
          <w:lang w:val="es-ES_tradnl"/>
        </w:rPr>
        <w:tab/>
        <w:t>la necesidad permanente de velar por una mayor participación de los Miembros de Sector, de los Asociados y de las Instituciones Académicas,</w:t>
      </w:r>
    </w:p>
    <w:p w:rsidR="00106E2C" w:rsidRPr="006843E0" w:rsidRDefault="00106E2C" w:rsidP="00206FB6">
      <w:pPr>
        <w:pStyle w:val="Call"/>
        <w:rPr>
          <w:lang w:val="es-ES_tradnl"/>
        </w:rPr>
      </w:pPr>
      <w:r w:rsidRPr="006843E0">
        <w:rPr>
          <w:lang w:val="es-ES_tradnl"/>
        </w:rPr>
        <w:t>reconociendo además</w:t>
      </w:r>
    </w:p>
    <w:p w:rsidR="00106E2C" w:rsidRPr="006843E0" w:rsidRDefault="00106E2C" w:rsidP="00206FB6">
      <w:pPr>
        <w:rPr>
          <w:lang w:val="es-ES_tradnl"/>
        </w:rPr>
      </w:pPr>
      <w:r w:rsidRPr="006843E0">
        <w:rPr>
          <w:i/>
          <w:iCs/>
          <w:lang w:val="es-ES_tradnl"/>
        </w:rPr>
        <w:t>a)</w:t>
      </w:r>
      <w:r w:rsidRPr="006843E0">
        <w:rPr>
          <w:lang w:val="es-ES_tradnl"/>
        </w:rPr>
        <w:tab/>
        <w:t>que las telecomunicaciones/TIC son un elemento fundamental para el desarrollo económico, social y cultural en general;</w:t>
      </w:r>
    </w:p>
    <w:p w:rsidR="00106E2C" w:rsidRPr="006843E0" w:rsidRDefault="00106E2C" w:rsidP="00206FB6">
      <w:pPr>
        <w:rPr>
          <w:lang w:val="es-ES_tradnl"/>
        </w:rPr>
      </w:pPr>
      <w:r w:rsidRPr="006843E0">
        <w:rPr>
          <w:i/>
          <w:iCs/>
          <w:lang w:val="es-ES_tradnl"/>
        </w:rPr>
        <w:t>b)</w:t>
      </w:r>
      <w:r w:rsidRPr="006843E0">
        <w:rPr>
          <w:lang w:val="es-ES_tradnl"/>
        </w:rPr>
        <w:tab/>
        <w:t>que los Miembros de Sector, los Asociados y las Instituciones Académicas pueden tener dificultades para proporcionar los servicios de las TIC;</w:t>
      </w:r>
    </w:p>
    <w:p w:rsidR="00106E2C" w:rsidRPr="006843E0" w:rsidRDefault="00106E2C" w:rsidP="00206FB6">
      <w:pPr>
        <w:rPr>
          <w:lang w:val="es-ES_tradnl"/>
        </w:rPr>
      </w:pPr>
      <w:r w:rsidRPr="006843E0">
        <w:rPr>
          <w:i/>
          <w:iCs/>
          <w:lang w:val="es-ES_tradnl"/>
        </w:rPr>
        <w:t>c)</w:t>
      </w:r>
      <w:r w:rsidRPr="006843E0">
        <w:rPr>
          <w:lang w:val="es-ES_tradnl"/>
        </w:rPr>
        <w:tab/>
        <w:t>la función importante que tienen los Miembros de Sector, los Asociados y las Instituciones Académicas de sugerir y aplicar los proyectos y programas del UIT-D;</w:t>
      </w:r>
    </w:p>
    <w:p w:rsidR="00106E2C" w:rsidRPr="006843E0" w:rsidRDefault="00106E2C" w:rsidP="00206FB6">
      <w:pPr>
        <w:rPr>
          <w:lang w:val="es-ES_tradnl"/>
        </w:rPr>
      </w:pPr>
      <w:r w:rsidRPr="006843E0">
        <w:rPr>
          <w:i/>
          <w:iCs/>
          <w:lang w:val="es-ES_tradnl"/>
        </w:rPr>
        <w:t>d)</w:t>
      </w:r>
      <w:r w:rsidRPr="006843E0">
        <w:rPr>
          <w:lang w:val="es-ES_tradnl"/>
        </w:rPr>
        <w:tab/>
        <w:t>que numerosos programas y actividades del UIT-D son de interés para los Miembros de Sector, los Asociados y las Instituciones Académicas;</w:t>
      </w:r>
    </w:p>
    <w:p w:rsidR="00106E2C" w:rsidRPr="006843E0" w:rsidRDefault="00106E2C" w:rsidP="00206FB6">
      <w:pPr>
        <w:rPr>
          <w:lang w:val="es-ES_tradnl"/>
        </w:rPr>
      </w:pPr>
      <w:r w:rsidRPr="006843E0">
        <w:rPr>
          <w:i/>
          <w:iCs/>
          <w:lang w:val="es-ES_tradnl"/>
        </w:rPr>
        <w:t>e)</w:t>
      </w:r>
      <w:r w:rsidRPr="006843E0">
        <w:rPr>
          <w:lang w:val="es-ES_tradnl"/>
        </w:rPr>
        <w:tab/>
        <w:t>la importancia de los principios de transparencia y no exclusividad para las oportunidades y los proyectos de asociación;</w:t>
      </w:r>
    </w:p>
    <w:p w:rsidR="00106E2C" w:rsidRPr="006843E0" w:rsidRDefault="00106E2C" w:rsidP="00206FB6">
      <w:pPr>
        <w:rPr>
          <w:lang w:val="es-ES_tradnl"/>
        </w:rPr>
      </w:pPr>
      <w:r w:rsidRPr="006843E0">
        <w:rPr>
          <w:i/>
          <w:iCs/>
          <w:lang w:val="es-ES_tradnl"/>
        </w:rPr>
        <w:t>f)</w:t>
      </w:r>
      <w:r w:rsidRPr="006843E0">
        <w:rPr>
          <w:lang w:val="es-ES_tradnl"/>
        </w:rPr>
        <w:tab/>
        <w:t>la necesidad de promover el aumento del número de Miembros de Sector, de Asociados y de Instituciones Académicas y su participación activa en las actividades del UIT-D;</w:t>
      </w:r>
    </w:p>
    <w:p w:rsidR="00106E2C" w:rsidRPr="006843E0" w:rsidRDefault="00106E2C" w:rsidP="00206FB6">
      <w:pPr>
        <w:rPr>
          <w:lang w:val="es-ES_tradnl"/>
        </w:rPr>
      </w:pPr>
      <w:r w:rsidRPr="006843E0">
        <w:rPr>
          <w:i/>
          <w:iCs/>
          <w:lang w:val="es-ES_tradnl"/>
        </w:rPr>
        <w:t>g)</w:t>
      </w:r>
      <w:r w:rsidRPr="006843E0">
        <w:rPr>
          <w:lang w:val="es-ES_tradnl"/>
        </w:rPr>
        <w:tab/>
        <w:t>la necesidad de facilitar el intercambio de opiniones e información entre los Estados Miembros, los Miembros de Sector, los Asociados y las Instituciones Académicas al más alto nivel posible;</w:t>
      </w:r>
    </w:p>
    <w:p w:rsidR="00106E2C" w:rsidRPr="006843E0" w:rsidRDefault="00106E2C" w:rsidP="00206FB6">
      <w:pPr>
        <w:rPr>
          <w:lang w:val="es-ES_tradnl"/>
        </w:rPr>
      </w:pPr>
      <w:r w:rsidRPr="006843E0">
        <w:rPr>
          <w:i/>
          <w:iCs/>
          <w:lang w:val="es-ES_tradnl"/>
        </w:rPr>
        <w:t>h)</w:t>
      </w:r>
      <w:r w:rsidRPr="006843E0">
        <w:rPr>
          <w:lang w:val="es-ES_tradnl"/>
        </w:rPr>
        <w:tab/>
        <w:t>que estas acciones deben reforzar la participación de los Miembros de Sector, de los Asociados y de las Instituciones Académicas en los programas y las actividades del UIT-D,</w:t>
      </w:r>
    </w:p>
    <w:p w:rsidR="00106E2C" w:rsidRPr="006843E0" w:rsidRDefault="00106E2C" w:rsidP="00206FB6">
      <w:pPr>
        <w:pStyle w:val="Call"/>
        <w:rPr>
          <w:lang w:val="es-ES_tradnl"/>
        </w:rPr>
      </w:pPr>
      <w:r w:rsidRPr="006843E0">
        <w:rPr>
          <w:lang w:val="es-ES_tradnl"/>
        </w:rPr>
        <w:t>observando</w:t>
      </w:r>
    </w:p>
    <w:p w:rsidR="00106E2C" w:rsidRPr="006843E0" w:rsidRDefault="00106E2C" w:rsidP="00206FB6">
      <w:pPr>
        <w:rPr>
          <w:lang w:val="es-ES_tradnl"/>
        </w:rPr>
      </w:pPr>
      <w:r w:rsidRPr="006843E0">
        <w:rPr>
          <w:i/>
          <w:iCs/>
          <w:lang w:val="es-ES_tradnl"/>
        </w:rPr>
        <w:t>a)</w:t>
      </w:r>
      <w:r w:rsidRPr="006843E0">
        <w:rPr>
          <w:lang w:val="es-ES_tradnl"/>
        </w:rPr>
        <w:tab/>
        <w:t>que el cometido del sector privado en un entorno muy competitivo es cada vez más importante en todos los países;</w:t>
      </w:r>
    </w:p>
    <w:p w:rsidR="00106E2C" w:rsidRPr="006843E0" w:rsidRDefault="00106E2C" w:rsidP="00206FB6">
      <w:pPr>
        <w:rPr>
          <w:lang w:val="es-ES_tradnl"/>
        </w:rPr>
      </w:pPr>
      <w:r w:rsidRPr="006843E0">
        <w:rPr>
          <w:i/>
          <w:iCs/>
          <w:lang w:val="es-ES_tradnl"/>
        </w:rPr>
        <w:t>b)</w:t>
      </w:r>
      <w:r w:rsidRPr="006843E0">
        <w:rPr>
          <w:lang w:val="es-ES_tradnl"/>
        </w:rPr>
        <w:tab/>
        <w:t>que el desarrollo económico depende, entre otras cosas, de los recursos y la capacidad de los Miembros de Sector del UIT-D;</w:t>
      </w:r>
    </w:p>
    <w:p w:rsidR="00106E2C" w:rsidRPr="006843E0" w:rsidRDefault="00106E2C" w:rsidP="00206FB6">
      <w:pPr>
        <w:rPr>
          <w:lang w:val="es-ES_tradnl"/>
        </w:rPr>
      </w:pPr>
      <w:r w:rsidRPr="006843E0">
        <w:rPr>
          <w:i/>
          <w:iCs/>
          <w:lang w:val="es-ES_tradnl"/>
        </w:rPr>
        <w:t>c)</w:t>
      </w:r>
      <w:r w:rsidRPr="006843E0">
        <w:rPr>
          <w:lang w:val="es-ES_tradnl"/>
        </w:rPr>
        <w:tab/>
        <w:t>que los Miembros de Sector del UIT-D participan en la labor de éste y pueden proporcionar apoyo y asistencia técnica continuos para facilitar la labor del Sector de Desarrollo;</w:t>
      </w:r>
    </w:p>
    <w:p w:rsidR="00106E2C" w:rsidRPr="006843E0" w:rsidRDefault="00106E2C" w:rsidP="00206FB6">
      <w:pPr>
        <w:rPr>
          <w:lang w:val="es-ES_tradnl"/>
        </w:rPr>
      </w:pPr>
      <w:r w:rsidRPr="006843E0">
        <w:rPr>
          <w:i/>
          <w:iCs/>
          <w:lang w:val="es-ES_tradnl"/>
        </w:rPr>
        <w:t>d)</w:t>
      </w:r>
      <w:r w:rsidRPr="006843E0">
        <w:rPr>
          <w:lang w:val="es-ES_tradnl"/>
        </w:rPr>
        <w:tab/>
        <w:t>que los Asociados y las Instituciones Académicas del UIT-D se han implicado en los trabajos del UIT-D y pueden proporcionar bases científicas y de conocimiento para apoyar las labores del UIT-D;</w:t>
      </w:r>
    </w:p>
    <w:p w:rsidR="00106E2C" w:rsidRPr="006843E0" w:rsidRDefault="00106E2C" w:rsidP="00206FB6">
      <w:pPr>
        <w:rPr>
          <w:lang w:val="es-ES_tradnl"/>
        </w:rPr>
      </w:pPr>
      <w:r w:rsidRPr="006843E0">
        <w:rPr>
          <w:i/>
          <w:iCs/>
          <w:lang w:val="es-ES_tradnl"/>
        </w:rPr>
        <w:t>e)</w:t>
      </w:r>
      <w:r w:rsidRPr="006843E0">
        <w:rPr>
          <w:lang w:val="es-ES_tradnl"/>
        </w:rPr>
        <w:tab/>
        <w:t xml:space="preserve">que los Miembros de Sector, los Asociados y las Instituciones Académicas del UIT-D cumplen una función esencial a la hora de abordar las diversas maneras de integrar los asuntos del sector privado en la formulación de la estrategia, la elaboración del programa y la ejecución de los </w:t>
      </w:r>
      <w:r w:rsidRPr="006843E0">
        <w:rPr>
          <w:lang w:val="es-ES_tradnl"/>
        </w:rPr>
        <w:lastRenderedPageBreak/>
        <w:t>proyectos del UIT-D, con el objetivo global de incrementar la capacidad de respuesta mutua a las exigencias del desarrollo de las telecomunicaciones/TIC;</w:t>
      </w:r>
    </w:p>
    <w:p w:rsidR="00106E2C" w:rsidRPr="006843E0" w:rsidRDefault="00106E2C" w:rsidP="00206FB6">
      <w:pPr>
        <w:rPr>
          <w:lang w:val="es-ES_tradnl"/>
        </w:rPr>
      </w:pPr>
      <w:r w:rsidRPr="006843E0">
        <w:rPr>
          <w:i/>
          <w:iCs/>
          <w:lang w:val="es-ES_tradnl"/>
        </w:rPr>
        <w:t>f)</w:t>
      </w:r>
      <w:r w:rsidRPr="006843E0">
        <w:rPr>
          <w:lang w:val="es-ES_tradnl"/>
        </w:rPr>
        <w:tab/>
        <w:t>que los Miembros de Sector, los Asociados y las Instituciones Académicas del UIT-D también podrían asesorar acerca de los mecanismos para mejorar las asociaciones con el sector privado y buscar los mecanismos para llegar al sector privado de los países en desarrollo y a las numerosas empresas que desconocen las actividades del UIT-D;</w:t>
      </w:r>
    </w:p>
    <w:p w:rsidR="00106E2C" w:rsidRPr="006843E0" w:rsidRDefault="00106E2C" w:rsidP="00206FB6">
      <w:pPr>
        <w:rPr>
          <w:rFonts w:cstheme="minorHAnsi"/>
          <w:lang w:val="es-ES_tradnl"/>
        </w:rPr>
      </w:pPr>
      <w:r w:rsidRPr="006843E0">
        <w:rPr>
          <w:rFonts w:cstheme="minorHAnsi"/>
          <w:i/>
          <w:iCs/>
          <w:lang w:val="es-ES_tradnl"/>
        </w:rPr>
        <w:t>g)</w:t>
      </w:r>
      <w:r w:rsidRPr="006843E0">
        <w:rPr>
          <w:rFonts w:cstheme="minorHAnsi"/>
          <w:lang w:val="es-ES_tradnl"/>
        </w:rPr>
        <w:tab/>
        <w:t>los excelentes resultados alcanzados gracias a discusiones a alto nivel mantenidas entre los Estados Miembros y los Miembros de Sector durante el Foro Mundial de Líderes de la Industria (GILF),</w:t>
      </w:r>
    </w:p>
    <w:p w:rsidR="00106E2C" w:rsidRPr="006843E0" w:rsidRDefault="00106E2C" w:rsidP="00206FB6">
      <w:pPr>
        <w:pStyle w:val="Call"/>
        <w:rPr>
          <w:lang w:val="es-ES_tradnl"/>
        </w:rPr>
      </w:pPr>
      <w:r w:rsidRPr="006843E0">
        <w:rPr>
          <w:lang w:val="es-ES_tradnl"/>
        </w:rPr>
        <w:t>resuelve</w:t>
      </w:r>
    </w:p>
    <w:p w:rsidR="00106E2C" w:rsidRPr="006843E0" w:rsidRDefault="00106E2C" w:rsidP="00206FB6">
      <w:pPr>
        <w:rPr>
          <w:lang w:val="es-ES_tradnl"/>
        </w:rPr>
      </w:pPr>
      <w:r w:rsidRPr="006843E0">
        <w:rPr>
          <w:lang w:val="es-ES_tradnl"/>
        </w:rPr>
        <w:t>1</w:t>
      </w:r>
      <w:r w:rsidRPr="006843E0">
        <w:rPr>
          <w:lang w:val="es-ES_tradnl"/>
        </w:rPr>
        <w:tab/>
        <w:t>que los Planes Operacionales del UIT-D sigan atendiendo a los intereses de los Miembros de Sector, de los Asociados y de las Instituciones Académicas mediante el fortalecimiento de los canales de comunicación entre la BDT, los Estados Miembros, los Miembros de Sector, los Asociados y las Instituciones Académicas del UIT</w:t>
      </w:r>
      <w:r w:rsidRPr="006843E0">
        <w:rPr>
          <w:lang w:val="es-ES_tradnl"/>
        </w:rPr>
        <w:noBreakHyphen/>
        <w:t>D a escala mundial y regional;</w:t>
      </w:r>
    </w:p>
    <w:p w:rsidR="00106E2C" w:rsidRPr="006843E0" w:rsidRDefault="00106E2C" w:rsidP="00206FB6">
      <w:pPr>
        <w:rPr>
          <w:lang w:val="es-ES_tradnl"/>
        </w:rPr>
      </w:pPr>
      <w:r w:rsidRPr="006843E0">
        <w:rPr>
          <w:lang w:val="es-ES_tradnl"/>
        </w:rPr>
        <w:t>2</w:t>
      </w:r>
      <w:r w:rsidRPr="006843E0">
        <w:rPr>
          <w:lang w:val="es-ES_tradnl"/>
        </w:rPr>
        <w:tab/>
        <w:t>que el UIT-D y las Oficinas Regionales de la UIT en particular utilicen los medios necesarios para alentar a las entidades del sector privado a hacerse Miembros de Sector del UIT</w:t>
      </w:r>
      <w:r w:rsidRPr="006843E0">
        <w:rPr>
          <w:lang w:val="es-ES_tradnl"/>
        </w:rPr>
        <w:noBreakHyphen/>
        <w:t>D y a incrementar sus actividades mediante el establecimiento de asociaciones con entidades de telecomunicaciones/TIC en los países en desarrollo y especialmente en los países menos adelantados, para ayudar a reducir las disparidades existentes en cuanto al acceso universal y al acceso a la información;</w:t>
      </w:r>
    </w:p>
    <w:p w:rsidR="00106E2C" w:rsidRPr="006843E0" w:rsidRDefault="00106E2C" w:rsidP="00206FB6">
      <w:pPr>
        <w:rPr>
          <w:lang w:val="es-ES_tradnl"/>
        </w:rPr>
      </w:pPr>
      <w:r w:rsidRPr="006843E0">
        <w:rPr>
          <w:lang w:val="es-ES_tradnl"/>
        </w:rPr>
        <w:t>3</w:t>
      </w:r>
      <w:r w:rsidRPr="006843E0">
        <w:rPr>
          <w:lang w:val="es-ES_tradnl"/>
        </w:rPr>
        <w:tab/>
        <w:t>que al preparar sus programas el UIT</w:t>
      </w:r>
      <w:r w:rsidRPr="006843E0">
        <w:rPr>
          <w:lang w:val="es-ES_tradnl"/>
        </w:rPr>
        <w:noBreakHyphen/>
        <w:t>D tome en consideración los intereses y necesidades de sus Miembros de Sector, Asociados e Instituciones Académicas para que éstos puedan participar efectivamente en el logro de los objetivos del Plan de Acción de Dubái y los objetivos estipulados en el Plan de Acción de Ginebra y la Agenda de Túnez;</w:t>
      </w:r>
    </w:p>
    <w:tbl>
      <w:tblPr>
        <w:tblW w:w="0" w:type="auto"/>
        <w:shd w:val="clear" w:color="auto" w:fill="E0FFFF"/>
        <w:tblLook w:val="0000" w:firstRow="0" w:lastRow="0" w:firstColumn="0" w:lastColumn="0" w:noHBand="0" w:noVBand="0"/>
      </w:tblPr>
      <w:tblGrid>
        <w:gridCol w:w="9639"/>
      </w:tblGrid>
      <w:tr w:rsidR="00106E2C" w:rsidRPr="002C7756" w:rsidTr="00206FB6">
        <w:tc>
          <w:tcPr>
            <w:tcW w:w="0" w:type="auto"/>
            <w:shd w:val="clear" w:color="auto" w:fill="E0FFFF"/>
          </w:tcPr>
          <w:p w:rsidR="00106E2C" w:rsidRPr="006843E0" w:rsidRDefault="00106E2C" w:rsidP="00206FB6">
            <w:pPr>
              <w:jc w:val="both"/>
              <w:rPr>
                <w:b/>
                <w:bCs/>
                <w:lang w:val="es-ES_tradnl"/>
              </w:rPr>
            </w:pPr>
            <w:r>
              <w:rPr>
                <w:b/>
                <w:bCs/>
                <w:lang w:val="es-ES_tradnl"/>
              </w:rPr>
              <w:t>RPM-CIS/38/18</w:t>
            </w:r>
            <w:r w:rsidRPr="006843E0">
              <w:rPr>
                <w:b/>
                <w:bCs/>
                <w:lang w:val="es-ES_tradnl"/>
              </w:rPr>
              <w:t xml:space="preserve">: </w:t>
            </w:r>
            <w:r w:rsidRPr="006843E0">
              <w:rPr>
                <w:rFonts w:ascii="Calibri" w:hAnsi="Calibri"/>
                <w:b/>
                <w:bCs/>
                <w:lang w:val="es-ES_tradnl"/>
              </w:rPr>
              <w:t>Reunión Preparatoria Regional de la CMDT-17 para la CEI (RPR-CEI)</w:t>
            </w:r>
          </w:p>
          <w:p w:rsidR="00106E2C" w:rsidRPr="006843E0" w:rsidRDefault="00106E2C" w:rsidP="00206FB6">
            <w:pPr>
              <w:rPr>
                <w:lang w:val="es-ES_tradnl"/>
              </w:rPr>
            </w:pPr>
            <w:r w:rsidRPr="006843E0">
              <w:rPr>
                <w:lang w:val="es-ES_tradnl"/>
              </w:rPr>
              <w:t>3</w:t>
            </w:r>
            <w:r w:rsidRPr="006843E0">
              <w:rPr>
                <w:lang w:val="es-ES_tradnl"/>
              </w:rPr>
              <w:tab/>
              <w:t>que al preparar sus programas el UIT</w:t>
            </w:r>
            <w:r w:rsidRPr="006843E0">
              <w:rPr>
                <w:lang w:val="es-ES_tradnl"/>
              </w:rPr>
              <w:noBreakHyphen/>
              <w:t>D tome en consideración los intereses y necesidades de sus Miembros de Sector, Asociados e Instituciones Académicas para que éstos puedan participar efectivamente en el logro de los objetivos de</w:t>
            </w:r>
            <w:ins w:id="1118" w:author="Spanish" w:date="2017-05-03T09:32:00Z">
              <w:r w:rsidRPr="006843E0">
                <w:rPr>
                  <w:lang w:val="es-ES_tradnl"/>
                </w:rPr>
                <w:t xml:space="preserve"> la UIT</w:t>
              </w:r>
            </w:ins>
            <w:del w:id="1119" w:author="Spanish" w:date="2017-05-03T09:32:00Z">
              <w:r w:rsidRPr="006843E0" w:rsidDel="00274E8E">
                <w:rPr>
                  <w:lang w:val="es-ES_tradnl"/>
                </w:rPr>
                <w:delText>l Plan de Acción de Dubái y los objetivos estipulados en el Plan de Acción de Ginebra y la Agenda de Túnez</w:delText>
              </w:r>
            </w:del>
            <w:r w:rsidRPr="006843E0">
              <w:rPr>
                <w:lang w:val="es-ES_tradnl"/>
              </w:rPr>
              <w:t>;</w:t>
            </w:r>
          </w:p>
        </w:tc>
      </w:tr>
    </w:tbl>
    <w:p w:rsidR="00106E2C" w:rsidRPr="006843E0" w:rsidRDefault="00106E2C" w:rsidP="00206FB6">
      <w:pPr>
        <w:rPr>
          <w:lang w:val="es-ES_tradnl"/>
        </w:rPr>
      </w:pPr>
      <w:r w:rsidRPr="006843E0">
        <w:rPr>
          <w:lang w:val="es-ES_tradnl"/>
        </w:rPr>
        <w:t>4</w:t>
      </w:r>
      <w:r w:rsidRPr="006843E0">
        <w:rPr>
          <w:lang w:val="es-ES_tradnl"/>
        </w:rPr>
        <w:tab/>
        <w:t>que se incluya un punto permanente dedicado a los asuntos del sector privado en el orden del día de la Plenaria del Grupo Asesor de Desarrollo de las Telecomunicaciones (GADT), que trate de las contribuciones pertinentes que afecten al sector privado;</w:t>
      </w:r>
    </w:p>
    <w:p w:rsidR="00106E2C" w:rsidRPr="006843E0" w:rsidRDefault="00106E2C" w:rsidP="00206FB6">
      <w:pPr>
        <w:rPr>
          <w:lang w:val="es-ES_tradnl"/>
        </w:rPr>
      </w:pPr>
      <w:r w:rsidRPr="006843E0">
        <w:rPr>
          <w:lang w:val="es-ES_tradnl"/>
        </w:rPr>
        <w:t>5</w:t>
      </w:r>
      <w:r w:rsidRPr="006843E0">
        <w:rPr>
          <w:lang w:val="es-ES_tradnl"/>
        </w:rPr>
        <w:tab/>
        <w:t>que el Director de la BDT, al aplicar el Plan Operacional del UIT-D, considere las siguientes medidas:</w:t>
      </w:r>
    </w:p>
    <w:p w:rsidR="00106E2C" w:rsidRPr="006843E0" w:rsidRDefault="00106E2C" w:rsidP="00206FB6">
      <w:pPr>
        <w:pStyle w:val="enumlev1"/>
        <w:rPr>
          <w:lang w:val="es-ES_tradnl"/>
        </w:rPr>
      </w:pPr>
      <w:r w:rsidRPr="006843E0">
        <w:rPr>
          <w:lang w:val="es-ES_tradnl"/>
        </w:rPr>
        <w:t>i)</w:t>
      </w:r>
      <w:r w:rsidRPr="006843E0">
        <w:rPr>
          <w:lang w:val="es-ES_tradnl"/>
        </w:rPr>
        <w:tab/>
        <w:t>mejorar la cooperación regional entre los Estados Miembros, los Miembros de Sector, los Asociados, las Instituciones Académicas y otras entidades pertinentes prosiguiendo la celebración de reuniones regionales en las que se examinen temas de interés común, en particular para los Miembros de Sector, los Asociados y las Instituciones Académicas;</w:t>
      </w:r>
    </w:p>
    <w:p w:rsidR="00106E2C" w:rsidRPr="006843E0" w:rsidRDefault="00106E2C" w:rsidP="00206FB6">
      <w:pPr>
        <w:pStyle w:val="enumlev1"/>
        <w:rPr>
          <w:lang w:val="es-ES_tradnl"/>
        </w:rPr>
      </w:pPr>
      <w:r w:rsidRPr="006843E0">
        <w:rPr>
          <w:lang w:val="es-ES_tradnl"/>
        </w:rPr>
        <w:t>ii)</w:t>
      </w:r>
      <w:r w:rsidRPr="006843E0">
        <w:rPr>
          <w:lang w:val="es-ES_tradnl"/>
        </w:rPr>
        <w:tab/>
        <w:t xml:space="preserve">propiciar la creación de alianzas público-privadas destinadas a </w:t>
      </w:r>
      <w:r w:rsidRPr="006843E0">
        <w:rPr>
          <w:rFonts w:cstheme="minorHAnsi"/>
          <w:szCs w:val="24"/>
          <w:lang w:val="es-ES_tradnl"/>
        </w:rPr>
        <w:t>ejecutar</w:t>
      </w:r>
      <w:r w:rsidRPr="006843E0">
        <w:rPr>
          <w:lang w:val="es-ES_tradnl"/>
        </w:rPr>
        <w:t xml:space="preserve"> iniciativas faro mundiales, regionales y representativas;</w:t>
      </w:r>
    </w:p>
    <w:p w:rsidR="00106E2C" w:rsidRPr="006843E0" w:rsidRDefault="00106E2C" w:rsidP="00206FB6">
      <w:pPr>
        <w:pStyle w:val="enumlev1"/>
        <w:rPr>
          <w:lang w:val="es-ES_tradnl"/>
        </w:rPr>
      </w:pPr>
      <w:r w:rsidRPr="006843E0">
        <w:rPr>
          <w:lang w:val="es-ES_tradnl"/>
        </w:rPr>
        <w:t>iii)</w:t>
      </w:r>
      <w:r w:rsidRPr="006843E0">
        <w:rPr>
          <w:lang w:val="es-ES_tradnl"/>
        </w:rPr>
        <w:tab/>
        <w:t>promover a través de sus distintos programas la creación de un entorno favorable a la inversión y al desarrollo de las TIC,</w:t>
      </w:r>
    </w:p>
    <w:tbl>
      <w:tblPr>
        <w:tblW w:w="0" w:type="auto"/>
        <w:shd w:val="clear" w:color="auto" w:fill="E0FFFF"/>
        <w:tblLook w:val="0000" w:firstRow="0" w:lastRow="0" w:firstColumn="0" w:lastColumn="0" w:noHBand="0" w:noVBand="0"/>
      </w:tblPr>
      <w:tblGrid>
        <w:gridCol w:w="9639"/>
      </w:tblGrid>
      <w:tr w:rsidR="00106E2C" w:rsidRPr="002C7756" w:rsidTr="00206FB6">
        <w:tc>
          <w:tcPr>
            <w:tcW w:w="0" w:type="auto"/>
            <w:shd w:val="clear" w:color="auto" w:fill="E0FFFF"/>
          </w:tcPr>
          <w:p w:rsidR="00106E2C" w:rsidRPr="006843E0" w:rsidRDefault="00106E2C" w:rsidP="00206FB6">
            <w:pPr>
              <w:jc w:val="both"/>
              <w:rPr>
                <w:b/>
                <w:bCs/>
                <w:lang w:val="es-ES_tradnl"/>
              </w:rPr>
            </w:pPr>
            <w:r>
              <w:rPr>
                <w:b/>
                <w:bCs/>
                <w:lang w:val="es-ES_tradnl"/>
              </w:rPr>
              <w:lastRenderedPageBreak/>
              <w:t>RPM-CIS/38/18</w:t>
            </w:r>
            <w:r w:rsidRPr="006843E0">
              <w:rPr>
                <w:b/>
                <w:bCs/>
                <w:lang w:val="es-ES_tradnl"/>
              </w:rPr>
              <w:t xml:space="preserve">: </w:t>
            </w:r>
            <w:r w:rsidRPr="006843E0">
              <w:rPr>
                <w:rFonts w:ascii="Calibri" w:hAnsi="Calibri"/>
                <w:b/>
                <w:bCs/>
                <w:lang w:val="es-ES_tradnl"/>
              </w:rPr>
              <w:t>Reunión Preparatoria Regional de la CMDT-17 para la CEI (RPR-CEI)</w:t>
            </w:r>
          </w:p>
          <w:p w:rsidR="00106E2C" w:rsidRPr="006843E0" w:rsidRDefault="00106E2C" w:rsidP="00206FB6">
            <w:pPr>
              <w:pStyle w:val="enumlev1"/>
              <w:rPr>
                <w:lang w:val="es-ES_tradnl"/>
              </w:rPr>
            </w:pPr>
            <w:r w:rsidRPr="006843E0">
              <w:rPr>
                <w:lang w:val="es-ES_tradnl"/>
              </w:rPr>
              <w:t>iii)</w:t>
            </w:r>
            <w:r w:rsidRPr="006843E0">
              <w:rPr>
                <w:lang w:val="es-ES_tradnl"/>
              </w:rPr>
              <w:tab/>
              <w:t>promover a través de sus distintos programas la creación de un entorno favorable a la inversión y al desarrollo de las TIC</w:t>
            </w:r>
            <w:del w:id="1120" w:author="Spanish" w:date="2017-05-03T09:32:00Z">
              <w:r w:rsidRPr="006843E0" w:rsidDel="00274E8E">
                <w:rPr>
                  <w:lang w:val="es-ES_tradnl"/>
                </w:rPr>
                <w:delText>,</w:delText>
              </w:r>
            </w:del>
            <w:ins w:id="1121" w:author="Spanish" w:date="2017-05-03T09:32:00Z">
              <w:r w:rsidRPr="006843E0">
                <w:rPr>
                  <w:lang w:val="es-ES_tradnl"/>
                </w:rPr>
                <w:t>;</w:t>
              </w:r>
            </w:ins>
          </w:p>
          <w:p w:rsidR="00106E2C" w:rsidRPr="006843E0" w:rsidRDefault="00106E2C" w:rsidP="00206FB6">
            <w:pPr>
              <w:rPr>
                <w:ins w:id="1122" w:author="Open-Xml-PowerTools" w:date="2017-04-25T13:56:00Z"/>
                <w:lang w:val="es-ES_tradnl"/>
              </w:rPr>
            </w:pPr>
            <w:ins w:id="1123" w:author="Spanish" w:date="2017-05-03T09:32:00Z">
              <w:r w:rsidRPr="006843E0">
                <w:rPr>
                  <w:lang w:val="es-ES_tradnl"/>
                  <w:rPrChange w:id="1124" w:author="Spanish" w:date="2017-05-03T09:32:00Z">
                    <w:rPr/>
                  </w:rPrChange>
                </w:rPr>
                <w:t>6</w:t>
              </w:r>
              <w:r w:rsidRPr="006843E0">
                <w:rPr>
                  <w:lang w:val="es-ES_tradnl"/>
                  <w:rPrChange w:id="1125" w:author="Spanish" w:date="2017-05-03T09:32:00Z">
                    <w:rPr/>
                  </w:rPrChange>
                </w:rPr>
                <w:tab/>
              </w:r>
            </w:ins>
            <w:ins w:id="1126" w:author="Spanish" w:date="2017-05-04T16:35:00Z">
              <w:r w:rsidRPr="006843E0">
                <w:rPr>
                  <w:lang w:val="es-ES_tradnl"/>
                </w:rPr>
                <w:t>que las oficinas regionales de la UIT</w:t>
              </w:r>
            </w:ins>
            <w:ins w:id="1127" w:author="Spanish" w:date="2017-05-04T16:36:00Z">
              <w:r w:rsidRPr="006843E0">
                <w:rPr>
                  <w:lang w:val="es-ES_tradnl"/>
                </w:rPr>
                <w:t xml:space="preserve"> alienten más activamente a representantes del sector privado y de universidades que todavía no han participado en actividades de la Unión a participar en eventos regionales y mundiales de la UIT a fin de demostrarles las ventajas de su participación y atraer inversiones en proyectos de la UIT de gran importancia para los Estados Miembros</w:t>
              </w:r>
            </w:ins>
            <w:ins w:id="1128" w:author="Spanish" w:date="2017-05-03T09:32:00Z">
              <w:r w:rsidRPr="006843E0">
                <w:rPr>
                  <w:lang w:val="es-ES_tradnl"/>
                  <w:rPrChange w:id="1129" w:author="Spanish" w:date="2017-05-03T09:32:00Z">
                    <w:rPr/>
                  </w:rPrChange>
                </w:rPr>
                <w:t>,</w:t>
              </w:r>
            </w:ins>
          </w:p>
        </w:tc>
      </w:tr>
    </w:tbl>
    <w:p w:rsidR="00106E2C" w:rsidRPr="006843E0" w:rsidRDefault="00106E2C" w:rsidP="00206FB6">
      <w:pPr>
        <w:pStyle w:val="Call"/>
        <w:rPr>
          <w:lang w:val="es-ES_tradnl"/>
        </w:rPr>
      </w:pPr>
      <w:r w:rsidRPr="006843E0">
        <w:rPr>
          <w:lang w:val="es-ES_tradnl"/>
        </w:rPr>
        <w:t>resuelve además</w:t>
      </w:r>
    </w:p>
    <w:p w:rsidR="00106E2C" w:rsidRPr="006843E0" w:rsidRDefault="00106E2C" w:rsidP="00206FB6">
      <w:pPr>
        <w:rPr>
          <w:rFonts w:cstheme="minorHAnsi"/>
          <w:lang w:val="es-ES_tradnl"/>
        </w:rPr>
      </w:pPr>
      <w:r w:rsidRPr="006843E0">
        <w:rPr>
          <w:rFonts w:cstheme="minorHAnsi"/>
          <w:lang w:val="es-ES_tradnl"/>
        </w:rPr>
        <w:t>que se sigan adoptando las medidas necesarias para crear un entorno favorable en los ámbitos nacional, regional e internacional a la promoción del desarrollo y la inversión en el sector de las TIC por parte de los Miembros de Sector,</w:t>
      </w:r>
    </w:p>
    <w:p w:rsidR="00106E2C" w:rsidRPr="006843E0" w:rsidRDefault="00106E2C" w:rsidP="00206FB6">
      <w:pPr>
        <w:pStyle w:val="Call"/>
        <w:rPr>
          <w:lang w:val="es-ES_tradnl"/>
        </w:rPr>
      </w:pPr>
      <w:r w:rsidRPr="006843E0">
        <w:rPr>
          <w:lang w:val="es-ES_tradnl"/>
        </w:rPr>
        <w:t>encarga al Director de la Oficina de Desarrollo de las Telecomunicaciones (BDT)</w:t>
      </w:r>
    </w:p>
    <w:p w:rsidR="00106E2C" w:rsidRPr="006843E0" w:rsidRDefault="00106E2C" w:rsidP="00206FB6">
      <w:pPr>
        <w:rPr>
          <w:rFonts w:cstheme="minorHAnsi"/>
          <w:lang w:val="es-ES_tradnl"/>
        </w:rPr>
      </w:pPr>
      <w:r w:rsidRPr="006843E0">
        <w:rPr>
          <w:rFonts w:cstheme="minorHAnsi"/>
          <w:lang w:val="es-ES_tradnl"/>
        </w:rPr>
        <w:t>1</w:t>
      </w:r>
      <w:r w:rsidRPr="006843E0">
        <w:rPr>
          <w:rFonts w:cstheme="minorHAnsi"/>
          <w:lang w:val="es-ES_tradnl"/>
        </w:rPr>
        <w:tab/>
        <w:t>que siga colaborando estrechamente con los Miembros de Sector y los miembros de las Instituciones Académicas del UIT-D para participar en la aplicación satisfactoria del Plan de Acción de Dubái;</w:t>
      </w:r>
    </w:p>
    <w:tbl>
      <w:tblPr>
        <w:tblW w:w="0" w:type="auto"/>
        <w:shd w:val="clear" w:color="auto" w:fill="E0FFFF"/>
        <w:tblLook w:val="0000" w:firstRow="0" w:lastRow="0" w:firstColumn="0" w:lastColumn="0" w:noHBand="0" w:noVBand="0"/>
      </w:tblPr>
      <w:tblGrid>
        <w:gridCol w:w="9639"/>
      </w:tblGrid>
      <w:tr w:rsidR="00106E2C" w:rsidRPr="002C7756" w:rsidTr="00206FB6">
        <w:tc>
          <w:tcPr>
            <w:tcW w:w="0" w:type="auto"/>
            <w:shd w:val="clear" w:color="auto" w:fill="E0FFFF"/>
          </w:tcPr>
          <w:p w:rsidR="00106E2C" w:rsidRPr="006843E0" w:rsidRDefault="00106E2C" w:rsidP="00206FB6">
            <w:pPr>
              <w:jc w:val="both"/>
              <w:rPr>
                <w:b/>
                <w:bCs/>
                <w:lang w:val="es-ES_tradnl"/>
              </w:rPr>
            </w:pPr>
            <w:r>
              <w:rPr>
                <w:b/>
                <w:bCs/>
                <w:lang w:val="es-ES_tradnl"/>
              </w:rPr>
              <w:t>RPM-CIS/38/18</w:t>
            </w:r>
            <w:r w:rsidRPr="006843E0">
              <w:rPr>
                <w:b/>
                <w:bCs/>
                <w:lang w:val="es-ES_tradnl"/>
              </w:rPr>
              <w:t xml:space="preserve">: </w:t>
            </w:r>
            <w:r w:rsidRPr="006843E0">
              <w:rPr>
                <w:rFonts w:ascii="Calibri" w:hAnsi="Calibri"/>
                <w:b/>
                <w:bCs/>
                <w:lang w:val="es-ES_tradnl"/>
              </w:rPr>
              <w:t>Reunión Preparatoria Regional de la CMDT-17 para la CEI (RPR-CEI)</w:t>
            </w:r>
          </w:p>
          <w:p w:rsidR="00106E2C" w:rsidRPr="006843E0" w:rsidRDefault="00106E2C" w:rsidP="00206FB6">
            <w:pPr>
              <w:rPr>
                <w:lang w:val="es-ES_tradnl"/>
              </w:rPr>
            </w:pPr>
            <w:r w:rsidRPr="006843E0">
              <w:rPr>
                <w:rFonts w:cstheme="minorHAnsi"/>
                <w:lang w:val="es-ES_tradnl"/>
              </w:rPr>
              <w:t>1</w:t>
            </w:r>
            <w:r w:rsidRPr="006843E0">
              <w:rPr>
                <w:rFonts w:cstheme="minorHAnsi"/>
                <w:lang w:val="es-ES_tradnl"/>
              </w:rPr>
              <w:tab/>
              <w:t xml:space="preserve">que siga colaborando estrechamente con los Miembros de Sector y los miembros de las Instituciones Académicas del UIT-D para participar en la aplicación satisfactoria del Plan de Acción de </w:t>
            </w:r>
            <w:del w:id="1130" w:author="Spanish" w:date="2017-05-03T09:33:00Z">
              <w:r w:rsidRPr="006843E0" w:rsidDel="00C112AC">
                <w:rPr>
                  <w:rFonts w:cstheme="minorHAnsi"/>
                  <w:lang w:val="es-ES_tradnl"/>
                </w:rPr>
                <w:delText>Dubái</w:delText>
              </w:r>
            </w:del>
            <w:ins w:id="1131" w:author="Spanish" w:date="2017-05-03T09:33:00Z">
              <w:r w:rsidRPr="006843E0">
                <w:rPr>
                  <w:rFonts w:cstheme="minorHAnsi"/>
                  <w:lang w:val="es-ES_tradnl"/>
                </w:rPr>
                <w:t>Buenos Aires</w:t>
              </w:r>
            </w:ins>
            <w:r w:rsidRPr="006843E0">
              <w:rPr>
                <w:rFonts w:cstheme="minorHAnsi"/>
                <w:lang w:val="es-ES_tradnl"/>
              </w:rPr>
              <w:t>;</w:t>
            </w:r>
          </w:p>
        </w:tc>
      </w:tr>
    </w:tbl>
    <w:p w:rsidR="00106E2C" w:rsidRPr="006843E0" w:rsidRDefault="00106E2C" w:rsidP="00206FB6">
      <w:pPr>
        <w:rPr>
          <w:lang w:val="es-ES_tradnl"/>
        </w:rPr>
      </w:pPr>
      <w:r w:rsidRPr="006843E0">
        <w:rPr>
          <w:lang w:val="es-ES_tradnl"/>
        </w:rPr>
        <w:t>2</w:t>
      </w:r>
      <w:r w:rsidRPr="006843E0">
        <w:rPr>
          <w:lang w:val="es-ES_tradnl"/>
        </w:rPr>
        <w:tab/>
        <w:t>que aborde, según convenga, asuntos de interés para los Miembros de Sector, los Asociados y las Instituciones Académicas en los programas, actividades y proyectos;</w:t>
      </w:r>
    </w:p>
    <w:p w:rsidR="00106E2C" w:rsidRPr="006843E0" w:rsidRDefault="00106E2C" w:rsidP="00206FB6">
      <w:pPr>
        <w:rPr>
          <w:lang w:val="es-ES_tradnl"/>
        </w:rPr>
      </w:pPr>
      <w:r w:rsidRPr="006843E0">
        <w:rPr>
          <w:lang w:val="es-ES_tradnl"/>
        </w:rPr>
        <w:t>3</w:t>
      </w:r>
      <w:r w:rsidRPr="006843E0">
        <w:rPr>
          <w:lang w:val="es-ES_tradnl"/>
        </w:rPr>
        <w:tab/>
        <w:t>que facilite la comunicación entre los Estados Miembros y los Miembros de Sector respecto de temas que contribuyan a crear un entorno favorable a la inversión, en particular, en los países en desarrollo,</w:t>
      </w:r>
    </w:p>
    <w:p w:rsidR="00106E2C" w:rsidRPr="006843E0" w:rsidRDefault="00106E2C" w:rsidP="00206FB6">
      <w:pPr>
        <w:rPr>
          <w:lang w:val="es-ES_tradnl"/>
        </w:rPr>
      </w:pPr>
      <w:r w:rsidRPr="006843E0">
        <w:rPr>
          <w:lang w:val="es-ES_tradnl"/>
        </w:rPr>
        <w:t>4</w:t>
      </w:r>
      <w:r w:rsidRPr="006843E0">
        <w:rPr>
          <w:lang w:val="es-ES_tradnl"/>
        </w:rPr>
        <w:tab/>
        <w:t>que continúe organizando reuniones para ejecutivos de alto nivel de la industria, por ejemplo reuniones de los Directores de Reglamentación, posiblemente en forma consecutiva a la celebración del Simposio Mundial para Organismos Reguladores (GSR), a fin de favorecer el intercambio de información y ayudar a determinar y coordinar las prioridades de desarrollo;</w:t>
      </w:r>
    </w:p>
    <w:p w:rsidR="00106E2C" w:rsidRPr="006843E0" w:rsidRDefault="00106E2C" w:rsidP="00206FB6">
      <w:pPr>
        <w:rPr>
          <w:lang w:val="es-ES_tradnl"/>
        </w:rPr>
      </w:pPr>
      <w:r w:rsidRPr="006843E0">
        <w:rPr>
          <w:lang w:val="es-ES_tradnl"/>
        </w:rPr>
        <w:t>5</w:t>
      </w:r>
      <w:r w:rsidRPr="006843E0">
        <w:rPr>
          <w:lang w:val="es-ES_tradnl"/>
        </w:rPr>
        <w:tab/>
        <w:t>que siga desarrollando y fortaleciendo el portal de los Miembros de Sector, los Asociados y las Instituciones Académicas del UIT-D con la finalidad de contribuir al intercambio y difusión de información para todos los miembros de la UIT</w:t>
      </w:r>
    </w:p>
    <w:tbl>
      <w:tblPr>
        <w:tblW w:w="0" w:type="auto"/>
        <w:shd w:val="clear" w:color="auto" w:fill="E0FFFF"/>
        <w:tblLook w:val="0000" w:firstRow="0" w:lastRow="0" w:firstColumn="0" w:lastColumn="0" w:noHBand="0" w:noVBand="0"/>
      </w:tblPr>
      <w:tblGrid>
        <w:gridCol w:w="9639"/>
      </w:tblGrid>
      <w:tr w:rsidR="00106E2C" w:rsidRPr="002C7756" w:rsidTr="00206FB6">
        <w:tc>
          <w:tcPr>
            <w:tcW w:w="0" w:type="auto"/>
            <w:shd w:val="clear" w:color="auto" w:fill="E0FFFF"/>
          </w:tcPr>
          <w:p w:rsidR="00106E2C" w:rsidRPr="006843E0" w:rsidRDefault="00106E2C" w:rsidP="00206FB6">
            <w:pPr>
              <w:jc w:val="both"/>
              <w:rPr>
                <w:b/>
                <w:bCs/>
                <w:lang w:val="es-ES_tradnl"/>
              </w:rPr>
            </w:pPr>
            <w:r>
              <w:rPr>
                <w:b/>
                <w:bCs/>
                <w:lang w:val="es-ES_tradnl"/>
              </w:rPr>
              <w:t>RPM-CIS/38/18</w:t>
            </w:r>
            <w:r w:rsidRPr="006843E0">
              <w:rPr>
                <w:b/>
                <w:bCs/>
                <w:lang w:val="es-ES_tradnl"/>
              </w:rPr>
              <w:t xml:space="preserve">: </w:t>
            </w:r>
            <w:r w:rsidRPr="006843E0">
              <w:rPr>
                <w:rFonts w:ascii="Calibri" w:hAnsi="Calibri"/>
                <w:b/>
                <w:bCs/>
                <w:lang w:val="es-ES_tradnl"/>
              </w:rPr>
              <w:t>Reunión Preparatoria Regional de la CMDT-17 para la CEI (RPR-CEI)</w:t>
            </w:r>
          </w:p>
          <w:p w:rsidR="00106E2C" w:rsidRPr="006843E0" w:rsidRDefault="00106E2C" w:rsidP="00206FB6">
            <w:pPr>
              <w:rPr>
                <w:lang w:val="es-ES_tradnl"/>
              </w:rPr>
            </w:pPr>
            <w:r w:rsidRPr="006843E0">
              <w:rPr>
                <w:lang w:val="es-ES_tradnl"/>
              </w:rPr>
              <w:t>5</w:t>
            </w:r>
            <w:r w:rsidRPr="006843E0">
              <w:rPr>
                <w:lang w:val="es-ES_tradnl"/>
              </w:rPr>
              <w:tab/>
              <w:t>que siga desarrollando y fortaleciendo el portal de los Miembros de Sector, los Asociados y las Instituciones Académicas del UIT-D con la finalidad de contribuir al intercambio y difusión de información para todos los miembros de la UIT</w:t>
            </w:r>
            <w:ins w:id="1132" w:author="Spanish" w:date="2017-05-03T09:33:00Z">
              <w:r w:rsidRPr="006843E0">
                <w:rPr>
                  <w:lang w:val="es-ES_tradnl"/>
                </w:rPr>
                <w:t>;</w:t>
              </w:r>
            </w:ins>
          </w:p>
          <w:p w:rsidR="00106E2C" w:rsidRPr="006843E0" w:rsidRDefault="00106E2C" w:rsidP="00206FB6">
            <w:pPr>
              <w:rPr>
                <w:ins w:id="1133" w:author="Open-Xml-PowerTools" w:date="2017-04-25T13:56:00Z"/>
                <w:lang w:val="es-ES_tradnl"/>
              </w:rPr>
            </w:pPr>
            <w:ins w:id="1134" w:author="Spanish" w:date="2017-05-03T09:33:00Z">
              <w:r w:rsidRPr="006843E0">
                <w:rPr>
                  <w:lang w:val="es-ES_tradnl"/>
                </w:rPr>
                <w:t>6</w:t>
              </w:r>
              <w:r w:rsidRPr="006843E0">
                <w:rPr>
                  <w:lang w:val="es-ES_tradnl"/>
                </w:rPr>
                <w:tab/>
              </w:r>
            </w:ins>
            <w:ins w:id="1135" w:author="Spanish" w:date="2017-05-03T09:37:00Z">
              <w:r w:rsidRPr="006843E0">
                <w:rPr>
                  <w:lang w:val="es-ES_tradnl"/>
                </w:rPr>
                <w:t>que elabore una estrategia exhaustiva destinada a motivar a representantes del sector privado, universidades inclusive, para que se afilien como Miembros de Sector, Asociados o Instituciones Académicas</w:t>
              </w:r>
            </w:ins>
            <w:ins w:id="1136" w:author="Spanish" w:date="2017-05-04T16:37:00Z">
              <w:r w:rsidRPr="006843E0">
                <w:rPr>
                  <w:lang w:val="es-ES_tradnl"/>
                </w:rPr>
                <w:t>,</w:t>
              </w:r>
            </w:ins>
            <w:ins w:id="1137" w:author="Spanish" w:date="2017-05-03T09:37:00Z">
              <w:r w:rsidRPr="006843E0">
                <w:rPr>
                  <w:lang w:val="es-ES_tradnl"/>
                </w:rPr>
                <w:t xml:space="preserve"> y otra estrategia para fomentar la participación más activa de los actuales Miembros de Sector, Asociados e Instituciones Académicas en las actividades de la </w:t>
              </w:r>
              <w:r w:rsidRPr="006843E0">
                <w:rPr>
                  <w:lang w:val="es-ES_tradnl"/>
                </w:rPr>
                <w:lastRenderedPageBreak/>
                <w:t>Unión, comprendidos los trabajos de las Comisiones de Estudio del UIT-D , los eventos ITU Telecom y Caleidoscopio, los concursos sobre proyectos innovadores, y otros eventos de la UIT</w:t>
              </w:r>
            </w:ins>
            <w:r w:rsidRPr="006843E0">
              <w:rPr>
                <w:lang w:val="es-ES_tradnl"/>
              </w:rPr>
              <w:t>,</w:t>
            </w:r>
          </w:p>
        </w:tc>
      </w:tr>
    </w:tbl>
    <w:p w:rsidR="00106E2C" w:rsidRPr="006843E0" w:rsidRDefault="00106E2C" w:rsidP="00206FB6">
      <w:pPr>
        <w:pStyle w:val="Call"/>
        <w:rPr>
          <w:lang w:val="es-ES_tradnl"/>
        </w:rPr>
      </w:pPr>
      <w:r w:rsidRPr="006843E0">
        <w:rPr>
          <w:lang w:val="es-ES_tradnl"/>
        </w:rPr>
        <w:lastRenderedPageBreak/>
        <w:t>alienta a los Estados Miembros, a los Miembros de Sector, a los Asociados y a las Instituciones Académicas del Sector de Desarrollo de las Telecomunicaciones de la UIT</w:t>
      </w:r>
    </w:p>
    <w:p w:rsidR="00106E2C" w:rsidRPr="006843E0" w:rsidRDefault="00106E2C" w:rsidP="00206FB6">
      <w:pPr>
        <w:rPr>
          <w:lang w:val="es-ES_tradnl"/>
        </w:rPr>
      </w:pPr>
      <w:r w:rsidRPr="006843E0">
        <w:rPr>
          <w:lang w:val="es-ES_tradnl"/>
        </w:rPr>
        <w:t>1</w:t>
      </w:r>
      <w:r w:rsidRPr="006843E0">
        <w:rPr>
          <w:lang w:val="es-ES_tradnl"/>
        </w:rPr>
        <w:tab/>
        <w:t>a reserva de las disposiciones pertinentes de la Constitución y el Convenio, a participar juntos y más activamente en las labores del GADT, a presentar contribuciones, en particular relativas a los asuntos del sector privado, para su discusión, y a facilitar las orientaciones pertinentes al Director de la BDT;</w:t>
      </w:r>
    </w:p>
    <w:p w:rsidR="00106E2C" w:rsidRPr="006843E0" w:rsidRDefault="00106E2C" w:rsidP="00206FB6">
      <w:pPr>
        <w:rPr>
          <w:lang w:val="es-ES_tradnl"/>
        </w:rPr>
      </w:pPr>
      <w:r w:rsidRPr="006843E0">
        <w:rPr>
          <w:lang w:val="es-ES_tradnl"/>
        </w:rPr>
        <w:t>2</w:t>
      </w:r>
      <w:r w:rsidRPr="006843E0">
        <w:rPr>
          <w:lang w:val="es-ES_tradnl"/>
        </w:rPr>
        <w:tab/>
        <w:t>a participar activamente y en el nivel que corresponda en todas las iniciativas del UIT-D;</w:t>
      </w:r>
    </w:p>
    <w:p w:rsidR="00106E2C" w:rsidRPr="006843E0" w:rsidRDefault="00106E2C" w:rsidP="00206FB6">
      <w:pPr>
        <w:rPr>
          <w:lang w:val="es-ES_tradnl"/>
        </w:rPr>
      </w:pPr>
      <w:r w:rsidRPr="006843E0">
        <w:rPr>
          <w:lang w:val="es-ES_tradnl"/>
        </w:rPr>
        <w:t>3</w:t>
      </w:r>
      <w:r w:rsidRPr="006843E0">
        <w:rPr>
          <w:lang w:val="es-ES_tradnl"/>
        </w:rPr>
        <w:tab/>
        <w:t>a encontrar mecanismos para mejorar la cooperación y los acuerdos entre los sectores público y privado de todos los países, en estrecha colaboración con la BDT.</w:t>
      </w:r>
    </w:p>
    <w:p w:rsidR="00106E2C" w:rsidRPr="006843E0" w:rsidRDefault="00106E2C">
      <w:pPr>
        <w:pStyle w:val="Reasons"/>
        <w:rPr>
          <w:lang w:val="es-ES_tradnl"/>
        </w:rPr>
      </w:pPr>
    </w:p>
    <w:p w:rsidR="00106E2C" w:rsidRPr="006843E0" w:rsidRDefault="00106E2C">
      <w:pPr>
        <w:pStyle w:val="Proposal"/>
        <w:rPr>
          <w:lang w:val="es-ES_tradnl"/>
        </w:rPr>
      </w:pPr>
      <w:r w:rsidRPr="006843E0">
        <w:rPr>
          <w:b/>
          <w:lang w:val="es-ES_tradnl"/>
        </w:rPr>
        <w:t>MOD</w:t>
      </w:r>
      <w:r w:rsidRPr="006843E0">
        <w:rPr>
          <w:lang w:val="es-ES_tradnl"/>
        </w:rPr>
        <w:tab/>
        <w:t>BDT/8/16</w:t>
      </w:r>
      <w:r w:rsidRPr="006843E0">
        <w:rPr>
          <w:b/>
          <w:vanish/>
          <w:color w:val="7F7F7F" w:themeColor="text1" w:themeTint="80"/>
          <w:vertAlign w:val="superscript"/>
          <w:lang w:val="es-ES_tradnl"/>
        </w:rPr>
        <w:t>#48378</w:t>
      </w:r>
    </w:p>
    <w:p w:rsidR="00106E2C" w:rsidRPr="006843E0" w:rsidRDefault="00106E2C" w:rsidP="00206FB6">
      <w:pPr>
        <w:pStyle w:val="ResNo"/>
        <w:rPr>
          <w:lang w:val="es-ES_tradnl"/>
        </w:rPr>
      </w:pPr>
      <w:bookmarkStart w:id="1138" w:name="_Toc394060740"/>
      <w:bookmarkStart w:id="1139" w:name="_Toc401734508"/>
      <w:r w:rsidRPr="006843E0">
        <w:rPr>
          <w:lang w:val="es-ES_tradnl"/>
        </w:rPr>
        <w:t>RESOLUCIÓN 73 (Rev. Dubái, 2014)</w:t>
      </w:r>
      <w:bookmarkEnd w:id="1138"/>
      <w:bookmarkEnd w:id="1139"/>
    </w:p>
    <w:tbl>
      <w:tblPr>
        <w:tblW w:w="0" w:type="auto"/>
        <w:shd w:val="clear" w:color="auto" w:fill="E0FFFF"/>
        <w:tblLook w:val="0000" w:firstRow="0" w:lastRow="0" w:firstColumn="0" w:lastColumn="0" w:noHBand="0" w:noVBand="0"/>
      </w:tblPr>
      <w:tblGrid>
        <w:gridCol w:w="8539"/>
      </w:tblGrid>
      <w:tr w:rsidR="00106E2C" w:rsidRPr="006843E0" w:rsidTr="00206FB6">
        <w:tc>
          <w:tcPr>
            <w:tcW w:w="0" w:type="auto"/>
            <w:shd w:val="clear" w:color="auto" w:fill="E0FFFF"/>
          </w:tcPr>
          <w:p w:rsidR="00106E2C" w:rsidRPr="006843E0" w:rsidRDefault="00106E2C" w:rsidP="00206FB6">
            <w:pPr>
              <w:jc w:val="both"/>
              <w:rPr>
                <w:b/>
                <w:bCs/>
                <w:lang w:val="es-ES_tradnl"/>
              </w:rPr>
            </w:pPr>
            <w:r>
              <w:rPr>
                <w:b/>
                <w:bCs/>
                <w:lang w:val="es-ES_tradnl"/>
              </w:rPr>
              <w:t>RPM-CIS/38/19</w:t>
            </w:r>
            <w:r w:rsidRPr="006843E0">
              <w:rPr>
                <w:b/>
                <w:bCs/>
                <w:lang w:val="es-ES_tradnl"/>
              </w:rPr>
              <w:t xml:space="preserve">: </w:t>
            </w:r>
            <w:r w:rsidRPr="006843E0">
              <w:rPr>
                <w:rFonts w:ascii="Calibri" w:hAnsi="Calibri"/>
                <w:b/>
                <w:bCs/>
                <w:lang w:val="es-ES_tradnl"/>
              </w:rPr>
              <w:t>Reunión Preparatoria Regional de la CMDT-17 para la CEI (RPR-CEI)</w:t>
            </w:r>
          </w:p>
          <w:p w:rsidR="00106E2C" w:rsidRPr="006843E0" w:rsidRDefault="00106E2C" w:rsidP="00206FB6">
            <w:pPr>
              <w:pStyle w:val="ResNo"/>
              <w:rPr>
                <w:lang w:val="es-ES_tradnl"/>
              </w:rPr>
            </w:pPr>
            <w:r w:rsidRPr="006843E0">
              <w:rPr>
                <w:lang w:val="es-ES_tradnl"/>
              </w:rPr>
              <w:t xml:space="preserve">RESOLUCIÓN 73 (Rev. </w:t>
            </w:r>
            <w:del w:id="1140" w:author="Spanish" w:date="2017-05-03T09:38:00Z">
              <w:r w:rsidRPr="006843E0" w:rsidDel="00C112AC">
                <w:rPr>
                  <w:lang w:val="es-ES_tradnl"/>
                </w:rPr>
                <w:delText>Dubái</w:delText>
              </w:r>
            </w:del>
            <w:ins w:id="1141" w:author="Spanish" w:date="2017-05-03T09:38:00Z">
              <w:r w:rsidRPr="006843E0">
                <w:rPr>
                  <w:lang w:val="es-ES_tradnl"/>
                </w:rPr>
                <w:t>BUENOS AIRES</w:t>
              </w:r>
            </w:ins>
            <w:r w:rsidRPr="006843E0">
              <w:rPr>
                <w:lang w:val="es-ES_tradnl"/>
              </w:rPr>
              <w:t>, 201</w:t>
            </w:r>
            <w:del w:id="1142" w:author="Spanish" w:date="2017-05-03T09:38:00Z">
              <w:r w:rsidRPr="006843E0" w:rsidDel="00C112AC">
                <w:rPr>
                  <w:lang w:val="es-ES_tradnl"/>
                </w:rPr>
                <w:delText>4</w:delText>
              </w:r>
            </w:del>
            <w:ins w:id="1143" w:author="Spanish" w:date="2017-05-03T09:38:00Z">
              <w:r w:rsidRPr="006843E0">
                <w:rPr>
                  <w:lang w:val="es-ES_tradnl"/>
                </w:rPr>
                <w:t>7</w:t>
              </w:r>
            </w:ins>
            <w:r w:rsidRPr="006843E0">
              <w:rPr>
                <w:lang w:val="es-ES_tradnl"/>
              </w:rPr>
              <w:t>)</w:t>
            </w:r>
          </w:p>
        </w:tc>
      </w:tr>
    </w:tbl>
    <w:p w:rsidR="00106E2C" w:rsidRPr="006843E0" w:rsidRDefault="00106E2C" w:rsidP="00206FB6">
      <w:pPr>
        <w:pStyle w:val="Restitle"/>
        <w:rPr>
          <w:lang w:val="es-ES_tradnl"/>
        </w:rPr>
      </w:pPr>
      <w:r w:rsidRPr="006843E0">
        <w:rPr>
          <w:lang w:val="es-ES_tradnl"/>
        </w:rPr>
        <w:t>Centros de Excelencia de la UIT</w:t>
      </w:r>
    </w:p>
    <w:p w:rsidR="00106E2C" w:rsidRPr="006843E0" w:rsidRDefault="00106E2C" w:rsidP="00206FB6">
      <w:pPr>
        <w:pStyle w:val="Normalaftertitle"/>
        <w:rPr>
          <w:lang w:val="es-ES_tradnl" w:eastAsia="es-ES"/>
        </w:rPr>
      </w:pPr>
      <w:r w:rsidRPr="006843E0">
        <w:rPr>
          <w:lang w:val="es-ES_tradnl" w:eastAsia="es-ES"/>
        </w:rPr>
        <w:t>La Conferencia Mundial de Desarrollo de las Telecomunicaciones (Dubái, 2014),</w:t>
      </w:r>
    </w:p>
    <w:tbl>
      <w:tblPr>
        <w:tblW w:w="0" w:type="auto"/>
        <w:shd w:val="clear" w:color="auto" w:fill="E0FFFF"/>
        <w:tblLook w:val="0000" w:firstRow="0" w:lastRow="0" w:firstColumn="0" w:lastColumn="0" w:noHBand="0" w:noVBand="0"/>
      </w:tblPr>
      <w:tblGrid>
        <w:gridCol w:w="9353"/>
      </w:tblGrid>
      <w:tr w:rsidR="00106E2C" w:rsidRPr="002C7756" w:rsidTr="00206FB6">
        <w:tc>
          <w:tcPr>
            <w:tcW w:w="0" w:type="auto"/>
            <w:shd w:val="clear" w:color="auto" w:fill="E0FFFF"/>
          </w:tcPr>
          <w:p w:rsidR="00106E2C" w:rsidRPr="006843E0" w:rsidRDefault="00106E2C" w:rsidP="00206FB6">
            <w:pPr>
              <w:jc w:val="both"/>
              <w:rPr>
                <w:b/>
                <w:bCs/>
                <w:lang w:val="es-ES_tradnl"/>
              </w:rPr>
            </w:pPr>
            <w:r>
              <w:rPr>
                <w:b/>
                <w:bCs/>
                <w:lang w:val="es-ES_tradnl"/>
              </w:rPr>
              <w:t>RPM-CIS/38/19</w:t>
            </w:r>
            <w:r w:rsidRPr="006843E0">
              <w:rPr>
                <w:b/>
                <w:bCs/>
                <w:lang w:val="es-ES_tradnl"/>
              </w:rPr>
              <w:t xml:space="preserve">: </w:t>
            </w:r>
            <w:r w:rsidRPr="006843E0">
              <w:rPr>
                <w:rFonts w:ascii="Calibri" w:hAnsi="Calibri"/>
                <w:b/>
                <w:bCs/>
                <w:lang w:val="es-ES_tradnl"/>
              </w:rPr>
              <w:t>Reunión Preparatoria Regional de la CMDT-17 para la CEI (RPR-CEI)</w:t>
            </w:r>
          </w:p>
          <w:p w:rsidR="00106E2C" w:rsidRPr="006843E0" w:rsidRDefault="00106E2C" w:rsidP="00206FB6">
            <w:pPr>
              <w:pStyle w:val="Normalaftertitle"/>
              <w:rPr>
                <w:lang w:val="es-ES_tradnl" w:eastAsia="es-ES"/>
              </w:rPr>
            </w:pPr>
            <w:r w:rsidRPr="006843E0">
              <w:rPr>
                <w:lang w:val="es-ES_tradnl" w:eastAsia="es-ES"/>
              </w:rPr>
              <w:t>La Conferencia Mundial de Desarrollo de las Telecomunicaciones (</w:t>
            </w:r>
            <w:del w:id="1144" w:author="Spanish" w:date="2017-05-03T09:38:00Z">
              <w:r w:rsidRPr="006843E0" w:rsidDel="00C112AC">
                <w:rPr>
                  <w:lang w:val="es-ES_tradnl" w:eastAsia="es-ES"/>
                </w:rPr>
                <w:delText>Dubái</w:delText>
              </w:r>
            </w:del>
            <w:ins w:id="1145" w:author="Spanish" w:date="2017-05-03T09:38:00Z">
              <w:r w:rsidRPr="006843E0">
                <w:rPr>
                  <w:lang w:val="es-ES_tradnl" w:eastAsia="es-ES"/>
                </w:rPr>
                <w:t>Buenos Aires</w:t>
              </w:r>
            </w:ins>
            <w:r w:rsidRPr="006843E0">
              <w:rPr>
                <w:lang w:val="es-ES_tradnl" w:eastAsia="es-ES"/>
              </w:rPr>
              <w:t>, 201</w:t>
            </w:r>
            <w:del w:id="1146" w:author="Spanish" w:date="2017-05-03T09:38:00Z">
              <w:r w:rsidRPr="006843E0" w:rsidDel="00C112AC">
                <w:rPr>
                  <w:lang w:val="es-ES_tradnl" w:eastAsia="es-ES"/>
                </w:rPr>
                <w:delText>4</w:delText>
              </w:r>
            </w:del>
            <w:ins w:id="1147" w:author="Spanish" w:date="2017-05-03T09:38:00Z">
              <w:r w:rsidRPr="006843E0">
                <w:rPr>
                  <w:lang w:val="es-ES_tradnl" w:eastAsia="es-ES"/>
                </w:rPr>
                <w:t>7</w:t>
              </w:r>
            </w:ins>
            <w:r w:rsidRPr="006843E0">
              <w:rPr>
                <w:lang w:val="es-ES_tradnl" w:eastAsia="es-ES"/>
              </w:rPr>
              <w:t>),</w:t>
            </w:r>
          </w:p>
        </w:tc>
      </w:tr>
    </w:tbl>
    <w:p w:rsidR="00106E2C" w:rsidRPr="006843E0" w:rsidRDefault="00106E2C" w:rsidP="00206FB6">
      <w:pPr>
        <w:pStyle w:val="Call"/>
        <w:rPr>
          <w:lang w:val="es-ES_tradnl"/>
        </w:rPr>
      </w:pPr>
      <w:r w:rsidRPr="006843E0">
        <w:rPr>
          <w:lang w:val="es-ES_tradnl"/>
        </w:rPr>
        <w:t>recordando</w:t>
      </w:r>
    </w:p>
    <w:p w:rsidR="00106E2C" w:rsidRPr="006843E0" w:rsidRDefault="00106E2C" w:rsidP="00206FB6">
      <w:pPr>
        <w:rPr>
          <w:lang w:val="es-ES_tradnl"/>
        </w:rPr>
      </w:pPr>
      <w:r w:rsidRPr="006843E0">
        <w:rPr>
          <w:i/>
          <w:iCs/>
          <w:lang w:val="es-ES_tradnl"/>
        </w:rPr>
        <w:t>a)</w:t>
      </w:r>
      <w:r w:rsidRPr="006843E0">
        <w:rPr>
          <w:i/>
          <w:iCs/>
          <w:lang w:val="es-ES_tradnl"/>
        </w:rPr>
        <w:tab/>
      </w:r>
      <w:r w:rsidRPr="006843E0">
        <w:rPr>
          <w:lang w:val="es-ES_tradnl"/>
        </w:rPr>
        <w:t>la Resolución 139 (Rev. Guadalajara, 2010) de la Conferencia de Plenipotenciarios, sobre la utilización de las telecomunicaciones/tecnologías de la información y la comunicación (TIC) para reducir la brecha digital y crear una sociedad de la información integradora;</w:t>
      </w:r>
    </w:p>
    <w:tbl>
      <w:tblPr>
        <w:tblW w:w="0" w:type="auto"/>
        <w:shd w:val="clear" w:color="auto" w:fill="E0FFFF"/>
        <w:tblLook w:val="0000" w:firstRow="0" w:lastRow="0" w:firstColumn="0" w:lastColumn="0" w:noHBand="0" w:noVBand="0"/>
      </w:tblPr>
      <w:tblGrid>
        <w:gridCol w:w="9639"/>
      </w:tblGrid>
      <w:tr w:rsidR="00106E2C" w:rsidRPr="002C7756" w:rsidTr="00206FB6">
        <w:tc>
          <w:tcPr>
            <w:tcW w:w="0" w:type="auto"/>
            <w:shd w:val="clear" w:color="auto" w:fill="E0FFFF"/>
          </w:tcPr>
          <w:p w:rsidR="00106E2C" w:rsidRPr="006843E0" w:rsidRDefault="00106E2C" w:rsidP="00206FB6">
            <w:pPr>
              <w:jc w:val="both"/>
              <w:rPr>
                <w:b/>
                <w:bCs/>
                <w:lang w:val="es-ES_tradnl"/>
              </w:rPr>
            </w:pPr>
            <w:r>
              <w:rPr>
                <w:b/>
                <w:bCs/>
                <w:lang w:val="es-ES_tradnl"/>
              </w:rPr>
              <w:t>RPM-CIS/38/19</w:t>
            </w:r>
            <w:r w:rsidRPr="006843E0">
              <w:rPr>
                <w:b/>
                <w:bCs/>
                <w:lang w:val="es-ES_tradnl"/>
              </w:rPr>
              <w:t xml:space="preserve">: </w:t>
            </w:r>
            <w:r w:rsidRPr="006843E0">
              <w:rPr>
                <w:rFonts w:ascii="Calibri" w:hAnsi="Calibri"/>
                <w:b/>
                <w:bCs/>
                <w:lang w:val="es-ES_tradnl"/>
              </w:rPr>
              <w:t>Reunión Preparatoria Regional de la CMDT-17 para la CEI (RPR-CEI)</w:t>
            </w:r>
          </w:p>
          <w:p w:rsidR="00106E2C" w:rsidRPr="006843E0" w:rsidRDefault="00106E2C" w:rsidP="00206FB6">
            <w:pPr>
              <w:rPr>
                <w:lang w:val="es-ES_tradnl"/>
              </w:rPr>
            </w:pPr>
            <w:r w:rsidRPr="006843E0">
              <w:rPr>
                <w:i/>
                <w:iCs/>
                <w:lang w:val="es-ES_tradnl"/>
              </w:rPr>
              <w:t>a)</w:t>
            </w:r>
            <w:r w:rsidRPr="006843E0">
              <w:rPr>
                <w:i/>
                <w:iCs/>
                <w:lang w:val="es-ES_tradnl"/>
              </w:rPr>
              <w:tab/>
            </w:r>
            <w:r w:rsidRPr="006843E0">
              <w:rPr>
                <w:lang w:val="es-ES_tradnl"/>
              </w:rPr>
              <w:t xml:space="preserve">la Resolución 139 (Rev. </w:t>
            </w:r>
            <w:del w:id="1148" w:author="Spanish" w:date="2017-05-03T09:40:00Z">
              <w:r w:rsidRPr="006843E0" w:rsidDel="00C112AC">
                <w:rPr>
                  <w:lang w:val="es-ES_tradnl"/>
                </w:rPr>
                <w:delText>Guadalajara</w:delText>
              </w:r>
            </w:del>
            <w:ins w:id="1149" w:author="Spanish" w:date="2017-05-03T09:40:00Z">
              <w:r w:rsidRPr="006843E0">
                <w:rPr>
                  <w:lang w:val="es-ES_tradnl"/>
                </w:rPr>
                <w:t>Busán</w:t>
              </w:r>
            </w:ins>
            <w:r w:rsidRPr="006843E0">
              <w:rPr>
                <w:lang w:val="es-ES_tradnl"/>
              </w:rPr>
              <w:t>, 201</w:t>
            </w:r>
            <w:del w:id="1150" w:author="Spanish" w:date="2017-05-03T09:40:00Z">
              <w:r w:rsidRPr="006843E0" w:rsidDel="00C112AC">
                <w:rPr>
                  <w:lang w:val="es-ES_tradnl"/>
                </w:rPr>
                <w:delText>0</w:delText>
              </w:r>
            </w:del>
            <w:ins w:id="1151" w:author="Spanish" w:date="2017-05-03T09:40:00Z">
              <w:r w:rsidRPr="006843E0">
                <w:rPr>
                  <w:lang w:val="es-ES_tradnl"/>
                </w:rPr>
                <w:t>4</w:t>
              </w:r>
            </w:ins>
            <w:r w:rsidRPr="006843E0">
              <w:rPr>
                <w:lang w:val="es-ES_tradnl"/>
              </w:rPr>
              <w:t>) de la Conferencia de Plenipotenciarios, sobre la utilización de las telecomunicaciones/tecnologías de la información y la comunicación (TIC) para reducir la brecha digital y crear una sociedad de la información integradora;</w:t>
            </w:r>
          </w:p>
        </w:tc>
      </w:tr>
    </w:tbl>
    <w:p w:rsidR="00106E2C" w:rsidRPr="006843E0" w:rsidRDefault="00106E2C" w:rsidP="00206FB6">
      <w:pPr>
        <w:rPr>
          <w:lang w:val="es-ES_tradnl"/>
        </w:rPr>
      </w:pPr>
      <w:r w:rsidRPr="006843E0">
        <w:rPr>
          <w:i/>
          <w:iCs/>
          <w:lang w:val="es-ES_tradnl"/>
        </w:rPr>
        <w:t>b)</w:t>
      </w:r>
      <w:r w:rsidRPr="006843E0">
        <w:rPr>
          <w:i/>
          <w:iCs/>
          <w:lang w:val="es-ES_tradnl"/>
        </w:rPr>
        <w:tab/>
      </w:r>
      <w:r w:rsidRPr="006843E0">
        <w:rPr>
          <w:lang w:val="es-ES_tradnl"/>
        </w:rPr>
        <w:t>la Resolución 123 (Rev. Guadalajara, 2010) de la Conferencia de Plenipotenciarios, sobre reducción de la disparidad entre los países en desarrollo y los desarrollados en materia de normalización;</w:t>
      </w:r>
    </w:p>
    <w:tbl>
      <w:tblPr>
        <w:tblW w:w="0" w:type="auto"/>
        <w:shd w:val="clear" w:color="auto" w:fill="E0FFFF"/>
        <w:tblLook w:val="0000" w:firstRow="0" w:lastRow="0" w:firstColumn="0" w:lastColumn="0" w:noHBand="0" w:noVBand="0"/>
      </w:tblPr>
      <w:tblGrid>
        <w:gridCol w:w="9639"/>
      </w:tblGrid>
      <w:tr w:rsidR="00106E2C" w:rsidRPr="002C7756" w:rsidTr="00206FB6">
        <w:tc>
          <w:tcPr>
            <w:tcW w:w="0" w:type="auto"/>
            <w:shd w:val="clear" w:color="auto" w:fill="E0FFFF"/>
          </w:tcPr>
          <w:p w:rsidR="00106E2C" w:rsidRPr="006843E0" w:rsidRDefault="00106E2C" w:rsidP="00206FB6">
            <w:pPr>
              <w:jc w:val="both"/>
              <w:rPr>
                <w:b/>
                <w:bCs/>
                <w:lang w:val="es-ES_tradnl"/>
              </w:rPr>
            </w:pPr>
            <w:r>
              <w:rPr>
                <w:b/>
                <w:bCs/>
                <w:lang w:val="es-ES_tradnl"/>
              </w:rPr>
              <w:t>RPM-CIS/38/19</w:t>
            </w:r>
            <w:r w:rsidRPr="006843E0">
              <w:rPr>
                <w:b/>
                <w:bCs/>
                <w:lang w:val="es-ES_tradnl"/>
              </w:rPr>
              <w:t xml:space="preserve">: </w:t>
            </w:r>
            <w:r w:rsidRPr="006843E0">
              <w:rPr>
                <w:rFonts w:ascii="Calibri" w:hAnsi="Calibri"/>
                <w:b/>
                <w:bCs/>
                <w:lang w:val="es-ES_tradnl"/>
              </w:rPr>
              <w:t>Reunión Preparatoria Regional de la CMDT-17 para la CEI (RPR-CEI)</w:t>
            </w:r>
          </w:p>
          <w:p w:rsidR="00106E2C" w:rsidRPr="006843E0" w:rsidRDefault="00106E2C" w:rsidP="00206FB6">
            <w:pPr>
              <w:rPr>
                <w:lang w:val="es-ES_tradnl"/>
              </w:rPr>
            </w:pPr>
            <w:r w:rsidRPr="006843E0">
              <w:rPr>
                <w:i/>
                <w:iCs/>
                <w:lang w:val="es-ES_tradnl"/>
              </w:rPr>
              <w:lastRenderedPageBreak/>
              <w:t>b)</w:t>
            </w:r>
            <w:r w:rsidRPr="006843E0">
              <w:rPr>
                <w:i/>
                <w:iCs/>
                <w:lang w:val="es-ES_tradnl"/>
              </w:rPr>
              <w:tab/>
            </w:r>
            <w:r w:rsidRPr="006843E0">
              <w:rPr>
                <w:lang w:val="es-ES_tradnl"/>
              </w:rPr>
              <w:t xml:space="preserve">la Resolución 123 (Rev. </w:t>
            </w:r>
            <w:del w:id="1152" w:author="Spanish" w:date="2017-05-03T09:40:00Z">
              <w:r w:rsidRPr="006843E0" w:rsidDel="00C112AC">
                <w:rPr>
                  <w:lang w:val="es-ES_tradnl"/>
                </w:rPr>
                <w:delText>Guadalajara</w:delText>
              </w:r>
            </w:del>
            <w:ins w:id="1153" w:author="Spanish" w:date="2017-05-03T09:40:00Z">
              <w:r w:rsidRPr="006843E0">
                <w:rPr>
                  <w:lang w:val="es-ES_tradnl"/>
                </w:rPr>
                <w:t>Busán</w:t>
              </w:r>
            </w:ins>
            <w:r w:rsidRPr="006843E0">
              <w:rPr>
                <w:lang w:val="es-ES_tradnl"/>
              </w:rPr>
              <w:t>, 201</w:t>
            </w:r>
            <w:del w:id="1154" w:author="Spanish" w:date="2017-05-03T09:40:00Z">
              <w:r w:rsidRPr="006843E0" w:rsidDel="00C112AC">
                <w:rPr>
                  <w:lang w:val="es-ES_tradnl"/>
                </w:rPr>
                <w:delText>0</w:delText>
              </w:r>
            </w:del>
            <w:ins w:id="1155" w:author="Spanish" w:date="2017-05-03T09:40:00Z">
              <w:r w:rsidRPr="006843E0">
                <w:rPr>
                  <w:lang w:val="es-ES_tradnl"/>
                </w:rPr>
                <w:t>4</w:t>
              </w:r>
            </w:ins>
            <w:r w:rsidRPr="006843E0">
              <w:rPr>
                <w:lang w:val="es-ES_tradnl"/>
              </w:rPr>
              <w:t>) de la Conferencia de Plenipotenciarios, sobre reducción de la disparidad entre los países en desarrollo y los desarrollados en materia de normalización;</w:t>
            </w:r>
          </w:p>
        </w:tc>
      </w:tr>
    </w:tbl>
    <w:p w:rsidR="00106E2C" w:rsidRPr="006843E0" w:rsidRDefault="00106E2C" w:rsidP="00206FB6">
      <w:pPr>
        <w:rPr>
          <w:lang w:val="es-ES_tradnl"/>
        </w:rPr>
      </w:pPr>
      <w:r w:rsidRPr="006843E0">
        <w:rPr>
          <w:i/>
          <w:iCs/>
          <w:lang w:val="es-ES_tradnl"/>
        </w:rPr>
        <w:lastRenderedPageBreak/>
        <w:t>c)</w:t>
      </w:r>
      <w:r w:rsidRPr="006843E0">
        <w:rPr>
          <w:i/>
          <w:iCs/>
          <w:lang w:val="es-ES_tradnl"/>
        </w:rPr>
        <w:tab/>
      </w:r>
      <w:r w:rsidRPr="006843E0">
        <w:rPr>
          <w:lang w:val="es-ES_tradnl"/>
        </w:rPr>
        <w:t>los términos de la Declaración de Hyderabad;</w:t>
      </w:r>
    </w:p>
    <w:tbl>
      <w:tblPr>
        <w:tblW w:w="0" w:type="auto"/>
        <w:shd w:val="clear" w:color="auto" w:fill="E0FFFF"/>
        <w:tblLook w:val="0000" w:firstRow="0" w:lastRow="0" w:firstColumn="0" w:lastColumn="0" w:noHBand="0" w:noVBand="0"/>
      </w:tblPr>
      <w:tblGrid>
        <w:gridCol w:w="8539"/>
      </w:tblGrid>
      <w:tr w:rsidR="00106E2C" w:rsidRPr="002C7756" w:rsidTr="00206FB6">
        <w:tc>
          <w:tcPr>
            <w:tcW w:w="0" w:type="auto"/>
            <w:shd w:val="clear" w:color="auto" w:fill="E0FFFF"/>
          </w:tcPr>
          <w:p w:rsidR="00106E2C" w:rsidRPr="006843E0" w:rsidRDefault="00106E2C" w:rsidP="00206FB6">
            <w:pPr>
              <w:jc w:val="both"/>
              <w:rPr>
                <w:rFonts w:ascii="Calibri" w:hAnsi="Calibri"/>
                <w:b/>
                <w:bCs/>
                <w:lang w:val="es-ES_tradnl"/>
              </w:rPr>
            </w:pPr>
            <w:r w:rsidRPr="006843E0">
              <w:rPr>
                <w:rFonts w:ascii="Calibri" w:hAnsi="Calibri"/>
                <w:b/>
                <w:bCs/>
                <w:lang w:val="es-ES_tradnl"/>
              </w:rPr>
              <w:t>RPM-CIS/38/</w:t>
            </w:r>
            <w:r>
              <w:rPr>
                <w:rFonts w:ascii="Calibri" w:hAnsi="Calibri"/>
                <w:b/>
                <w:bCs/>
                <w:lang w:val="es-ES_tradnl"/>
              </w:rPr>
              <w:t>19</w:t>
            </w:r>
            <w:r w:rsidRPr="006843E0">
              <w:rPr>
                <w:rFonts w:ascii="Calibri" w:hAnsi="Calibri"/>
                <w:b/>
                <w:bCs/>
                <w:lang w:val="es-ES_tradnl"/>
              </w:rPr>
              <w:t>: Reunión Preparatoria Regional de la CMDT-17 para la CEI (RPR-CEI)</w:t>
            </w:r>
          </w:p>
          <w:p w:rsidR="00106E2C" w:rsidRPr="006843E0" w:rsidRDefault="00106E2C" w:rsidP="00206FB6">
            <w:pPr>
              <w:rPr>
                <w:rFonts w:ascii="Calibri" w:hAnsi="Calibri"/>
                <w:lang w:val="es-ES_tradnl"/>
              </w:rPr>
            </w:pPr>
            <w:r w:rsidRPr="006843E0">
              <w:rPr>
                <w:i/>
                <w:iCs/>
                <w:lang w:val="es-ES_tradnl"/>
              </w:rPr>
              <w:t>c)</w:t>
            </w:r>
            <w:r w:rsidRPr="006843E0">
              <w:rPr>
                <w:i/>
                <w:iCs/>
                <w:lang w:val="es-ES_tradnl"/>
              </w:rPr>
              <w:tab/>
            </w:r>
            <w:r w:rsidRPr="006843E0">
              <w:rPr>
                <w:lang w:val="es-ES_tradnl"/>
              </w:rPr>
              <w:t xml:space="preserve">los términos de la Declaración de </w:t>
            </w:r>
            <w:del w:id="1156" w:author="Spanish" w:date="2017-05-03T09:40:00Z">
              <w:r w:rsidRPr="006843E0" w:rsidDel="00C112AC">
                <w:rPr>
                  <w:lang w:val="es-ES_tradnl"/>
                </w:rPr>
                <w:delText>Hyderabad</w:delText>
              </w:r>
            </w:del>
            <w:ins w:id="1157" w:author="Spanish" w:date="2017-05-03T09:40:00Z">
              <w:r w:rsidRPr="006843E0">
                <w:rPr>
                  <w:lang w:val="es-ES_tradnl"/>
                </w:rPr>
                <w:t>Dubái</w:t>
              </w:r>
            </w:ins>
            <w:r w:rsidRPr="006843E0">
              <w:rPr>
                <w:lang w:val="es-ES_tradnl"/>
              </w:rPr>
              <w:t>;</w:t>
            </w:r>
          </w:p>
        </w:tc>
      </w:tr>
    </w:tbl>
    <w:p w:rsidR="00106E2C" w:rsidRPr="006843E0" w:rsidRDefault="00106E2C" w:rsidP="00206FB6">
      <w:pPr>
        <w:rPr>
          <w:lang w:val="es-ES_tradnl"/>
        </w:rPr>
      </w:pPr>
      <w:r w:rsidRPr="006843E0">
        <w:rPr>
          <w:i/>
          <w:iCs/>
          <w:lang w:val="es-ES_tradnl"/>
        </w:rPr>
        <w:t>d)</w:t>
      </w:r>
      <w:r w:rsidRPr="006843E0">
        <w:rPr>
          <w:i/>
          <w:iCs/>
          <w:lang w:val="es-ES_tradnl"/>
        </w:rPr>
        <w:tab/>
      </w:r>
      <w:r w:rsidRPr="006843E0">
        <w:rPr>
          <w:lang w:val="es-ES_tradnl"/>
        </w:rPr>
        <w:t>la Resolución 15 (Rev. Hyderabad, 2010) de la Conferencia Mundial de Desarrollo de las Telecomunicaciones (CMDT), sobre investigación aplicada y transferencia de tecnología;</w:t>
      </w:r>
    </w:p>
    <w:p w:rsidR="00106E2C" w:rsidRPr="006843E0" w:rsidRDefault="00106E2C" w:rsidP="00206FB6">
      <w:pPr>
        <w:rPr>
          <w:lang w:val="es-ES_tradnl"/>
        </w:rPr>
      </w:pPr>
      <w:r w:rsidRPr="006843E0">
        <w:rPr>
          <w:i/>
          <w:iCs/>
          <w:lang w:val="es-ES_tradnl"/>
        </w:rPr>
        <w:t>e)</w:t>
      </w:r>
      <w:r w:rsidRPr="006843E0">
        <w:rPr>
          <w:i/>
          <w:iCs/>
          <w:lang w:val="es-ES_tradnl"/>
        </w:rPr>
        <w:tab/>
      </w:r>
      <w:r w:rsidRPr="006843E0">
        <w:rPr>
          <w:lang w:val="es-ES_tradnl"/>
        </w:rPr>
        <w:t>la Resolución 37 (Rev. Dubái, 2014) de esta Conferencia, sobre la reducción de la brecha digital;</w:t>
      </w:r>
    </w:p>
    <w:p w:rsidR="00106E2C" w:rsidRPr="006843E0" w:rsidRDefault="00106E2C" w:rsidP="00206FB6">
      <w:pPr>
        <w:rPr>
          <w:lang w:val="es-ES_tradnl"/>
        </w:rPr>
      </w:pPr>
      <w:r w:rsidRPr="006843E0">
        <w:rPr>
          <w:i/>
          <w:iCs/>
          <w:lang w:val="es-ES_tradnl"/>
        </w:rPr>
        <w:t>f)</w:t>
      </w:r>
      <w:r w:rsidRPr="006843E0">
        <w:rPr>
          <w:i/>
          <w:iCs/>
          <w:lang w:val="es-ES_tradnl"/>
        </w:rPr>
        <w:tab/>
      </w:r>
      <w:r w:rsidRPr="006843E0">
        <w:rPr>
          <w:lang w:val="es-ES_tradnl"/>
        </w:rPr>
        <w:t>la Resolución 40 (Rev. Dubái, 2014) de esta Conferencia, relativa al Grupo sobre Iniciativas de capacitación (GICC);</w:t>
      </w:r>
    </w:p>
    <w:p w:rsidR="00106E2C" w:rsidRPr="006843E0" w:rsidRDefault="00106E2C" w:rsidP="00206FB6">
      <w:pPr>
        <w:rPr>
          <w:lang w:val="es-ES_tradnl"/>
        </w:rPr>
      </w:pPr>
      <w:r w:rsidRPr="006843E0">
        <w:rPr>
          <w:i/>
          <w:iCs/>
          <w:lang w:val="es-ES_tradnl"/>
        </w:rPr>
        <w:t>g)</w:t>
      </w:r>
      <w:r w:rsidRPr="006843E0">
        <w:rPr>
          <w:i/>
          <w:iCs/>
          <w:lang w:val="es-ES_tradnl"/>
        </w:rPr>
        <w:tab/>
      </w:r>
      <w:r w:rsidRPr="006843E0">
        <w:rPr>
          <w:lang w:val="es-ES_tradnl"/>
        </w:rPr>
        <w:t>la Resolución 47 (Rev. Dubái, 2014) de esta Conferencia, sobre el perfeccionamiento del conocimiento y aplicación efectiva de las Recomendaciones de la UIT en los países en desarrollo, incluidas las pruebas de conformidad e interoperatividad de los sistemas fabricados de conformidad con las Recomendaciones de la UIT;</w:t>
      </w:r>
    </w:p>
    <w:tbl>
      <w:tblPr>
        <w:tblW w:w="0" w:type="auto"/>
        <w:shd w:val="clear" w:color="auto" w:fill="E0FFFF"/>
        <w:tblLook w:val="0000" w:firstRow="0" w:lastRow="0" w:firstColumn="0" w:lastColumn="0" w:noHBand="0" w:noVBand="0"/>
      </w:tblPr>
      <w:tblGrid>
        <w:gridCol w:w="9639"/>
      </w:tblGrid>
      <w:tr w:rsidR="00106E2C" w:rsidRPr="002C7756" w:rsidTr="00206FB6">
        <w:tc>
          <w:tcPr>
            <w:tcW w:w="0" w:type="auto"/>
            <w:shd w:val="clear" w:color="auto" w:fill="E0FFFF"/>
          </w:tcPr>
          <w:p w:rsidR="00106E2C" w:rsidRPr="006843E0" w:rsidRDefault="00106E2C" w:rsidP="00206FB6">
            <w:pPr>
              <w:jc w:val="both"/>
              <w:rPr>
                <w:b/>
                <w:bCs/>
                <w:lang w:val="es-ES_tradnl"/>
              </w:rPr>
            </w:pPr>
            <w:r>
              <w:rPr>
                <w:b/>
                <w:bCs/>
                <w:lang w:val="es-ES_tradnl"/>
              </w:rPr>
              <w:t>RPM-CIS/38/19</w:t>
            </w:r>
            <w:r w:rsidRPr="006843E0">
              <w:rPr>
                <w:b/>
                <w:bCs/>
                <w:lang w:val="es-ES_tradnl"/>
              </w:rPr>
              <w:t xml:space="preserve">: </w:t>
            </w:r>
            <w:r w:rsidRPr="006843E0">
              <w:rPr>
                <w:rFonts w:ascii="Calibri" w:hAnsi="Calibri"/>
                <w:b/>
                <w:bCs/>
                <w:lang w:val="es-ES_tradnl"/>
              </w:rPr>
              <w:t>Reunión Preparatoria Regional de la CMDT-17 para la CEI (RPR-CEI)</w:t>
            </w:r>
          </w:p>
          <w:p w:rsidR="00106E2C" w:rsidRPr="006843E0" w:rsidRDefault="00106E2C" w:rsidP="00206FB6">
            <w:pPr>
              <w:rPr>
                <w:lang w:val="es-ES_tradnl"/>
              </w:rPr>
            </w:pPr>
            <w:r w:rsidRPr="006843E0">
              <w:rPr>
                <w:i/>
                <w:iCs/>
                <w:lang w:val="es-ES_tradnl"/>
              </w:rPr>
              <w:t>g)</w:t>
            </w:r>
            <w:r w:rsidRPr="006843E0">
              <w:rPr>
                <w:i/>
                <w:iCs/>
                <w:lang w:val="es-ES_tradnl"/>
              </w:rPr>
              <w:tab/>
            </w:r>
            <w:r w:rsidRPr="006843E0">
              <w:rPr>
                <w:lang w:val="es-ES_tradnl"/>
              </w:rPr>
              <w:t>la Resolución 47 (Rev. Dubái, 2014) de esta Conferencia, sobre el perfeccionamiento del conocimiento y aplicación efectiva de las Recomendaciones de la UIT en los países en desarrollo, incluidas las pruebas de conformidad e interoperatividad de los sistemas fabricados de conformidad con las Recomendaciones de la UIT</w:t>
            </w:r>
            <w:del w:id="1158" w:author="Spanish" w:date="2017-05-03T09:40:00Z">
              <w:r w:rsidRPr="006843E0" w:rsidDel="00C112AC">
                <w:rPr>
                  <w:lang w:val="es-ES_tradnl"/>
                </w:rPr>
                <w:delText>;</w:delText>
              </w:r>
            </w:del>
          </w:p>
        </w:tc>
      </w:tr>
    </w:tbl>
    <w:p w:rsidR="00106E2C" w:rsidRPr="006843E0" w:rsidRDefault="00106E2C" w:rsidP="00206FB6">
      <w:pPr>
        <w:rPr>
          <w:rFonts w:ascii="Calibri" w:hAnsi="Calibri"/>
          <w:lang w:val="es-ES_tradnl"/>
        </w:rPr>
      </w:pPr>
      <w:r w:rsidRPr="006843E0">
        <w:rPr>
          <w:i/>
          <w:iCs/>
          <w:lang w:val="es-ES_tradnl"/>
        </w:rPr>
        <w:t>h)</w:t>
      </w:r>
      <w:r w:rsidRPr="006843E0">
        <w:rPr>
          <w:lang w:val="es-ES_tradnl"/>
        </w:rPr>
        <w:tab/>
        <w:t>la Resolución 73 (Hyderabad, 2010) de la CMDT, sobre Centros de Excelencia de la UIT,</w:t>
      </w:r>
    </w:p>
    <w:tbl>
      <w:tblPr>
        <w:tblW w:w="0" w:type="auto"/>
        <w:shd w:val="clear" w:color="auto" w:fill="E0FFFF"/>
        <w:tblLook w:val="0000" w:firstRow="0" w:lastRow="0" w:firstColumn="0" w:lastColumn="0" w:noHBand="0" w:noVBand="0"/>
      </w:tblPr>
      <w:tblGrid>
        <w:gridCol w:w="9453"/>
      </w:tblGrid>
      <w:tr w:rsidR="00106E2C" w:rsidRPr="006843E0" w:rsidTr="00206FB6">
        <w:tc>
          <w:tcPr>
            <w:tcW w:w="0" w:type="auto"/>
            <w:shd w:val="clear" w:color="auto" w:fill="E0FFFF"/>
          </w:tcPr>
          <w:p w:rsidR="00106E2C" w:rsidRPr="006843E0" w:rsidRDefault="00106E2C" w:rsidP="00206FB6">
            <w:pPr>
              <w:jc w:val="both"/>
              <w:rPr>
                <w:rFonts w:ascii="Calibri" w:hAnsi="Calibri"/>
                <w:b/>
                <w:bCs/>
                <w:lang w:val="es-ES_tradnl"/>
              </w:rPr>
            </w:pPr>
            <w:r>
              <w:rPr>
                <w:rFonts w:ascii="Calibri" w:hAnsi="Calibri"/>
                <w:b/>
                <w:bCs/>
                <w:lang w:val="es-ES_tradnl"/>
              </w:rPr>
              <w:t>RPM-CIS/38/19</w:t>
            </w:r>
            <w:r w:rsidRPr="006843E0">
              <w:rPr>
                <w:rFonts w:ascii="Calibri" w:hAnsi="Calibri"/>
                <w:b/>
                <w:bCs/>
                <w:lang w:val="es-ES_tradnl"/>
              </w:rPr>
              <w:t>: Reunión Preparatoria Regional de la CMDT-17 para la CEI (RPR-CEI)</w:t>
            </w:r>
          </w:p>
          <w:p w:rsidR="00106E2C" w:rsidRPr="006843E0" w:rsidRDefault="00106E2C" w:rsidP="00206FB6">
            <w:pPr>
              <w:rPr>
                <w:ins w:id="1159" w:author="Open-Xml-PowerTools" w:date="2017-04-25T13:56:00Z"/>
                <w:rFonts w:ascii="Calibri" w:hAnsi="Calibri"/>
                <w:lang w:val="es-ES_tradnl"/>
              </w:rPr>
            </w:pPr>
            <w:del w:id="1160" w:author="Spanish" w:date="2017-05-03T09:40:00Z">
              <w:r w:rsidRPr="006843E0" w:rsidDel="00C112AC">
                <w:rPr>
                  <w:i/>
                  <w:iCs/>
                  <w:lang w:val="es-ES_tradnl"/>
                </w:rPr>
                <w:delText>h)</w:delText>
              </w:r>
              <w:r w:rsidRPr="006843E0" w:rsidDel="00C112AC">
                <w:rPr>
                  <w:lang w:val="es-ES_tradnl"/>
                </w:rPr>
                <w:tab/>
                <w:delText>la Resolución 73 (Hyderabad, 2010) de la CMDT, sobre Centros de Excelencia de la UIT</w:delText>
              </w:r>
            </w:del>
            <w:r w:rsidRPr="006843E0">
              <w:rPr>
                <w:lang w:val="es-ES_tradnl"/>
              </w:rPr>
              <w:t>,</w:t>
            </w:r>
          </w:p>
        </w:tc>
      </w:tr>
    </w:tbl>
    <w:p w:rsidR="00106E2C" w:rsidRPr="006843E0" w:rsidRDefault="00106E2C" w:rsidP="00206FB6">
      <w:pPr>
        <w:pStyle w:val="Call"/>
        <w:rPr>
          <w:lang w:val="es-ES_tradnl"/>
        </w:rPr>
      </w:pPr>
      <w:r w:rsidRPr="006843E0">
        <w:rPr>
          <w:lang w:val="es-ES_tradnl"/>
        </w:rPr>
        <w:t>considerando</w:t>
      </w:r>
    </w:p>
    <w:p w:rsidR="00106E2C" w:rsidRPr="006843E0" w:rsidRDefault="00106E2C" w:rsidP="00206FB6">
      <w:pPr>
        <w:rPr>
          <w:lang w:val="es-ES_tradnl"/>
        </w:rPr>
      </w:pPr>
      <w:r w:rsidRPr="006843E0">
        <w:rPr>
          <w:i/>
          <w:iCs/>
          <w:lang w:val="es-ES_tradnl"/>
        </w:rPr>
        <w:t>a)</w:t>
      </w:r>
      <w:r w:rsidRPr="006843E0">
        <w:rPr>
          <w:lang w:val="es-ES_tradnl"/>
        </w:rPr>
        <w:tab/>
        <w:t>que los Centros de Excelencia de la UIT funcionan con éxito desde 2001, y que trabajan en diversos idiomas, incluidos el inglés, el árabe, el chino, el español, el francés, el ruso y el portugués en diferentes regiones del mundo;</w:t>
      </w:r>
    </w:p>
    <w:tbl>
      <w:tblPr>
        <w:tblW w:w="0" w:type="auto"/>
        <w:shd w:val="clear" w:color="auto" w:fill="E0FFFF"/>
        <w:tblLook w:val="0000" w:firstRow="0" w:lastRow="0" w:firstColumn="0" w:lastColumn="0" w:noHBand="0" w:noVBand="0"/>
      </w:tblPr>
      <w:tblGrid>
        <w:gridCol w:w="9639"/>
      </w:tblGrid>
      <w:tr w:rsidR="00106E2C" w:rsidRPr="002C7756" w:rsidTr="00206FB6">
        <w:tc>
          <w:tcPr>
            <w:tcW w:w="0" w:type="auto"/>
            <w:shd w:val="clear" w:color="auto" w:fill="E0FFFF"/>
          </w:tcPr>
          <w:p w:rsidR="00106E2C" w:rsidRPr="006843E0" w:rsidRDefault="00106E2C" w:rsidP="00206FB6">
            <w:pPr>
              <w:jc w:val="both"/>
              <w:rPr>
                <w:b/>
                <w:bCs/>
                <w:lang w:val="es-ES_tradnl"/>
              </w:rPr>
            </w:pPr>
            <w:r>
              <w:rPr>
                <w:b/>
                <w:bCs/>
                <w:lang w:val="es-ES_tradnl"/>
              </w:rPr>
              <w:t>RPM-CIS/38/19</w:t>
            </w:r>
            <w:r w:rsidRPr="006843E0">
              <w:rPr>
                <w:b/>
                <w:bCs/>
                <w:lang w:val="es-ES_tradnl"/>
              </w:rPr>
              <w:t xml:space="preserve">: </w:t>
            </w:r>
            <w:r w:rsidRPr="006843E0">
              <w:rPr>
                <w:rFonts w:ascii="Calibri" w:hAnsi="Calibri"/>
                <w:b/>
                <w:bCs/>
                <w:lang w:val="es-ES_tradnl"/>
              </w:rPr>
              <w:t>Reunión Preparatoria Regional de la CMDT-17 para la CEI (RPR-CEI)</w:t>
            </w:r>
          </w:p>
          <w:p w:rsidR="00106E2C" w:rsidRPr="006843E0" w:rsidRDefault="00106E2C" w:rsidP="00206FB6">
            <w:pPr>
              <w:rPr>
                <w:lang w:val="es-ES_tradnl"/>
              </w:rPr>
            </w:pPr>
            <w:r w:rsidRPr="006843E0">
              <w:rPr>
                <w:i/>
                <w:iCs/>
                <w:lang w:val="es-ES_tradnl"/>
              </w:rPr>
              <w:t>a)</w:t>
            </w:r>
            <w:r w:rsidRPr="006843E0">
              <w:rPr>
                <w:lang w:val="es-ES_tradnl"/>
              </w:rPr>
              <w:tab/>
              <w:t xml:space="preserve">que los Centros de Excelencia </w:t>
            </w:r>
            <w:ins w:id="1161" w:author="Spanish" w:date="2017-05-04T16:38:00Z">
              <w:r w:rsidRPr="006843E0">
                <w:rPr>
                  <w:lang w:val="es-ES_tradnl"/>
                </w:rPr>
                <w:t xml:space="preserve">(CoE) </w:t>
              </w:r>
            </w:ins>
            <w:r w:rsidRPr="006843E0">
              <w:rPr>
                <w:lang w:val="es-ES_tradnl"/>
              </w:rPr>
              <w:t>de la UIT funcionan con éxito desde 2001, y que trabajan en diversos idiomas, incluidos el inglés, el árabe, el chino, el español, el francés, el ruso y el portugués en diferentes regiones del mundo;</w:t>
            </w:r>
          </w:p>
        </w:tc>
      </w:tr>
    </w:tbl>
    <w:p w:rsidR="00106E2C" w:rsidRPr="006843E0" w:rsidRDefault="00106E2C" w:rsidP="00206FB6">
      <w:pPr>
        <w:rPr>
          <w:lang w:val="es-ES_tradnl"/>
        </w:rPr>
      </w:pPr>
      <w:r w:rsidRPr="006843E0">
        <w:rPr>
          <w:i/>
          <w:iCs/>
          <w:lang w:val="es-ES_tradnl"/>
        </w:rPr>
        <w:t>b)</w:t>
      </w:r>
      <w:r w:rsidRPr="006843E0">
        <w:rPr>
          <w:lang w:val="es-ES_tradnl"/>
        </w:rPr>
        <w:tab/>
        <w:t>que se ha llevado a cabo una notable revisión estratégica del programa de Centros de Excelencia de la UIT, de conformidad con el nuevo sistema de gestión basada en los resultados y teniendo en cuenta el entorno dinámico del sector, en la que se han formulado recomendaciones para el futuro programa;</w:t>
      </w:r>
    </w:p>
    <w:tbl>
      <w:tblPr>
        <w:tblW w:w="0" w:type="auto"/>
        <w:shd w:val="clear" w:color="auto" w:fill="E0FFFF"/>
        <w:tblLook w:val="0000" w:firstRow="0" w:lastRow="0" w:firstColumn="0" w:lastColumn="0" w:noHBand="0" w:noVBand="0"/>
      </w:tblPr>
      <w:tblGrid>
        <w:gridCol w:w="9639"/>
      </w:tblGrid>
      <w:tr w:rsidR="00106E2C" w:rsidRPr="002C7756" w:rsidTr="00206FB6">
        <w:tc>
          <w:tcPr>
            <w:tcW w:w="0" w:type="auto"/>
            <w:shd w:val="clear" w:color="auto" w:fill="E0FFFF"/>
          </w:tcPr>
          <w:p w:rsidR="00106E2C" w:rsidRPr="006843E0" w:rsidRDefault="00106E2C" w:rsidP="00206FB6">
            <w:pPr>
              <w:jc w:val="both"/>
              <w:rPr>
                <w:b/>
                <w:bCs/>
                <w:lang w:val="es-ES_tradnl"/>
              </w:rPr>
            </w:pPr>
            <w:r>
              <w:rPr>
                <w:b/>
                <w:bCs/>
                <w:lang w:val="es-ES_tradnl"/>
              </w:rPr>
              <w:t>RPM-CIS/38/19</w:t>
            </w:r>
            <w:r w:rsidRPr="006843E0">
              <w:rPr>
                <w:b/>
                <w:bCs/>
                <w:lang w:val="es-ES_tradnl"/>
              </w:rPr>
              <w:t xml:space="preserve">: </w:t>
            </w:r>
            <w:r w:rsidRPr="006843E0">
              <w:rPr>
                <w:rFonts w:ascii="Calibri" w:hAnsi="Calibri"/>
                <w:b/>
                <w:bCs/>
                <w:lang w:val="es-ES_tradnl"/>
              </w:rPr>
              <w:t>Reunión Preparatoria Regional de la CMDT-17 para la CEI (RPR-CEI)</w:t>
            </w:r>
          </w:p>
          <w:p w:rsidR="00106E2C" w:rsidRPr="006843E0" w:rsidRDefault="00106E2C" w:rsidP="00206FB6">
            <w:pPr>
              <w:rPr>
                <w:del w:id="1162" w:author="Open-Xml-PowerTools" w:date="2017-04-25T13:56:00Z"/>
                <w:lang w:val="es-ES_tradnl"/>
              </w:rPr>
            </w:pPr>
            <w:del w:id="1163" w:author="Spanish" w:date="2017-05-03T09:40:00Z">
              <w:r w:rsidRPr="006843E0" w:rsidDel="00C112AC">
                <w:rPr>
                  <w:i/>
                  <w:iCs/>
                  <w:lang w:val="es-ES_tradnl"/>
                </w:rPr>
                <w:delText>b)</w:delText>
              </w:r>
              <w:r w:rsidRPr="006843E0" w:rsidDel="00C112AC">
                <w:rPr>
                  <w:lang w:val="es-ES_tradnl"/>
                </w:rPr>
                <w:tab/>
                <w:delText xml:space="preserve">que se ha llevado a cabo una notable revisión estratégica del programa de Centros de Excelencia de la UIT, de conformidad con el nuevo sistema de gestión basada en los resultados y </w:delText>
              </w:r>
              <w:r w:rsidRPr="006843E0" w:rsidDel="00C112AC">
                <w:rPr>
                  <w:lang w:val="es-ES_tradnl"/>
                </w:rPr>
                <w:lastRenderedPageBreak/>
                <w:delText>teniendo en cuenta el entorno dinámico del sector, en la que se han formulado recomendaciones para el futuro programa;</w:delText>
              </w:r>
            </w:del>
          </w:p>
        </w:tc>
      </w:tr>
    </w:tbl>
    <w:p w:rsidR="00106E2C" w:rsidRPr="006843E0" w:rsidRDefault="00106E2C" w:rsidP="00206FB6">
      <w:pPr>
        <w:rPr>
          <w:lang w:val="es-ES_tradnl"/>
        </w:rPr>
      </w:pPr>
      <w:r w:rsidRPr="006843E0">
        <w:rPr>
          <w:i/>
          <w:iCs/>
          <w:lang w:val="es-ES_tradnl"/>
        </w:rPr>
        <w:lastRenderedPageBreak/>
        <w:t>c)</w:t>
      </w:r>
      <w:r w:rsidRPr="006843E0">
        <w:rPr>
          <w:lang w:val="es-ES_tradnl"/>
        </w:rPr>
        <w:tab/>
        <w:t>que el GICC ha analizado las recomendaciones de dicha revisión, y ha asesorado que en el futuro el trabajo se ha de centrar en la nueva estrategia;</w:t>
      </w:r>
    </w:p>
    <w:tbl>
      <w:tblPr>
        <w:tblW w:w="0" w:type="auto"/>
        <w:shd w:val="clear" w:color="auto" w:fill="E0FFFF"/>
        <w:tblLook w:val="0000" w:firstRow="0" w:lastRow="0" w:firstColumn="0" w:lastColumn="0" w:noHBand="0" w:noVBand="0"/>
      </w:tblPr>
      <w:tblGrid>
        <w:gridCol w:w="9639"/>
      </w:tblGrid>
      <w:tr w:rsidR="00106E2C" w:rsidRPr="002C7756" w:rsidTr="00206FB6">
        <w:tc>
          <w:tcPr>
            <w:tcW w:w="0" w:type="auto"/>
            <w:shd w:val="clear" w:color="auto" w:fill="E0FFFF"/>
          </w:tcPr>
          <w:p w:rsidR="00106E2C" w:rsidRPr="006843E0" w:rsidRDefault="00106E2C" w:rsidP="00206FB6">
            <w:pPr>
              <w:jc w:val="both"/>
              <w:rPr>
                <w:b/>
                <w:bCs/>
                <w:lang w:val="es-ES_tradnl"/>
              </w:rPr>
            </w:pPr>
            <w:r>
              <w:rPr>
                <w:b/>
                <w:bCs/>
                <w:lang w:val="es-ES_tradnl"/>
              </w:rPr>
              <w:t>RPM-CIS/38/19</w:t>
            </w:r>
            <w:r w:rsidRPr="006843E0">
              <w:rPr>
                <w:b/>
                <w:bCs/>
                <w:lang w:val="es-ES_tradnl"/>
              </w:rPr>
              <w:t xml:space="preserve">: </w:t>
            </w:r>
            <w:r w:rsidRPr="006843E0">
              <w:rPr>
                <w:rFonts w:ascii="Calibri" w:hAnsi="Calibri"/>
                <w:b/>
                <w:bCs/>
                <w:lang w:val="es-ES_tradnl"/>
              </w:rPr>
              <w:t>Reunión Preparatoria Regional de la CMDT-17 para la CEI (RPR-CEI)</w:t>
            </w:r>
          </w:p>
          <w:p w:rsidR="00106E2C" w:rsidRPr="006843E0" w:rsidRDefault="00106E2C" w:rsidP="00206FB6">
            <w:pPr>
              <w:rPr>
                <w:del w:id="1164" w:author="Open-Xml-PowerTools" w:date="2017-04-25T13:56:00Z"/>
                <w:lang w:val="es-ES_tradnl"/>
              </w:rPr>
            </w:pPr>
            <w:del w:id="1165" w:author="Spanish" w:date="2017-05-03T09:40:00Z">
              <w:r w:rsidRPr="006843E0" w:rsidDel="00C112AC">
                <w:rPr>
                  <w:i/>
                  <w:iCs/>
                  <w:lang w:val="es-ES_tradnl"/>
                </w:rPr>
                <w:delText>c)</w:delText>
              </w:r>
              <w:r w:rsidRPr="006843E0" w:rsidDel="00C112AC">
                <w:rPr>
                  <w:lang w:val="es-ES_tradnl"/>
                </w:rPr>
                <w:tab/>
                <w:delText>que el GICC ha analizado las recomendaciones de dicha revisión, y ha asesorado que en el futuro el trabajo se ha de centrar en la nueva estrategia;</w:delText>
              </w:r>
            </w:del>
          </w:p>
        </w:tc>
      </w:tr>
    </w:tbl>
    <w:p w:rsidR="00106E2C" w:rsidRPr="006843E0" w:rsidRDefault="00106E2C" w:rsidP="00206FB6">
      <w:pPr>
        <w:rPr>
          <w:lang w:val="es-ES_tradnl"/>
        </w:rPr>
      </w:pPr>
      <w:r w:rsidRPr="006843E0">
        <w:rPr>
          <w:i/>
          <w:iCs/>
          <w:lang w:val="es-ES_tradnl"/>
        </w:rPr>
        <w:t>d)</w:t>
      </w:r>
      <w:r w:rsidRPr="006843E0">
        <w:rPr>
          <w:lang w:val="es-ES_tradnl"/>
        </w:rPr>
        <w:tab/>
        <w:t>que el Programa de Centros de Excelencia se pondrá en marcha a partir del 1 de enero de 2015;</w:t>
      </w:r>
    </w:p>
    <w:tbl>
      <w:tblPr>
        <w:tblW w:w="0" w:type="auto"/>
        <w:shd w:val="clear" w:color="auto" w:fill="E0FFFF"/>
        <w:tblLook w:val="0000" w:firstRow="0" w:lastRow="0" w:firstColumn="0" w:lastColumn="0" w:noHBand="0" w:noVBand="0"/>
      </w:tblPr>
      <w:tblGrid>
        <w:gridCol w:w="9639"/>
      </w:tblGrid>
      <w:tr w:rsidR="00106E2C" w:rsidRPr="002C7756" w:rsidTr="00206FB6">
        <w:tc>
          <w:tcPr>
            <w:tcW w:w="0" w:type="auto"/>
            <w:shd w:val="clear" w:color="auto" w:fill="E0FFFF"/>
          </w:tcPr>
          <w:p w:rsidR="00106E2C" w:rsidRPr="006843E0" w:rsidRDefault="00106E2C" w:rsidP="00206FB6">
            <w:pPr>
              <w:keepNext/>
              <w:keepLines/>
              <w:jc w:val="both"/>
              <w:rPr>
                <w:b/>
                <w:bCs/>
                <w:lang w:val="es-ES_tradnl"/>
              </w:rPr>
            </w:pPr>
            <w:r>
              <w:rPr>
                <w:b/>
                <w:bCs/>
                <w:lang w:val="es-ES_tradnl"/>
              </w:rPr>
              <w:t>RPM-CIS/38/19</w:t>
            </w:r>
            <w:r w:rsidRPr="006843E0">
              <w:rPr>
                <w:b/>
                <w:bCs/>
                <w:lang w:val="es-ES_tradnl"/>
              </w:rPr>
              <w:t xml:space="preserve">: </w:t>
            </w:r>
            <w:r w:rsidRPr="006843E0">
              <w:rPr>
                <w:rFonts w:ascii="Calibri" w:hAnsi="Calibri"/>
                <w:b/>
                <w:bCs/>
                <w:lang w:val="es-ES_tradnl"/>
              </w:rPr>
              <w:t>Reunión Preparatoria Regional de la CMDT-17 para la CEI (RPR-CEI)</w:t>
            </w:r>
          </w:p>
          <w:p w:rsidR="00106E2C" w:rsidRPr="006843E0" w:rsidRDefault="00106E2C" w:rsidP="00206FB6">
            <w:pPr>
              <w:rPr>
                <w:ins w:id="1166" w:author="Open-Xml-PowerTools" w:date="2017-04-25T13:56:00Z"/>
                <w:lang w:val="es-ES_tradnl"/>
              </w:rPr>
            </w:pPr>
            <w:del w:id="1167" w:author="Spanish" w:date="2017-05-03T09:40:00Z">
              <w:r w:rsidRPr="006843E0" w:rsidDel="00C112AC">
                <w:rPr>
                  <w:i/>
                  <w:iCs/>
                  <w:lang w:val="es-ES_tradnl"/>
                </w:rPr>
                <w:delText>d</w:delText>
              </w:r>
            </w:del>
            <w:ins w:id="1168" w:author="Spanish" w:date="2017-05-03T09:40:00Z">
              <w:r w:rsidRPr="006843E0">
                <w:rPr>
                  <w:i/>
                  <w:iCs/>
                  <w:lang w:val="es-ES_tradnl"/>
                </w:rPr>
                <w:t>b</w:t>
              </w:r>
            </w:ins>
            <w:r w:rsidRPr="006843E0">
              <w:rPr>
                <w:i/>
                <w:iCs/>
                <w:lang w:val="es-ES_tradnl"/>
              </w:rPr>
              <w:t>)</w:t>
            </w:r>
            <w:r w:rsidRPr="006843E0">
              <w:rPr>
                <w:lang w:val="es-ES_tradnl"/>
              </w:rPr>
              <w:tab/>
              <w:t>que el Programa de Centros de Excelencia se pondrá en marcha a partir del 1 de enero de 2015</w:t>
            </w:r>
            <w:ins w:id="1169" w:author="Spanish" w:date="2017-05-03T09:41:00Z">
              <w:r w:rsidRPr="006843E0">
                <w:rPr>
                  <w:rFonts w:eastAsia="SimSun"/>
                  <w:lang w:val="es-ES_tradnl" w:eastAsia="zh-CN"/>
                  <w:rPrChange w:id="1170" w:author="Spanish" w:date="2017-05-03T09:41:00Z">
                    <w:rPr>
                      <w:rFonts w:eastAsia="SimSun"/>
                      <w:lang w:val="en-US" w:eastAsia="zh-CN"/>
                    </w:rPr>
                  </w:rPrChange>
                </w:rPr>
                <w:t xml:space="preserve"> </w:t>
              </w:r>
            </w:ins>
            <w:ins w:id="1171" w:author="Spanish" w:date="2017-05-04T16:39:00Z">
              <w:r w:rsidRPr="006843E0">
                <w:rPr>
                  <w:rFonts w:eastAsia="SimSun"/>
                  <w:lang w:val="es-ES_tradnl" w:eastAsia="zh-CN"/>
                </w:rPr>
                <w:t>conforme a la nueva estrategia</w:t>
              </w:r>
            </w:ins>
            <w:r w:rsidRPr="006843E0">
              <w:rPr>
                <w:lang w:val="es-ES_tradnl"/>
              </w:rPr>
              <w:t>;</w:t>
            </w:r>
          </w:p>
        </w:tc>
      </w:tr>
    </w:tbl>
    <w:p w:rsidR="00106E2C" w:rsidRPr="006843E0" w:rsidRDefault="00106E2C" w:rsidP="00206FB6">
      <w:pPr>
        <w:rPr>
          <w:rFonts w:ascii="Calibri" w:hAnsi="Calibri"/>
          <w:lang w:val="es-ES_tradnl"/>
        </w:rPr>
      </w:pPr>
      <w:r w:rsidRPr="006843E0">
        <w:rPr>
          <w:i/>
          <w:iCs/>
          <w:lang w:val="es-ES_tradnl"/>
        </w:rPr>
        <w:t>e)</w:t>
      </w:r>
      <w:r w:rsidRPr="006843E0">
        <w:rPr>
          <w:i/>
          <w:iCs/>
          <w:lang w:val="es-ES_tradnl"/>
        </w:rPr>
        <w:tab/>
      </w:r>
      <w:r w:rsidRPr="006843E0">
        <w:rPr>
          <w:lang w:val="es-ES_tradnl"/>
        </w:rPr>
        <w:t>que, en todos los países, los especialistas en el campo de las telecomunicaciones y las TIC suponen un gran potencial para el desarrollo del sector;</w:t>
      </w:r>
    </w:p>
    <w:tbl>
      <w:tblPr>
        <w:tblW w:w="0" w:type="auto"/>
        <w:shd w:val="clear" w:color="auto" w:fill="E0FFFF"/>
        <w:tblLook w:val="0000" w:firstRow="0" w:lastRow="0" w:firstColumn="0" w:lastColumn="0" w:noHBand="0" w:noVBand="0"/>
      </w:tblPr>
      <w:tblGrid>
        <w:gridCol w:w="9639"/>
      </w:tblGrid>
      <w:tr w:rsidR="00106E2C" w:rsidRPr="002C7756" w:rsidTr="00206FB6">
        <w:tc>
          <w:tcPr>
            <w:tcW w:w="0" w:type="auto"/>
            <w:shd w:val="clear" w:color="auto" w:fill="E0FFFF"/>
          </w:tcPr>
          <w:p w:rsidR="00106E2C" w:rsidRPr="006843E0" w:rsidRDefault="00106E2C" w:rsidP="00206FB6">
            <w:pPr>
              <w:jc w:val="both"/>
              <w:rPr>
                <w:rFonts w:ascii="Calibri" w:hAnsi="Calibri"/>
                <w:b/>
                <w:bCs/>
                <w:lang w:val="es-ES_tradnl"/>
              </w:rPr>
            </w:pPr>
            <w:r>
              <w:rPr>
                <w:rFonts w:ascii="Calibri" w:hAnsi="Calibri"/>
                <w:b/>
                <w:bCs/>
                <w:lang w:val="es-ES_tradnl"/>
              </w:rPr>
              <w:t>RPM-CIS/38/19</w:t>
            </w:r>
            <w:r w:rsidRPr="006843E0">
              <w:rPr>
                <w:rFonts w:ascii="Calibri" w:hAnsi="Calibri"/>
                <w:b/>
                <w:bCs/>
                <w:lang w:val="es-ES_tradnl"/>
              </w:rPr>
              <w:t>: Reunión Preparatoria Regional de la CMDT-17 para la CEI (RPR-CEI)</w:t>
            </w:r>
          </w:p>
          <w:p w:rsidR="00106E2C" w:rsidRPr="006843E0" w:rsidRDefault="00106E2C" w:rsidP="00206FB6">
            <w:pPr>
              <w:rPr>
                <w:rFonts w:ascii="Calibri" w:eastAsia="SimSun" w:hAnsi="Calibri"/>
                <w:lang w:val="es-ES_tradnl" w:eastAsia="zh-CN"/>
              </w:rPr>
            </w:pPr>
            <w:del w:id="1172" w:author="Spanish" w:date="2017-05-03T09:41:00Z">
              <w:r w:rsidRPr="006843E0" w:rsidDel="00C112AC">
                <w:rPr>
                  <w:i/>
                  <w:iCs/>
                  <w:lang w:val="es-ES_tradnl"/>
                </w:rPr>
                <w:delText>e</w:delText>
              </w:r>
            </w:del>
            <w:ins w:id="1173" w:author="Spanish" w:date="2017-05-03T09:41:00Z">
              <w:r w:rsidRPr="006843E0">
                <w:rPr>
                  <w:i/>
                  <w:iCs/>
                  <w:lang w:val="es-ES_tradnl"/>
                </w:rPr>
                <w:t>c</w:t>
              </w:r>
            </w:ins>
            <w:r w:rsidRPr="006843E0">
              <w:rPr>
                <w:i/>
                <w:iCs/>
                <w:lang w:val="es-ES_tradnl"/>
              </w:rPr>
              <w:t>)</w:t>
            </w:r>
            <w:r w:rsidRPr="006843E0">
              <w:rPr>
                <w:i/>
                <w:iCs/>
                <w:lang w:val="es-ES_tradnl"/>
              </w:rPr>
              <w:tab/>
            </w:r>
            <w:r w:rsidRPr="006843E0">
              <w:rPr>
                <w:lang w:val="es-ES_tradnl"/>
              </w:rPr>
              <w:t>que, en todos los países, los especialistas en el campo de las telecomunicaciones y las TIC suponen un gran potencial para el desarrollo del sector;</w:t>
            </w:r>
          </w:p>
        </w:tc>
      </w:tr>
    </w:tbl>
    <w:p w:rsidR="00106E2C" w:rsidRPr="006843E0" w:rsidRDefault="00106E2C" w:rsidP="00206FB6">
      <w:pPr>
        <w:rPr>
          <w:lang w:val="es-ES_tradnl"/>
        </w:rPr>
      </w:pPr>
      <w:r w:rsidRPr="006843E0">
        <w:rPr>
          <w:i/>
          <w:iCs/>
          <w:lang w:val="es-ES_tradnl"/>
        </w:rPr>
        <w:t>f)</w:t>
      </w:r>
      <w:r w:rsidRPr="006843E0">
        <w:rPr>
          <w:i/>
          <w:iCs/>
          <w:lang w:val="es-ES_tradnl"/>
        </w:rPr>
        <w:tab/>
      </w:r>
      <w:r w:rsidRPr="006843E0">
        <w:rPr>
          <w:lang w:val="es-ES_tradnl"/>
        </w:rPr>
        <w:t>que existe la necesidad de constante actualización de las calificaciones de los especialistas de telecomunicaciones/TIC;</w:t>
      </w:r>
    </w:p>
    <w:tbl>
      <w:tblPr>
        <w:tblW w:w="0" w:type="auto"/>
        <w:shd w:val="clear" w:color="auto" w:fill="E0FFFF"/>
        <w:tblLook w:val="0000" w:firstRow="0" w:lastRow="0" w:firstColumn="0" w:lastColumn="0" w:noHBand="0" w:noVBand="0"/>
      </w:tblPr>
      <w:tblGrid>
        <w:gridCol w:w="9639"/>
      </w:tblGrid>
      <w:tr w:rsidR="00106E2C" w:rsidRPr="002C7756" w:rsidTr="00206FB6">
        <w:tc>
          <w:tcPr>
            <w:tcW w:w="0" w:type="auto"/>
            <w:shd w:val="clear" w:color="auto" w:fill="E0FFFF"/>
          </w:tcPr>
          <w:p w:rsidR="00106E2C" w:rsidRPr="006843E0" w:rsidRDefault="00106E2C" w:rsidP="00206FB6">
            <w:pPr>
              <w:jc w:val="both"/>
              <w:rPr>
                <w:b/>
                <w:bCs/>
                <w:lang w:val="es-ES_tradnl"/>
              </w:rPr>
            </w:pPr>
            <w:r>
              <w:rPr>
                <w:b/>
                <w:bCs/>
                <w:lang w:val="es-ES_tradnl"/>
              </w:rPr>
              <w:t>RPM-CIS/38/19</w:t>
            </w:r>
            <w:r w:rsidRPr="006843E0">
              <w:rPr>
                <w:b/>
                <w:bCs/>
                <w:lang w:val="es-ES_tradnl"/>
              </w:rPr>
              <w:t xml:space="preserve">: </w:t>
            </w:r>
            <w:r w:rsidRPr="006843E0">
              <w:rPr>
                <w:rFonts w:ascii="Calibri" w:hAnsi="Calibri"/>
                <w:b/>
                <w:bCs/>
                <w:lang w:val="es-ES_tradnl"/>
              </w:rPr>
              <w:t>Reunión Preparatoria Regional de la CMDT-17 para la CEI (RPR-CEI)</w:t>
            </w:r>
          </w:p>
          <w:p w:rsidR="00106E2C" w:rsidRPr="006843E0" w:rsidRDefault="00106E2C" w:rsidP="00206FB6">
            <w:pPr>
              <w:rPr>
                <w:rFonts w:eastAsia="SimSun"/>
                <w:lang w:val="es-ES_tradnl" w:eastAsia="zh-CN"/>
              </w:rPr>
            </w:pPr>
            <w:del w:id="1174" w:author="Spanish" w:date="2017-05-03T09:41:00Z">
              <w:r w:rsidRPr="006843E0" w:rsidDel="00C112AC">
                <w:rPr>
                  <w:i/>
                  <w:iCs/>
                  <w:lang w:val="es-ES_tradnl"/>
                </w:rPr>
                <w:delText>f</w:delText>
              </w:r>
            </w:del>
            <w:ins w:id="1175" w:author="Spanish" w:date="2017-05-03T09:41:00Z">
              <w:r w:rsidRPr="006843E0">
                <w:rPr>
                  <w:i/>
                  <w:iCs/>
                  <w:lang w:val="es-ES_tradnl"/>
                </w:rPr>
                <w:t>d</w:t>
              </w:r>
            </w:ins>
            <w:r w:rsidRPr="006843E0">
              <w:rPr>
                <w:i/>
                <w:iCs/>
                <w:lang w:val="es-ES_tradnl"/>
              </w:rPr>
              <w:t>)</w:t>
            </w:r>
            <w:r w:rsidRPr="006843E0">
              <w:rPr>
                <w:i/>
                <w:iCs/>
                <w:lang w:val="es-ES_tradnl"/>
              </w:rPr>
              <w:tab/>
            </w:r>
            <w:r w:rsidRPr="006843E0">
              <w:rPr>
                <w:lang w:val="es-ES_tradnl"/>
              </w:rPr>
              <w:t>que existe la necesidad de constante actualización de las calificaciones de los especialistas de telecomunicaciones/TIC;</w:t>
            </w:r>
          </w:p>
        </w:tc>
      </w:tr>
    </w:tbl>
    <w:p w:rsidR="00106E2C" w:rsidRPr="006843E0" w:rsidRDefault="00106E2C" w:rsidP="00206FB6">
      <w:pPr>
        <w:rPr>
          <w:lang w:val="es-ES_tradnl"/>
        </w:rPr>
      </w:pPr>
      <w:r w:rsidRPr="006843E0">
        <w:rPr>
          <w:i/>
          <w:iCs/>
          <w:lang w:val="es-ES_tradnl"/>
        </w:rPr>
        <w:t>g)</w:t>
      </w:r>
      <w:r w:rsidRPr="006843E0">
        <w:rPr>
          <w:i/>
          <w:iCs/>
          <w:lang w:val="es-ES_tradnl"/>
        </w:rPr>
        <w:tab/>
      </w:r>
      <w:r w:rsidRPr="006843E0">
        <w:rPr>
          <w:lang w:val="es-ES_tradnl"/>
        </w:rPr>
        <w:t>que los proyectos clave del Sector de Desarrollo de las Telecomunicaciones de la UIT (UIT</w:t>
      </w:r>
      <w:r w:rsidRPr="006843E0">
        <w:rPr>
          <w:lang w:val="es-ES_tradnl"/>
        </w:rPr>
        <w:noBreakHyphen/>
        <w:t>D) en materia de formación del personal de telecomunicaciones/TIC, incluida la labor de los Centros de Excelencia de la UIT, aportan una importante contribución a la mejora de las calificaciones de los especialistas en el campo de las telecomunicaciones/TIC;</w:t>
      </w:r>
    </w:p>
    <w:tbl>
      <w:tblPr>
        <w:tblW w:w="0" w:type="auto"/>
        <w:shd w:val="clear" w:color="auto" w:fill="E0FFFF"/>
        <w:tblLook w:val="0000" w:firstRow="0" w:lastRow="0" w:firstColumn="0" w:lastColumn="0" w:noHBand="0" w:noVBand="0"/>
      </w:tblPr>
      <w:tblGrid>
        <w:gridCol w:w="9639"/>
      </w:tblGrid>
      <w:tr w:rsidR="00106E2C" w:rsidRPr="002C7756" w:rsidTr="00206FB6">
        <w:tc>
          <w:tcPr>
            <w:tcW w:w="0" w:type="auto"/>
            <w:shd w:val="clear" w:color="auto" w:fill="E0FFFF"/>
          </w:tcPr>
          <w:p w:rsidR="00106E2C" w:rsidRPr="006843E0" w:rsidRDefault="00106E2C" w:rsidP="00206FB6">
            <w:pPr>
              <w:jc w:val="both"/>
              <w:rPr>
                <w:b/>
                <w:bCs/>
                <w:lang w:val="es-ES_tradnl"/>
              </w:rPr>
            </w:pPr>
            <w:r>
              <w:rPr>
                <w:b/>
                <w:bCs/>
                <w:lang w:val="es-ES_tradnl"/>
              </w:rPr>
              <w:t>RPM-CIS/38/19</w:t>
            </w:r>
            <w:r w:rsidRPr="006843E0">
              <w:rPr>
                <w:b/>
                <w:bCs/>
                <w:lang w:val="es-ES_tradnl"/>
              </w:rPr>
              <w:t xml:space="preserve">: </w:t>
            </w:r>
            <w:r w:rsidRPr="006843E0">
              <w:rPr>
                <w:rFonts w:ascii="Calibri" w:hAnsi="Calibri"/>
                <w:b/>
                <w:bCs/>
                <w:lang w:val="es-ES_tradnl"/>
              </w:rPr>
              <w:t>Reunión Preparatoria Regional de la CMDT-17 para la CEI (RPR-CEI)</w:t>
            </w:r>
          </w:p>
          <w:p w:rsidR="00106E2C" w:rsidRPr="006843E0" w:rsidRDefault="00106E2C" w:rsidP="00206FB6">
            <w:pPr>
              <w:rPr>
                <w:rFonts w:eastAsia="SimSun"/>
                <w:lang w:val="es-ES_tradnl" w:eastAsia="zh-CN"/>
              </w:rPr>
            </w:pPr>
            <w:del w:id="1176" w:author="Spanish" w:date="2017-05-03T09:41:00Z">
              <w:r w:rsidRPr="006843E0" w:rsidDel="00C112AC">
                <w:rPr>
                  <w:i/>
                  <w:iCs/>
                  <w:lang w:val="es-ES_tradnl"/>
                </w:rPr>
                <w:delText>g</w:delText>
              </w:r>
            </w:del>
            <w:ins w:id="1177" w:author="Spanish" w:date="2017-05-03T09:41:00Z">
              <w:r w:rsidRPr="006843E0">
                <w:rPr>
                  <w:i/>
                  <w:iCs/>
                  <w:lang w:val="es-ES_tradnl"/>
                </w:rPr>
                <w:t>e</w:t>
              </w:r>
            </w:ins>
            <w:r w:rsidRPr="006843E0">
              <w:rPr>
                <w:i/>
                <w:iCs/>
                <w:lang w:val="es-ES_tradnl"/>
              </w:rPr>
              <w:t>)</w:t>
            </w:r>
            <w:r w:rsidRPr="006843E0">
              <w:rPr>
                <w:i/>
                <w:iCs/>
                <w:lang w:val="es-ES_tradnl"/>
              </w:rPr>
              <w:tab/>
            </w:r>
            <w:r w:rsidRPr="006843E0">
              <w:rPr>
                <w:lang w:val="es-ES_tradnl"/>
              </w:rPr>
              <w:t>que los proyectos clave del Sector de Desarrollo de las Telecomunicaciones de la UIT (UIT</w:t>
            </w:r>
            <w:r w:rsidRPr="006843E0">
              <w:rPr>
                <w:lang w:val="es-ES_tradnl"/>
              </w:rPr>
              <w:noBreakHyphen/>
              <w:t>D) en materia de formación del personal de telecomunicaciones/TIC, incluida la labor de los Centros de Excelencia de la UIT, aportan una importante contribución a la mejora de las calificaciones de los especialistas en el campo de las telecomunicaciones/TIC;</w:t>
            </w:r>
          </w:p>
        </w:tc>
      </w:tr>
    </w:tbl>
    <w:p w:rsidR="00106E2C" w:rsidRPr="006843E0" w:rsidRDefault="00106E2C" w:rsidP="00206FB6">
      <w:pPr>
        <w:rPr>
          <w:rFonts w:ascii="Calibri" w:hAnsi="Calibri"/>
          <w:lang w:val="es-ES_tradnl"/>
        </w:rPr>
      </w:pPr>
      <w:r w:rsidRPr="006843E0">
        <w:rPr>
          <w:i/>
          <w:iCs/>
          <w:lang w:val="es-ES_tradnl"/>
        </w:rPr>
        <w:t>h)</w:t>
      </w:r>
      <w:r w:rsidRPr="006843E0">
        <w:rPr>
          <w:i/>
          <w:iCs/>
          <w:lang w:val="es-ES_tradnl"/>
        </w:rPr>
        <w:tab/>
      </w:r>
      <w:r w:rsidRPr="006843E0">
        <w:rPr>
          <w:lang w:val="es-ES_tradnl"/>
        </w:rPr>
        <w:t>que los Centros de Excelencia deberían ser autosuficientes desde un punto de vista económico</w:t>
      </w:r>
    </w:p>
    <w:tbl>
      <w:tblPr>
        <w:tblW w:w="0" w:type="auto"/>
        <w:shd w:val="clear" w:color="auto" w:fill="E0FFFF"/>
        <w:tblLook w:val="0000" w:firstRow="0" w:lastRow="0" w:firstColumn="0" w:lastColumn="0" w:noHBand="0" w:noVBand="0"/>
      </w:tblPr>
      <w:tblGrid>
        <w:gridCol w:w="9639"/>
      </w:tblGrid>
      <w:tr w:rsidR="00106E2C" w:rsidRPr="002C7756" w:rsidTr="00206FB6">
        <w:tc>
          <w:tcPr>
            <w:tcW w:w="0" w:type="auto"/>
            <w:shd w:val="clear" w:color="auto" w:fill="E0FFFF"/>
          </w:tcPr>
          <w:p w:rsidR="00106E2C" w:rsidRPr="006843E0" w:rsidRDefault="00106E2C" w:rsidP="00206FB6">
            <w:pPr>
              <w:jc w:val="both"/>
              <w:rPr>
                <w:rFonts w:ascii="Calibri" w:hAnsi="Calibri"/>
                <w:b/>
                <w:bCs/>
                <w:lang w:val="es-ES_tradnl"/>
              </w:rPr>
            </w:pPr>
            <w:r>
              <w:rPr>
                <w:rFonts w:ascii="Calibri" w:hAnsi="Calibri"/>
                <w:b/>
                <w:bCs/>
                <w:lang w:val="es-ES_tradnl"/>
              </w:rPr>
              <w:t>RPM-CIS/38/19</w:t>
            </w:r>
            <w:r w:rsidRPr="006843E0">
              <w:rPr>
                <w:rFonts w:ascii="Calibri" w:hAnsi="Calibri"/>
                <w:b/>
                <w:bCs/>
                <w:lang w:val="es-ES_tradnl"/>
              </w:rPr>
              <w:t>: Reunión Preparatoria Regional de la CMDT-17 para la CEI (RPR-CEI)</w:t>
            </w:r>
          </w:p>
          <w:p w:rsidR="00106E2C" w:rsidRPr="006843E0" w:rsidRDefault="00106E2C" w:rsidP="00206FB6">
            <w:pPr>
              <w:rPr>
                <w:rFonts w:ascii="Calibri" w:hAnsi="Calibri"/>
                <w:lang w:val="es-ES_tradnl"/>
              </w:rPr>
            </w:pPr>
            <w:del w:id="1178" w:author="Spanish" w:date="2017-05-03T09:41:00Z">
              <w:r w:rsidRPr="006843E0" w:rsidDel="00C112AC">
                <w:rPr>
                  <w:i/>
                  <w:iCs/>
                  <w:lang w:val="es-ES_tradnl"/>
                </w:rPr>
                <w:delText>h</w:delText>
              </w:r>
            </w:del>
            <w:ins w:id="1179" w:author="Spanish" w:date="2017-05-03T09:41:00Z">
              <w:r w:rsidRPr="006843E0">
                <w:rPr>
                  <w:i/>
                  <w:iCs/>
                  <w:lang w:val="es-ES_tradnl"/>
                </w:rPr>
                <w:t>f</w:t>
              </w:r>
            </w:ins>
            <w:r w:rsidRPr="006843E0">
              <w:rPr>
                <w:i/>
                <w:iCs/>
                <w:lang w:val="es-ES_tradnl"/>
              </w:rPr>
              <w:t>)</w:t>
            </w:r>
            <w:r w:rsidRPr="006843E0">
              <w:rPr>
                <w:i/>
                <w:iCs/>
                <w:lang w:val="es-ES_tradnl"/>
              </w:rPr>
              <w:tab/>
            </w:r>
            <w:r w:rsidRPr="006843E0">
              <w:rPr>
                <w:lang w:val="es-ES_tradnl"/>
              </w:rPr>
              <w:t>que los Centros de Excelencia deberían ser autosuficientes desde un punto de vista económico</w:t>
            </w:r>
            <w:ins w:id="1180" w:author="Spanish" w:date="2017-05-03T09:41:00Z">
              <w:r w:rsidRPr="006843E0">
                <w:rPr>
                  <w:lang w:val="es-ES_tradnl"/>
                </w:rPr>
                <w:t>;</w:t>
              </w:r>
            </w:ins>
          </w:p>
          <w:p w:rsidR="00106E2C" w:rsidRPr="006843E0" w:rsidRDefault="00106E2C" w:rsidP="00206FB6">
            <w:pPr>
              <w:rPr>
                <w:ins w:id="1181" w:author="Spanish" w:date="2017-05-03T09:41:00Z"/>
                <w:rFonts w:eastAsia="SimSun"/>
                <w:lang w:val="es-ES_tradnl" w:eastAsia="zh-CN"/>
              </w:rPr>
            </w:pPr>
            <w:ins w:id="1182" w:author="Spanish" w:date="2017-05-03T09:41:00Z">
              <w:r w:rsidRPr="006843E0">
                <w:rPr>
                  <w:i/>
                  <w:iCs/>
                  <w:lang w:val="es-ES_tradnl"/>
                </w:rPr>
                <w:t>g)</w:t>
              </w:r>
              <w:r w:rsidRPr="006843E0">
                <w:rPr>
                  <w:lang w:val="es-ES_tradnl"/>
                </w:rPr>
                <w:tab/>
              </w:r>
            </w:ins>
            <w:ins w:id="1183" w:author="Spanish" w:date="2017-05-04T16:40:00Z">
              <w:r w:rsidRPr="006843E0">
                <w:rPr>
                  <w:lang w:val="es-ES_tradnl"/>
                </w:rPr>
                <w:t>que desde que entró en vigor la nueva estrategia, los Centros de Excelencia del mundo entero han organizado suficientes eventos para acumular cierta experiencia</w:t>
              </w:r>
            </w:ins>
            <w:ins w:id="1184" w:author="Spanish" w:date="2017-05-03T09:41:00Z">
              <w:r w:rsidRPr="006843E0">
                <w:rPr>
                  <w:rFonts w:eastAsia="SimSun"/>
                  <w:lang w:val="es-ES_tradnl" w:eastAsia="zh-CN"/>
                </w:rPr>
                <w:t>;</w:t>
              </w:r>
            </w:ins>
          </w:p>
          <w:p w:rsidR="00106E2C" w:rsidRPr="006843E0" w:rsidRDefault="00106E2C" w:rsidP="00206FB6">
            <w:pPr>
              <w:rPr>
                <w:ins w:id="1185" w:author="Open-Xml-PowerTools" w:date="2017-04-25T13:56:00Z"/>
                <w:rFonts w:ascii="Calibri" w:hAnsi="Calibri"/>
                <w:lang w:val="es-ES_tradnl"/>
              </w:rPr>
            </w:pPr>
            <w:ins w:id="1186" w:author="Spanish" w:date="2017-05-03T09:41:00Z">
              <w:r w:rsidRPr="006843E0">
                <w:rPr>
                  <w:rFonts w:eastAsia="SimSun"/>
                  <w:i/>
                  <w:iCs/>
                  <w:lang w:val="es-ES_tradnl" w:eastAsia="zh-CN"/>
                </w:rPr>
                <w:lastRenderedPageBreak/>
                <w:t>h)</w:t>
              </w:r>
              <w:r w:rsidRPr="006843E0">
                <w:rPr>
                  <w:rFonts w:eastAsia="SimSun"/>
                  <w:lang w:val="es-ES_tradnl" w:eastAsia="zh-CN"/>
                </w:rPr>
                <w:tab/>
              </w:r>
            </w:ins>
            <w:ins w:id="1187" w:author="Spanish" w:date="2017-05-04T16:41:00Z">
              <w:r w:rsidRPr="006843E0">
                <w:rPr>
                  <w:rFonts w:eastAsia="SimSun"/>
                  <w:lang w:val="es-ES_tradnl" w:eastAsia="zh-CN"/>
                </w:rPr>
                <w:t>que la necesidad de seguir mejorando la estrategia se ha debatido reiteradamente en reuniones de Comisiones de Dirección de CoE</w:t>
              </w:r>
            </w:ins>
            <w:r w:rsidRPr="006843E0">
              <w:rPr>
                <w:lang w:val="es-ES_tradnl"/>
              </w:rPr>
              <w:t>,</w:t>
            </w:r>
          </w:p>
        </w:tc>
      </w:tr>
    </w:tbl>
    <w:p w:rsidR="00106E2C" w:rsidRPr="006843E0" w:rsidRDefault="00106E2C" w:rsidP="00206FB6">
      <w:pPr>
        <w:pStyle w:val="Call"/>
        <w:rPr>
          <w:lang w:val="es-ES_tradnl"/>
        </w:rPr>
      </w:pPr>
      <w:r w:rsidRPr="006843E0">
        <w:rPr>
          <w:lang w:val="es-ES_tradnl"/>
        </w:rPr>
        <w:lastRenderedPageBreak/>
        <w:t>reconociendo</w:t>
      </w:r>
    </w:p>
    <w:p w:rsidR="00106E2C" w:rsidRPr="006843E0" w:rsidRDefault="00106E2C" w:rsidP="00206FB6">
      <w:pPr>
        <w:rPr>
          <w:lang w:val="es-ES_tradnl"/>
        </w:rPr>
      </w:pPr>
      <w:r w:rsidRPr="006843E0">
        <w:rPr>
          <w:i/>
          <w:iCs/>
          <w:lang w:val="es-ES_tradnl"/>
        </w:rPr>
        <w:t>a)</w:t>
      </w:r>
      <w:r w:rsidRPr="006843E0">
        <w:rPr>
          <w:lang w:val="es-ES_tradnl"/>
        </w:rPr>
        <w:tab/>
        <w:t>que debe desarrollarse y mejorarse de manera constante la formación y capacitación del personal de telecomunicaciones/TIC, teniendo en cuenta la igualdad de género, los jóvenes y las personas con discapacidad, así como la población en su conjunto;</w:t>
      </w:r>
    </w:p>
    <w:p w:rsidR="00106E2C" w:rsidRPr="006843E0" w:rsidRDefault="00106E2C" w:rsidP="00206FB6">
      <w:pPr>
        <w:rPr>
          <w:lang w:val="es-ES_tradnl"/>
        </w:rPr>
      </w:pPr>
      <w:r w:rsidRPr="006843E0">
        <w:rPr>
          <w:i/>
          <w:iCs/>
          <w:lang w:val="es-ES_tradnl"/>
        </w:rPr>
        <w:t>b)</w:t>
      </w:r>
      <w:r w:rsidRPr="006843E0">
        <w:rPr>
          <w:i/>
          <w:iCs/>
          <w:lang w:val="es-ES_tradnl"/>
        </w:rPr>
        <w:tab/>
      </w:r>
      <w:r w:rsidRPr="006843E0">
        <w:rPr>
          <w:lang w:val="es-ES_tradnl"/>
        </w:rPr>
        <w:t>que los Centros de Excelencia de la UIT cumplen una función importante en el mecanismo de capacitación de la Unión, en el marco de la Academia de la UIT;</w:t>
      </w:r>
    </w:p>
    <w:tbl>
      <w:tblPr>
        <w:tblW w:w="0" w:type="auto"/>
        <w:shd w:val="clear" w:color="auto" w:fill="E0FFFF"/>
        <w:tblLook w:val="0000" w:firstRow="0" w:lastRow="0" w:firstColumn="0" w:lastColumn="0" w:noHBand="0" w:noVBand="0"/>
      </w:tblPr>
      <w:tblGrid>
        <w:gridCol w:w="9639"/>
      </w:tblGrid>
      <w:tr w:rsidR="00106E2C" w:rsidRPr="002C7756" w:rsidTr="00206FB6">
        <w:tc>
          <w:tcPr>
            <w:tcW w:w="0" w:type="auto"/>
            <w:shd w:val="clear" w:color="auto" w:fill="E0FFFF"/>
          </w:tcPr>
          <w:p w:rsidR="00106E2C" w:rsidRPr="006843E0" w:rsidRDefault="00106E2C" w:rsidP="00206FB6">
            <w:pPr>
              <w:keepNext/>
              <w:keepLines/>
              <w:jc w:val="both"/>
              <w:rPr>
                <w:b/>
                <w:bCs/>
                <w:lang w:val="es-ES_tradnl"/>
              </w:rPr>
            </w:pPr>
            <w:r>
              <w:rPr>
                <w:b/>
                <w:bCs/>
                <w:lang w:val="es-ES_tradnl"/>
              </w:rPr>
              <w:t>RPM-CIS/38/19</w:t>
            </w:r>
            <w:r w:rsidRPr="006843E0">
              <w:rPr>
                <w:b/>
                <w:bCs/>
                <w:lang w:val="es-ES_tradnl"/>
              </w:rPr>
              <w:t xml:space="preserve">: </w:t>
            </w:r>
            <w:r w:rsidRPr="006843E0">
              <w:rPr>
                <w:rFonts w:ascii="Calibri" w:hAnsi="Calibri"/>
                <w:b/>
                <w:bCs/>
                <w:lang w:val="es-ES_tradnl"/>
              </w:rPr>
              <w:t>Reunión Preparatoria Regional de la CMDT-17 para la CEI (RPR-CEI)</w:t>
            </w:r>
          </w:p>
          <w:p w:rsidR="00106E2C" w:rsidRPr="006843E0" w:rsidRDefault="00106E2C" w:rsidP="00206FB6">
            <w:pPr>
              <w:rPr>
                <w:lang w:val="es-ES_tradnl"/>
              </w:rPr>
            </w:pPr>
            <w:r w:rsidRPr="006843E0">
              <w:rPr>
                <w:i/>
                <w:iCs/>
                <w:lang w:val="es-ES_tradnl"/>
              </w:rPr>
              <w:t>b)</w:t>
            </w:r>
            <w:r w:rsidRPr="006843E0">
              <w:rPr>
                <w:i/>
                <w:iCs/>
                <w:lang w:val="es-ES_tradnl"/>
              </w:rPr>
              <w:tab/>
            </w:r>
            <w:r w:rsidRPr="006843E0">
              <w:rPr>
                <w:lang w:val="es-ES_tradnl"/>
              </w:rPr>
              <w:t xml:space="preserve">que los Centros de Excelencia de la UIT cumplen una función importante en el mecanismo de capacitación de la Unión, </w:t>
            </w:r>
            <w:ins w:id="1188" w:author="Spanish" w:date="2017-05-04T16:42:00Z">
              <w:r w:rsidRPr="006843E0">
                <w:rPr>
                  <w:lang w:val="es-ES_tradnl"/>
                </w:rPr>
                <w:t xml:space="preserve">incluso </w:t>
              </w:r>
            </w:ins>
            <w:r w:rsidRPr="006843E0">
              <w:rPr>
                <w:lang w:val="es-ES_tradnl"/>
              </w:rPr>
              <w:t>en el marco de la Academia de la UIT;</w:t>
            </w:r>
          </w:p>
        </w:tc>
      </w:tr>
    </w:tbl>
    <w:p w:rsidR="00106E2C" w:rsidRPr="006843E0" w:rsidRDefault="00106E2C" w:rsidP="00206FB6">
      <w:pPr>
        <w:rPr>
          <w:lang w:val="es-ES_tradnl"/>
        </w:rPr>
      </w:pPr>
      <w:r w:rsidRPr="006843E0">
        <w:rPr>
          <w:i/>
          <w:iCs/>
          <w:lang w:val="es-ES_tradnl"/>
        </w:rPr>
        <w:t>c)</w:t>
      </w:r>
      <w:r w:rsidRPr="006843E0">
        <w:rPr>
          <w:i/>
          <w:iCs/>
          <w:lang w:val="es-ES_tradnl"/>
        </w:rPr>
        <w:tab/>
      </w:r>
      <w:r w:rsidRPr="006843E0">
        <w:rPr>
          <w:lang w:val="es-ES_tradnl"/>
        </w:rPr>
        <w:t>que las asociaciones y la cooperación entre los Centros de Excelencia de la UIT, y de éstos con otros centros docentes, contribuye a la formación efectiva de los especialistas;</w:t>
      </w:r>
    </w:p>
    <w:p w:rsidR="00106E2C" w:rsidRPr="006843E0" w:rsidRDefault="00106E2C" w:rsidP="00206FB6">
      <w:pPr>
        <w:rPr>
          <w:lang w:val="es-ES_tradnl"/>
        </w:rPr>
      </w:pPr>
      <w:r w:rsidRPr="006843E0">
        <w:rPr>
          <w:i/>
          <w:iCs/>
          <w:lang w:val="es-ES_tradnl"/>
        </w:rPr>
        <w:t>d)</w:t>
      </w:r>
      <w:r w:rsidRPr="006843E0">
        <w:rPr>
          <w:i/>
          <w:iCs/>
          <w:lang w:val="es-ES_tradnl"/>
        </w:rPr>
        <w:tab/>
      </w:r>
      <w:r w:rsidRPr="006843E0">
        <w:rPr>
          <w:lang w:val="es-ES_tradnl"/>
        </w:rPr>
        <w:t>el derecho soberano de cada Estado de formular su propia política de autorización de servicios destinados a la capacitación;</w:t>
      </w:r>
    </w:p>
    <w:p w:rsidR="00106E2C" w:rsidRPr="006843E0" w:rsidRDefault="00106E2C" w:rsidP="00206FB6">
      <w:pPr>
        <w:rPr>
          <w:lang w:val="es-ES_tradnl"/>
        </w:rPr>
      </w:pPr>
      <w:r w:rsidRPr="006843E0">
        <w:rPr>
          <w:i/>
          <w:iCs/>
          <w:lang w:val="es-ES_tradnl"/>
        </w:rPr>
        <w:t>e)</w:t>
      </w:r>
      <w:r w:rsidRPr="006843E0">
        <w:rPr>
          <w:i/>
          <w:iCs/>
          <w:lang w:val="es-ES_tradnl"/>
        </w:rPr>
        <w:tab/>
      </w:r>
      <w:r w:rsidRPr="006843E0">
        <w:rPr>
          <w:lang w:val="es-ES_tradnl"/>
        </w:rPr>
        <w:t>la necesidad de captar ante todo expertos calificados de instituciones académicas para llevar a cabo la labor de los Centros de Excelencia de la UIT;</w:t>
      </w:r>
    </w:p>
    <w:p w:rsidR="00106E2C" w:rsidRPr="006843E0" w:rsidRDefault="00106E2C" w:rsidP="00206FB6">
      <w:pPr>
        <w:rPr>
          <w:lang w:val="es-ES_tradnl"/>
        </w:rPr>
      </w:pPr>
      <w:r w:rsidRPr="006843E0">
        <w:rPr>
          <w:i/>
          <w:iCs/>
          <w:lang w:val="es-ES_tradnl"/>
        </w:rPr>
        <w:t>f)</w:t>
      </w:r>
      <w:r w:rsidRPr="006843E0">
        <w:rPr>
          <w:i/>
          <w:iCs/>
          <w:lang w:val="es-ES_tradnl"/>
        </w:rPr>
        <w:tab/>
      </w:r>
      <w:r w:rsidRPr="006843E0">
        <w:rPr>
          <w:lang w:val="es-ES_tradnl"/>
        </w:rPr>
        <w:t>las actividades en el ámbito de la capacitación humana se organizan y llevan a cabo de forma paralela en los Centros de Excelencia de la UIT y en las oficinas regionales de zona en virtud del Plan Operacional del UIT-D</w:t>
      </w:r>
      <w:ins w:id="1189" w:author="Spanish" w:date="2017-05-04T16:42:00Z">
        <w:r w:rsidRPr="006843E0">
          <w:rPr>
            <w:lang w:val="es-ES_tradnl"/>
          </w:rPr>
          <w:t>;</w:t>
        </w:r>
      </w:ins>
    </w:p>
    <w:tbl>
      <w:tblPr>
        <w:tblW w:w="0" w:type="auto"/>
        <w:shd w:val="clear" w:color="auto" w:fill="E0FFFF"/>
        <w:tblLook w:val="0000" w:firstRow="0" w:lastRow="0" w:firstColumn="0" w:lastColumn="0" w:noHBand="0" w:noVBand="0"/>
      </w:tblPr>
      <w:tblGrid>
        <w:gridCol w:w="9639"/>
      </w:tblGrid>
      <w:tr w:rsidR="00106E2C" w:rsidRPr="002C7756" w:rsidTr="00206FB6">
        <w:tc>
          <w:tcPr>
            <w:tcW w:w="0" w:type="auto"/>
            <w:shd w:val="clear" w:color="auto" w:fill="E0FFFF"/>
          </w:tcPr>
          <w:p w:rsidR="00106E2C" w:rsidRPr="006843E0" w:rsidRDefault="00106E2C" w:rsidP="00206FB6">
            <w:pPr>
              <w:jc w:val="both"/>
              <w:rPr>
                <w:b/>
                <w:bCs/>
                <w:lang w:val="es-ES_tradnl"/>
              </w:rPr>
            </w:pPr>
            <w:r>
              <w:rPr>
                <w:b/>
                <w:bCs/>
                <w:lang w:val="es-ES_tradnl"/>
              </w:rPr>
              <w:t>RPM-CIS/38/19</w:t>
            </w:r>
            <w:r w:rsidRPr="006843E0">
              <w:rPr>
                <w:b/>
                <w:bCs/>
                <w:lang w:val="es-ES_tradnl"/>
              </w:rPr>
              <w:t xml:space="preserve">: </w:t>
            </w:r>
            <w:r w:rsidRPr="006843E0">
              <w:rPr>
                <w:rFonts w:ascii="Calibri" w:hAnsi="Calibri"/>
                <w:b/>
                <w:bCs/>
                <w:lang w:val="es-ES_tradnl"/>
              </w:rPr>
              <w:t>Reunión Preparatoria Regional de la CMDT-17 para la CEI (RPR-CEI)</w:t>
            </w:r>
          </w:p>
          <w:p w:rsidR="00106E2C" w:rsidRPr="006843E0" w:rsidRDefault="00106E2C" w:rsidP="00206FB6">
            <w:pPr>
              <w:rPr>
                <w:lang w:val="es-ES_tradnl"/>
              </w:rPr>
            </w:pPr>
            <w:r w:rsidRPr="006843E0">
              <w:rPr>
                <w:i/>
                <w:iCs/>
                <w:lang w:val="es-ES_tradnl"/>
              </w:rPr>
              <w:t>f)</w:t>
            </w:r>
            <w:r w:rsidRPr="006843E0">
              <w:rPr>
                <w:i/>
                <w:iCs/>
                <w:lang w:val="es-ES_tradnl"/>
              </w:rPr>
              <w:tab/>
            </w:r>
            <w:r w:rsidRPr="006843E0">
              <w:rPr>
                <w:lang w:val="es-ES_tradnl"/>
              </w:rPr>
              <w:t>las actividades en el ámbito de la capacitación humana se organizan y llevan a cabo de forma paralela en los Centros de Excelencia de la UIT y en las oficinas regionales de zona en virtud del Plan Operacional del UIT-D</w:t>
            </w:r>
            <w:ins w:id="1190" w:author="Spanish" w:date="2017-05-04T16:42:00Z">
              <w:r w:rsidRPr="006843E0">
                <w:rPr>
                  <w:lang w:val="es-ES_tradnl"/>
                </w:rPr>
                <w:t>;</w:t>
              </w:r>
            </w:ins>
          </w:p>
          <w:p w:rsidR="00106E2C" w:rsidRPr="006843E0" w:rsidRDefault="00106E2C" w:rsidP="00206FB6">
            <w:pPr>
              <w:rPr>
                <w:ins w:id="1191" w:author="Open-Xml-PowerTools" w:date="2017-04-25T13:56:00Z"/>
                <w:lang w:val="es-ES_tradnl"/>
              </w:rPr>
            </w:pPr>
            <w:ins w:id="1192" w:author="Spanish" w:date="2017-05-03T09:42:00Z">
              <w:r w:rsidRPr="006843E0">
                <w:rPr>
                  <w:i/>
                  <w:iCs/>
                  <w:lang w:val="es-ES_tradnl"/>
                </w:rPr>
                <w:t>g)</w:t>
              </w:r>
              <w:r w:rsidRPr="006843E0">
                <w:rPr>
                  <w:lang w:val="es-ES_tradnl"/>
                  <w:rPrChange w:id="1193" w:author="Spanish" w:date="2017-05-04T16:42:00Z">
                    <w:rPr>
                      <w:i/>
                      <w:iCs/>
                      <w:lang w:val="es-ES_tradnl"/>
                    </w:rPr>
                  </w:rPrChange>
                </w:rPr>
                <w:tab/>
              </w:r>
            </w:ins>
            <w:ins w:id="1194" w:author="Spanish" w:date="2017-05-04T16:43:00Z">
              <w:r w:rsidRPr="006843E0">
                <w:rPr>
                  <w:lang w:val="es-ES_tradnl"/>
                </w:rPr>
                <w:t xml:space="preserve">que varias cuestiones relativas a </w:t>
              </w:r>
            </w:ins>
            <w:ins w:id="1195" w:author="Spanish" w:date="2017-05-03T09:44:00Z">
              <w:r w:rsidRPr="006843E0">
                <w:rPr>
                  <w:lang w:val="es-ES_tradnl"/>
                </w:rPr>
                <w:t xml:space="preserve">los procedimientos </w:t>
              </w:r>
            </w:ins>
            <w:ins w:id="1196" w:author="Spanish" w:date="2017-05-04T16:43:00Z">
              <w:r w:rsidRPr="006843E0">
                <w:rPr>
                  <w:lang w:val="es-ES_tradnl"/>
                </w:rPr>
                <w:t>de</w:t>
              </w:r>
            </w:ins>
            <w:ins w:id="1197" w:author="Spanish" w:date="2017-05-03T09:44:00Z">
              <w:r w:rsidRPr="006843E0">
                <w:rPr>
                  <w:lang w:val="es-ES_tradnl"/>
                </w:rPr>
                <w:t xml:space="preserve"> formalización de contratos, las posibles fuentes de financiación de las actividades de los CoE, los procedimientos de facturación y cobro, los procedimientos de documentación para CoE </w:t>
              </w:r>
            </w:ins>
            <w:ins w:id="1198" w:author="Spanish" w:date="2017-05-04T16:44:00Z">
              <w:r w:rsidRPr="006843E0">
                <w:rPr>
                  <w:lang w:val="es-ES_tradnl"/>
                </w:rPr>
                <w:t>y</w:t>
              </w:r>
            </w:ins>
            <w:ins w:id="1199" w:author="Spanish" w:date="2017-05-03T09:44:00Z">
              <w:r w:rsidRPr="006843E0">
                <w:rPr>
                  <w:lang w:val="es-ES_tradnl"/>
                </w:rPr>
                <w:t xml:space="preserve"> los procedimientos de inscripción en eventos de CoE</w:t>
              </w:r>
            </w:ins>
            <w:ins w:id="1200" w:author="Spanish" w:date="2017-05-04T16:44:00Z">
              <w:r w:rsidRPr="006843E0">
                <w:rPr>
                  <w:lang w:val="es-ES_tradnl"/>
                </w:rPr>
                <w:t xml:space="preserve"> siguen siendo problemáticas para varias regiones, debido a las particularidades de sus legislaciones nacionales</w:t>
              </w:r>
            </w:ins>
            <w:r w:rsidRPr="006843E0">
              <w:rPr>
                <w:lang w:val="es-ES_tradnl"/>
              </w:rPr>
              <w:t>,</w:t>
            </w:r>
          </w:p>
        </w:tc>
      </w:tr>
    </w:tbl>
    <w:p w:rsidR="00106E2C" w:rsidRPr="006843E0" w:rsidRDefault="00106E2C" w:rsidP="00206FB6">
      <w:pPr>
        <w:pStyle w:val="Call"/>
        <w:rPr>
          <w:lang w:val="es-ES_tradnl"/>
        </w:rPr>
      </w:pPr>
      <w:r w:rsidRPr="006843E0">
        <w:rPr>
          <w:lang w:val="es-ES_tradnl"/>
        </w:rPr>
        <w:t>resuelve</w:t>
      </w:r>
    </w:p>
    <w:p w:rsidR="00106E2C" w:rsidRPr="006843E0" w:rsidRDefault="00106E2C" w:rsidP="00206FB6">
      <w:pPr>
        <w:rPr>
          <w:lang w:val="es-ES_tradnl"/>
        </w:rPr>
      </w:pPr>
      <w:r w:rsidRPr="006843E0">
        <w:rPr>
          <w:lang w:val="es-ES_tradnl"/>
        </w:rPr>
        <w:t>1</w:t>
      </w:r>
      <w:r w:rsidRPr="006843E0">
        <w:rPr>
          <w:lang w:val="es-ES_tradnl"/>
        </w:rPr>
        <w:tab/>
        <w:t>que los Centros de Excelencia prosigan y realicen sus actividades de conformidad con la nueva estrategia de Centros de Excelencia;</w:t>
      </w:r>
    </w:p>
    <w:p w:rsidR="00106E2C" w:rsidRPr="006843E0" w:rsidRDefault="00106E2C" w:rsidP="00206FB6">
      <w:pPr>
        <w:rPr>
          <w:lang w:val="es-ES_tradnl"/>
        </w:rPr>
      </w:pPr>
      <w:r w:rsidRPr="006843E0">
        <w:rPr>
          <w:lang w:val="es-ES_tradnl"/>
        </w:rPr>
        <w:t>2</w:t>
      </w:r>
      <w:r w:rsidRPr="006843E0">
        <w:rPr>
          <w:lang w:val="es-ES_tradnl"/>
        </w:rPr>
        <w:tab/>
        <w:t>que cada CMDT acuerde los temas del programa, prioritarios para los miembros de la UIT y otros interesados, según una evaluación previa de las necesidades llevada a cabo a escala mundial y regional en consulta con las organizaciones regionales del sector de las telecomunicaciones/TIC y según el Plan Estratégico de la UIT;</w:t>
      </w:r>
    </w:p>
    <w:p w:rsidR="00106E2C" w:rsidRPr="006843E0" w:rsidRDefault="00106E2C" w:rsidP="00206FB6">
      <w:pPr>
        <w:rPr>
          <w:lang w:val="es-ES_tradnl"/>
        </w:rPr>
      </w:pPr>
      <w:r w:rsidRPr="006843E0">
        <w:rPr>
          <w:lang w:val="es-ES_tradnl"/>
        </w:rPr>
        <w:t>3</w:t>
      </w:r>
      <w:r w:rsidRPr="006843E0">
        <w:rPr>
          <w:lang w:val="es-ES_tradnl"/>
        </w:rPr>
        <w:tab/>
        <w:t>que, en el establecimiento de prioridades para la labor de los Centros de Excelencia de la UIT, se tengan en cuenta las necesidades actuales de la región, que deben identificarse considerando las organizaciones o asociaciones regionales del sector de las telecomunicaciones/TIC y mediante la celebración de consultas con los miembros de la UIT;</w:t>
      </w:r>
    </w:p>
    <w:p w:rsidR="00106E2C" w:rsidRPr="006843E0" w:rsidRDefault="00106E2C" w:rsidP="00206FB6">
      <w:pPr>
        <w:rPr>
          <w:lang w:val="es-ES_tradnl"/>
        </w:rPr>
      </w:pPr>
      <w:r w:rsidRPr="006843E0">
        <w:rPr>
          <w:lang w:val="es-ES_tradnl"/>
        </w:rPr>
        <w:lastRenderedPageBreak/>
        <w:t>4</w:t>
      </w:r>
      <w:r w:rsidRPr="006843E0">
        <w:rPr>
          <w:lang w:val="es-ES_tradnl"/>
        </w:rPr>
        <w:tab/>
        <w:t>tener en cuenta que la labor de capacitación humana debe concentrarse en los Centros de Excelencia de la UIT, cuyas actividades habría que contemplar en los planes operacionales;</w:t>
      </w:r>
    </w:p>
    <w:p w:rsidR="00106E2C" w:rsidRPr="006843E0" w:rsidRDefault="00106E2C" w:rsidP="00206FB6">
      <w:pPr>
        <w:rPr>
          <w:lang w:val="es-ES_tradnl"/>
        </w:rPr>
      </w:pPr>
      <w:r w:rsidRPr="006843E0">
        <w:rPr>
          <w:lang w:val="es-ES_tradnl"/>
        </w:rPr>
        <w:t>5</w:t>
      </w:r>
      <w:r w:rsidRPr="006843E0">
        <w:rPr>
          <w:lang w:val="es-ES_tradnl"/>
        </w:rPr>
        <w:tab/>
        <w:t>que el Grupo Asesor de Desarrollo de las Telecomunicaciones (GADT) regule y dé su visto bueno al número de Centros de Excelencia;</w:t>
      </w:r>
    </w:p>
    <w:p w:rsidR="00106E2C" w:rsidRPr="006843E0" w:rsidRDefault="00106E2C" w:rsidP="00206FB6">
      <w:pPr>
        <w:rPr>
          <w:lang w:val="es-ES_tradnl"/>
        </w:rPr>
      </w:pPr>
      <w:r w:rsidRPr="006843E0">
        <w:rPr>
          <w:lang w:val="es-ES_tradnl"/>
        </w:rPr>
        <w:t>6</w:t>
      </w:r>
      <w:r w:rsidRPr="006843E0">
        <w:rPr>
          <w:lang w:val="es-ES_tradnl"/>
        </w:rPr>
        <w:tab/>
        <w:t>que se efectúen evaluaciones periódicas de las actividades de los Centros de Excelencia, sobre las que se informará al GADT,</w:t>
      </w:r>
    </w:p>
    <w:p w:rsidR="00106E2C" w:rsidRPr="006843E0" w:rsidRDefault="00106E2C" w:rsidP="00206FB6">
      <w:pPr>
        <w:pStyle w:val="Call"/>
        <w:rPr>
          <w:lang w:val="es-ES_tradnl"/>
        </w:rPr>
      </w:pPr>
      <w:r w:rsidRPr="006843E0">
        <w:rPr>
          <w:lang w:val="es-ES_tradnl"/>
        </w:rPr>
        <w:t>encarga al Director de la Oficina de Desarrollo de las Telecomunicaciones</w:t>
      </w:r>
    </w:p>
    <w:p w:rsidR="00106E2C" w:rsidRPr="006843E0" w:rsidRDefault="00106E2C" w:rsidP="00206FB6">
      <w:pPr>
        <w:rPr>
          <w:lang w:val="es-ES_tradnl"/>
        </w:rPr>
      </w:pPr>
      <w:r w:rsidRPr="006843E0">
        <w:rPr>
          <w:lang w:val="es-ES_tradnl"/>
        </w:rPr>
        <w:t>1</w:t>
      </w:r>
      <w:r w:rsidRPr="006843E0">
        <w:rPr>
          <w:lang w:val="es-ES_tradnl"/>
        </w:rPr>
        <w:tab/>
        <w:t>que preste asistencia a la labor que desarrollan los Centros de Excelencia de la UIT, concediéndoles la necesaria atención prioritaria;</w:t>
      </w:r>
    </w:p>
    <w:tbl>
      <w:tblPr>
        <w:tblW w:w="0" w:type="auto"/>
        <w:shd w:val="clear" w:color="auto" w:fill="E0FFFF"/>
        <w:tblLook w:val="0000" w:firstRow="0" w:lastRow="0" w:firstColumn="0" w:lastColumn="0" w:noHBand="0" w:noVBand="0"/>
      </w:tblPr>
      <w:tblGrid>
        <w:gridCol w:w="9639"/>
      </w:tblGrid>
      <w:tr w:rsidR="00106E2C" w:rsidRPr="002C7756" w:rsidTr="00206FB6">
        <w:tc>
          <w:tcPr>
            <w:tcW w:w="0" w:type="auto"/>
            <w:shd w:val="clear" w:color="auto" w:fill="E0FFFF"/>
          </w:tcPr>
          <w:p w:rsidR="00106E2C" w:rsidRPr="006843E0" w:rsidRDefault="00106E2C" w:rsidP="00206FB6">
            <w:pPr>
              <w:jc w:val="both"/>
              <w:rPr>
                <w:b/>
                <w:bCs/>
                <w:lang w:val="es-ES_tradnl"/>
              </w:rPr>
            </w:pPr>
            <w:r>
              <w:rPr>
                <w:b/>
                <w:bCs/>
                <w:lang w:val="es-ES_tradnl"/>
              </w:rPr>
              <w:t>RPM-CIS/38/19</w:t>
            </w:r>
            <w:r w:rsidRPr="006843E0">
              <w:rPr>
                <w:b/>
                <w:bCs/>
                <w:lang w:val="es-ES_tradnl"/>
              </w:rPr>
              <w:t xml:space="preserve">: </w:t>
            </w:r>
            <w:r w:rsidRPr="006843E0">
              <w:rPr>
                <w:rFonts w:ascii="Calibri" w:hAnsi="Calibri"/>
                <w:b/>
                <w:bCs/>
                <w:lang w:val="es-ES_tradnl"/>
              </w:rPr>
              <w:t>Reunión Preparatoria Regional de la CMDT-17 para la CEI (RPR-CEI)</w:t>
            </w:r>
          </w:p>
          <w:p w:rsidR="00106E2C" w:rsidRPr="006843E0" w:rsidRDefault="00106E2C" w:rsidP="00206FB6">
            <w:pPr>
              <w:rPr>
                <w:ins w:id="1201" w:author="Open-Xml-PowerTools" w:date="2017-04-25T13:56:00Z"/>
                <w:rFonts w:eastAsia="SimSun"/>
                <w:lang w:val="es-ES_tradnl" w:eastAsia="zh-CN"/>
              </w:rPr>
            </w:pPr>
            <w:ins w:id="1202" w:author="Spanish" w:date="2017-05-03T09:44:00Z">
              <w:r w:rsidRPr="006843E0">
                <w:rPr>
                  <w:lang w:val="es-ES_tradnl"/>
                </w:rPr>
                <w:t>1</w:t>
              </w:r>
              <w:r w:rsidRPr="006843E0">
                <w:rPr>
                  <w:lang w:val="es-ES_tradnl"/>
                </w:rPr>
                <w:tab/>
              </w:r>
            </w:ins>
            <w:ins w:id="1203" w:author="Spanish" w:date="2017-05-04T16:45:00Z">
              <w:r w:rsidRPr="006843E0">
                <w:rPr>
                  <w:lang w:val="es-ES_tradnl"/>
                </w:rPr>
                <w:t xml:space="preserve">que analice en las cuestiones problemáticas que complican la aplicación de la nueva estrategia de CoE y efectúe los cambios apropiados del documento </w:t>
              </w:r>
              <w:r w:rsidRPr="006843E0">
                <w:rPr>
                  <w:i/>
                  <w:iCs/>
                  <w:lang w:val="es-ES_tradnl"/>
                </w:rPr>
                <w:t>P</w:t>
              </w:r>
              <w:r w:rsidRPr="006843E0">
                <w:rPr>
                  <w:i/>
                  <w:iCs/>
                  <w:lang w:val="es-ES_tradnl"/>
                  <w:rPrChange w:id="1204" w:author="Spanish" w:date="2017-05-04T16:46:00Z">
                    <w:rPr/>
                  </w:rPrChange>
                </w:rPr>
                <w:t>rocesos y procedimientos operativos para la nueva estrategia de Centros de Excelencia de la UIT</w:t>
              </w:r>
            </w:ins>
            <w:ins w:id="1205" w:author="Spanish" w:date="2017-05-03T09:44:00Z">
              <w:r w:rsidRPr="006843E0">
                <w:rPr>
                  <w:lang w:val="es-ES_tradnl"/>
                  <w:rPrChange w:id="1206" w:author="Spanish" w:date="2017-05-04T16:46:00Z">
                    <w:rPr>
                      <w:i/>
                      <w:iCs/>
                      <w:lang w:val="es-ES_tradnl"/>
                    </w:rPr>
                  </w:rPrChange>
                </w:rPr>
                <w:t>;</w:t>
              </w:r>
            </w:ins>
          </w:p>
          <w:p w:rsidR="00106E2C" w:rsidRPr="004D4492" w:rsidRDefault="00106E2C" w:rsidP="00206FB6">
            <w:pPr>
              <w:rPr>
                <w:rFonts w:eastAsia="SimSun"/>
                <w:lang w:val="es-ES_tradnl" w:eastAsia="zh-CN"/>
              </w:rPr>
            </w:pPr>
            <w:ins w:id="1207" w:author="Open-Xml-PowerTools" w:date="2017-04-25T13:56:00Z">
              <w:r w:rsidRPr="004D4492">
                <w:rPr>
                  <w:rFonts w:eastAsia="SimSun"/>
                  <w:lang w:val="es-ES_tradnl" w:eastAsia="zh-CN"/>
                </w:rPr>
                <w:t>2</w:t>
              </w:r>
            </w:ins>
            <w:r w:rsidRPr="004D4492">
              <w:rPr>
                <w:rFonts w:eastAsia="SimSun"/>
                <w:lang w:val="es-ES_tradnl" w:eastAsia="zh-CN"/>
              </w:rPr>
              <w:tab/>
              <w:t>que preste asistencia a la labor que desarrollan los Centros de Excelencia de la UIT, concediéndoles la necesaria atención prioritaria;</w:t>
            </w:r>
          </w:p>
        </w:tc>
      </w:tr>
    </w:tbl>
    <w:p w:rsidR="00106E2C" w:rsidRPr="006843E0" w:rsidRDefault="00106E2C" w:rsidP="00206FB6">
      <w:pPr>
        <w:rPr>
          <w:lang w:val="es-ES_tradnl"/>
        </w:rPr>
      </w:pPr>
      <w:r w:rsidRPr="006843E0">
        <w:rPr>
          <w:lang w:val="es-ES_tradnl"/>
        </w:rPr>
        <w:t>2</w:t>
      </w:r>
      <w:r w:rsidRPr="006843E0">
        <w:rPr>
          <w:lang w:val="es-ES_tradnl"/>
        </w:rPr>
        <w:tab/>
        <w:t>que, al elaborar los planes operacionales del UIT-D, incorpore en ellos actividades organizadas y realizadas por los Centros de Excelencia de la UIT con arreglo a los correspondientes planes de acción del UIT-D;</w:t>
      </w:r>
    </w:p>
    <w:tbl>
      <w:tblPr>
        <w:tblW w:w="0" w:type="auto"/>
        <w:shd w:val="clear" w:color="auto" w:fill="E0FFFF"/>
        <w:tblLook w:val="0000" w:firstRow="0" w:lastRow="0" w:firstColumn="0" w:lastColumn="0" w:noHBand="0" w:noVBand="0"/>
      </w:tblPr>
      <w:tblGrid>
        <w:gridCol w:w="9639"/>
      </w:tblGrid>
      <w:tr w:rsidR="00106E2C" w:rsidRPr="002C7756" w:rsidTr="00206FB6">
        <w:tc>
          <w:tcPr>
            <w:tcW w:w="0" w:type="auto"/>
            <w:shd w:val="clear" w:color="auto" w:fill="E0FFFF"/>
          </w:tcPr>
          <w:p w:rsidR="00106E2C" w:rsidRPr="006843E0" w:rsidRDefault="00106E2C" w:rsidP="00206FB6">
            <w:pPr>
              <w:jc w:val="both"/>
              <w:rPr>
                <w:b/>
                <w:bCs/>
                <w:lang w:val="es-ES_tradnl"/>
              </w:rPr>
            </w:pPr>
            <w:r>
              <w:rPr>
                <w:b/>
                <w:bCs/>
                <w:lang w:val="es-ES_tradnl"/>
              </w:rPr>
              <w:t>RPM-CIS/38/19</w:t>
            </w:r>
            <w:r w:rsidRPr="006843E0">
              <w:rPr>
                <w:b/>
                <w:bCs/>
                <w:lang w:val="es-ES_tradnl"/>
              </w:rPr>
              <w:t xml:space="preserve">: </w:t>
            </w:r>
            <w:r w:rsidRPr="006843E0">
              <w:rPr>
                <w:rFonts w:ascii="Calibri" w:hAnsi="Calibri"/>
                <w:b/>
                <w:bCs/>
                <w:lang w:val="es-ES_tradnl"/>
              </w:rPr>
              <w:t>Reunión Preparatoria Regional de la CMDT-17 para la CEI (RPR-CEI)</w:t>
            </w:r>
          </w:p>
          <w:p w:rsidR="00106E2C" w:rsidRPr="006843E0" w:rsidRDefault="00106E2C" w:rsidP="00206FB6">
            <w:pPr>
              <w:rPr>
                <w:lang w:val="es-ES_tradnl"/>
              </w:rPr>
            </w:pPr>
            <w:del w:id="1208" w:author="Spanish" w:date="2017-05-03T09:44:00Z">
              <w:r w:rsidRPr="006843E0" w:rsidDel="00C112AC">
                <w:rPr>
                  <w:lang w:val="es-ES_tradnl"/>
                </w:rPr>
                <w:delText>2</w:delText>
              </w:r>
            </w:del>
            <w:ins w:id="1209" w:author="Spanish" w:date="2017-05-03T09:44:00Z">
              <w:r w:rsidRPr="006843E0">
                <w:rPr>
                  <w:lang w:val="es-ES_tradnl"/>
                </w:rPr>
                <w:t>3</w:t>
              </w:r>
            </w:ins>
            <w:r w:rsidRPr="006843E0">
              <w:rPr>
                <w:lang w:val="es-ES_tradnl"/>
              </w:rPr>
              <w:tab/>
              <w:t>que, al elaborar los planes operacionales del UIT-D, incorpore en ellos actividades organizadas y realizadas por los Centros de Excelencia de la UIT con arreglo a los correspondientes planes de acción del UIT-D;</w:t>
            </w:r>
          </w:p>
        </w:tc>
      </w:tr>
    </w:tbl>
    <w:p w:rsidR="00106E2C" w:rsidRPr="006843E0" w:rsidRDefault="00106E2C" w:rsidP="00206FB6">
      <w:pPr>
        <w:rPr>
          <w:lang w:val="es-ES_tradnl"/>
        </w:rPr>
      </w:pPr>
      <w:r w:rsidRPr="006843E0">
        <w:rPr>
          <w:lang w:val="es-ES_tradnl"/>
        </w:rPr>
        <w:t>3</w:t>
      </w:r>
      <w:r w:rsidRPr="006843E0">
        <w:rPr>
          <w:lang w:val="es-ES_tradnl"/>
        </w:rPr>
        <w:tab/>
        <w:t>que adopte las medidas orgánicas necesarias para la formulación de normas destinadas a las actividades de capacitación humana de la UIT;</w:t>
      </w:r>
    </w:p>
    <w:tbl>
      <w:tblPr>
        <w:tblW w:w="0" w:type="auto"/>
        <w:shd w:val="clear" w:color="auto" w:fill="E0FFFF"/>
        <w:tblLook w:val="0000" w:firstRow="0" w:lastRow="0" w:firstColumn="0" w:lastColumn="0" w:noHBand="0" w:noVBand="0"/>
      </w:tblPr>
      <w:tblGrid>
        <w:gridCol w:w="9639"/>
      </w:tblGrid>
      <w:tr w:rsidR="00106E2C" w:rsidRPr="002C7756" w:rsidTr="00206FB6">
        <w:tc>
          <w:tcPr>
            <w:tcW w:w="0" w:type="auto"/>
            <w:shd w:val="clear" w:color="auto" w:fill="E0FFFF"/>
          </w:tcPr>
          <w:p w:rsidR="00106E2C" w:rsidRPr="006843E0" w:rsidRDefault="00106E2C" w:rsidP="00206FB6">
            <w:pPr>
              <w:jc w:val="both"/>
              <w:rPr>
                <w:b/>
                <w:bCs/>
                <w:lang w:val="es-ES_tradnl"/>
              </w:rPr>
            </w:pPr>
            <w:r>
              <w:rPr>
                <w:b/>
                <w:bCs/>
                <w:lang w:val="es-ES_tradnl"/>
              </w:rPr>
              <w:t>RPM-CIS/38/19</w:t>
            </w:r>
            <w:r w:rsidRPr="006843E0">
              <w:rPr>
                <w:b/>
                <w:bCs/>
                <w:lang w:val="es-ES_tradnl"/>
              </w:rPr>
              <w:t xml:space="preserve">: </w:t>
            </w:r>
            <w:r w:rsidRPr="006843E0">
              <w:rPr>
                <w:rFonts w:ascii="Calibri" w:hAnsi="Calibri"/>
                <w:b/>
                <w:bCs/>
                <w:lang w:val="es-ES_tradnl"/>
              </w:rPr>
              <w:t>Reunión Preparatoria Regional de la CMDT-17 para la CEI (RPR-CEI)</w:t>
            </w:r>
          </w:p>
          <w:p w:rsidR="00106E2C" w:rsidRPr="006843E0" w:rsidRDefault="00106E2C" w:rsidP="00206FB6">
            <w:pPr>
              <w:rPr>
                <w:lang w:val="es-ES_tradnl"/>
              </w:rPr>
            </w:pPr>
            <w:del w:id="1210" w:author="Spanish" w:date="2017-05-03T09:44:00Z">
              <w:r w:rsidRPr="006843E0" w:rsidDel="00C112AC">
                <w:rPr>
                  <w:lang w:val="es-ES_tradnl"/>
                </w:rPr>
                <w:delText>3</w:delText>
              </w:r>
            </w:del>
            <w:ins w:id="1211" w:author="Spanish" w:date="2017-05-03T09:44:00Z">
              <w:r w:rsidRPr="006843E0">
                <w:rPr>
                  <w:lang w:val="es-ES_tradnl"/>
                </w:rPr>
                <w:t>4</w:t>
              </w:r>
            </w:ins>
            <w:r w:rsidRPr="006843E0">
              <w:rPr>
                <w:lang w:val="es-ES_tradnl"/>
              </w:rPr>
              <w:tab/>
              <w:t>que adopte las medidas orgánicas necesarias para la formulación de normas destinadas a las actividades de capacitación humana de la UIT;</w:t>
            </w:r>
          </w:p>
        </w:tc>
      </w:tr>
    </w:tbl>
    <w:p w:rsidR="00106E2C" w:rsidRPr="006843E0" w:rsidRDefault="00106E2C" w:rsidP="00206FB6">
      <w:pPr>
        <w:rPr>
          <w:lang w:val="es-ES_tradnl"/>
        </w:rPr>
      </w:pPr>
      <w:r w:rsidRPr="006843E0">
        <w:rPr>
          <w:lang w:val="es-ES_tradnl"/>
        </w:rPr>
        <w:t>4</w:t>
      </w:r>
      <w:r w:rsidRPr="006843E0">
        <w:rPr>
          <w:lang w:val="es-ES_tradnl"/>
        </w:rPr>
        <w:tab/>
        <w:t>que facilite la labor de los Centros de Excelencia de la UIT, proporcionándoles el apoyo necesario;</w:t>
      </w:r>
    </w:p>
    <w:tbl>
      <w:tblPr>
        <w:tblW w:w="0" w:type="auto"/>
        <w:shd w:val="clear" w:color="auto" w:fill="E0FFFF"/>
        <w:tblLook w:val="0000" w:firstRow="0" w:lastRow="0" w:firstColumn="0" w:lastColumn="0" w:noHBand="0" w:noVBand="0"/>
      </w:tblPr>
      <w:tblGrid>
        <w:gridCol w:w="9639"/>
      </w:tblGrid>
      <w:tr w:rsidR="00106E2C" w:rsidRPr="002C7756" w:rsidTr="00206FB6">
        <w:tc>
          <w:tcPr>
            <w:tcW w:w="0" w:type="auto"/>
            <w:shd w:val="clear" w:color="auto" w:fill="E0FFFF"/>
          </w:tcPr>
          <w:p w:rsidR="00106E2C" w:rsidRPr="006843E0" w:rsidRDefault="00106E2C" w:rsidP="00206FB6">
            <w:pPr>
              <w:jc w:val="both"/>
              <w:rPr>
                <w:b/>
                <w:bCs/>
                <w:lang w:val="es-ES_tradnl"/>
              </w:rPr>
            </w:pPr>
            <w:r>
              <w:rPr>
                <w:b/>
                <w:bCs/>
                <w:lang w:val="es-ES_tradnl"/>
              </w:rPr>
              <w:t>RPM-CIS/38/19</w:t>
            </w:r>
            <w:r w:rsidRPr="006843E0">
              <w:rPr>
                <w:b/>
                <w:bCs/>
                <w:lang w:val="es-ES_tradnl"/>
              </w:rPr>
              <w:t xml:space="preserve">: </w:t>
            </w:r>
            <w:r w:rsidRPr="006843E0">
              <w:rPr>
                <w:rFonts w:ascii="Calibri" w:hAnsi="Calibri"/>
                <w:b/>
                <w:bCs/>
                <w:lang w:val="es-ES_tradnl"/>
              </w:rPr>
              <w:t>Reunión Preparatoria Regional de la CMDT-17 para la CEI (RPR-CEI)</w:t>
            </w:r>
          </w:p>
          <w:p w:rsidR="00106E2C" w:rsidRPr="006843E0" w:rsidRDefault="00106E2C" w:rsidP="00206FB6">
            <w:pPr>
              <w:rPr>
                <w:lang w:val="es-ES_tradnl"/>
              </w:rPr>
            </w:pPr>
            <w:del w:id="1212" w:author="Spanish" w:date="2017-05-03T09:44:00Z">
              <w:r w:rsidRPr="006843E0" w:rsidDel="00C112AC">
                <w:rPr>
                  <w:lang w:val="es-ES_tradnl"/>
                </w:rPr>
                <w:delText>4</w:delText>
              </w:r>
            </w:del>
            <w:ins w:id="1213" w:author="Spanish" w:date="2017-05-03T09:44:00Z">
              <w:r w:rsidRPr="006843E0">
                <w:rPr>
                  <w:lang w:val="es-ES_tradnl"/>
                </w:rPr>
                <w:t>5</w:t>
              </w:r>
            </w:ins>
            <w:r w:rsidRPr="006843E0">
              <w:rPr>
                <w:lang w:val="es-ES_tradnl"/>
              </w:rPr>
              <w:tab/>
              <w:t>que facilite la labor de los Centros de Excelencia de la UIT, proporcionándoles el apoyo necesario;</w:t>
            </w:r>
          </w:p>
        </w:tc>
      </w:tr>
    </w:tbl>
    <w:p w:rsidR="00106E2C" w:rsidRPr="006843E0" w:rsidRDefault="00106E2C" w:rsidP="00206FB6">
      <w:pPr>
        <w:rPr>
          <w:lang w:val="es-ES_tradnl"/>
        </w:rPr>
      </w:pPr>
      <w:r w:rsidRPr="006843E0">
        <w:rPr>
          <w:lang w:val="es-ES_tradnl"/>
        </w:rPr>
        <w:t>5</w:t>
      </w:r>
      <w:r w:rsidRPr="006843E0">
        <w:rPr>
          <w:lang w:val="es-ES_tradnl"/>
        </w:rPr>
        <w:tab/>
        <w:t>que adopte las medidas necesarias para crear, en las oficinas regionales/de zona de la UIT, una base de datos de expertos y participantes en las actividades de los Centros de Excelencia de la UIT para el intercambio de expertos en el terreno,</w:t>
      </w:r>
    </w:p>
    <w:tbl>
      <w:tblPr>
        <w:tblW w:w="0" w:type="auto"/>
        <w:shd w:val="clear" w:color="auto" w:fill="E0FFFF"/>
        <w:tblLook w:val="0000" w:firstRow="0" w:lastRow="0" w:firstColumn="0" w:lastColumn="0" w:noHBand="0" w:noVBand="0"/>
      </w:tblPr>
      <w:tblGrid>
        <w:gridCol w:w="9639"/>
      </w:tblGrid>
      <w:tr w:rsidR="00106E2C" w:rsidRPr="002C7756" w:rsidTr="00206FB6">
        <w:tc>
          <w:tcPr>
            <w:tcW w:w="0" w:type="auto"/>
            <w:shd w:val="clear" w:color="auto" w:fill="E0FFFF"/>
          </w:tcPr>
          <w:p w:rsidR="00106E2C" w:rsidRPr="006843E0" w:rsidRDefault="00106E2C" w:rsidP="00206FB6">
            <w:pPr>
              <w:jc w:val="both"/>
              <w:rPr>
                <w:b/>
                <w:bCs/>
                <w:lang w:val="es-ES_tradnl"/>
              </w:rPr>
            </w:pPr>
            <w:r>
              <w:rPr>
                <w:b/>
                <w:bCs/>
                <w:lang w:val="es-ES_tradnl"/>
              </w:rPr>
              <w:t>RPM-CIS/38/19</w:t>
            </w:r>
            <w:r w:rsidRPr="006843E0">
              <w:rPr>
                <w:b/>
                <w:bCs/>
                <w:lang w:val="es-ES_tradnl"/>
              </w:rPr>
              <w:t xml:space="preserve">: </w:t>
            </w:r>
            <w:r w:rsidRPr="006843E0">
              <w:rPr>
                <w:rFonts w:ascii="Calibri" w:hAnsi="Calibri"/>
                <w:b/>
                <w:bCs/>
                <w:lang w:val="es-ES_tradnl"/>
              </w:rPr>
              <w:t>Reunión Preparatoria Regional de la CMDT-17 para la CEI (RPR-CEI)</w:t>
            </w:r>
          </w:p>
          <w:p w:rsidR="00106E2C" w:rsidRPr="006843E0" w:rsidRDefault="00106E2C" w:rsidP="00206FB6">
            <w:pPr>
              <w:rPr>
                <w:lang w:val="es-ES_tradnl"/>
              </w:rPr>
            </w:pPr>
            <w:del w:id="1214" w:author="Spanish" w:date="2017-05-03T09:44:00Z">
              <w:r w:rsidRPr="006843E0" w:rsidDel="00C112AC">
                <w:rPr>
                  <w:lang w:val="es-ES_tradnl"/>
                </w:rPr>
                <w:delText>5</w:delText>
              </w:r>
            </w:del>
            <w:ins w:id="1215" w:author="Spanish" w:date="2017-05-03T09:44:00Z">
              <w:r w:rsidRPr="006843E0">
                <w:rPr>
                  <w:lang w:val="es-ES_tradnl"/>
                </w:rPr>
                <w:t>6</w:t>
              </w:r>
            </w:ins>
            <w:r w:rsidRPr="006843E0">
              <w:rPr>
                <w:lang w:val="es-ES_tradnl"/>
              </w:rPr>
              <w:tab/>
              <w:t>que adopte las medidas necesarias para crear, en las oficinas regionales/de zona de la UIT, una base de datos de expertos y participantes en las actividades de los Centros de Excelencia de la UIT para el intercambio de expertos en el terreno,</w:t>
            </w:r>
          </w:p>
        </w:tc>
      </w:tr>
    </w:tbl>
    <w:p w:rsidR="00106E2C" w:rsidRPr="006843E0" w:rsidRDefault="00106E2C" w:rsidP="00206FB6">
      <w:pPr>
        <w:pStyle w:val="Call"/>
        <w:rPr>
          <w:lang w:val="es-ES_tradnl"/>
        </w:rPr>
      </w:pPr>
      <w:r w:rsidRPr="006843E0">
        <w:rPr>
          <w:lang w:val="es-ES_tradnl"/>
        </w:rPr>
        <w:lastRenderedPageBreak/>
        <w:t>pide a los Estados Miembros de la UIT, a los Miembros de Sector y a las Instituciones Académicas del Sector de Desarrollo de las Telecomunicaciones</w:t>
      </w:r>
    </w:p>
    <w:p w:rsidR="00106E2C" w:rsidRPr="006843E0" w:rsidRDefault="00106E2C" w:rsidP="00206FB6">
      <w:pPr>
        <w:rPr>
          <w:lang w:val="es-ES_tradnl"/>
        </w:rPr>
      </w:pPr>
      <w:r w:rsidRPr="006843E0">
        <w:rPr>
          <w:lang w:val="es-ES_tradnl"/>
        </w:rPr>
        <w:t>que participen activamente en la actividad de los Centros de Excelencia de la UIT, incluso mediante la aportación de apoyo financiero, material de formación y expertos reputados.</w:t>
      </w:r>
    </w:p>
    <w:p w:rsidR="00106E2C" w:rsidRPr="006843E0" w:rsidRDefault="00106E2C">
      <w:pPr>
        <w:pStyle w:val="Reasons"/>
        <w:rPr>
          <w:lang w:val="es-ES_tradnl"/>
        </w:rPr>
      </w:pPr>
    </w:p>
    <w:p w:rsidR="00106E2C" w:rsidRPr="006843E0" w:rsidRDefault="00106E2C">
      <w:pPr>
        <w:pStyle w:val="Proposal"/>
        <w:rPr>
          <w:lang w:val="es-ES_tradnl"/>
        </w:rPr>
      </w:pPr>
      <w:r w:rsidRPr="006843E0">
        <w:rPr>
          <w:b/>
          <w:lang w:val="es-ES_tradnl"/>
        </w:rPr>
        <w:t>MOD</w:t>
      </w:r>
      <w:r w:rsidRPr="006843E0">
        <w:rPr>
          <w:lang w:val="es-ES_tradnl"/>
        </w:rPr>
        <w:tab/>
        <w:t>BDT/8/17</w:t>
      </w:r>
      <w:r w:rsidRPr="006843E0">
        <w:rPr>
          <w:b/>
          <w:vanish/>
          <w:color w:val="7F7F7F" w:themeColor="text1" w:themeTint="80"/>
          <w:vertAlign w:val="superscript"/>
          <w:lang w:val="es-ES_tradnl"/>
        </w:rPr>
        <w:t>#48379</w:t>
      </w:r>
    </w:p>
    <w:p w:rsidR="00106E2C" w:rsidRPr="006843E0" w:rsidRDefault="00106E2C" w:rsidP="00206FB6">
      <w:pPr>
        <w:pStyle w:val="ResNo"/>
        <w:rPr>
          <w:lang w:val="es-ES_tradnl"/>
        </w:rPr>
      </w:pPr>
      <w:bookmarkStart w:id="1216" w:name="_Toc394060748"/>
      <w:bookmarkStart w:id="1217" w:name="_Toc401734524"/>
      <w:r w:rsidRPr="006843E0">
        <w:rPr>
          <w:lang w:val="es-ES_tradnl"/>
        </w:rPr>
        <w:t>RESOLUCIÓN 81 (Dubái, 2014)</w:t>
      </w:r>
      <w:bookmarkEnd w:id="1216"/>
      <w:bookmarkEnd w:id="1217"/>
    </w:p>
    <w:tbl>
      <w:tblPr>
        <w:tblW w:w="0" w:type="auto"/>
        <w:shd w:val="clear" w:color="auto" w:fill="E0FFFF"/>
        <w:tblLook w:val="0000" w:firstRow="0" w:lastRow="0" w:firstColumn="0" w:lastColumn="0" w:noHBand="0" w:noVBand="0"/>
      </w:tblPr>
      <w:tblGrid>
        <w:gridCol w:w="8539"/>
      </w:tblGrid>
      <w:tr w:rsidR="00106E2C" w:rsidRPr="006843E0" w:rsidTr="00206FB6">
        <w:tc>
          <w:tcPr>
            <w:tcW w:w="0" w:type="auto"/>
            <w:shd w:val="clear" w:color="auto" w:fill="E0FFFF"/>
          </w:tcPr>
          <w:p w:rsidR="00106E2C" w:rsidRPr="006843E0" w:rsidRDefault="00106E2C" w:rsidP="00206FB6">
            <w:pPr>
              <w:jc w:val="both"/>
              <w:rPr>
                <w:b/>
                <w:bCs/>
                <w:lang w:val="es-ES_tradnl"/>
              </w:rPr>
            </w:pPr>
            <w:r>
              <w:rPr>
                <w:b/>
                <w:bCs/>
                <w:lang w:val="es-ES_tradnl"/>
              </w:rPr>
              <w:t>RPM-CIS/38/20</w:t>
            </w:r>
            <w:r w:rsidRPr="006843E0">
              <w:rPr>
                <w:b/>
                <w:bCs/>
                <w:lang w:val="es-ES_tradnl"/>
              </w:rPr>
              <w:t xml:space="preserve">: </w:t>
            </w:r>
            <w:r w:rsidRPr="006843E0">
              <w:rPr>
                <w:rFonts w:ascii="Calibri" w:hAnsi="Calibri"/>
                <w:b/>
                <w:bCs/>
                <w:lang w:val="es-ES_tradnl"/>
              </w:rPr>
              <w:t>Reunión Preparatoria Regional de la CMDT-17 para la CEI (RPR-CEI)</w:t>
            </w:r>
          </w:p>
          <w:p w:rsidR="00106E2C" w:rsidRPr="006843E0" w:rsidRDefault="00106E2C" w:rsidP="00206FB6">
            <w:pPr>
              <w:pStyle w:val="ResNo"/>
              <w:rPr>
                <w:lang w:val="es-ES_tradnl"/>
              </w:rPr>
            </w:pPr>
            <w:r w:rsidRPr="006843E0">
              <w:rPr>
                <w:lang w:val="es-ES_tradnl"/>
              </w:rPr>
              <w:t>RESOLUCIÓN 81 (</w:t>
            </w:r>
            <w:del w:id="1218" w:author="Spanish" w:date="2017-05-03T09:45:00Z">
              <w:r w:rsidRPr="006843E0" w:rsidDel="00C112AC">
                <w:rPr>
                  <w:lang w:val="es-ES_tradnl"/>
                </w:rPr>
                <w:delText>Dubái</w:delText>
              </w:r>
            </w:del>
            <w:ins w:id="1219" w:author="Spanish" w:date="2017-05-03T09:45:00Z">
              <w:r w:rsidRPr="006843E0">
                <w:rPr>
                  <w:lang w:val="es-ES_tradnl"/>
                </w:rPr>
                <w:t>BUENOS AIRES</w:t>
              </w:r>
            </w:ins>
            <w:r w:rsidRPr="006843E0">
              <w:rPr>
                <w:lang w:val="es-ES_tradnl"/>
              </w:rPr>
              <w:t>, 201</w:t>
            </w:r>
            <w:del w:id="1220" w:author="Spanish" w:date="2017-05-03T09:45:00Z">
              <w:r w:rsidRPr="006843E0" w:rsidDel="00C112AC">
                <w:rPr>
                  <w:lang w:val="es-ES_tradnl"/>
                </w:rPr>
                <w:delText>4</w:delText>
              </w:r>
            </w:del>
            <w:ins w:id="1221" w:author="Spanish" w:date="2017-05-03T09:45:00Z">
              <w:r w:rsidRPr="006843E0">
                <w:rPr>
                  <w:lang w:val="es-ES_tradnl"/>
                </w:rPr>
                <w:t>7</w:t>
              </w:r>
            </w:ins>
            <w:r w:rsidRPr="006843E0">
              <w:rPr>
                <w:lang w:val="es-ES_tradnl"/>
              </w:rPr>
              <w:t>)</w:t>
            </w:r>
          </w:p>
        </w:tc>
      </w:tr>
    </w:tbl>
    <w:p w:rsidR="00106E2C" w:rsidRPr="006843E0" w:rsidRDefault="00106E2C" w:rsidP="00206FB6">
      <w:pPr>
        <w:pStyle w:val="Restitle"/>
        <w:rPr>
          <w:lang w:val="es-ES_tradnl"/>
        </w:rPr>
      </w:pPr>
      <w:r w:rsidRPr="006843E0">
        <w:rPr>
          <w:lang w:val="es-ES_tradnl"/>
        </w:rPr>
        <w:t xml:space="preserve">Perfeccionamiento de los métodos de trabajo electrónicos para la labor </w:t>
      </w:r>
      <w:r w:rsidRPr="006843E0">
        <w:rPr>
          <w:lang w:val="es-ES_tradnl"/>
        </w:rPr>
        <w:br/>
        <w:t>del Sector de Desarrollo de las Telecomunicaciones de la UIT</w:t>
      </w:r>
    </w:p>
    <w:p w:rsidR="00106E2C" w:rsidRPr="006843E0" w:rsidRDefault="00106E2C" w:rsidP="00206FB6">
      <w:pPr>
        <w:pStyle w:val="Normalaftertitle"/>
        <w:rPr>
          <w:lang w:val="es-ES_tradnl"/>
        </w:rPr>
      </w:pPr>
      <w:r w:rsidRPr="006843E0">
        <w:rPr>
          <w:lang w:val="es-ES_tradnl"/>
        </w:rPr>
        <w:t>La Conferencia Mundial de Desarrollo de las Telecomunicaciones (Dubái, 2014),</w:t>
      </w:r>
    </w:p>
    <w:tbl>
      <w:tblPr>
        <w:tblW w:w="0" w:type="auto"/>
        <w:shd w:val="clear" w:color="auto" w:fill="E0FFFF"/>
        <w:tblLook w:val="0000" w:firstRow="0" w:lastRow="0" w:firstColumn="0" w:lastColumn="0" w:noHBand="0" w:noVBand="0"/>
      </w:tblPr>
      <w:tblGrid>
        <w:gridCol w:w="9639"/>
      </w:tblGrid>
      <w:tr w:rsidR="00106E2C" w:rsidRPr="002C7756" w:rsidTr="00206FB6">
        <w:tc>
          <w:tcPr>
            <w:tcW w:w="0" w:type="auto"/>
            <w:shd w:val="clear" w:color="auto" w:fill="E0FFFF"/>
          </w:tcPr>
          <w:p w:rsidR="00106E2C" w:rsidRPr="006843E0" w:rsidRDefault="00106E2C" w:rsidP="00206FB6">
            <w:pPr>
              <w:jc w:val="both"/>
              <w:rPr>
                <w:b/>
                <w:bCs/>
                <w:lang w:val="es-ES_tradnl"/>
              </w:rPr>
            </w:pPr>
            <w:r>
              <w:rPr>
                <w:b/>
                <w:bCs/>
                <w:lang w:val="es-ES_tradnl"/>
              </w:rPr>
              <w:t>RPM-CIS/38/20</w:t>
            </w:r>
            <w:r w:rsidRPr="006843E0">
              <w:rPr>
                <w:b/>
                <w:bCs/>
                <w:lang w:val="es-ES_tradnl"/>
              </w:rPr>
              <w:t xml:space="preserve">: </w:t>
            </w:r>
            <w:r w:rsidRPr="006843E0">
              <w:rPr>
                <w:rFonts w:ascii="Calibri" w:hAnsi="Calibri"/>
                <w:b/>
                <w:bCs/>
                <w:lang w:val="es-ES_tradnl"/>
              </w:rPr>
              <w:t>Reunión Preparatoria Regional de la CMDT-17 para la CEI (RPR-CEI)</w:t>
            </w:r>
          </w:p>
          <w:p w:rsidR="00106E2C" w:rsidRPr="006843E0" w:rsidRDefault="00106E2C" w:rsidP="00206FB6">
            <w:pPr>
              <w:pStyle w:val="Normalaftertitle"/>
              <w:rPr>
                <w:lang w:val="es-ES_tradnl"/>
              </w:rPr>
            </w:pPr>
            <w:r w:rsidRPr="006843E0">
              <w:rPr>
                <w:lang w:val="es-ES_tradnl"/>
              </w:rPr>
              <w:t>La Conferencia Mundial de Desarrollo de las Telecomunicaciones (</w:t>
            </w:r>
            <w:del w:id="1222" w:author="Spanish" w:date="2017-05-03T09:45:00Z">
              <w:r w:rsidRPr="006843E0" w:rsidDel="00C112AC">
                <w:rPr>
                  <w:lang w:val="es-ES_tradnl"/>
                </w:rPr>
                <w:delText>Dubái</w:delText>
              </w:r>
            </w:del>
            <w:ins w:id="1223" w:author="Spanish" w:date="2017-05-03T09:45:00Z">
              <w:r w:rsidRPr="006843E0">
                <w:rPr>
                  <w:lang w:val="es-ES_tradnl"/>
                </w:rPr>
                <w:t>Rev. Buenos Aires</w:t>
              </w:r>
            </w:ins>
            <w:r w:rsidRPr="006843E0">
              <w:rPr>
                <w:lang w:val="es-ES_tradnl"/>
              </w:rPr>
              <w:t>, 201</w:t>
            </w:r>
            <w:del w:id="1224" w:author="Spanish" w:date="2017-05-03T09:45:00Z">
              <w:r w:rsidRPr="006843E0" w:rsidDel="00C112AC">
                <w:rPr>
                  <w:lang w:val="es-ES_tradnl"/>
                </w:rPr>
                <w:delText>4</w:delText>
              </w:r>
            </w:del>
            <w:ins w:id="1225" w:author="Spanish" w:date="2017-05-03T09:45:00Z">
              <w:r w:rsidRPr="006843E0">
                <w:rPr>
                  <w:lang w:val="es-ES_tradnl"/>
                </w:rPr>
                <w:t>7</w:t>
              </w:r>
            </w:ins>
            <w:r w:rsidRPr="006843E0">
              <w:rPr>
                <w:lang w:val="es-ES_tradnl"/>
              </w:rPr>
              <w:t>),</w:t>
            </w:r>
          </w:p>
        </w:tc>
      </w:tr>
    </w:tbl>
    <w:p w:rsidR="00106E2C" w:rsidRPr="006843E0" w:rsidRDefault="00106E2C" w:rsidP="00206FB6">
      <w:pPr>
        <w:pStyle w:val="Call"/>
        <w:rPr>
          <w:lang w:val="es-ES_tradnl"/>
        </w:rPr>
      </w:pPr>
      <w:r w:rsidRPr="006843E0">
        <w:rPr>
          <w:lang w:val="es-ES_tradnl"/>
        </w:rPr>
        <w:t>recordando</w:t>
      </w:r>
    </w:p>
    <w:p w:rsidR="00106E2C" w:rsidRPr="006843E0" w:rsidRDefault="00106E2C" w:rsidP="00206FB6">
      <w:pPr>
        <w:rPr>
          <w:lang w:val="es-ES_tradnl"/>
        </w:rPr>
      </w:pPr>
      <w:r w:rsidRPr="006843E0">
        <w:rPr>
          <w:i/>
          <w:lang w:val="es-ES_tradnl"/>
        </w:rPr>
        <w:t>a)</w:t>
      </w:r>
      <w:r w:rsidRPr="006843E0">
        <w:rPr>
          <w:lang w:val="es-ES_tradnl"/>
        </w:rPr>
        <w:tab/>
        <w:t>la Resolución 167 (Guadalajara, 2010) de la Conferencia de Plenipotenciarios sobre fortalecimiento de las capacidades de la UIT para celebrar reuniones electrónicas y medios para avanzar la labor de la Unión;</w:t>
      </w:r>
    </w:p>
    <w:tbl>
      <w:tblPr>
        <w:tblW w:w="0" w:type="auto"/>
        <w:shd w:val="clear" w:color="auto" w:fill="E0FFFF"/>
        <w:tblLook w:val="0000" w:firstRow="0" w:lastRow="0" w:firstColumn="0" w:lastColumn="0" w:noHBand="0" w:noVBand="0"/>
      </w:tblPr>
      <w:tblGrid>
        <w:gridCol w:w="9639"/>
      </w:tblGrid>
      <w:tr w:rsidR="00106E2C" w:rsidRPr="002C7756" w:rsidTr="00206FB6">
        <w:tc>
          <w:tcPr>
            <w:tcW w:w="0" w:type="auto"/>
            <w:shd w:val="clear" w:color="auto" w:fill="E0FFFF"/>
          </w:tcPr>
          <w:p w:rsidR="00106E2C" w:rsidRPr="006843E0" w:rsidRDefault="00106E2C" w:rsidP="00206FB6">
            <w:pPr>
              <w:jc w:val="both"/>
              <w:rPr>
                <w:b/>
                <w:bCs/>
                <w:lang w:val="es-ES_tradnl"/>
              </w:rPr>
            </w:pPr>
            <w:r>
              <w:rPr>
                <w:b/>
                <w:bCs/>
                <w:lang w:val="es-ES_tradnl"/>
              </w:rPr>
              <w:t>RPM-CIS/38/20</w:t>
            </w:r>
            <w:r w:rsidRPr="006843E0">
              <w:rPr>
                <w:b/>
                <w:bCs/>
                <w:lang w:val="es-ES_tradnl"/>
              </w:rPr>
              <w:t xml:space="preserve">: </w:t>
            </w:r>
            <w:r w:rsidRPr="006843E0">
              <w:rPr>
                <w:rFonts w:ascii="Calibri" w:hAnsi="Calibri"/>
                <w:b/>
                <w:bCs/>
                <w:lang w:val="es-ES_tradnl"/>
              </w:rPr>
              <w:t>Reunión Preparatoria Regional de la CMDT-17 para la CEI (RPR-CEI)</w:t>
            </w:r>
          </w:p>
          <w:p w:rsidR="00106E2C" w:rsidRPr="006843E0" w:rsidRDefault="00106E2C" w:rsidP="00206FB6">
            <w:pPr>
              <w:rPr>
                <w:lang w:val="es-ES_tradnl"/>
              </w:rPr>
            </w:pPr>
            <w:r w:rsidRPr="006843E0">
              <w:rPr>
                <w:i/>
                <w:lang w:val="es-ES_tradnl"/>
              </w:rPr>
              <w:t>a)</w:t>
            </w:r>
            <w:r w:rsidRPr="006843E0">
              <w:rPr>
                <w:lang w:val="es-ES_tradnl"/>
              </w:rPr>
              <w:tab/>
              <w:t>la Resolución 167 (</w:t>
            </w:r>
            <w:del w:id="1226" w:author="Spanish" w:date="2017-05-03T09:45:00Z">
              <w:r w:rsidRPr="006843E0" w:rsidDel="00C112AC">
                <w:rPr>
                  <w:lang w:val="es-ES_tradnl"/>
                </w:rPr>
                <w:delText>Guadalajara</w:delText>
              </w:r>
            </w:del>
            <w:ins w:id="1227" w:author="Spanish" w:date="2017-05-03T09:45:00Z">
              <w:r w:rsidRPr="006843E0">
                <w:rPr>
                  <w:lang w:val="es-ES_tradnl"/>
                </w:rPr>
                <w:t>Rev. Busán</w:t>
              </w:r>
            </w:ins>
            <w:r w:rsidRPr="006843E0">
              <w:rPr>
                <w:lang w:val="es-ES_tradnl"/>
              </w:rPr>
              <w:t>, 201</w:t>
            </w:r>
            <w:del w:id="1228" w:author="Spanish" w:date="2017-05-03T09:45:00Z">
              <w:r w:rsidRPr="006843E0" w:rsidDel="00C112AC">
                <w:rPr>
                  <w:lang w:val="es-ES_tradnl"/>
                </w:rPr>
                <w:delText>0</w:delText>
              </w:r>
            </w:del>
            <w:ins w:id="1229" w:author="Spanish" w:date="2017-05-03T09:45:00Z">
              <w:r w:rsidRPr="006843E0">
                <w:rPr>
                  <w:lang w:val="es-ES_tradnl"/>
                </w:rPr>
                <w:t>4</w:t>
              </w:r>
            </w:ins>
            <w:r w:rsidRPr="006843E0">
              <w:rPr>
                <w:lang w:val="es-ES_tradnl"/>
              </w:rPr>
              <w:t>) de la Conferencia de Plenipotenciarios sobre fortalecimiento de las capacidades de la UIT para celebrar reuniones electrónicas y medios para avanzar la labor de la Unión;</w:t>
            </w:r>
          </w:p>
        </w:tc>
      </w:tr>
    </w:tbl>
    <w:p w:rsidR="00106E2C" w:rsidRPr="006843E0" w:rsidRDefault="00106E2C" w:rsidP="00206FB6">
      <w:pPr>
        <w:rPr>
          <w:lang w:val="es-ES_tradnl"/>
        </w:rPr>
      </w:pPr>
      <w:r w:rsidRPr="006843E0">
        <w:rPr>
          <w:i/>
          <w:iCs/>
          <w:lang w:val="es-ES_tradnl"/>
        </w:rPr>
        <w:t>b)</w:t>
      </w:r>
      <w:r w:rsidRPr="006843E0">
        <w:rPr>
          <w:lang w:val="es-ES_tradnl"/>
        </w:rPr>
        <w:tab/>
        <w:t>la Resolución 66 (Rev. Guadalajara, 2010) de la Conferencia de Plenipotenciarios sobre documentos y publicaciones de la Unión, en lo que respecta a la disponibilidad de documentos en formato electrónico;</w:t>
      </w:r>
    </w:p>
    <w:p w:rsidR="00106E2C" w:rsidRPr="006843E0" w:rsidRDefault="00106E2C" w:rsidP="00206FB6">
      <w:pPr>
        <w:rPr>
          <w:lang w:val="es-ES_tradnl"/>
        </w:rPr>
      </w:pPr>
      <w:r w:rsidRPr="006843E0">
        <w:rPr>
          <w:i/>
          <w:iCs/>
          <w:lang w:val="es-ES_tradnl"/>
        </w:rPr>
        <w:t>c)</w:t>
      </w:r>
      <w:r w:rsidRPr="006843E0">
        <w:rPr>
          <w:lang w:val="es-ES_tradnl"/>
        </w:rPr>
        <w:tab/>
        <w:t>la Resolución 32 (Rev. Dubái, 2012) de la Asamblea Mundial de Normalización de las Telecomunicaciones sobre fortalecimiento de los métodos de trabajo electrónicos (MTE) del Sector de Normalización de las Telecomunicaciones de la UIT (UIT-T), y la aplicación de las capacidades de MTE y las disposiciones conexas en el trabajo del UIT-T,</w:t>
      </w:r>
    </w:p>
    <w:p w:rsidR="00106E2C" w:rsidRPr="006843E0" w:rsidRDefault="00106E2C" w:rsidP="00206FB6">
      <w:pPr>
        <w:pStyle w:val="Call"/>
        <w:rPr>
          <w:lang w:val="es-ES_tradnl"/>
        </w:rPr>
      </w:pPr>
      <w:r w:rsidRPr="006843E0">
        <w:rPr>
          <w:lang w:val="es-ES_tradnl"/>
        </w:rPr>
        <w:t>considerando</w:t>
      </w:r>
    </w:p>
    <w:p w:rsidR="00106E2C" w:rsidRPr="006843E0" w:rsidRDefault="00106E2C" w:rsidP="00206FB6">
      <w:pPr>
        <w:rPr>
          <w:lang w:val="es-ES_tradnl"/>
        </w:rPr>
      </w:pPr>
      <w:r w:rsidRPr="006843E0">
        <w:rPr>
          <w:i/>
          <w:lang w:val="es-ES_tradnl"/>
        </w:rPr>
        <w:t>a)</w:t>
      </w:r>
      <w:r w:rsidRPr="006843E0">
        <w:rPr>
          <w:lang w:val="es-ES_tradnl"/>
        </w:rPr>
        <w:tab/>
        <w:t>la rapidez del cambio tecnológico en el campo de las telecomunicaciones y las adaptaciones conexas en la política, las reglamentaciones y la infraestructura requeridas en los ámbitos nacional, regional y mundial;</w:t>
      </w:r>
    </w:p>
    <w:p w:rsidR="00106E2C" w:rsidRPr="006843E0" w:rsidRDefault="00106E2C" w:rsidP="00206FB6">
      <w:pPr>
        <w:rPr>
          <w:lang w:val="es-ES_tradnl"/>
        </w:rPr>
      </w:pPr>
      <w:r w:rsidRPr="006843E0">
        <w:rPr>
          <w:i/>
          <w:iCs/>
          <w:lang w:val="es-ES_tradnl"/>
        </w:rPr>
        <w:lastRenderedPageBreak/>
        <w:t>b)</w:t>
      </w:r>
      <w:r w:rsidRPr="006843E0">
        <w:rPr>
          <w:lang w:val="es-ES_tradnl"/>
        </w:rPr>
        <w:tab/>
        <w:t>la consiguiente necesidad de contar con la participación más amplia posible de los miembros de la UIT en todo el mundo para abordar estos asuntos en los trabajos de la</w:t>
      </w:r>
      <w:r w:rsidR="00FB23D4">
        <w:rPr>
          <w:lang w:val="es-ES_tradnl"/>
        </w:rPr>
        <w:t xml:space="preserve"> Unión;</w:t>
      </w:r>
    </w:p>
    <w:p w:rsidR="00106E2C" w:rsidRPr="006843E0" w:rsidRDefault="00106E2C" w:rsidP="00206FB6">
      <w:pPr>
        <w:rPr>
          <w:lang w:val="es-ES_tradnl"/>
        </w:rPr>
      </w:pPr>
      <w:r w:rsidRPr="006843E0">
        <w:rPr>
          <w:i/>
          <w:iCs/>
          <w:lang w:val="es-ES_tradnl"/>
        </w:rPr>
        <w:t>c)</w:t>
      </w:r>
      <w:r w:rsidRPr="006843E0">
        <w:rPr>
          <w:lang w:val="es-ES_tradnl"/>
        </w:rPr>
        <w:tab/>
        <w:t>que los avances en las tecnologías e instalaciones para la celebración de reuniones electrónicas y un mayor perfeccionamiento de los MTE permitirán una colaboración más abierta, rápida y fácil entre los participantes en las actividades de la UIT, que pueden llevarse a cabo sin hacer uso del papel;</w:t>
      </w:r>
    </w:p>
    <w:p w:rsidR="00106E2C" w:rsidRPr="006843E0" w:rsidRDefault="00106E2C" w:rsidP="00206FB6">
      <w:pPr>
        <w:rPr>
          <w:lang w:val="es-ES_tradnl"/>
        </w:rPr>
      </w:pPr>
      <w:r w:rsidRPr="006843E0">
        <w:rPr>
          <w:i/>
          <w:iCs/>
          <w:lang w:val="es-ES_tradnl"/>
        </w:rPr>
        <w:t>d)</w:t>
      </w:r>
      <w:r w:rsidRPr="006843E0">
        <w:rPr>
          <w:lang w:val="es-ES_tradnl"/>
        </w:rPr>
        <w:tab/>
        <w:t>que la aplicación de las capacidades de MTE y las disposiciones conexas aportará beneficios importantes a los miembros del Sector de Desarrollo de las Telecomunicaciones de la UIT (UIT-D), en particular las personas, las organizaciones o los estados de recursos limitados, pues les proporciona acceso oportuno y eficaz a la información sobre normas y a los procesos de elaboración y aprobación de las normas;</w:t>
      </w:r>
    </w:p>
    <w:p w:rsidR="00106E2C" w:rsidRPr="006843E0" w:rsidRDefault="00106E2C" w:rsidP="00206FB6">
      <w:pPr>
        <w:rPr>
          <w:lang w:val="es-ES_tradnl"/>
        </w:rPr>
      </w:pPr>
      <w:r w:rsidRPr="006843E0">
        <w:rPr>
          <w:i/>
          <w:iCs/>
          <w:lang w:val="es-ES_tradnl"/>
        </w:rPr>
        <w:t>e)</w:t>
      </w:r>
      <w:r w:rsidRPr="006843E0">
        <w:rPr>
          <w:lang w:val="es-ES_tradnl"/>
        </w:rPr>
        <w:tab/>
        <w:t>que los MTE contribuirán a mejorar la comunicación entre los miembros del UIT-D, y entre la UIT y otras importantes organizaciones de normalización, con miras a una mejor armonización de las normas a nivel mundial;</w:t>
      </w:r>
    </w:p>
    <w:p w:rsidR="00106E2C" w:rsidRPr="006843E0" w:rsidRDefault="00106E2C" w:rsidP="00206FB6">
      <w:pPr>
        <w:rPr>
          <w:lang w:val="es-ES_tradnl"/>
        </w:rPr>
      </w:pPr>
      <w:r w:rsidRPr="006843E0">
        <w:rPr>
          <w:i/>
          <w:iCs/>
          <w:lang w:val="es-ES_tradnl"/>
        </w:rPr>
        <w:t>f)</w:t>
      </w:r>
      <w:r w:rsidRPr="006843E0">
        <w:rPr>
          <w:lang w:val="es-ES_tradnl"/>
        </w:rPr>
        <w:tab/>
        <w:t>la función esencial de la Oficina de Desarrollo de las Telecomunicaciones (BDT) en la prestación de apoyo a las capacidades de MTE,</w:t>
      </w:r>
    </w:p>
    <w:p w:rsidR="00106E2C" w:rsidRPr="006843E0" w:rsidRDefault="00106E2C" w:rsidP="00206FB6">
      <w:pPr>
        <w:pStyle w:val="Call"/>
        <w:rPr>
          <w:lang w:val="es-ES_tradnl"/>
        </w:rPr>
      </w:pPr>
      <w:r w:rsidRPr="006843E0">
        <w:rPr>
          <w:lang w:val="es-ES_tradnl"/>
        </w:rPr>
        <w:t>reconociendo</w:t>
      </w:r>
    </w:p>
    <w:p w:rsidR="00106E2C" w:rsidRPr="006843E0" w:rsidRDefault="00106E2C" w:rsidP="00206FB6">
      <w:pPr>
        <w:rPr>
          <w:lang w:val="es-ES_tradnl"/>
        </w:rPr>
      </w:pPr>
      <w:r w:rsidRPr="006843E0">
        <w:rPr>
          <w:i/>
          <w:lang w:val="es-ES_tradnl"/>
        </w:rPr>
        <w:t>a)</w:t>
      </w:r>
      <w:r w:rsidRPr="006843E0">
        <w:rPr>
          <w:lang w:val="es-ES_tradnl"/>
        </w:rPr>
        <w:tab/>
        <w:t>las dificultades presupuestarias que tienen los países en desarrollo para participar activamente en las reuniones presenciales del UIT-D;</w:t>
      </w:r>
    </w:p>
    <w:p w:rsidR="00106E2C" w:rsidRPr="006843E0" w:rsidRDefault="00106E2C" w:rsidP="00206FB6">
      <w:pPr>
        <w:rPr>
          <w:lang w:val="es-ES_tradnl"/>
        </w:rPr>
      </w:pPr>
      <w:r w:rsidRPr="006843E0">
        <w:rPr>
          <w:i/>
          <w:iCs/>
          <w:lang w:val="es-ES_tradnl"/>
        </w:rPr>
        <w:t>b)</w:t>
      </w:r>
      <w:r w:rsidRPr="006843E0">
        <w:rPr>
          <w:lang w:val="es-ES_tradnl"/>
        </w:rPr>
        <w:tab/>
        <w:t>que numerosas reuniones del UIT-D, y de la UIT en general, ya se transmiten en audio y vídeo por la web, y que se han estado utilizando videoconferencias, audioconferencias, subtítulos en tiempo real y herramientas de colaboración por la web para la participación electrónica en ciertos tipos de reuniones en los distintos Sectores y en la Secretaría General</w:t>
      </w:r>
    </w:p>
    <w:tbl>
      <w:tblPr>
        <w:tblW w:w="0" w:type="auto"/>
        <w:shd w:val="clear" w:color="auto" w:fill="E0FFFF"/>
        <w:tblLook w:val="0000" w:firstRow="0" w:lastRow="0" w:firstColumn="0" w:lastColumn="0" w:noHBand="0" w:noVBand="0"/>
      </w:tblPr>
      <w:tblGrid>
        <w:gridCol w:w="9639"/>
      </w:tblGrid>
      <w:tr w:rsidR="00106E2C" w:rsidRPr="002C7756" w:rsidTr="00206FB6">
        <w:tc>
          <w:tcPr>
            <w:tcW w:w="0" w:type="auto"/>
            <w:shd w:val="clear" w:color="auto" w:fill="E0FFFF"/>
          </w:tcPr>
          <w:p w:rsidR="00106E2C" w:rsidRPr="006843E0" w:rsidRDefault="00106E2C" w:rsidP="00206FB6">
            <w:pPr>
              <w:jc w:val="both"/>
              <w:rPr>
                <w:b/>
                <w:bCs/>
                <w:lang w:val="es-ES_tradnl"/>
              </w:rPr>
            </w:pPr>
            <w:r>
              <w:rPr>
                <w:b/>
                <w:bCs/>
                <w:lang w:val="es-ES_tradnl"/>
              </w:rPr>
              <w:t>RPM-CIS/38/20</w:t>
            </w:r>
            <w:r w:rsidRPr="006843E0">
              <w:rPr>
                <w:b/>
                <w:bCs/>
                <w:lang w:val="es-ES_tradnl"/>
              </w:rPr>
              <w:t xml:space="preserve">: </w:t>
            </w:r>
            <w:r w:rsidRPr="006843E0">
              <w:rPr>
                <w:rFonts w:ascii="Calibri" w:hAnsi="Calibri"/>
                <w:b/>
                <w:bCs/>
                <w:lang w:val="es-ES_tradnl"/>
              </w:rPr>
              <w:t>Reunión Preparatoria Regional de la CMDT-17 para la CEI (RPR-CEI)</w:t>
            </w:r>
          </w:p>
          <w:p w:rsidR="00106E2C" w:rsidRPr="006843E0" w:rsidRDefault="00106E2C" w:rsidP="00206FB6">
            <w:pPr>
              <w:rPr>
                <w:lang w:val="es-ES_tradnl"/>
              </w:rPr>
            </w:pPr>
            <w:r w:rsidRPr="006843E0">
              <w:rPr>
                <w:i/>
                <w:iCs/>
                <w:lang w:val="es-ES_tradnl"/>
              </w:rPr>
              <w:t>b)</w:t>
            </w:r>
            <w:r w:rsidRPr="006843E0">
              <w:rPr>
                <w:lang w:val="es-ES_tradnl"/>
              </w:rPr>
              <w:tab/>
              <w:t>que numerosas reuniones del UIT-D, y de la UIT en general, ya se transmiten en audio y vídeo por la web, y que se han estado utilizando videoconferencias, audioconferencias, subtítulos en tiempo real y herramientas de colaboración por la web para la participación electrónica en ciertos tipos de reuniones en los distintos Sectores y en la Secretaría General</w:t>
            </w:r>
            <w:ins w:id="1230" w:author="Spanish" w:date="2017-05-03T09:45:00Z">
              <w:r w:rsidRPr="006843E0">
                <w:rPr>
                  <w:lang w:val="es-ES_tradnl"/>
                </w:rPr>
                <w:t>;</w:t>
              </w:r>
            </w:ins>
          </w:p>
          <w:p w:rsidR="00106E2C" w:rsidRPr="006843E0" w:rsidRDefault="00106E2C" w:rsidP="00206FB6">
            <w:pPr>
              <w:rPr>
                <w:ins w:id="1231" w:author="Open-Xml-PowerTools" w:date="2017-04-25T13:56:00Z"/>
                <w:lang w:val="es-ES_tradnl"/>
              </w:rPr>
            </w:pPr>
            <w:ins w:id="1232" w:author="Spanish" w:date="2017-05-03T09:45:00Z">
              <w:r w:rsidRPr="006843E0">
                <w:rPr>
                  <w:i/>
                  <w:iCs/>
                  <w:lang w:val="es-ES_tradnl"/>
                  <w:rPrChange w:id="1233" w:author="Spanish" w:date="2017-05-03T09:45:00Z">
                    <w:rPr>
                      <w:i/>
                      <w:iCs/>
                    </w:rPr>
                  </w:rPrChange>
                </w:rPr>
                <w:t>c)</w:t>
              </w:r>
              <w:r w:rsidRPr="006843E0">
                <w:rPr>
                  <w:lang w:val="es-ES_tradnl"/>
                  <w:rPrChange w:id="1234" w:author="Spanish" w:date="2017-05-04T16:46:00Z">
                    <w:rPr>
                      <w:i/>
                      <w:iCs/>
                    </w:rPr>
                  </w:rPrChange>
                </w:rPr>
                <w:tab/>
              </w:r>
            </w:ins>
            <w:ins w:id="1235" w:author="Spanish" w:date="2017-05-04T16:47:00Z">
              <w:r w:rsidRPr="006843E0">
                <w:rPr>
                  <w:lang w:val="es-ES_tradnl"/>
                </w:rPr>
                <w:t>que también se han realizado progresos considerables en la utilización de MTE a escala regional y nacional</w:t>
              </w:r>
            </w:ins>
            <w:r w:rsidRPr="006843E0">
              <w:rPr>
                <w:lang w:val="es-ES_tradnl"/>
              </w:rPr>
              <w:t>,</w:t>
            </w:r>
          </w:p>
        </w:tc>
      </w:tr>
    </w:tbl>
    <w:p w:rsidR="00106E2C" w:rsidRPr="006843E0" w:rsidRDefault="00106E2C" w:rsidP="00206FB6">
      <w:pPr>
        <w:pStyle w:val="Call"/>
        <w:rPr>
          <w:lang w:val="es-ES_tradnl"/>
        </w:rPr>
      </w:pPr>
      <w:r w:rsidRPr="006843E0">
        <w:rPr>
          <w:lang w:val="es-ES_tradnl"/>
        </w:rPr>
        <w:t>reconociendo también</w:t>
      </w:r>
    </w:p>
    <w:p w:rsidR="00106E2C" w:rsidRPr="006843E0" w:rsidRDefault="00106E2C" w:rsidP="00206FB6">
      <w:pPr>
        <w:rPr>
          <w:lang w:val="es-ES_tradnl"/>
        </w:rPr>
      </w:pPr>
      <w:r w:rsidRPr="006843E0">
        <w:rPr>
          <w:i/>
          <w:iCs/>
          <w:lang w:val="es-ES_tradnl"/>
        </w:rPr>
        <w:t>a)</w:t>
      </w:r>
      <w:r w:rsidRPr="006843E0">
        <w:rPr>
          <w:lang w:val="es-ES_tradnl"/>
        </w:rPr>
        <w:tab/>
        <w:t>las dificultades que pueden encontrar los países en desarrollo, en particular los países menos adelantados, a la hora de aplicar los MTE;</w:t>
      </w:r>
    </w:p>
    <w:p w:rsidR="00106E2C" w:rsidRPr="006843E0" w:rsidRDefault="00106E2C" w:rsidP="00206FB6">
      <w:pPr>
        <w:rPr>
          <w:lang w:val="es-ES_tradnl"/>
        </w:rPr>
      </w:pPr>
      <w:r w:rsidRPr="006843E0">
        <w:rPr>
          <w:i/>
          <w:iCs/>
          <w:lang w:val="es-ES_tradnl"/>
        </w:rPr>
        <w:t>b)</w:t>
      </w:r>
      <w:r w:rsidRPr="006843E0">
        <w:rPr>
          <w:lang w:val="es-ES_tradnl"/>
        </w:rPr>
        <w:tab/>
        <w:t>que la diferencia horaria entre regiones complica la participación a distancia en las reuniones,</w:t>
      </w:r>
    </w:p>
    <w:p w:rsidR="00106E2C" w:rsidRPr="006843E0" w:rsidRDefault="00106E2C" w:rsidP="00206FB6">
      <w:pPr>
        <w:pStyle w:val="Call"/>
        <w:rPr>
          <w:lang w:val="es-ES_tradnl"/>
        </w:rPr>
      </w:pPr>
      <w:r w:rsidRPr="006843E0">
        <w:rPr>
          <w:lang w:val="es-ES_tradnl"/>
        </w:rPr>
        <w:t>consciente</w:t>
      </w:r>
    </w:p>
    <w:p w:rsidR="00106E2C" w:rsidRPr="006843E0" w:rsidRDefault="00106E2C" w:rsidP="00206FB6">
      <w:pPr>
        <w:rPr>
          <w:lang w:val="es-ES_tradnl"/>
        </w:rPr>
      </w:pPr>
      <w:r w:rsidRPr="006843E0">
        <w:rPr>
          <w:lang w:val="es-ES_tradnl"/>
        </w:rPr>
        <w:t>de que para algunas actividades y procedimientos relacionados con ciertas reuniones del UIT-D sigue siendo necesario que los Miembros de la Unión asistan en persona,</w:t>
      </w:r>
    </w:p>
    <w:p w:rsidR="00106E2C" w:rsidRPr="006843E0" w:rsidRDefault="00106E2C" w:rsidP="00206FB6">
      <w:pPr>
        <w:pStyle w:val="Call"/>
        <w:rPr>
          <w:lang w:val="es-ES_tradnl"/>
        </w:rPr>
      </w:pPr>
      <w:r w:rsidRPr="006843E0">
        <w:rPr>
          <w:lang w:val="es-ES_tradnl"/>
        </w:rPr>
        <w:lastRenderedPageBreak/>
        <w:t>observando</w:t>
      </w:r>
    </w:p>
    <w:p w:rsidR="00106E2C" w:rsidRPr="006843E0" w:rsidRDefault="00106E2C" w:rsidP="00206FB6">
      <w:pPr>
        <w:rPr>
          <w:lang w:val="es-ES_tradnl"/>
        </w:rPr>
      </w:pPr>
      <w:r w:rsidRPr="006843E0">
        <w:rPr>
          <w:i/>
          <w:lang w:val="es-ES_tradnl"/>
        </w:rPr>
        <w:t>a)</w:t>
      </w:r>
      <w:r w:rsidRPr="006843E0">
        <w:rPr>
          <w:lang w:val="es-ES_tradnl"/>
        </w:rPr>
        <w:tab/>
        <w:t>que, como alternativa a las reuniones presenciales, la celebración de reuniones electrónicas para avanzar los debates, tiene sus ventajas;</w:t>
      </w:r>
    </w:p>
    <w:p w:rsidR="00106E2C" w:rsidRPr="006843E0" w:rsidRDefault="00106E2C" w:rsidP="00206FB6">
      <w:pPr>
        <w:rPr>
          <w:lang w:val="es-ES_tradnl"/>
        </w:rPr>
      </w:pPr>
      <w:r w:rsidRPr="006843E0">
        <w:rPr>
          <w:i/>
          <w:iCs/>
          <w:lang w:val="es-ES_tradnl"/>
        </w:rPr>
        <w:t>b)</w:t>
      </w:r>
      <w:r w:rsidRPr="006843E0">
        <w:rPr>
          <w:lang w:val="es-ES_tradnl"/>
        </w:rPr>
        <w:tab/>
        <w:t>que la existencia de reuniones electrónicas, con reglas y procedimientos debidamente documentados, ayudará a ampliar la participación en el UIT-D de posibles partes interesadas, procedentes en particular de los países en desarrollo, que no pueden participar en reuniones presenciales;</w:t>
      </w:r>
    </w:p>
    <w:p w:rsidR="00106E2C" w:rsidRPr="006843E0" w:rsidRDefault="00106E2C" w:rsidP="00206FB6">
      <w:pPr>
        <w:rPr>
          <w:lang w:val="es-ES_tradnl"/>
        </w:rPr>
      </w:pPr>
      <w:r w:rsidRPr="006843E0">
        <w:rPr>
          <w:i/>
          <w:iCs/>
          <w:lang w:val="es-ES_tradnl"/>
        </w:rPr>
        <w:t>c)</w:t>
      </w:r>
      <w:r w:rsidRPr="006843E0">
        <w:rPr>
          <w:lang w:val="es-ES_tradnl"/>
        </w:rPr>
        <w:tab/>
        <w:t>que las reuniones electrónicas pueden aumentar la eficiencia de las actividades del UIT-D y reducir los costes para todas las partes, por ejemplo, reduciendo la necesidad de viajar y disminuyendo el número de copias impresas de documentos, contribuyendo así a la neutralidad climática;</w:t>
      </w:r>
    </w:p>
    <w:p w:rsidR="00106E2C" w:rsidRPr="006843E0" w:rsidRDefault="00106E2C" w:rsidP="00206FB6">
      <w:pPr>
        <w:rPr>
          <w:lang w:val="es-ES_tradnl"/>
        </w:rPr>
      </w:pPr>
      <w:r w:rsidRPr="006843E0">
        <w:rPr>
          <w:i/>
          <w:iCs/>
          <w:lang w:val="es-ES_tradnl"/>
        </w:rPr>
        <w:t>d)</w:t>
      </w:r>
      <w:r w:rsidRPr="006843E0">
        <w:rPr>
          <w:lang w:val="es-ES_tradnl"/>
        </w:rPr>
        <w:tab/>
        <w:t>que distintos modos de participación se prestan a distintos tipos de reuniones;</w:t>
      </w:r>
    </w:p>
    <w:p w:rsidR="00106E2C" w:rsidRPr="006843E0" w:rsidRDefault="00106E2C" w:rsidP="00206FB6">
      <w:pPr>
        <w:rPr>
          <w:lang w:val="es-ES_tradnl"/>
        </w:rPr>
      </w:pPr>
      <w:r w:rsidRPr="006843E0">
        <w:rPr>
          <w:i/>
          <w:iCs/>
          <w:lang w:val="es-ES_tradnl"/>
        </w:rPr>
        <w:t>e)</w:t>
      </w:r>
      <w:r w:rsidRPr="006843E0">
        <w:rPr>
          <w:lang w:val="es-ES_tradnl"/>
        </w:rPr>
        <w:tab/>
        <w:t>la necesidad de procedimientos que garanticen una participación justa y equitativa para todos;</w:t>
      </w:r>
    </w:p>
    <w:p w:rsidR="00106E2C" w:rsidRPr="006843E0" w:rsidRDefault="00106E2C" w:rsidP="00206FB6">
      <w:pPr>
        <w:rPr>
          <w:lang w:val="es-ES_tradnl"/>
        </w:rPr>
      </w:pPr>
      <w:r w:rsidRPr="006843E0">
        <w:rPr>
          <w:i/>
          <w:iCs/>
          <w:lang w:val="es-ES_tradnl"/>
        </w:rPr>
        <w:t>f)</w:t>
      </w:r>
      <w:r w:rsidRPr="006843E0">
        <w:rPr>
          <w:lang w:val="es-ES_tradnl"/>
        </w:rPr>
        <w:tab/>
        <w:t>que las reuniones electrónicas pueden contribuir a reducir la brecha digital;</w:t>
      </w:r>
    </w:p>
    <w:p w:rsidR="00106E2C" w:rsidRPr="006843E0" w:rsidRDefault="00106E2C" w:rsidP="00206FB6">
      <w:pPr>
        <w:rPr>
          <w:lang w:val="es-ES_tradnl"/>
        </w:rPr>
      </w:pPr>
      <w:r w:rsidRPr="006843E0">
        <w:rPr>
          <w:i/>
          <w:iCs/>
          <w:lang w:val="es-ES_tradnl"/>
        </w:rPr>
        <w:t>g)</w:t>
      </w:r>
      <w:r w:rsidRPr="006843E0">
        <w:rPr>
          <w:lang w:val="es-ES_tradnl"/>
        </w:rPr>
        <w:tab/>
        <w:t>que es necesario coordinar y armonizar las tecnologías de MTE utilizadas tanto en el UIT</w:t>
      </w:r>
      <w:r w:rsidRPr="006843E0">
        <w:rPr>
          <w:lang w:val="es-ES_tradnl"/>
        </w:rPr>
        <w:noBreakHyphen/>
        <w:t>D como en la UIT en su conjunto,</w:t>
      </w:r>
    </w:p>
    <w:p w:rsidR="00106E2C" w:rsidRPr="006843E0" w:rsidRDefault="00106E2C" w:rsidP="00206FB6">
      <w:pPr>
        <w:pStyle w:val="Call"/>
        <w:rPr>
          <w:lang w:val="es-ES_tradnl"/>
        </w:rPr>
      </w:pPr>
      <w:r w:rsidRPr="006843E0">
        <w:rPr>
          <w:lang w:val="es-ES_tradnl"/>
        </w:rPr>
        <w:t>observando además</w:t>
      </w:r>
    </w:p>
    <w:p w:rsidR="00106E2C" w:rsidRPr="006843E0" w:rsidRDefault="00106E2C" w:rsidP="00206FB6">
      <w:pPr>
        <w:rPr>
          <w:lang w:val="es-ES_tradnl"/>
        </w:rPr>
      </w:pPr>
      <w:r w:rsidRPr="006843E0">
        <w:rPr>
          <w:i/>
          <w:lang w:val="es-ES_tradnl"/>
        </w:rPr>
        <w:t>a)</w:t>
      </w:r>
      <w:r w:rsidRPr="006843E0">
        <w:rPr>
          <w:lang w:val="es-ES_tradnl"/>
        </w:rPr>
        <w:tab/>
        <w:t>el deseo de los miembros de recibir a tiempo documentos en formato electrónico y la necesidad de reducir la creciente cantidad de documentos impresos que se generan en las reuniones y se envían por correo;</w:t>
      </w:r>
    </w:p>
    <w:p w:rsidR="00106E2C" w:rsidRPr="006843E0" w:rsidRDefault="00106E2C" w:rsidP="00206FB6">
      <w:pPr>
        <w:rPr>
          <w:lang w:val="es-ES_tradnl"/>
        </w:rPr>
      </w:pPr>
      <w:r w:rsidRPr="006843E0">
        <w:rPr>
          <w:i/>
          <w:iCs/>
          <w:lang w:val="es-ES_tradnl"/>
        </w:rPr>
        <w:t>b)</w:t>
      </w:r>
      <w:r w:rsidRPr="006843E0">
        <w:rPr>
          <w:lang w:val="es-ES_tradnl"/>
        </w:rPr>
        <w:tab/>
        <w:t xml:space="preserve">que el UIT-D ya ha puesto en marcha numerosas modalidades de MTE, por ejemplo, la presentación electrónica de documentos y el servicio de foro electrónico; </w:t>
      </w:r>
    </w:p>
    <w:p w:rsidR="00106E2C" w:rsidRPr="006843E0" w:rsidRDefault="00106E2C" w:rsidP="00206FB6">
      <w:pPr>
        <w:rPr>
          <w:lang w:val="es-ES_tradnl"/>
        </w:rPr>
      </w:pPr>
      <w:r w:rsidRPr="006843E0">
        <w:rPr>
          <w:i/>
          <w:iCs/>
          <w:lang w:val="es-ES_tradnl"/>
        </w:rPr>
        <w:t>c)</w:t>
      </w:r>
      <w:r w:rsidRPr="006843E0">
        <w:rPr>
          <w:lang w:val="es-ES_tradnl"/>
        </w:rPr>
        <w:tab/>
        <w:t>que durante las reuniones los miembros prefieren utilizar computadoras portátiles;</w:t>
      </w:r>
    </w:p>
    <w:p w:rsidR="00106E2C" w:rsidRPr="006843E0" w:rsidRDefault="00106E2C" w:rsidP="00206FB6">
      <w:pPr>
        <w:rPr>
          <w:lang w:val="es-ES_tradnl"/>
        </w:rPr>
      </w:pPr>
      <w:r w:rsidRPr="006843E0">
        <w:rPr>
          <w:i/>
          <w:lang w:val="es-ES_tradnl"/>
        </w:rPr>
        <w:t>d)</w:t>
      </w:r>
      <w:r w:rsidRPr="006843E0">
        <w:rPr>
          <w:lang w:val="es-ES_tradnl"/>
        </w:rPr>
        <w:tab/>
        <w:t>la ventaja que representa para los miembros que se incremente la participación electrónica en los trabajos de los Grupos de Relator, las Comisiones de Estudio y el Grupo Asesor de Desarrollo de las Telecomunicaciones (GADT), en particular la de aquéllos que no pueden participar en las reuniones que se celebran en Ginebra y otros lugares;</w:t>
      </w:r>
    </w:p>
    <w:p w:rsidR="00106E2C" w:rsidRPr="006843E0" w:rsidRDefault="00106E2C" w:rsidP="00206FB6">
      <w:pPr>
        <w:rPr>
          <w:lang w:val="es-ES_tradnl"/>
        </w:rPr>
      </w:pPr>
      <w:r w:rsidRPr="006843E0">
        <w:rPr>
          <w:i/>
          <w:lang w:val="es-ES_tradnl"/>
        </w:rPr>
        <w:t>e</w:t>
      </w:r>
      <w:r w:rsidRPr="006843E0">
        <w:rPr>
          <w:i/>
          <w:iCs/>
          <w:lang w:val="es-ES_tradnl"/>
        </w:rPr>
        <w:t>)</w:t>
      </w:r>
      <w:r w:rsidRPr="006843E0">
        <w:rPr>
          <w:lang w:val="es-ES_tradnl"/>
        </w:rPr>
        <w:tab/>
        <w:t>los problemas de disponibilidad de ancho de banda y otras restricciones, en particular en los países en desarrollo;</w:t>
      </w:r>
    </w:p>
    <w:p w:rsidR="00106E2C" w:rsidRPr="006843E0" w:rsidRDefault="00106E2C" w:rsidP="00206FB6">
      <w:pPr>
        <w:rPr>
          <w:lang w:val="es-ES_tradnl"/>
        </w:rPr>
      </w:pPr>
      <w:r w:rsidRPr="006843E0">
        <w:rPr>
          <w:i/>
          <w:iCs/>
          <w:lang w:val="es-ES_tradnl"/>
        </w:rPr>
        <w:t>f)</w:t>
      </w:r>
      <w:r w:rsidRPr="006843E0">
        <w:rPr>
          <w:lang w:val="es-ES_tradnl"/>
        </w:rPr>
        <w:tab/>
        <w:t>los posibles ahorros que aportaría la mejora de las capacidades MTE en el UIT-D (por ejemplo, menores costes de distribución de documentación impresa, gastos de viaje, etc.);</w:t>
      </w:r>
    </w:p>
    <w:p w:rsidR="00106E2C" w:rsidRPr="006843E0" w:rsidRDefault="00106E2C" w:rsidP="00206FB6">
      <w:pPr>
        <w:rPr>
          <w:lang w:val="es-ES_tradnl"/>
        </w:rPr>
      </w:pPr>
      <w:r w:rsidRPr="006843E0">
        <w:rPr>
          <w:i/>
          <w:iCs/>
          <w:lang w:val="es-ES_tradnl"/>
        </w:rPr>
        <w:t>g)</w:t>
      </w:r>
      <w:r w:rsidRPr="006843E0">
        <w:rPr>
          <w:lang w:val="es-ES_tradnl"/>
        </w:rPr>
        <w:tab/>
        <w:t>la experiencia de los demás Sectores de la UIT y de otras organizaciones en cuanto a colaboración mediante MTE</w:t>
      </w:r>
    </w:p>
    <w:tbl>
      <w:tblPr>
        <w:tblW w:w="0" w:type="auto"/>
        <w:shd w:val="clear" w:color="auto" w:fill="E0FFFF"/>
        <w:tblLook w:val="0000" w:firstRow="0" w:lastRow="0" w:firstColumn="0" w:lastColumn="0" w:noHBand="0" w:noVBand="0"/>
      </w:tblPr>
      <w:tblGrid>
        <w:gridCol w:w="9639"/>
      </w:tblGrid>
      <w:tr w:rsidR="00106E2C" w:rsidRPr="002C7756" w:rsidTr="00206FB6">
        <w:tc>
          <w:tcPr>
            <w:tcW w:w="0" w:type="auto"/>
            <w:shd w:val="clear" w:color="auto" w:fill="E0FFFF"/>
          </w:tcPr>
          <w:p w:rsidR="00106E2C" w:rsidRPr="006843E0" w:rsidRDefault="00106E2C" w:rsidP="00206FB6">
            <w:pPr>
              <w:jc w:val="both"/>
              <w:rPr>
                <w:b/>
                <w:bCs/>
                <w:lang w:val="es-ES_tradnl"/>
              </w:rPr>
            </w:pPr>
            <w:r>
              <w:rPr>
                <w:b/>
                <w:bCs/>
                <w:lang w:val="es-ES_tradnl"/>
              </w:rPr>
              <w:t>RPM-CIS/38/20</w:t>
            </w:r>
            <w:r w:rsidRPr="006843E0">
              <w:rPr>
                <w:b/>
                <w:bCs/>
                <w:lang w:val="es-ES_tradnl"/>
              </w:rPr>
              <w:t xml:space="preserve">: </w:t>
            </w:r>
            <w:r w:rsidRPr="006843E0">
              <w:rPr>
                <w:rFonts w:ascii="Calibri" w:hAnsi="Calibri"/>
                <w:b/>
                <w:bCs/>
                <w:lang w:val="es-ES_tradnl"/>
              </w:rPr>
              <w:t>Reunión Preparatoria Regional de la CMDT-17 para la CEI (RPR-CEI)</w:t>
            </w:r>
          </w:p>
          <w:p w:rsidR="00106E2C" w:rsidRPr="006843E0" w:rsidRDefault="00106E2C" w:rsidP="00206FB6">
            <w:pPr>
              <w:rPr>
                <w:lang w:val="es-ES_tradnl"/>
              </w:rPr>
            </w:pPr>
            <w:r w:rsidRPr="006843E0">
              <w:rPr>
                <w:i/>
                <w:iCs/>
                <w:lang w:val="es-ES_tradnl"/>
              </w:rPr>
              <w:t>g)</w:t>
            </w:r>
            <w:r w:rsidRPr="006843E0">
              <w:rPr>
                <w:lang w:val="es-ES_tradnl"/>
              </w:rPr>
              <w:tab/>
              <w:t>la experiencia de los demás Sectores de la UIT y de otras organizaciones en cuanto a colaboración mediante MTE</w:t>
            </w:r>
            <w:ins w:id="1236" w:author="Spanish" w:date="2017-05-03T09:46:00Z">
              <w:r w:rsidRPr="006843E0">
                <w:rPr>
                  <w:lang w:val="es-ES_tradnl"/>
                </w:rPr>
                <w:t>;</w:t>
              </w:r>
            </w:ins>
          </w:p>
          <w:p w:rsidR="00106E2C" w:rsidRPr="006843E0" w:rsidRDefault="00106E2C" w:rsidP="00206FB6">
            <w:pPr>
              <w:rPr>
                <w:ins w:id="1237" w:author="Open-Xml-PowerTools" w:date="2017-04-25T13:56:00Z"/>
                <w:lang w:val="es-ES_tradnl"/>
              </w:rPr>
            </w:pPr>
            <w:ins w:id="1238" w:author="Spanish" w:date="2017-05-03T09:47:00Z">
              <w:r w:rsidRPr="006843E0">
                <w:rPr>
                  <w:i/>
                  <w:iCs/>
                  <w:lang w:val="es-ES_tradnl"/>
                  <w:rPrChange w:id="1239" w:author="Spanish" w:date="2017-05-03T09:47:00Z">
                    <w:rPr>
                      <w:i/>
                      <w:iCs/>
                    </w:rPr>
                  </w:rPrChange>
                </w:rPr>
                <w:t>h)</w:t>
              </w:r>
              <w:r w:rsidRPr="006843E0">
                <w:rPr>
                  <w:lang w:val="es-ES_tradnl"/>
                  <w:rPrChange w:id="1240" w:author="Spanish" w:date="2017-05-03T09:47:00Z">
                    <w:rPr/>
                  </w:rPrChange>
                </w:rPr>
                <w:tab/>
              </w:r>
            </w:ins>
            <w:ins w:id="1241" w:author="Spanish" w:date="2017-05-04T16:49:00Z">
              <w:r w:rsidRPr="006843E0">
                <w:rPr>
                  <w:lang w:val="es-ES_tradnl"/>
                </w:rPr>
                <w:t>que la utilización de MTE ayuda a menudo a aumentar significativamente las oportunidades de atraer a expertos a participar en eventos de la UIT y, en particular, eventos asociados con la Academia de la UIT y centros de excelencia</w:t>
              </w:r>
            </w:ins>
            <w:r w:rsidRPr="006843E0">
              <w:rPr>
                <w:lang w:val="es-ES_tradnl"/>
              </w:rPr>
              <w:t>,</w:t>
            </w:r>
          </w:p>
        </w:tc>
      </w:tr>
    </w:tbl>
    <w:p w:rsidR="00106E2C" w:rsidRPr="006843E0" w:rsidRDefault="00106E2C" w:rsidP="00206FB6">
      <w:pPr>
        <w:pStyle w:val="Call"/>
        <w:rPr>
          <w:lang w:val="es-ES_tradnl"/>
        </w:rPr>
      </w:pPr>
      <w:r w:rsidRPr="006843E0">
        <w:rPr>
          <w:lang w:val="es-ES_tradnl"/>
        </w:rPr>
        <w:lastRenderedPageBreak/>
        <w:t>resuelve</w:t>
      </w:r>
    </w:p>
    <w:p w:rsidR="00106E2C" w:rsidRPr="006843E0" w:rsidRDefault="00106E2C" w:rsidP="00206FB6">
      <w:pPr>
        <w:rPr>
          <w:lang w:val="es-ES_tradnl"/>
        </w:rPr>
      </w:pPr>
      <w:r w:rsidRPr="006843E0">
        <w:rPr>
          <w:lang w:val="es-ES_tradnl"/>
        </w:rPr>
        <w:t>1</w:t>
      </w:r>
      <w:r w:rsidRPr="006843E0">
        <w:rPr>
          <w:lang w:val="es-ES_tradnl"/>
        </w:rPr>
        <w:tab/>
        <w:t>perfeccionar las instalaciones y capacidades de participación a distancia por medios electrónicos en las reuniones del UIT-D adecuadas para ello;</w:t>
      </w:r>
    </w:p>
    <w:p w:rsidR="00106E2C" w:rsidRPr="006843E0" w:rsidRDefault="00106E2C" w:rsidP="00206FB6">
      <w:pPr>
        <w:rPr>
          <w:lang w:val="es-ES_tradnl"/>
        </w:rPr>
      </w:pPr>
      <w:r w:rsidRPr="006843E0">
        <w:rPr>
          <w:lang w:val="es-ES_tradnl"/>
        </w:rPr>
        <w:t>2</w:t>
      </w:r>
      <w:r w:rsidRPr="006843E0">
        <w:rPr>
          <w:lang w:val="es-ES_tradnl"/>
        </w:rPr>
        <w:tab/>
        <w:t>seguir realizando pruebas de reuniones electrónicas, de forma que su posterior implantación sea, en la medida de lo posible, tecnológicamente neutra y rentable, para permitir una amplia participación al tiempo que se satisfacen los requisitos de seguridad necesarios;</w:t>
      </w:r>
    </w:p>
    <w:p w:rsidR="00106E2C" w:rsidRPr="006843E0" w:rsidRDefault="00106E2C" w:rsidP="00206FB6">
      <w:pPr>
        <w:rPr>
          <w:rFonts w:cstheme="minorHAnsi"/>
          <w:szCs w:val="24"/>
          <w:lang w:val="es-ES_tradnl"/>
        </w:rPr>
      </w:pPr>
      <w:r w:rsidRPr="006843E0">
        <w:rPr>
          <w:rFonts w:cstheme="minorHAnsi"/>
          <w:szCs w:val="24"/>
          <w:lang w:val="es-ES_tradnl"/>
        </w:rPr>
        <w:t>3</w:t>
      </w:r>
      <w:r w:rsidRPr="006843E0">
        <w:rPr>
          <w:rFonts w:cstheme="minorHAnsi"/>
          <w:szCs w:val="24"/>
          <w:lang w:val="es-ES_tradnl"/>
        </w:rPr>
        <w:tab/>
        <w:t>que los principales objetivos del UIT-D en materia de MTE son:</w:t>
      </w:r>
    </w:p>
    <w:p w:rsidR="00106E2C" w:rsidRPr="006843E0" w:rsidRDefault="00106E2C" w:rsidP="00206FB6">
      <w:pPr>
        <w:pStyle w:val="enumlev1"/>
        <w:rPr>
          <w:lang w:val="es-ES_tradnl"/>
        </w:rPr>
      </w:pPr>
      <w:r w:rsidRPr="006843E0">
        <w:rPr>
          <w:lang w:val="es-ES_tradnl"/>
        </w:rPr>
        <w:t>•</w:t>
      </w:r>
      <w:r w:rsidRPr="006843E0">
        <w:rPr>
          <w:lang w:val="es-ES_tradnl"/>
        </w:rPr>
        <w:tab/>
        <w:t>que la colaboración entre los miembros del UIT-D para elaborar y divulgar documentos se efectúe también por medios electrónicos, habida cuenta del procedimiento de aprobación de documentos especificado en la Resolución 1 (Rev. Dubái, 2014);</w:t>
      </w:r>
    </w:p>
    <w:tbl>
      <w:tblPr>
        <w:tblW w:w="0" w:type="auto"/>
        <w:shd w:val="clear" w:color="auto" w:fill="E0FFFF"/>
        <w:tblLook w:val="0000" w:firstRow="0" w:lastRow="0" w:firstColumn="0" w:lastColumn="0" w:noHBand="0" w:noVBand="0"/>
      </w:tblPr>
      <w:tblGrid>
        <w:gridCol w:w="9639"/>
      </w:tblGrid>
      <w:tr w:rsidR="00106E2C" w:rsidRPr="002C7756" w:rsidTr="00206FB6">
        <w:tc>
          <w:tcPr>
            <w:tcW w:w="0" w:type="auto"/>
            <w:shd w:val="clear" w:color="auto" w:fill="E0FFFF"/>
          </w:tcPr>
          <w:p w:rsidR="00106E2C" w:rsidRPr="006843E0" w:rsidRDefault="00106E2C" w:rsidP="00206FB6">
            <w:pPr>
              <w:jc w:val="both"/>
              <w:rPr>
                <w:b/>
                <w:bCs/>
                <w:lang w:val="es-ES_tradnl"/>
              </w:rPr>
            </w:pPr>
            <w:r>
              <w:rPr>
                <w:b/>
                <w:bCs/>
                <w:lang w:val="es-ES_tradnl"/>
              </w:rPr>
              <w:t>RPM-CIS/38/20</w:t>
            </w:r>
            <w:r w:rsidRPr="006843E0">
              <w:rPr>
                <w:b/>
                <w:bCs/>
                <w:lang w:val="es-ES_tradnl"/>
              </w:rPr>
              <w:t xml:space="preserve">: </w:t>
            </w:r>
            <w:r w:rsidRPr="006843E0">
              <w:rPr>
                <w:rFonts w:ascii="Calibri" w:hAnsi="Calibri"/>
                <w:b/>
                <w:bCs/>
                <w:lang w:val="es-ES_tradnl"/>
              </w:rPr>
              <w:t>Reunión Preparatoria Regional de la CMDT-17 para la CEI (RPR-CEI)</w:t>
            </w:r>
          </w:p>
          <w:p w:rsidR="00106E2C" w:rsidRPr="006843E0" w:rsidRDefault="00106E2C" w:rsidP="00206FB6">
            <w:pPr>
              <w:pStyle w:val="enumlev1"/>
              <w:rPr>
                <w:lang w:val="es-ES_tradnl"/>
              </w:rPr>
            </w:pPr>
            <w:r w:rsidRPr="006843E0">
              <w:rPr>
                <w:lang w:val="es-ES_tradnl"/>
              </w:rPr>
              <w:t>•</w:t>
            </w:r>
            <w:r w:rsidRPr="006843E0">
              <w:rPr>
                <w:lang w:val="es-ES_tradnl"/>
              </w:rPr>
              <w:tab/>
              <w:t xml:space="preserve">que la colaboración entre los miembros del UIT-D para elaborar y divulgar documentos se efectúe también por medios electrónicos, habida cuenta del procedimiento de aprobación de documentos especificado en la Resolución 1 (Rev. </w:t>
            </w:r>
            <w:del w:id="1242" w:author="Spanish" w:date="2017-05-03T09:47:00Z">
              <w:r w:rsidRPr="006843E0" w:rsidDel="00C112AC">
                <w:rPr>
                  <w:lang w:val="es-ES_tradnl"/>
                </w:rPr>
                <w:delText>Dubái</w:delText>
              </w:r>
            </w:del>
            <w:ins w:id="1243" w:author="Spanish" w:date="2017-05-03T09:47:00Z">
              <w:r w:rsidRPr="006843E0">
                <w:rPr>
                  <w:lang w:val="es-ES_tradnl"/>
                </w:rPr>
                <w:t>Buenos Aires</w:t>
              </w:r>
            </w:ins>
            <w:r w:rsidRPr="006843E0">
              <w:rPr>
                <w:lang w:val="es-ES_tradnl"/>
              </w:rPr>
              <w:t>, 201</w:t>
            </w:r>
            <w:del w:id="1244" w:author="Spanish" w:date="2017-05-03T09:47:00Z">
              <w:r w:rsidRPr="006843E0" w:rsidDel="00C112AC">
                <w:rPr>
                  <w:lang w:val="es-ES_tradnl"/>
                </w:rPr>
                <w:delText>4</w:delText>
              </w:r>
            </w:del>
            <w:ins w:id="1245" w:author="Spanish" w:date="2017-05-03T09:47:00Z">
              <w:r w:rsidRPr="006843E0">
                <w:rPr>
                  <w:lang w:val="es-ES_tradnl"/>
                </w:rPr>
                <w:t>7</w:t>
              </w:r>
            </w:ins>
            <w:r w:rsidRPr="006843E0">
              <w:rPr>
                <w:lang w:val="es-ES_tradnl"/>
              </w:rPr>
              <w:t>);</w:t>
            </w:r>
          </w:p>
        </w:tc>
      </w:tr>
    </w:tbl>
    <w:p w:rsidR="00106E2C" w:rsidRPr="006843E0" w:rsidRDefault="00106E2C" w:rsidP="00206FB6">
      <w:pPr>
        <w:pStyle w:val="enumlev1"/>
        <w:rPr>
          <w:lang w:val="es-ES_tradnl"/>
        </w:rPr>
      </w:pPr>
      <w:r w:rsidRPr="006843E0">
        <w:rPr>
          <w:lang w:val="es-ES_tradnl"/>
        </w:rPr>
        <w:t>•</w:t>
      </w:r>
      <w:r w:rsidRPr="006843E0">
        <w:rPr>
          <w:lang w:val="es-ES_tradnl"/>
        </w:rPr>
        <w:tab/>
        <w:t>que la BDT, en estrecha colaboración con la Oficina de Radiocomunicaciones (BR) y la Oficina de Normalización de las Telecomunicaciones (TSB), provea instalaciones y capacidades de MTE en las reuniones, talleres y cursos de formación, especialmente para ayudar a los países en desarrollo, los países menos adelantados, los pequeños Estados insulares en desarrollo, los países en desarrollo sin litoral y los países con economías de transición que tienen limitaciones de ancho de banda y de otra índole;</w:t>
      </w:r>
    </w:p>
    <w:p w:rsidR="00106E2C" w:rsidRPr="006843E0" w:rsidRDefault="00106E2C" w:rsidP="00206FB6">
      <w:pPr>
        <w:pStyle w:val="enumlev1"/>
        <w:rPr>
          <w:lang w:val="es-ES_tradnl"/>
        </w:rPr>
      </w:pPr>
      <w:r w:rsidRPr="006843E0">
        <w:rPr>
          <w:lang w:val="es-ES_tradnl"/>
        </w:rPr>
        <w:t>•</w:t>
      </w:r>
      <w:r w:rsidRPr="006843E0">
        <w:rPr>
          <w:lang w:val="es-ES_tradnl"/>
        </w:rPr>
        <w:tab/>
        <w:t>fomente la participación electrónica de países en desarrollo en las reuniones del UIT-D, ofreciendo instalaciones y directrices simplificadas y dispensando a los participantes de cualquier gasto, aparte de los correspondientes a la llamada local o la conexión a Internet;</w:t>
      </w:r>
    </w:p>
    <w:p w:rsidR="00106E2C" w:rsidRPr="006843E0" w:rsidRDefault="00106E2C" w:rsidP="00206FB6">
      <w:pPr>
        <w:pStyle w:val="enumlev1"/>
        <w:rPr>
          <w:lang w:val="es-ES_tradnl"/>
        </w:rPr>
      </w:pPr>
      <w:r w:rsidRPr="006843E0">
        <w:rPr>
          <w:lang w:val="es-ES_tradnl"/>
        </w:rPr>
        <w:t>•</w:t>
      </w:r>
      <w:r w:rsidRPr="006843E0">
        <w:rPr>
          <w:lang w:val="es-ES_tradnl"/>
        </w:rPr>
        <w:tab/>
        <w:t>que la BDT proporcione a todos los miembros del UIT-D el acceso rápido y eficaz a la documentación electrónica correspondiente a sus trabajos, en particular una noción global unificada y consolidada de la trazabilidad de documentos;</w:t>
      </w:r>
    </w:p>
    <w:tbl>
      <w:tblPr>
        <w:tblW w:w="0" w:type="auto"/>
        <w:shd w:val="clear" w:color="auto" w:fill="E0FFFF"/>
        <w:tblLook w:val="0000" w:firstRow="0" w:lastRow="0" w:firstColumn="0" w:lastColumn="0" w:noHBand="0" w:noVBand="0"/>
      </w:tblPr>
      <w:tblGrid>
        <w:gridCol w:w="9639"/>
      </w:tblGrid>
      <w:tr w:rsidR="00106E2C" w:rsidRPr="002C7756" w:rsidTr="00206FB6">
        <w:tc>
          <w:tcPr>
            <w:tcW w:w="0" w:type="auto"/>
            <w:shd w:val="clear" w:color="auto" w:fill="E0FFFF"/>
          </w:tcPr>
          <w:p w:rsidR="00106E2C" w:rsidRPr="006843E0" w:rsidRDefault="00106E2C" w:rsidP="00206FB6">
            <w:pPr>
              <w:jc w:val="both"/>
              <w:rPr>
                <w:b/>
                <w:bCs/>
                <w:lang w:val="es-ES_tradnl"/>
              </w:rPr>
            </w:pPr>
            <w:r>
              <w:rPr>
                <w:b/>
                <w:bCs/>
                <w:lang w:val="es-ES_tradnl"/>
              </w:rPr>
              <w:t>RPM-CIS/38/20</w:t>
            </w:r>
            <w:r w:rsidRPr="006843E0">
              <w:rPr>
                <w:b/>
                <w:bCs/>
                <w:lang w:val="es-ES_tradnl"/>
              </w:rPr>
              <w:t xml:space="preserve">: </w:t>
            </w:r>
            <w:r w:rsidRPr="006843E0">
              <w:rPr>
                <w:rFonts w:ascii="Calibri" w:hAnsi="Calibri"/>
                <w:b/>
                <w:bCs/>
                <w:lang w:val="es-ES_tradnl"/>
              </w:rPr>
              <w:t>Reunión Preparatoria Regional de la CMDT-17 para la CEI (RPR-CEI)</w:t>
            </w:r>
          </w:p>
          <w:p w:rsidR="00106E2C" w:rsidRPr="006843E0" w:rsidRDefault="00106E2C" w:rsidP="00206FB6">
            <w:pPr>
              <w:pStyle w:val="enumlev1"/>
              <w:rPr>
                <w:ins w:id="1246" w:author="Open-Xml-PowerTools" w:date="2017-04-25T13:56:00Z"/>
                <w:lang w:val="es-ES_tradnl"/>
              </w:rPr>
            </w:pPr>
            <w:ins w:id="1247" w:author="Spanish" w:date="2017-05-03T09:47:00Z">
              <w:r w:rsidRPr="006843E0">
                <w:rPr>
                  <w:lang w:val="es-ES_tradnl"/>
                </w:rPr>
                <w:t>•</w:t>
              </w:r>
              <w:r w:rsidRPr="006843E0">
                <w:rPr>
                  <w:lang w:val="es-ES_tradnl"/>
                </w:rPr>
                <w:tab/>
              </w:r>
            </w:ins>
            <w:ins w:id="1248" w:author="Spanish" w:date="2017-05-04T16:50:00Z">
              <w:r w:rsidRPr="006843E0">
                <w:rPr>
                  <w:lang w:val="es-ES_tradnl"/>
                </w:rPr>
                <w:t>seguir desarrollando sistemas de MTE regionales y, en particular, sistemas de videoconferencia, basados en oficinas regionales y de zona de la UIT en el mundo entero</w:t>
              </w:r>
            </w:ins>
            <w:ins w:id="1249" w:author="Spanish" w:date="2017-05-03T09:47:00Z">
              <w:r w:rsidRPr="006843E0">
                <w:rPr>
                  <w:lang w:val="es-ES_tradnl"/>
                  <w:rPrChange w:id="1250" w:author="Spanish" w:date="2017-05-03T09:47:00Z">
                    <w:rPr/>
                  </w:rPrChange>
                </w:rPr>
                <w:t>;</w:t>
              </w:r>
            </w:ins>
          </w:p>
        </w:tc>
      </w:tr>
    </w:tbl>
    <w:p w:rsidR="00106E2C" w:rsidRPr="006843E0" w:rsidRDefault="00106E2C" w:rsidP="00206FB6">
      <w:pPr>
        <w:pStyle w:val="enumlev1"/>
        <w:rPr>
          <w:lang w:val="es-ES_tradnl"/>
        </w:rPr>
      </w:pPr>
      <w:r w:rsidRPr="006843E0">
        <w:rPr>
          <w:lang w:val="es-ES_tradnl"/>
        </w:rPr>
        <w:t>•</w:t>
      </w:r>
      <w:r w:rsidRPr="006843E0">
        <w:rPr>
          <w:lang w:val="es-ES_tradnl"/>
        </w:rPr>
        <w:tab/>
        <w:t>que la BDT suministre sistemas e instalaciones adecuadas para que los trabajos del UIT-D se efectúen por medios electrónicos; y</w:t>
      </w:r>
    </w:p>
    <w:p w:rsidR="00106E2C" w:rsidRPr="006843E0" w:rsidRDefault="00106E2C" w:rsidP="00206FB6">
      <w:pPr>
        <w:pStyle w:val="enumlev1"/>
        <w:rPr>
          <w:lang w:val="es-ES_tradnl"/>
        </w:rPr>
      </w:pPr>
      <w:r w:rsidRPr="006843E0">
        <w:rPr>
          <w:lang w:val="es-ES_tradnl"/>
        </w:rPr>
        <w:t>•</w:t>
      </w:r>
      <w:r w:rsidRPr="006843E0">
        <w:rPr>
          <w:lang w:val="es-ES_tradnl"/>
        </w:rPr>
        <w:tab/>
        <w:t>que todas las actividades, procedimientos, estudios e informes de las Comisiones de Estudio del UIT-D se publiquen en el sitio web del UIT-D de modo que resulte fácil navegar y encontrar toda la información pertinente,</w:t>
      </w:r>
    </w:p>
    <w:p w:rsidR="00106E2C" w:rsidRPr="006843E0" w:rsidRDefault="00106E2C" w:rsidP="00206FB6">
      <w:pPr>
        <w:pStyle w:val="Call"/>
        <w:rPr>
          <w:lang w:val="es-ES_tradnl"/>
        </w:rPr>
      </w:pPr>
      <w:r w:rsidRPr="006843E0">
        <w:rPr>
          <w:lang w:val="es-ES_tradnl"/>
        </w:rPr>
        <w:t>encarga al Director de la Oficina de Desarrollo de las Telecomunicaciones</w:t>
      </w:r>
    </w:p>
    <w:p w:rsidR="00106E2C" w:rsidRPr="006843E0" w:rsidRDefault="00106E2C" w:rsidP="00206FB6">
      <w:pPr>
        <w:rPr>
          <w:lang w:val="es-ES_tradnl"/>
        </w:rPr>
      </w:pPr>
      <w:r w:rsidRPr="006843E0">
        <w:rPr>
          <w:lang w:val="es-ES_tradnl"/>
        </w:rPr>
        <w:t>1</w:t>
      </w:r>
      <w:r w:rsidRPr="006843E0">
        <w:rPr>
          <w:lang w:val="es-ES_tradnl"/>
        </w:rPr>
        <w:tab/>
        <w:t>que, en consulta con el GADT, tome medidas a fin de facilitar a los delegados que no puedan asistir en persona a las reuniones del UIT-D los medios adecuados para la participación o la observación por medios electrónicos;</w:t>
      </w:r>
    </w:p>
    <w:p w:rsidR="00106E2C" w:rsidRPr="006843E0" w:rsidRDefault="00106E2C" w:rsidP="00206FB6">
      <w:pPr>
        <w:rPr>
          <w:lang w:val="es-ES_tradnl"/>
        </w:rPr>
      </w:pPr>
      <w:r w:rsidRPr="006843E0">
        <w:rPr>
          <w:lang w:val="es-ES_tradnl"/>
        </w:rPr>
        <w:t>2</w:t>
      </w:r>
      <w:r w:rsidRPr="006843E0">
        <w:rPr>
          <w:lang w:val="es-ES_tradnl"/>
        </w:rPr>
        <w:tab/>
        <w:t>que, en colaboración con la Secretaría General y las Oficinas de los demás Sectores, coordine y armonice las tecnologías de MTE utilizadas en la UIT;</w:t>
      </w:r>
    </w:p>
    <w:p w:rsidR="00106E2C" w:rsidRPr="006843E0" w:rsidRDefault="00106E2C" w:rsidP="00206FB6">
      <w:pPr>
        <w:rPr>
          <w:lang w:val="es-ES_tradnl"/>
        </w:rPr>
      </w:pPr>
      <w:r w:rsidRPr="006843E0">
        <w:rPr>
          <w:lang w:val="es-ES_tradnl"/>
        </w:rPr>
        <w:lastRenderedPageBreak/>
        <w:t>3</w:t>
      </w:r>
      <w:r w:rsidRPr="006843E0">
        <w:rPr>
          <w:lang w:val="es-ES_tradnl"/>
        </w:rPr>
        <w:tab/>
        <w:t>que implique al GADT en la evaluación del empleo de reuniones electrónicas y desarrolle nuevas reglas y procedimientos asociados a las reuniones electrónicas, aspectos jurídicos inclusive;</w:t>
      </w:r>
    </w:p>
    <w:p w:rsidR="00106E2C" w:rsidRPr="006843E0" w:rsidRDefault="00106E2C" w:rsidP="00206FB6">
      <w:pPr>
        <w:rPr>
          <w:lang w:val="es-ES_tradnl"/>
        </w:rPr>
      </w:pPr>
      <w:r w:rsidRPr="006843E0">
        <w:rPr>
          <w:lang w:val="es-ES_tradnl"/>
        </w:rPr>
        <w:t>4</w:t>
      </w:r>
      <w:r w:rsidRPr="006843E0">
        <w:rPr>
          <w:lang w:val="es-ES_tradnl"/>
        </w:rPr>
        <w:tab/>
        <w:t>que elabore y mantenga un Plan de Acción de MTE que aborde los aspectos prácticos y físicos de aumentar las capacidades de MTE en el UIT-D, incluida la utilización de herramientas como la videoconferencia;</w:t>
      </w:r>
    </w:p>
    <w:tbl>
      <w:tblPr>
        <w:tblW w:w="0" w:type="auto"/>
        <w:shd w:val="clear" w:color="auto" w:fill="E0FFFF"/>
        <w:tblLook w:val="0000" w:firstRow="0" w:lastRow="0" w:firstColumn="0" w:lastColumn="0" w:noHBand="0" w:noVBand="0"/>
      </w:tblPr>
      <w:tblGrid>
        <w:gridCol w:w="9639"/>
      </w:tblGrid>
      <w:tr w:rsidR="00106E2C" w:rsidRPr="002C7756" w:rsidTr="00206FB6">
        <w:tc>
          <w:tcPr>
            <w:tcW w:w="0" w:type="auto"/>
            <w:shd w:val="clear" w:color="auto" w:fill="E0FFFF"/>
          </w:tcPr>
          <w:p w:rsidR="00106E2C" w:rsidRPr="006843E0" w:rsidRDefault="00106E2C" w:rsidP="00206FB6">
            <w:pPr>
              <w:jc w:val="both"/>
              <w:rPr>
                <w:b/>
                <w:bCs/>
                <w:lang w:val="es-ES_tradnl"/>
              </w:rPr>
            </w:pPr>
            <w:r>
              <w:rPr>
                <w:b/>
                <w:bCs/>
                <w:lang w:val="es-ES_tradnl"/>
              </w:rPr>
              <w:t>RPM-CIS/38/20</w:t>
            </w:r>
            <w:r w:rsidRPr="006843E0">
              <w:rPr>
                <w:b/>
                <w:bCs/>
                <w:lang w:val="es-ES_tradnl"/>
              </w:rPr>
              <w:t xml:space="preserve">: </w:t>
            </w:r>
            <w:r w:rsidRPr="006843E0">
              <w:rPr>
                <w:rFonts w:ascii="Calibri" w:hAnsi="Calibri"/>
                <w:b/>
                <w:bCs/>
                <w:lang w:val="es-ES_tradnl"/>
              </w:rPr>
              <w:t>Reunión Preparatoria Regional de la CMDT-17 para la CEI (RPR-CEI)</w:t>
            </w:r>
          </w:p>
          <w:p w:rsidR="00106E2C" w:rsidRPr="006843E0" w:rsidRDefault="00106E2C" w:rsidP="00206FB6">
            <w:pPr>
              <w:rPr>
                <w:lang w:val="es-ES_tradnl"/>
              </w:rPr>
            </w:pPr>
            <w:r w:rsidRPr="006843E0">
              <w:rPr>
                <w:lang w:val="es-ES_tradnl"/>
              </w:rPr>
              <w:t>4</w:t>
            </w:r>
            <w:r w:rsidRPr="006843E0">
              <w:rPr>
                <w:lang w:val="es-ES_tradnl"/>
              </w:rPr>
              <w:tab/>
              <w:t>que</w:t>
            </w:r>
            <w:del w:id="1251" w:author="Spanish" w:date="2017-05-04T16:50:00Z">
              <w:r w:rsidRPr="006843E0" w:rsidDel="007477D5">
                <w:rPr>
                  <w:lang w:val="es-ES_tradnl"/>
                </w:rPr>
                <w:delText xml:space="preserve"> elabore y mantenga</w:delText>
              </w:r>
            </w:del>
            <w:del w:id="1252" w:author="Spanish" w:date="2017-05-04T16:51:00Z">
              <w:r w:rsidRPr="006843E0" w:rsidDel="007477D5">
                <w:rPr>
                  <w:lang w:val="es-ES_tradnl"/>
                </w:rPr>
                <w:delText xml:space="preserve"> un</w:delText>
              </w:r>
            </w:del>
            <w:ins w:id="1253" w:author="Spanish" w:date="2017-05-04T16:51:00Z">
              <w:r w:rsidRPr="006843E0">
                <w:rPr>
                  <w:lang w:val="es-ES_tradnl"/>
                </w:rPr>
                <w:t xml:space="preserve"> siga aplicando y actualizando periódicamente el</w:t>
              </w:r>
            </w:ins>
            <w:r w:rsidRPr="006843E0">
              <w:rPr>
                <w:lang w:val="es-ES_tradnl"/>
              </w:rPr>
              <w:t xml:space="preserve"> Plan de Acción de MTE que aborde los aspectos prácticos y físicos de aumentar las capacidades de MTE en el UIT-D, incluida la utilización de herramientas como la videoconferencia;</w:t>
            </w:r>
          </w:p>
        </w:tc>
      </w:tr>
    </w:tbl>
    <w:p w:rsidR="00106E2C" w:rsidRPr="006843E0" w:rsidRDefault="00106E2C" w:rsidP="00206FB6">
      <w:pPr>
        <w:rPr>
          <w:lang w:val="es-ES_tradnl"/>
        </w:rPr>
      </w:pPr>
      <w:r w:rsidRPr="006843E0">
        <w:rPr>
          <w:lang w:val="es-ES_tradnl"/>
        </w:rPr>
        <w:t>5</w:t>
      </w:r>
      <w:r w:rsidRPr="006843E0">
        <w:rPr>
          <w:lang w:val="es-ES_tradnl"/>
        </w:rPr>
        <w:tab/>
        <w:t xml:space="preserve">que garantice que los objetivos consignados en el </w:t>
      </w:r>
      <w:r w:rsidRPr="006843E0">
        <w:rPr>
          <w:i/>
          <w:iCs/>
          <w:lang w:val="es-ES_tradnl"/>
        </w:rPr>
        <w:t>resuelve</w:t>
      </w:r>
      <w:r w:rsidRPr="006843E0">
        <w:rPr>
          <w:lang w:val="es-ES_tradnl"/>
        </w:rPr>
        <w:t xml:space="preserve"> 2 anterior se abordan sistemáticamente en el Plan de Acción de MTE, comprendidos los elementos que identifiquen los miembros del UIT-D o la BDT, y establezca sus prioridades y gestión en consulta con el GADT;</w:t>
      </w:r>
    </w:p>
    <w:p w:rsidR="00106E2C" w:rsidRPr="006843E0" w:rsidRDefault="00106E2C" w:rsidP="00206FB6">
      <w:pPr>
        <w:rPr>
          <w:lang w:val="es-ES_tradnl"/>
        </w:rPr>
      </w:pPr>
      <w:r w:rsidRPr="006843E0">
        <w:rPr>
          <w:lang w:val="es-ES_tradnl"/>
        </w:rPr>
        <w:t>6</w:t>
      </w:r>
      <w:r w:rsidRPr="006843E0">
        <w:rPr>
          <w:lang w:val="es-ES_tradnl"/>
        </w:rPr>
        <w:tab/>
        <w:t>que determine y analice periódicamente los costes y beneficios de los elementos mencionados;</w:t>
      </w:r>
    </w:p>
    <w:p w:rsidR="00106E2C" w:rsidRPr="006843E0" w:rsidRDefault="00106E2C" w:rsidP="00206FB6">
      <w:pPr>
        <w:rPr>
          <w:lang w:val="es-ES_tradnl"/>
        </w:rPr>
      </w:pPr>
      <w:r w:rsidRPr="006843E0">
        <w:rPr>
          <w:lang w:val="es-ES_tradnl"/>
        </w:rPr>
        <w:t>7</w:t>
      </w:r>
      <w:r w:rsidRPr="006843E0">
        <w:rPr>
          <w:lang w:val="es-ES_tradnl"/>
        </w:rPr>
        <w:tab/>
        <w:t>que informe a cada reunión del GADT sobre la aplicación del Plan de Acción sobre MTE, en particular los resultados de los análisis de costes y beneficios mencionados más arriba;</w:t>
      </w:r>
    </w:p>
    <w:p w:rsidR="00106E2C" w:rsidRPr="006843E0" w:rsidRDefault="00106E2C" w:rsidP="00206FB6">
      <w:pPr>
        <w:rPr>
          <w:lang w:val="es-ES_tradnl"/>
        </w:rPr>
      </w:pPr>
      <w:r w:rsidRPr="006843E0">
        <w:rPr>
          <w:lang w:val="es-ES_tradnl"/>
        </w:rPr>
        <w:t>8</w:t>
      </w:r>
      <w:r w:rsidRPr="006843E0">
        <w:rPr>
          <w:lang w:val="es-ES_tradnl"/>
        </w:rPr>
        <w:tab/>
        <w:t>que asigne la autoridad ejecutiva, el presupuesto para la BDT y los recursos para aplicar el Plan de Acción sobre MTE lo antes posible;</w:t>
      </w:r>
    </w:p>
    <w:p w:rsidR="00106E2C" w:rsidRPr="006843E0" w:rsidRDefault="00106E2C" w:rsidP="00206FB6">
      <w:pPr>
        <w:rPr>
          <w:lang w:val="es-ES_tradnl"/>
        </w:rPr>
      </w:pPr>
      <w:r w:rsidRPr="006843E0">
        <w:rPr>
          <w:lang w:val="es-ES_tradnl"/>
        </w:rPr>
        <w:t>9</w:t>
      </w:r>
      <w:r w:rsidRPr="006843E0">
        <w:rPr>
          <w:lang w:val="es-ES_tradnl"/>
        </w:rPr>
        <w:tab/>
        <w:t>que elabore y difunda directrices para la utilización de los mecanismos y capacidades de MTE del UIT-D;</w:t>
      </w:r>
    </w:p>
    <w:tbl>
      <w:tblPr>
        <w:tblW w:w="0" w:type="auto"/>
        <w:shd w:val="clear" w:color="auto" w:fill="E0FFFF"/>
        <w:tblLook w:val="0000" w:firstRow="0" w:lastRow="0" w:firstColumn="0" w:lastColumn="0" w:noHBand="0" w:noVBand="0"/>
      </w:tblPr>
      <w:tblGrid>
        <w:gridCol w:w="9639"/>
      </w:tblGrid>
      <w:tr w:rsidR="00106E2C" w:rsidRPr="002C7756" w:rsidTr="00206FB6">
        <w:tc>
          <w:tcPr>
            <w:tcW w:w="0" w:type="auto"/>
            <w:shd w:val="clear" w:color="auto" w:fill="E0FFFF"/>
          </w:tcPr>
          <w:p w:rsidR="00106E2C" w:rsidRPr="006843E0" w:rsidRDefault="00106E2C" w:rsidP="00206FB6">
            <w:pPr>
              <w:jc w:val="both"/>
              <w:rPr>
                <w:b/>
                <w:bCs/>
                <w:lang w:val="es-ES_tradnl"/>
              </w:rPr>
            </w:pPr>
            <w:r>
              <w:rPr>
                <w:b/>
                <w:bCs/>
                <w:lang w:val="es-ES_tradnl"/>
              </w:rPr>
              <w:t>RPM-CIS/38/20</w:t>
            </w:r>
            <w:r w:rsidRPr="006843E0">
              <w:rPr>
                <w:b/>
                <w:bCs/>
                <w:lang w:val="es-ES_tradnl"/>
              </w:rPr>
              <w:t xml:space="preserve">: </w:t>
            </w:r>
            <w:r w:rsidRPr="006843E0">
              <w:rPr>
                <w:rFonts w:ascii="Calibri" w:hAnsi="Calibri"/>
                <w:b/>
                <w:bCs/>
                <w:lang w:val="es-ES_tradnl"/>
              </w:rPr>
              <w:t>Reunión Preparatoria Regional de la CMDT-17 para la CEI (RPR-CEI)</w:t>
            </w:r>
          </w:p>
          <w:p w:rsidR="00106E2C" w:rsidRPr="006843E0" w:rsidRDefault="00106E2C" w:rsidP="00206FB6">
            <w:pPr>
              <w:rPr>
                <w:lang w:val="es-ES_tradnl"/>
              </w:rPr>
            </w:pPr>
            <w:r w:rsidRPr="006843E0">
              <w:rPr>
                <w:lang w:val="es-ES_tradnl"/>
              </w:rPr>
              <w:t>9</w:t>
            </w:r>
            <w:r w:rsidRPr="006843E0">
              <w:rPr>
                <w:lang w:val="es-ES_tradnl"/>
              </w:rPr>
              <w:tab/>
              <w:t xml:space="preserve">que </w:t>
            </w:r>
            <w:ins w:id="1254" w:author="Spanish" w:date="2017-05-04T16:51:00Z">
              <w:r w:rsidRPr="006843E0">
                <w:rPr>
                  <w:lang w:val="es-ES_tradnl"/>
                </w:rPr>
                <w:t xml:space="preserve">siga </w:t>
              </w:r>
            </w:ins>
            <w:del w:id="1255" w:author="Spanish" w:date="2017-05-04T16:51:00Z">
              <w:r w:rsidRPr="006843E0" w:rsidDel="007477D5">
                <w:rPr>
                  <w:lang w:val="es-ES_tradnl"/>
                </w:rPr>
                <w:delText xml:space="preserve">elabore </w:delText>
              </w:r>
            </w:del>
            <w:ins w:id="1256" w:author="Spanish" w:date="2017-05-04T16:51:00Z">
              <w:r w:rsidRPr="006843E0">
                <w:rPr>
                  <w:lang w:val="es-ES_tradnl"/>
                </w:rPr>
                <w:t xml:space="preserve">elaborando </w:t>
              </w:r>
            </w:ins>
            <w:r w:rsidRPr="006843E0">
              <w:rPr>
                <w:lang w:val="es-ES_tradnl"/>
              </w:rPr>
              <w:t xml:space="preserve">y </w:t>
            </w:r>
            <w:del w:id="1257" w:author="Spanish" w:date="2017-05-04T16:51:00Z">
              <w:r w:rsidRPr="006843E0" w:rsidDel="007477D5">
                <w:rPr>
                  <w:lang w:val="es-ES_tradnl"/>
                </w:rPr>
                <w:delText xml:space="preserve">difunda </w:delText>
              </w:r>
            </w:del>
            <w:ins w:id="1258" w:author="Spanish" w:date="2017-05-04T16:51:00Z">
              <w:r w:rsidRPr="006843E0">
                <w:rPr>
                  <w:lang w:val="es-ES_tradnl"/>
                </w:rPr>
                <w:t xml:space="preserve">difundiendo </w:t>
              </w:r>
            </w:ins>
            <w:r w:rsidRPr="006843E0">
              <w:rPr>
                <w:lang w:val="es-ES_tradnl"/>
              </w:rPr>
              <w:t>directrices para la utilización de los mecanismos y capacidades de MTE del UIT-D;</w:t>
            </w:r>
          </w:p>
        </w:tc>
      </w:tr>
    </w:tbl>
    <w:p w:rsidR="00106E2C" w:rsidRPr="006843E0" w:rsidRDefault="00106E2C" w:rsidP="00206FB6">
      <w:pPr>
        <w:rPr>
          <w:lang w:val="es-ES_tradnl"/>
        </w:rPr>
      </w:pPr>
      <w:r w:rsidRPr="006843E0">
        <w:rPr>
          <w:lang w:val="es-ES_tradnl"/>
        </w:rPr>
        <w:t>10</w:t>
      </w:r>
      <w:r w:rsidRPr="006843E0">
        <w:rPr>
          <w:lang w:val="es-ES_tradnl"/>
        </w:rPr>
        <w:tab/>
        <w:t>que tome medidas para proporcionar mecanismos adecuados para la participación u observación por medios electrónicos (por ejemplo, difusión por la web, audioconferencia, conferencias e intercambio de documentos por la web, videoconferencia, etc.) en las reuniones, talleres y cursos de formación del UIT-D a los delegados que no puedan asistir en persona y que se coordine con la BDT para la prestación de asistencia en el suministro de tales mecanismos;</w:t>
      </w:r>
    </w:p>
    <w:p w:rsidR="00106E2C" w:rsidRPr="006843E0" w:rsidRDefault="00106E2C" w:rsidP="00206FB6">
      <w:pPr>
        <w:rPr>
          <w:lang w:val="es-ES_tradnl"/>
        </w:rPr>
      </w:pPr>
      <w:r w:rsidRPr="006843E0">
        <w:rPr>
          <w:lang w:val="es-ES_tradnl"/>
        </w:rPr>
        <w:t>11</w:t>
      </w:r>
      <w:r w:rsidRPr="006843E0">
        <w:rPr>
          <w:lang w:val="es-ES_tradnl"/>
        </w:rPr>
        <w:tab/>
        <w:t>que siga promoviendo los MTE a fin de fomentar y facilitar la participación de todos los países en desarrollo en los trabajos del UIT-D;</w:t>
      </w:r>
    </w:p>
    <w:p w:rsidR="00106E2C" w:rsidRPr="006843E0" w:rsidRDefault="00106E2C" w:rsidP="00206FB6">
      <w:pPr>
        <w:rPr>
          <w:lang w:val="es-ES_tradnl"/>
        </w:rPr>
      </w:pPr>
      <w:r w:rsidRPr="006843E0">
        <w:rPr>
          <w:lang w:val="es-ES_tradnl"/>
        </w:rPr>
        <w:t>12</w:t>
      </w:r>
      <w:r w:rsidRPr="006843E0">
        <w:rPr>
          <w:lang w:val="es-ES_tradnl"/>
        </w:rPr>
        <w:tab/>
        <w:t>que cree un sitio web del UIT-D en el que sea fácil navegar para encontrar toda la información pertinente y donde se utilicen en igualdad de condiciones los seis idiomas oficiales de la Unión;</w:t>
      </w:r>
    </w:p>
    <w:p w:rsidR="00106E2C" w:rsidRPr="006843E0" w:rsidRDefault="00106E2C" w:rsidP="00206FB6">
      <w:pPr>
        <w:rPr>
          <w:lang w:val="es-ES_tradnl"/>
        </w:rPr>
      </w:pPr>
      <w:r w:rsidRPr="006843E0">
        <w:rPr>
          <w:lang w:val="es-ES_tradnl"/>
        </w:rPr>
        <w:t>13</w:t>
      </w:r>
      <w:r w:rsidRPr="006843E0">
        <w:rPr>
          <w:lang w:val="es-ES_tradnl"/>
        </w:rPr>
        <w:tab/>
        <w:t>que informe al Consejo de la UIT sobre los avances logrados con respecto a las reuniones electrónicas, a fin de evaluar los progresos de su utilización en la UIT,</w:t>
      </w:r>
    </w:p>
    <w:p w:rsidR="00106E2C" w:rsidRPr="006843E0" w:rsidRDefault="00106E2C" w:rsidP="00206FB6">
      <w:pPr>
        <w:pStyle w:val="Call"/>
        <w:rPr>
          <w:lang w:val="es-ES_tradnl"/>
        </w:rPr>
      </w:pPr>
      <w:r w:rsidRPr="006843E0">
        <w:rPr>
          <w:lang w:val="es-ES_tradnl"/>
        </w:rPr>
        <w:t>encarga al Grupo Asesor de Desarrollo de las Telecomunicaciones</w:t>
      </w:r>
    </w:p>
    <w:p w:rsidR="00106E2C" w:rsidRPr="006843E0" w:rsidRDefault="00106E2C" w:rsidP="00206FB6">
      <w:pPr>
        <w:rPr>
          <w:lang w:val="es-ES_tradnl"/>
        </w:rPr>
      </w:pPr>
      <w:r w:rsidRPr="006843E0">
        <w:rPr>
          <w:lang w:val="es-ES_tradnl"/>
        </w:rPr>
        <w:t>1</w:t>
      </w:r>
      <w:r w:rsidRPr="006843E0">
        <w:rPr>
          <w:lang w:val="es-ES_tradnl"/>
        </w:rPr>
        <w:tab/>
        <w:t>que participe en la elaboración de un Plan de Acción sobre MTE y en la preparación de los procedimientos y reglas aplicables a las reuniones electrónicas, con inclusión de los aspectos jurídicos;</w:t>
      </w:r>
    </w:p>
    <w:tbl>
      <w:tblPr>
        <w:tblW w:w="0" w:type="auto"/>
        <w:shd w:val="clear" w:color="auto" w:fill="E0FFFF"/>
        <w:tblLook w:val="0000" w:firstRow="0" w:lastRow="0" w:firstColumn="0" w:lastColumn="0" w:noHBand="0" w:noVBand="0"/>
      </w:tblPr>
      <w:tblGrid>
        <w:gridCol w:w="9639"/>
      </w:tblGrid>
      <w:tr w:rsidR="00106E2C" w:rsidRPr="002C7756" w:rsidTr="00206FB6">
        <w:tc>
          <w:tcPr>
            <w:tcW w:w="0" w:type="auto"/>
            <w:shd w:val="clear" w:color="auto" w:fill="E0FFFF"/>
          </w:tcPr>
          <w:p w:rsidR="00106E2C" w:rsidRPr="006843E0" w:rsidRDefault="00106E2C" w:rsidP="00206FB6">
            <w:pPr>
              <w:jc w:val="both"/>
              <w:rPr>
                <w:b/>
                <w:bCs/>
                <w:lang w:val="es-ES_tradnl"/>
              </w:rPr>
            </w:pPr>
            <w:r>
              <w:rPr>
                <w:b/>
                <w:bCs/>
                <w:lang w:val="es-ES_tradnl"/>
              </w:rPr>
              <w:t>RPM-CIS/38/20</w:t>
            </w:r>
            <w:r w:rsidRPr="006843E0">
              <w:rPr>
                <w:b/>
                <w:bCs/>
                <w:lang w:val="es-ES_tradnl"/>
              </w:rPr>
              <w:t xml:space="preserve">: </w:t>
            </w:r>
            <w:r w:rsidRPr="006843E0">
              <w:rPr>
                <w:rFonts w:ascii="Calibri" w:hAnsi="Calibri"/>
                <w:b/>
                <w:bCs/>
                <w:lang w:val="es-ES_tradnl"/>
              </w:rPr>
              <w:t>Reunión Preparatoria Regional de la CMDT-17 para la CEI (RPR-CEI)</w:t>
            </w:r>
          </w:p>
          <w:p w:rsidR="00106E2C" w:rsidRPr="006843E0" w:rsidRDefault="00106E2C" w:rsidP="00206FB6">
            <w:pPr>
              <w:rPr>
                <w:lang w:val="es-ES_tradnl"/>
              </w:rPr>
            </w:pPr>
            <w:r w:rsidRPr="006843E0">
              <w:rPr>
                <w:lang w:val="es-ES_tradnl"/>
              </w:rPr>
              <w:lastRenderedPageBreak/>
              <w:t>1</w:t>
            </w:r>
            <w:r w:rsidRPr="006843E0">
              <w:rPr>
                <w:lang w:val="es-ES_tradnl"/>
              </w:rPr>
              <w:tab/>
              <w:t xml:space="preserve">que </w:t>
            </w:r>
            <w:ins w:id="1259" w:author="Spanish" w:date="2017-05-04T16:51:00Z">
              <w:r w:rsidRPr="006843E0">
                <w:rPr>
                  <w:lang w:val="es-ES_tradnl"/>
                </w:rPr>
                <w:t xml:space="preserve">siga </w:t>
              </w:r>
            </w:ins>
            <w:del w:id="1260" w:author="Spanish" w:date="2017-05-04T16:51:00Z">
              <w:r w:rsidRPr="006843E0" w:rsidDel="007477D5">
                <w:rPr>
                  <w:lang w:val="es-ES_tradnl"/>
                </w:rPr>
                <w:delText xml:space="preserve">participe </w:delText>
              </w:r>
            </w:del>
            <w:ins w:id="1261" w:author="Spanish" w:date="2017-05-04T16:51:00Z">
              <w:r w:rsidRPr="006843E0">
                <w:rPr>
                  <w:lang w:val="es-ES_tradnl"/>
                </w:rPr>
                <w:t xml:space="preserve">participando </w:t>
              </w:r>
            </w:ins>
            <w:r w:rsidRPr="006843E0">
              <w:rPr>
                <w:lang w:val="es-ES_tradnl"/>
              </w:rPr>
              <w:t xml:space="preserve">en la elaboración </w:t>
            </w:r>
            <w:ins w:id="1262" w:author="Spanish" w:date="2017-05-04T16:52:00Z">
              <w:r w:rsidRPr="006843E0">
                <w:rPr>
                  <w:lang w:val="es-ES_tradnl"/>
                </w:rPr>
                <w:t xml:space="preserve">y aplicación </w:t>
              </w:r>
            </w:ins>
            <w:r w:rsidRPr="006843E0">
              <w:rPr>
                <w:lang w:val="es-ES_tradnl"/>
              </w:rPr>
              <w:t>de un Plan de Acción sobre MTE y en la preparación de los procedimientos y reglas aplicables a las reuniones electrónicas, con inclusión de los aspectos jurídicos;</w:t>
            </w:r>
          </w:p>
        </w:tc>
      </w:tr>
    </w:tbl>
    <w:p w:rsidR="00106E2C" w:rsidRPr="006843E0" w:rsidRDefault="00106E2C" w:rsidP="00206FB6">
      <w:pPr>
        <w:rPr>
          <w:lang w:val="es-ES_tradnl"/>
        </w:rPr>
      </w:pPr>
      <w:r w:rsidRPr="006843E0">
        <w:rPr>
          <w:lang w:val="es-ES_tradnl"/>
        </w:rPr>
        <w:lastRenderedPageBreak/>
        <w:t>2</w:t>
      </w:r>
      <w:r w:rsidRPr="006843E0">
        <w:rPr>
          <w:lang w:val="es-ES_tradnl"/>
        </w:rPr>
        <w:tab/>
        <w:t>que examine periódicamente la situación del Plan de Acción sobre MTE,</w:t>
      </w:r>
    </w:p>
    <w:p w:rsidR="00106E2C" w:rsidRPr="006843E0" w:rsidRDefault="00106E2C" w:rsidP="00206FB6">
      <w:pPr>
        <w:pStyle w:val="Call"/>
        <w:rPr>
          <w:lang w:val="es-ES_tradnl"/>
        </w:rPr>
      </w:pPr>
      <w:r w:rsidRPr="006843E0">
        <w:rPr>
          <w:lang w:val="es-ES_tradnl"/>
        </w:rPr>
        <w:t>invita a los Miembros del Sector de Desarrollo de las Telecomunicaciones de la UIT</w:t>
      </w:r>
    </w:p>
    <w:p w:rsidR="00106E2C" w:rsidRPr="006843E0" w:rsidRDefault="00106E2C" w:rsidP="00206FB6">
      <w:pPr>
        <w:rPr>
          <w:lang w:val="es-ES_tradnl"/>
        </w:rPr>
      </w:pPr>
      <w:r w:rsidRPr="006843E0">
        <w:rPr>
          <w:lang w:val="es-ES_tradnl"/>
        </w:rPr>
        <w:t>a asistir a la BDT en la ejecución del Plan de Acción sobre MTE.</w:t>
      </w:r>
    </w:p>
    <w:tbl>
      <w:tblPr>
        <w:tblW w:w="0" w:type="auto"/>
        <w:shd w:val="clear" w:color="auto" w:fill="E0FFFF"/>
        <w:tblLook w:val="0000" w:firstRow="0" w:lastRow="0" w:firstColumn="0" w:lastColumn="0" w:noHBand="0" w:noVBand="0"/>
      </w:tblPr>
      <w:tblGrid>
        <w:gridCol w:w="8539"/>
      </w:tblGrid>
      <w:tr w:rsidR="00106E2C" w:rsidRPr="002C7756" w:rsidTr="00206FB6">
        <w:tc>
          <w:tcPr>
            <w:tcW w:w="0" w:type="auto"/>
            <w:shd w:val="clear" w:color="auto" w:fill="E0FFFF"/>
          </w:tcPr>
          <w:p w:rsidR="00106E2C" w:rsidRPr="006843E0" w:rsidRDefault="00106E2C" w:rsidP="00206FB6">
            <w:pPr>
              <w:jc w:val="both"/>
              <w:rPr>
                <w:ins w:id="1263" w:author="Open-Xml-PowerTools" w:date="2017-04-25T13:56:00Z"/>
                <w:rFonts w:ascii="Calibri" w:hAnsi="Calibri"/>
                <w:b/>
                <w:bCs/>
                <w:lang w:val="es-ES_tradnl"/>
              </w:rPr>
            </w:pPr>
            <w:r>
              <w:rPr>
                <w:rFonts w:ascii="Calibri" w:hAnsi="Calibri"/>
                <w:b/>
                <w:bCs/>
                <w:lang w:val="es-ES_tradnl"/>
              </w:rPr>
              <w:t>RPM-CIS/38/20</w:t>
            </w:r>
            <w:r w:rsidRPr="006843E0">
              <w:rPr>
                <w:rFonts w:ascii="Calibri" w:hAnsi="Calibri"/>
                <w:b/>
                <w:bCs/>
                <w:lang w:val="es-ES_tradnl"/>
              </w:rPr>
              <w:t>: Reunión Preparatoria Regional de la CMDT-17 para la CEI (RPR-CEI)</w:t>
            </w:r>
          </w:p>
        </w:tc>
      </w:tr>
    </w:tbl>
    <w:p w:rsidR="00106E2C" w:rsidRPr="006843E0" w:rsidRDefault="00106E2C">
      <w:pPr>
        <w:pStyle w:val="Reasons"/>
        <w:rPr>
          <w:lang w:val="es-ES_tradnl"/>
        </w:rPr>
      </w:pPr>
    </w:p>
    <w:p w:rsidR="00106E2C" w:rsidRPr="006843E0" w:rsidRDefault="00106E2C">
      <w:pPr>
        <w:pStyle w:val="Reasons"/>
        <w:rPr>
          <w:lang w:val="es-ES_tradnl"/>
        </w:rPr>
      </w:pPr>
    </w:p>
    <w:p w:rsidR="00106E2C" w:rsidRPr="006843E0" w:rsidRDefault="00106E2C" w:rsidP="00206FB6">
      <w:pPr>
        <w:tabs>
          <w:tab w:val="clear" w:pos="794"/>
          <w:tab w:val="clear" w:pos="1191"/>
          <w:tab w:val="clear" w:pos="1588"/>
          <w:tab w:val="clear" w:pos="1985"/>
        </w:tabs>
        <w:overflowPunct/>
        <w:autoSpaceDE/>
        <w:autoSpaceDN/>
        <w:adjustRightInd/>
        <w:spacing w:before="0"/>
        <w:textAlignment w:val="auto"/>
        <w:rPr>
          <w:lang w:val="es-ES_tradnl"/>
        </w:rPr>
      </w:pPr>
    </w:p>
    <w:p w:rsidR="00106E2C" w:rsidRPr="006843E0" w:rsidRDefault="00106E2C" w:rsidP="00206FB6">
      <w:pPr>
        <w:tabs>
          <w:tab w:val="clear" w:pos="794"/>
          <w:tab w:val="clear" w:pos="1191"/>
          <w:tab w:val="clear" w:pos="1588"/>
          <w:tab w:val="clear" w:pos="1985"/>
        </w:tabs>
        <w:overflowPunct/>
        <w:autoSpaceDE/>
        <w:autoSpaceDN/>
        <w:adjustRightInd/>
        <w:spacing w:before="0"/>
        <w:textAlignment w:val="auto"/>
        <w:rPr>
          <w:lang w:val="es-ES_tradnl"/>
        </w:rPr>
        <w:sectPr w:rsidR="00106E2C" w:rsidRPr="006843E0" w:rsidSect="00206FB6">
          <w:headerReference w:type="even" r:id="rId44"/>
          <w:headerReference w:type="default" r:id="rId45"/>
          <w:footerReference w:type="even" r:id="rId46"/>
          <w:footerReference w:type="default" r:id="rId47"/>
          <w:headerReference w:type="first" r:id="rId48"/>
          <w:footerReference w:type="first" r:id="rId49"/>
          <w:pgSz w:w="11907" w:h="16840" w:code="9"/>
          <w:pgMar w:top="1418" w:right="1134" w:bottom="1418" w:left="1134" w:header="720" w:footer="720" w:gutter="0"/>
          <w:paperSrc w:first="15" w:other="15"/>
          <w:pgNumType w:start="1"/>
          <w:cols w:space="720"/>
          <w:titlePg/>
          <w:docGrid w:linePitch="326"/>
        </w:sectPr>
      </w:pPr>
    </w:p>
    <w:p w:rsidR="00106E2C" w:rsidRPr="006843E0" w:rsidRDefault="00106E2C" w:rsidP="00F82061">
      <w:pPr>
        <w:pStyle w:val="AnnexNo"/>
        <w:rPr>
          <w:lang w:val="es-ES_tradnl"/>
        </w:rPr>
      </w:pPr>
      <w:r w:rsidRPr="006843E0">
        <w:rPr>
          <w:lang w:val="es-ES_tradnl"/>
        </w:rPr>
        <w:lastRenderedPageBreak/>
        <w:t>ANEXO 3</w:t>
      </w:r>
    </w:p>
    <w:p w:rsidR="00106E2C" w:rsidRPr="006843E0" w:rsidRDefault="00106E2C" w:rsidP="00F82061">
      <w:pPr>
        <w:pStyle w:val="Annextitle"/>
        <w:rPr>
          <w:lang w:val="es-ES_tradnl"/>
        </w:rPr>
      </w:pPr>
      <w:r w:rsidRPr="006843E0">
        <w:rPr>
          <w:lang w:val="es-ES_tradnl"/>
        </w:rPr>
        <w:t>CORRESPONDENCIA DE LAS RESOLUCIONES DE LA CMDT</w:t>
      </w:r>
    </w:p>
    <w:p w:rsidR="00106E2C" w:rsidRPr="006843E0" w:rsidRDefault="00106E2C" w:rsidP="00206FB6">
      <w:pPr>
        <w:tabs>
          <w:tab w:val="clear" w:pos="794"/>
          <w:tab w:val="clear" w:pos="1191"/>
          <w:tab w:val="clear" w:pos="1588"/>
          <w:tab w:val="clear" w:pos="1985"/>
          <w:tab w:val="left" w:pos="567"/>
          <w:tab w:val="left" w:pos="1134"/>
          <w:tab w:val="left" w:pos="1701"/>
        </w:tabs>
        <w:spacing w:before="60"/>
        <w:ind w:left="-426"/>
        <w:rPr>
          <w:b/>
          <w:bCs/>
          <w:lang w:val="es-ES_tradnl"/>
        </w:rPr>
      </w:pPr>
      <w:r w:rsidRPr="006843E0">
        <w:rPr>
          <w:b/>
          <w:bCs/>
          <w:lang w:val="es-ES_tradnl"/>
        </w:rPr>
        <w:t>Resumen</w:t>
      </w:r>
    </w:p>
    <w:p w:rsidR="00106E2C" w:rsidRPr="006843E0" w:rsidRDefault="00106E2C" w:rsidP="00206FB6">
      <w:pPr>
        <w:tabs>
          <w:tab w:val="clear" w:pos="794"/>
          <w:tab w:val="clear" w:pos="1191"/>
          <w:tab w:val="clear" w:pos="1588"/>
          <w:tab w:val="clear" w:pos="1985"/>
          <w:tab w:val="left" w:pos="567"/>
          <w:tab w:val="left" w:pos="1134"/>
          <w:tab w:val="left" w:pos="1701"/>
        </w:tabs>
        <w:spacing w:before="60"/>
        <w:ind w:left="-426"/>
        <w:rPr>
          <w:lang w:val="es-ES_tradnl"/>
        </w:rPr>
      </w:pPr>
      <w:r w:rsidRPr="006843E0">
        <w:rPr>
          <w:lang w:val="es-ES_tradnl"/>
        </w:rPr>
        <w:t>En este documento se detalla la correspondencia entre las actuales Resoluciones y Recomendaciones de la CMDT y las Resoluciones de la Conferencia de Plenipotenciarios (PP), los Objetivos del UIT-D y los Resultados/Productos del UIT-D con miras a su racionalización para la preparación de la CMDT</w:t>
      </w:r>
      <w:r w:rsidRPr="006843E0">
        <w:rPr>
          <w:lang w:val="es-ES_tradnl"/>
        </w:rPr>
        <w:noBreakHyphen/>
        <w:t>17 (véanse los Cuadros 1 y 2 siguientes).</w:t>
      </w:r>
    </w:p>
    <w:p w:rsidR="00106E2C" w:rsidRPr="006843E0" w:rsidRDefault="00106E2C" w:rsidP="00206FB6">
      <w:pPr>
        <w:tabs>
          <w:tab w:val="clear" w:pos="794"/>
          <w:tab w:val="clear" w:pos="1191"/>
          <w:tab w:val="clear" w:pos="1588"/>
          <w:tab w:val="clear" w:pos="1985"/>
          <w:tab w:val="left" w:pos="567"/>
          <w:tab w:val="left" w:pos="1134"/>
          <w:tab w:val="left" w:pos="1701"/>
        </w:tabs>
        <w:spacing w:before="60"/>
        <w:ind w:left="-426"/>
        <w:rPr>
          <w:lang w:val="es-ES_tradnl"/>
        </w:rPr>
      </w:pPr>
      <w:r w:rsidRPr="006843E0">
        <w:rPr>
          <w:lang w:val="es-ES_tradnl"/>
        </w:rPr>
        <w:t>Se ponen también de relieve los temas y asuntos comunes a las Resoluciones y Recomendaciones de la CMDT. En el Cuadro 3 se presenta el marco para la categorización en función del proyecto de Directrices para la racionalización de las Resoluciones (Documento TDAG/CG-SR/5-E).</w:t>
      </w:r>
    </w:p>
    <w:p w:rsidR="00106E2C" w:rsidRPr="006843E0" w:rsidRDefault="00106E2C" w:rsidP="00206FB6">
      <w:pPr>
        <w:tabs>
          <w:tab w:val="clear" w:pos="794"/>
          <w:tab w:val="clear" w:pos="1191"/>
          <w:tab w:val="clear" w:pos="1588"/>
          <w:tab w:val="clear" w:pos="1985"/>
        </w:tabs>
        <w:overflowPunct/>
        <w:autoSpaceDE/>
        <w:autoSpaceDN/>
        <w:adjustRightInd/>
        <w:spacing w:after="120"/>
        <w:ind w:left="-426"/>
        <w:textAlignment w:val="auto"/>
        <w:rPr>
          <w:b/>
          <w:bCs/>
          <w:szCs w:val="24"/>
          <w:lang w:val="es-ES_tradnl"/>
        </w:rPr>
      </w:pPr>
      <w:r w:rsidRPr="006843E0">
        <w:rPr>
          <w:b/>
          <w:bCs/>
          <w:szCs w:val="24"/>
          <w:lang w:val="es-ES_tradnl"/>
        </w:rPr>
        <w:t>Cuadro 1: Correspondencia entre las Resoluciones de la CMDT y las Resoluciones de la PP, los Objetivos del UIT-D y los Resultados/Productos del UIT-D</w:t>
      </w:r>
    </w:p>
    <w:tbl>
      <w:tblPr>
        <w:tblStyle w:val="GridTable5Dark-Accent1"/>
        <w:tblW w:w="5403" w:type="pct"/>
        <w:jc w:val="center"/>
        <w:tblLayout w:type="fixed"/>
        <w:tblLook w:val="04A0" w:firstRow="1" w:lastRow="0" w:firstColumn="1" w:lastColumn="0" w:noHBand="0" w:noVBand="1"/>
      </w:tblPr>
      <w:tblGrid>
        <w:gridCol w:w="554"/>
        <w:gridCol w:w="2208"/>
        <w:gridCol w:w="1167"/>
        <w:gridCol w:w="73"/>
        <w:gridCol w:w="1470"/>
        <w:gridCol w:w="42"/>
        <w:gridCol w:w="962"/>
        <w:gridCol w:w="3750"/>
        <w:gridCol w:w="1385"/>
        <w:gridCol w:w="1261"/>
        <w:gridCol w:w="1104"/>
        <w:gridCol w:w="1146"/>
      </w:tblGrid>
      <w:tr w:rsidR="00F82061" w:rsidRPr="00860DC1" w:rsidTr="00B64206">
        <w:trPr>
          <w:cnfStyle w:val="100000000000" w:firstRow="1" w:lastRow="0" w:firstColumn="0" w:lastColumn="0" w:oddVBand="0" w:evenVBand="0" w:oddHBand="0" w:evenHBand="0" w:firstRowFirstColumn="0" w:firstRowLastColumn="0" w:lastRowFirstColumn="0" w:lastRowLastColumn="0"/>
          <w:cantSplit/>
          <w:tblHeader/>
          <w:jc w:val="center"/>
        </w:trPr>
        <w:tc>
          <w:tcPr>
            <w:cnfStyle w:val="001000000000" w:firstRow="0" w:lastRow="0" w:firstColumn="1" w:lastColumn="0" w:oddVBand="0" w:evenVBand="0" w:oddHBand="0" w:evenHBand="0" w:firstRowFirstColumn="0" w:firstRowLastColumn="0" w:lastRowFirstColumn="0" w:lastRowLastColumn="0"/>
            <w:tcW w:w="183" w:type="pct"/>
            <w:hideMark/>
          </w:tcPr>
          <w:p w:rsidR="00106E2C" w:rsidRPr="006843E0" w:rsidRDefault="00106E2C" w:rsidP="00206FB6">
            <w:pPr>
              <w:tabs>
                <w:tab w:val="clear" w:pos="794"/>
                <w:tab w:val="clear" w:pos="1191"/>
                <w:tab w:val="clear" w:pos="1588"/>
                <w:tab w:val="clear" w:pos="1985"/>
              </w:tabs>
              <w:overflowPunct/>
              <w:autoSpaceDE/>
              <w:autoSpaceDN/>
              <w:adjustRightInd/>
              <w:spacing w:after="120"/>
              <w:ind w:left="-8" w:right="-57"/>
              <w:textAlignment w:val="auto"/>
              <w:rPr>
                <w:sz w:val="20"/>
                <w:lang w:val="es-ES_tradnl"/>
              </w:rPr>
            </w:pPr>
            <w:r w:rsidRPr="006843E0">
              <w:rPr>
                <w:sz w:val="20"/>
                <w:lang w:val="es-ES_tradnl"/>
              </w:rPr>
              <w:t>Res</w:t>
            </w:r>
          </w:p>
        </w:tc>
        <w:tc>
          <w:tcPr>
            <w:tcW w:w="730" w:type="pct"/>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100000000000" w:firstRow="1" w:lastRow="0" w:firstColumn="0" w:lastColumn="0" w:oddVBand="0" w:evenVBand="0" w:oddHBand="0" w:evenHBand="0" w:firstRowFirstColumn="0" w:firstRowLastColumn="0" w:lastRowFirstColumn="0" w:lastRowLastColumn="0"/>
              <w:rPr>
                <w:sz w:val="20"/>
                <w:highlight w:val="yellow"/>
                <w:lang w:val="es-ES_tradnl"/>
              </w:rPr>
            </w:pPr>
            <w:r w:rsidRPr="006843E0">
              <w:rPr>
                <w:sz w:val="20"/>
                <w:lang w:val="es-ES_tradnl"/>
              </w:rPr>
              <w:t>Título</w:t>
            </w:r>
          </w:p>
        </w:tc>
        <w:tc>
          <w:tcPr>
            <w:tcW w:w="386" w:type="pct"/>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100000000000" w:firstRow="1" w:lastRow="0" w:firstColumn="0" w:lastColumn="0" w:oddVBand="0" w:evenVBand="0" w:oddHBand="0" w:evenHBand="0" w:firstRowFirstColumn="0" w:firstRowLastColumn="0" w:lastRowFirstColumn="0" w:lastRowLastColumn="0"/>
              <w:rPr>
                <w:sz w:val="20"/>
                <w:lang w:val="es-ES_tradnl"/>
              </w:rPr>
            </w:pPr>
            <w:r w:rsidRPr="006843E0">
              <w:rPr>
                <w:sz w:val="20"/>
                <w:lang w:val="es-ES_tradnl"/>
              </w:rPr>
              <w:t>Primera aprobación</w:t>
            </w:r>
          </w:p>
        </w:tc>
        <w:tc>
          <w:tcPr>
            <w:tcW w:w="510" w:type="pct"/>
            <w:gridSpan w:val="2"/>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100000000000" w:firstRow="1" w:lastRow="0" w:firstColumn="0" w:lastColumn="0" w:oddVBand="0" w:evenVBand="0" w:oddHBand="0" w:evenHBand="0" w:firstRowFirstColumn="0" w:firstRowLastColumn="0" w:lastRowFirstColumn="0" w:lastRowLastColumn="0"/>
              <w:rPr>
                <w:sz w:val="20"/>
                <w:lang w:val="es-ES_tradnl"/>
              </w:rPr>
            </w:pPr>
            <w:r w:rsidRPr="006843E0">
              <w:rPr>
                <w:sz w:val="20"/>
                <w:lang w:val="es-ES_tradnl"/>
              </w:rPr>
              <w:t>Historia</w:t>
            </w:r>
          </w:p>
        </w:tc>
        <w:tc>
          <w:tcPr>
            <w:tcW w:w="332" w:type="pct"/>
            <w:gridSpan w:val="2"/>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100000000000" w:firstRow="1" w:lastRow="0" w:firstColumn="0" w:lastColumn="0" w:oddVBand="0" w:evenVBand="0" w:oddHBand="0" w:evenHBand="0" w:firstRowFirstColumn="0" w:firstRowLastColumn="0" w:lastRowFirstColumn="0" w:lastRowLastColumn="0"/>
              <w:rPr>
                <w:sz w:val="20"/>
                <w:lang w:val="es-ES_tradnl"/>
              </w:rPr>
            </w:pPr>
            <w:r w:rsidRPr="006843E0">
              <w:rPr>
                <w:sz w:val="20"/>
                <w:lang w:val="es-ES_tradnl"/>
              </w:rPr>
              <w:t>Situación</w:t>
            </w:r>
          </w:p>
        </w:tc>
        <w:tc>
          <w:tcPr>
            <w:tcW w:w="1240" w:type="pct"/>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100000000000" w:firstRow="1" w:lastRow="0" w:firstColumn="0" w:lastColumn="0" w:oddVBand="0" w:evenVBand="0" w:oddHBand="0" w:evenHBand="0" w:firstRowFirstColumn="0" w:firstRowLastColumn="0" w:lastRowFirstColumn="0" w:lastRowLastColumn="0"/>
              <w:rPr>
                <w:sz w:val="20"/>
                <w:lang w:val="es-ES_tradnl"/>
              </w:rPr>
            </w:pPr>
            <w:r w:rsidRPr="006843E0">
              <w:rPr>
                <w:sz w:val="20"/>
                <w:lang w:val="es-ES_tradnl"/>
              </w:rPr>
              <w:t>Resolución de la PP conexa</w:t>
            </w:r>
          </w:p>
        </w:tc>
        <w:tc>
          <w:tcPr>
            <w:tcW w:w="458" w:type="pct"/>
            <w:hideMark/>
          </w:tcPr>
          <w:p w:rsidR="00106E2C" w:rsidRPr="006843E0" w:rsidRDefault="00106E2C" w:rsidP="00F82061">
            <w:pPr>
              <w:tabs>
                <w:tab w:val="clear" w:pos="794"/>
                <w:tab w:val="clear" w:pos="1191"/>
                <w:tab w:val="clear" w:pos="1588"/>
                <w:tab w:val="clear" w:pos="1985"/>
              </w:tabs>
              <w:overflowPunct/>
              <w:autoSpaceDE/>
              <w:autoSpaceDN/>
              <w:adjustRightInd/>
              <w:spacing w:after="120"/>
              <w:ind w:left="-57" w:right="-57"/>
              <w:textAlignment w:val="auto"/>
              <w:cnfStyle w:val="100000000000" w:firstRow="1" w:lastRow="0" w:firstColumn="0" w:lastColumn="0" w:oddVBand="0" w:evenVBand="0" w:oddHBand="0" w:evenHBand="0" w:firstRowFirstColumn="0" w:firstRowLastColumn="0" w:lastRowFirstColumn="0" w:lastRowLastColumn="0"/>
              <w:rPr>
                <w:sz w:val="20"/>
                <w:lang w:val="es-ES_tradnl"/>
              </w:rPr>
            </w:pPr>
            <w:r w:rsidRPr="006843E0">
              <w:rPr>
                <w:sz w:val="20"/>
                <w:lang w:val="es-ES_tradnl"/>
              </w:rPr>
              <w:t xml:space="preserve">Objetivos </w:t>
            </w:r>
            <w:r w:rsidR="00F82061">
              <w:rPr>
                <w:sz w:val="20"/>
                <w:lang w:val="es-ES_tradnl"/>
              </w:rPr>
              <w:br/>
            </w:r>
            <w:r w:rsidRPr="006843E0">
              <w:rPr>
                <w:sz w:val="20"/>
                <w:lang w:val="es-ES_tradnl"/>
              </w:rPr>
              <w:t>del UIT-D (2016</w:t>
            </w:r>
            <w:r w:rsidR="00F82061">
              <w:rPr>
                <w:sz w:val="20"/>
                <w:lang w:val="es-ES_tradnl"/>
              </w:rPr>
              <w:noBreakHyphen/>
            </w:r>
            <w:r w:rsidRPr="006843E0">
              <w:rPr>
                <w:sz w:val="20"/>
                <w:lang w:val="es-ES_tradnl"/>
              </w:rPr>
              <w:t>2019)</w:t>
            </w:r>
          </w:p>
        </w:tc>
        <w:tc>
          <w:tcPr>
            <w:tcW w:w="417" w:type="pct"/>
            <w:hideMark/>
          </w:tcPr>
          <w:p w:rsidR="00106E2C" w:rsidRPr="006843E0" w:rsidRDefault="00106E2C" w:rsidP="00F82061">
            <w:pPr>
              <w:tabs>
                <w:tab w:val="clear" w:pos="794"/>
                <w:tab w:val="clear" w:pos="1191"/>
                <w:tab w:val="clear" w:pos="1588"/>
                <w:tab w:val="clear" w:pos="1985"/>
              </w:tabs>
              <w:overflowPunct/>
              <w:autoSpaceDE/>
              <w:autoSpaceDN/>
              <w:adjustRightInd/>
              <w:spacing w:after="120"/>
              <w:ind w:left="-57" w:right="-57"/>
              <w:textAlignment w:val="auto"/>
              <w:cnfStyle w:val="100000000000" w:firstRow="1" w:lastRow="0" w:firstColumn="0" w:lastColumn="0" w:oddVBand="0" w:evenVBand="0" w:oddHBand="0" w:evenHBand="0" w:firstRowFirstColumn="0" w:firstRowLastColumn="0" w:lastRowFirstColumn="0" w:lastRowLastColumn="0"/>
              <w:rPr>
                <w:sz w:val="20"/>
                <w:lang w:val="es-ES_tradnl"/>
              </w:rPr>
            </w:pPr>
            <w:r w:rsidRPr="006843E0">
              <w:rPr>
                <w:sz w:val="20"/>
                <w:lang w:val="es-ES_tradnl"/>
              </w:rPr>
              <w:t>Productos/</w:t>
            </w:r>
            <w:r w:rsidR="00F82061">
              <w:rPr>
                <w:sz w:val="20"/>
                <w:lang w:val="es-ES_tradnl"/>
              </w:rPr>
              <w:br/>
            </w:r>
            <w:r w:rsidRPr="006843E0">
              <w:rPr>
                <w:sz w:val="20"/>
                <w:lang w:val="es-ES_tradnl"/>
              </w:rPr>
              <w:t>subproductos del PADu</w:t>
            </w:r>
          </w:p>
        </w:tc>
        <w:tc>
          <w:tcPr>
            <w:tcW w:w="365" w:type="pct"/>
            <w:hideMark/>
          </w:tcPr>
          <w:p w:rsidR="00106E2C" w:rsidRPr="006843E0" w:rsidRDefault="00106E2C" w:rsidP="00F82061">
            <w:pPr>
              <w:tabs>
                <w:tab w:val="clear" w:pos="794"/>
                <w:tab w:val="clear" w:pos="1191"/>
                <w:tab w:val="clear" w:pos="1588"/>
                <w:tab w:val="clear" w:pos="1985"/>
              </w:tabs>
              <w:overflowPunct/>
              <w:autoSpaceDE/>
              <w:autoSpaceDN/>
              <w:adjustRightInd/>
              <w:spacing w:after="120"/>
              <w:ind w:left="-57" w:right="-57"/>
              <w:textAlignment w:val="auto"/>
              <w:cnfStyle w:val="100000000000" w:firstRow="1" w:lastRow="0" w:firstColumn="0" w:lastColumn="0" w:oddVBand="0" w:evenVBand="0" w:oddHBand="0" w:evenHBand="0" w:firstRowFirstColumn="0" w:firstRowLastColumn="0" w:lastRowFirstColumn="0" w:lastRowLastColumn="0"/>
              <w:rPr>
                <w:sz w:val="20"/>
                <w:lang w:val="es-ES_tradnl"/>
              </w:rPr>
            </w:pPr>
            <w:r w:rsidRPr="006843E0">
              <w:rPr>
                <w:sz w:val="20"/>
                <w:lang w:val="es-ES_tradnl"/>
              </w:rPr>
              <w:t>Objetivos del UIT-D (2020-2023)</w:t>
            </w:r>
          </w:p>
        </w:tc>
        <w:tc>
          <w:tcPr>
            <w:tcW w:w="379" w:type="pct"/>
            <w:hideMark/>
          </w:tcPr>
          <w:p w:rsidR="00106E2C" w:rsidRPr="006843E0" w:rsidRDefault="00106E2C" w:rsidP="00F82061">
            <w:pPr>
              <w:tabs>
                <w:tab w:val="clear" w:pos="794"/>
                <w:tab w:val="clear" w:pos="1191"/>
                <w:tab w:val="clear" w:pos="1588"/>
                <w:tab w:val="clear" w:pos="1985"/>
              </w:tabs>
              <w:overflowPunct/>
              <w:autoSpaceDE/>
              <w:autoSpaceDN/>
              <w:adjustRightInd/>
              <w:spacing w:after="120"/>
              <w:ind w:left="-57" w:right="-57"/>
              <w:textAlignment w:val="auto"/>
              <w:cnfStyle w:val="100000000000" w:firstRow="1" w:lastRow="0" w:firstColumn="0" w:lastColumn="0" w:oddVBand="0" w:evenVBand="0" w:oddHBand="0" w:evenHBand="0" w:firstRowFirstColumn="0" w:firstRowLastColumn="0" w:lastRowFirstColumn="0" w:lastRowLastColumn="0"/>
              <w:rPr>
                <w:sz w:val="20"/>
                <w:lang w:val="es-ES_tradnl"/>
              </w:rPr>
            </w:pPr>
            <w:r w:rsidRPr="006843E0">
              <w:rPr>
                <w:sz w:val="20"/>
                <w:lang w:val="es-ES_tradnl"/>
              </w:rPr>
              <w:t>Resultados/Productos del UIT-D (2020-2023)</w:t>
            </w:r>
          </w:p>
        </w:tc>
      </w:tr>
      <w:tr w:rsidR="00F82061" w:rsidRPr="006843E0" w:rsidTr="00B64206">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83" w:type="pct"/>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rPr>
                <w:b w:val="0"/>
                <w:bCs w:val="0"/>
                <w:sz w:val="20"/>
                <w:lang w:val="es-ES_tradnl"/>
              </w:rPr>
            </w:pPr>
            <w:r w:rsidRPr="006843E0">
              <w:rPr>
                <w:sz w:val="20"/>
                <w:lang w:val="es-ES_tradnl"/>
              </w:rPr>
              <w:t>1</w:t>
            </w:r>
          </w:p>
        </w:tc>
        <w:tc>
          <w:tcPr>
            <w:tcW w:w="730" w:type="pct"/>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lang w:val="es-ES_tradnl"/>
              </w:rPr>
            </w:pPr>
            <w:r w:rsidRPr="006843E0">
              <w:rPr>
                <w:b/>
                <w:bCs/>
                <w:sz w:val="20"/>
                <w:lang w:val="es-ES_tradnl"/>
              </w:rPr>
              <w:t>Reglamento Interno del Sector de Desarrollo de las Telecomunicaciones de la UIT</w:t>
            </w:r>
          </w:p>
        </w:tc>
        <w:tc>
          <w:tcPr>
            <w:tcW w:w="386" w:type="pct"/>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sz w:val="20"/>
                <w:lang w:val="es-ES_tradnl"/>
              </w:rPr>
            </w:pPr>
            <w:r w:rsidRPr="006843E0">
              <w:rPr>
                <w:sz w:val="20"/>
                <w:lang w:val="es-ES_tradnl"/>
              </w:rPr>
              <w:t>Doha, 2006</w:t>
            </w:r>
          </w:p>
        </w:tc>
        <w:tc>
          <w:tcPr>
            <w:tcW w:w="510" w:type="pct"/>
            <w:gridSpan w:val="2"/>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sz w:val="20"/>
                <w:lang w:val="es-ES_tradnl"/>
              </w:rPr>
            </w:pPr>
            <w:r w:rsidRPr="006843E0">
              <w:rPr>
                <w:sz w:val="20"/>
                <w:lang w:val="es-ES_tradnl"/>
              </w:rPr>
              <w:t>Rev. Hyderabad, 2010; Rev. Dubái, 2014</w:t>
            </w:r>
          </w:p>
        </w:tc>
        <w:tc>
          <w:tcPr>
            <w:tcW w:w="332" w:type="pct"/>
            <w:gridSpan w:val="2"/>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sz w:val="20"/>
                <w:lang w:val="es-ES_tradnl"/>
              </w:rPr>
            </w:pPr>
            <w:r w:rsidRPr="006843E0">
              <w:rPr>
                <w:sz w:val="20"/>
                <w:lang w:val="es-ES_tradnl"/>
              </w:rPr>
              <w:t>En vigor</w:t>
            </w:r>
          </w:p>
        </w:tc>
        <w:tc>
          <w:tcPr>
            <w:tcW w:w="1240" w:type="pct"/>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lang w:val="es-ES_tradnl"/>
              </w:rPr>
            </w:pPr>
            <w:r w:rsidRPr="006843E0">
              <w:rPr>
                <w:b/>
                <w:bCs/>
                <w:sz w:val="20"/>
                <w:lang w:val="es-ES_tradnl"/>
              </w:rPr>
              <w:t>-</w:t>
            </w:r>
          </w:p>
        </w:tc>
        <w:tc>
          <w:tcPr>
            <w:tcW w:w="458" w:type="pct"/>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lang w:val="es-ES_tradnl"/>
              </w:rPr>
            </w:pPr>
            <w:r w:rsidRPr="006843E0">
              <w:rPr>
                <w:b/>
                <w:bCs/>
                <w:sz w:val="20"/>
                <w:lang w:val="es-ES_tradnl"/>
              </w:rPr>
              <w:t>1</w:t>
            </w:r>
          </w:p>
        </w:tc>
        <w:tc>
          <w:tcPr>
            <w:tcW w:w="417" w:type="pct"/>
            <w:noWrap/>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lang w:val="es-ES_tradnl"/>
              </w:rPr>
            </w:pPr>
            <w:r w:rsidRPr="006843E0">
              <w:rPr>
                <w:b/>
                <w:bCs/>
                <w:sz w:val="20"/>
                <w:lang w:val="es-ES_tradnl"/>
              </w:rPr>
              <w:t>1</w:t>
            </w:r>
          </w:p>
        </w:tc>
        <w:tc>
          <w:tcPr>
            <w:tcW w:w="365" w:type="pct"/>
            <w:noWrap/>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lang w:val="es-ES_tradnl"/>
              </w:rPr>
            </w:pPr>
            <w:r w:rsidRPr="006843E0">
              <w:rPr>
                <w:b/>
                <w:bCs/>
                <w:sz w:val="20"/>
                <w:lang w:val="es-ES_tradnl"/>
              </w:rPr>
              <w:t>1</w:t>
            </w:r>
          </w:p>
        </w:tc>
        <w:tc>
          <w:tcPr>
            <w:tcW w:w="379" w:type="pct"/>
            <w:noWrap/>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lang w:val="es-ES_tradnl"/>
              </w:rPr>
            </w:pPr>
            <w:r w:rsidRPr="006843E0">
              <w:rPr>
                <w:b/>
                <w:bCs/>
                <w:sz w:val="20"/>
                <w:lang w:val="es-ES_tradnl"/>
              </w:rPr>
              <w:t>OP1.1, 1.2, 1.3, 1.4</w:t>
            </w:r>
          </w:p>
        </w:tc>
      </w:tr>
      <w:tr w:rsidR="00F82061" w:rsidRPr="006843E0" w:rsidTr="00B64206">
        <w:trPr>
          <w:cantSplit/>
          <w:jc w:val="center"/>
        </w:trPr>
        <w:tc>
          <w:tcPr>
            <w:cnfStyle w:val="001000000000" w:firstRow="0" w:lastRow="0" w:firstColumn="1" w:lastColumn="0" w:oddVBand="0" w:evenVBand="0" w:oddHBand="0" w:evenHBand="0" w:firstRowFirstColumn="0" w:firstRowLastColumn="0" w:lastRowFirstColumn="0" w:lastRowLastColumn="0"/>
            <w:tcW w:w="183" w:type="pct"/>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rPr>
                <w:b w:val="0"/>
                <w:bCs w:val="0"/>
                <w:sz w:val="20"/>
                <w:lang w:val="es-ES_tradnl"/>
              </w:rPr>
            </w:pPr>
            <w:r w:rsidRPr="006843E0">
              <w:rPr>
                <w:sz w:val="20"/>
                <w:lang w:val="es-ES_tradnl"/>
              </w:rPr>
              <w:t>2</w:t>
            </w:r>
          </w:p>
        </w:tc>
        <w:tc>
          <w:tcPr>
            <w:tcW w:w="730" w:type="pct"/>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lang w:val="es-ES_tradnl"/>
              </w:rPr>
            </w:pPr>
            <w:r w:rsidRPr="006843E0">
              <w:rPr>
                <w:b/>
                <w:bCs/>
                <w:sz w:val="20"/>
                <w:lang w:val="es-ES_tradnl"/>
              </w:rPr>
              <w:t>Establecimiento de Comisiones de Estudio</w:t>
            </w:r>
          </w:p>
        </w:tc>
        <w:tc>
          <w:tcPr>
            <w:tcW w:w="386" w:type="pct"/>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sz w:val="20"/>
                <w:lang w:val="es-ES_tradnl"/>
              </w:rPr>
            </w:pPr>
            <w:r w:rsidRPr="006843E0">
              <w:rPr>
                <w:sz w:val="20"/>
                <w:lang w:val="es-ES_tradnl"/>
              </w:rPr>
              <w:t>Doha, 2006</w:t>
            </w:r>
          </w:p>
        </w:tc>
        <w:tc>
          <w:tcPr>
            <w:tcW w:w="510" w:type="pct"/>
            <w:gridSpan w:val="2"/>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sz w:val="20"/>
                <w:lang w:val="es-ES_tradnl"/>
              </w:rPr>
            </w:pPr>
            <w:r w:rsidRPr="006843E0">
              <w:rPr>
                <w:sz w:val="20"/>
                <w:lang w:val="es-ES_tradnl"/>
              </w:rPr>
              <w:t>Rev. Hyderabad, 2010; Rev. Dubái, 2014</w:t>
            </w:r>
          </w:p>
        </w:tc>
        <w:tc>
          <w:tcPr>
            <w:tcW w:w="332" w:type="pct"/>
            <w:gridSpan w:val="2"/>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sz w:val="20"/>
                <w:lang w:val="es-ES_tradnl"/>
              </w:rPr>
            </w:pPr>
            <w:r w:rsidRPr="006843E0">
              <w:rPr>
                <w:sz w:val="20"/>
                <w:lang w:val="es-ES_tradnl"/>
              </w:rPr>
              <w:t>En vigor</w:t>
            </w:r>
          </w:p>
        </w:tc>
        <w:tc>
          <w:tcPr>
            <w:tcW w:w="1240" w:type="pct"/>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lang w:val="es-ES_tradnl"/>
              </w:rPr>
            </w:pPr>
            <w:r w:rsidRPr="006843E0">
              <w:rPr>
                <w:b/>
                <w:bCs/>
                <w:sz w:val="20"/>
                <w:lang w:val="es-ES_tradnl"/>
              </w:rPr>
              <w:t>-</w:t>
            </w:r>
          </w:p>
        </w:tc>
        <w:tc>
          <w:tcPr>
            <w:tcW w:w="458" w:type="pct"/>
            <w:noWrap/>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lang w:val="es-ES_tradnl"/>
              </w:rPr>
            </w:pPr>
            <w:r w:rsidRPr="006843E0">
              <w:rPr>
                <w:b/>
                <w:bCs/>
                <w:sz w:val="20"/>
                <w:lang w:val="es-ES_tradnl"/>
              </w:rPr>
              <w:t>1</w:t>
            </w:r>
          </w:p>
        </w:tc>
        <w:tc>
          <w:tcPr>
            <w:tcW w:w="417" w:type="pct"/>
            <w:noWrap/>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lang w:val="es-ES_tradnl"/>
              </w:rPr>
            </w:pPr>
            <w:r w:rsidRPr="006843E0">
              <w:rPr>
                <w:b/>
                <w:bCs/>
                <w:sz w:val="20"/>
                <w:lang w:val="es-ES_tradnl"/>
              </w:rPr>
              <w:t>1.4</w:t>
            </w:r>
          </w:p>
        </w:tc>
        <w:tc>
          <w:tcPr>
            <w:tcW w:w="365" w:type="pct"/>
            <w:noWrap/>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lang w:val="es-ES_tradnl"/>
              </w:rPr>
            </w:pPr>
            <w:r w:rsidRPr="006843E0">
              <w:rPr>
                <w:b/>
                <w:bCs/>
                <w:sz w:val="20"/>
                <w:lang w:val="es-ES_tradnl"/>
              </w:rPr>
              <w:t>1</w:t>
            </w:r>
          </w:p>
        </w:tc>
        <w:tc>
          <w:tcPr>
            <w:tcW w:w="379" w:type="pct"/>
            <w:noWrap/>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lang w:val="es-ES_tradnl"/>
              </w:rPr>
            </w:pPr>
            <w:r w:rsidRPr="006843E0">
              <w:rPr>
                <w:b/>
                <w:bCs/>
                <w:sz w:val="20"/>
                <w:lang w:val="es-ES_tradnl"/>
              </w:rPr>
              <w:t>1.4</w:t>
            </w:r>
          </w:p>
        </w:tc>
      </w:tr>
      <w:tr w:rsidR="00F82061" w:rsidRPr="006843E0" w:rsidTr="00B64206">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83" w:type="pct"/>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rPr>
                <w:b w:val="0"/>
                <w:bCs w:val="0"/>
                <w:sz w:val="20"/>
                <w:lang w:val="es-ES_tradnl"/>
              </w:rPr>
            </w:pPr>
            <w:r w:rsidRPr="006843E0">
              <w:rPr>
                <w:sz w:val="20"/>
                <w:lang w:val="es-ES_tradnl"/>
              </w:rPr>
              <w:lastRenderedPageBreak/>
              <w:t>5</w:t>
            </w:r>
          </w:p>
        </w:tc>
        <w:tc>
          <w:tcPr>
            <w:tcW w:w="730" w:type="pct"/>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highlight w:val="yellow"/>
                <w:lang w:val="es-ES_tradnl"/>
              </w:rPr>
            </w:pPr>
            <w:r w:rsidRPr="006843E0">
              <w:rPr>
                <w:b/>
                <w:bCs/>
                <w:sz w:val="20"/>
                <w:lang w:val="es-ES_tradnl"/>
              </w:rPr>
              <w:t>Aumento de la participación de los Países en Desarrollo en las Actividades de la UIT</w:t>
            </w:r>
          </w:p>
        </w:tc>
        <w:tc>
          <w:tcPr>
            <w:tcW w:w="386" w:type="pct"/>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sz w:val="20"/>
                <w:lang w:val="es-ES_tradnl"/>
              </w:rPr>
            </w:pPr>
            <w:r w:rsidRPr="006843E0">
              <w:rPr>
                <w:sz w:val="20"/>
                <w:lang w:val="es-ES_tradnl"/>
              </w:rPr>
              <w:t>La Valetta, 1998</w:t>
            </w:r>
          </w:p>
        </w:tc>
        <w:tc>
          <w:tcPr>
            <w:tcW w:w="510" w:type="pct"/>
            <w:gridSpan w:val="2"/>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sz w:val="20"/>
                <w:lang w:val="es-ES_tradnl"/>
              </w:rPr>
            </w:pPr>
            <w:r w:rsidRPr="006843E0">
              <w:rPr>
                <w:sz w:val="20"/>
                <w:lang w:val="es-ES_tradnl"/>
              </w:rPr>
              <w:t>Rev. Estambul, 2002; Rev. Doha, 2006; Rev. Hyderabad, 2010; Rev. Dubái, 2014</w:t>
            </w:r>
          </w:p>
        </w:tc>
        <w:tc>
          <w:tcPr>
            <w:tcW w:w="332" w:type="pct"/>
            <w:gridSpan w:val="2"/>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sz w:val="20"/>
                <w:lang w:val="es-ES_tradnl"/>
              </w:rPr>
            </w:pPr>
            <w:r w:rsidRPr="006843E0">
              <w:rPr>
                <w:sz w:val="20"/>
                <w:lang w:val="es-ES_tradnl"/>
              </w:rPr>
              <w:t>En vigor</w:t>
            </w:r>
          </w:p>
        </w:tc>
        <w:tc>
          <w:tcPr>
            <w:tcW w:w="1240" w:type="pct"/>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sz w:val="20"/>
                <w:lang w:val="es-ES_tradnl"/>
              </w:rPr>
            </w:pPr>
            <w:r w:rsidRPr="006843E0">
              <w:rPr>
                <w:b/>
                <w:bCs/>
                <w:sz w:val="20"/>
                <w:lang w:val="es-ES_tradnl"/>
              </w:rPr>
              <w:t>25 (Rev. Busán, 2014)</w:t>
            </w:r>
            <w:r w:rsidRPr="006843E0">
              <w:rPr>
                <w:b/>
                <w:bCs/>
                <w:sz w:val="20"/>
                <w:lang w:val="es-ES_tradnl"/>
              </w:rPr>
              <w:br/>
            </w:r>
            <w:r w:rsidRPr="006843E0">
              <w:rPr>
                <w:sz w:val="20"/>
                <w:lang w:val="es-ES_tradnl"/>
              </w:rPr>
              <w:t>Fortalecimiento de la presencia regional</w:t>
            </w:r>
            <w:r w:rsidRPr="006843E0">
              <w:rPr>
                <w:b/>
                <w:bCs/>
                <w:sz w:val="20"/>
                <w:lang w:val="es-ES_tradnl"/>
              </w:rPr>
              <w:br/>
              <w:t>30 (Rev. Busán, 2014)</w:t>
            </w:r>
            <w:r w:rsidRPr="006843E0">
              <w:rPr>
                <w:b/>
                <w:bCs/>
                <w:sz w:val="20"/>
                <w:lang w:val="es-ES_tradnl"/>
              </w:rPr>
              <w:br/>
            </w:r>
            <w:r w:rsidRPr="006843E0">
              <w:rPr>
                <w:sz w:val="20"/>
                <w:lang w:val="es-ES_tradnl"/>
              </w:rPr>
              <w:t>Medidas especiales en favor de los países menos adelantados, los pequeños Estados insulares en desarrollo, los países en desarrollo sin litoral y los países con economías en transición</w:t>
            </w:r>
          </w:p>
        </w:tc>
        <w:tc>
          <w:tcPr>
            <w:tcW w:w="458" w:type="pct"/>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lang w:val="es-ES_tradnl"/>
              </w:rPr>
            </w:pPr>
            <w:r w:rsidRPr="006843E0">
              <w:rPr>
                <w:b/>
                <w:bCs/>
                <w:sz w:val="20"/>
                <w:lang w:val="es-ES_tradnl"/>
              </w:rPr>
              <w:t>1</w:t>
            </w:r>
          </w:p>
        </w:tc>
        <w:tc>
          <w:tcPr>
            <w:tcW w:w="417" w:type="pct"/>
            <w:noWrap/>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lang w:val="es-ES_tradnl"/>
              </w:rPr>
            </w:pPr>
            <w:r w:rsidRPr="006843E0">
              <w:rPr>
                <w:b/>
                <w:bCs/>
                <w:sz w:val="20"/>
                <w:lang w:val="es-ES_tradnl"/>
              </w:rPr>
              <w:t>1</w:t>
            </w:r>
          </w:p>
        </w:tc>
        <w:tc>
          <w:tcPr>
            <w:tcW w:w="365" w:type="pct"/>
            <w:noWrap/>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lang w:val="es-ES_tradnl"/>
              </w:rPr>
            </w:pPr>
            <w:r w:rsidRPr="006843E0">
              <w:rPr>
                <w:b/>
                <w:bCs/>
                <w:sz w:val="20"/>
                <w:lang w:val="es-ES_tradnl"/>
              </w:rPr>
              <w:t>1</w:t>
            </w:r>
          </w:p>
        </w:tc>
        <w:tc>
          <w:tcPr>
            <w:tcW w:w="379" w:type="pct"/>
            <w:noWrap/>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lang w:val="es-ES_tradnl"/>
              </w:rPr>
            </w:pPr>
            <w:r w:rsidRPr="006843E0">
              <w:rPr>
                <w:b/>
                <w:bCs/>
                <w:sz w:val="20"/>
                <w:lang w:val="es-ES_tradnl"/>
              </w:rPr>
              <w:t>1.4</w:t>
            </w:r>
          </w:p>
        </w:tc>
      </w:tr>
      <w:tr w:rsidR="00F82061" w:rsidRPr="006843E0" w:rsidTr="00B64206">
        <w:trPr>
          <w:cantSplit/>
          <w:jc w:val="center"/>
        </w:trPr>
        <w:tc>
          <w:tcPr>
            <w:cnfStyle w:val="001000000000" w:firstRow="0" w:lastRow="0" w:firstColumn="1" w:lastColumn="0" w:oddVBand="0" w:evenVBand="0" w:oddHBand="0" w:evenHBand="0" w:firstRowFirstColumn="0" w:firstRowLastColumn="0" w:lastRowFirstColumn="0" w:lastRowLastColumn="0"/>
            <w:tcW w:w="183" w:type="pct"/>
          </w:tcPr>
          <w:p w:rsidR="00106E2C" w:rsidRPr="006843E0" w:rsidRDefault="00106E2C" w:rsidP="00206FB6">
            <w:pPr>
              <w:rPr>
                <w:sz w:val="20"/>
                <w:lang w:val="es-ES_tradnl"/>
              </w:rPr>
            </w:pPr>
            <w:r w:rsidRPr="006843E0">
              <w:rPr>
                <w:sz w:val="20"/>
                <w:lang w:val="es-ES_tradnl"/>
              </w:rPr>
              <w:t>8</w:t>
            </w:r>
          </w:p>
        </w:tc>
        <w:tc>
          <w:tcPr>
            <w:tcW w:w="730" w:type="pct"/>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highlight w:val="yellow"/>
                <w:lang w:val="es-ES_tradnl"/>
              </w:rPr>
            </w:pPr>
            <w:r w:rsidRPr="006843E0">
              <w:rPr>
                <w:b/>
                <w:bCs/>
                <w:sz w:val="20"/>
                <w:lang w:val="es-ES_tradnl"/>
              </w:rPr>
              <w:t>Recopilación y difusión de información y estadísticas</w:t>
            </w:r>
          </w:p>
        </w:tc>
        <w:tc>
          <w:tcPr>
            <w:tcW w:w="386" w:type="pct"/>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sz w:val="20"/>
                <w:lang w:val="es-ES_tradnl"/>
              </w:rPr>
            </w:pPr>
            <w:r w:rsidRPr="006843E0">
              <w:rPr>
                <w:sz w:val="20"/>
                <w:lang w:val="es-ES_tradnl"/>
              </w:rPr>
              <w:t>La Valetta, 1998</w:t>
            </w:r>
          </w:p>
        </w:tc>
        <w:tc>
          <w:tcPr>
            <w:tcW w:w="510" w:type="pct"/>
            <w:gridSpan w:val="2"/>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sz w:val="20"/>
                <w:lang w:val="es-ES_tradnl"/>
              </w:rPr>
            </w:pPr>
            <w:r w:rsidRPr="006843E0">
              <w:rPr>
                <w:sz w:val="20"/>
                <w:lang w:val="es-ES_tradnl"/>
              </w:rPr>
              <w:t>Rev. Estambul, 2002; Rev. Doha, 2006; Rev. Hyderabad, 2010; Rev. Dubái, 2014</w:t>
            </w:r>
          </w:p>
        </w:tc>
        <w:tc>
          <w:tcPr>
            <w:tcW w:w="332" w:type="pct"/>
            <w:gridSpan w:val="2"/>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sz w:val="20"/>
                <w:lang w:val="es-ES_tradnl"/>
              </w:rPr>
            </w:pPr>
            <w:r w:rsidRPr="006843E0">
              <w:rPr>
                <w:sz w:val="20"/>
                <w:lang w:val="es-ES_tradnl"/>
              </w:rPr>
              <w:t>En vigor</w:t>
            </w:r>
          </w:p>
        </w:tc>
        <w:tc>
          <w:tcPr>
            <w:tcW w:w="1240" w:type="pct"/>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sz w:val="20"/>
                <w:lang w:val="es-ES_tradnl"/>
              </w:rPr>
            </w:pPr>
            <w:r w:rsidRPr="006843E0">
              <w:rPr>
                <w:b/>
                <w:bCs/>
                <w:sz w:val="20"/>
                <w:lang w:val="es-ES_tradnl"/>
              </w:rPr>
              <w:t>131 (Rev. Busán, 2014)</w:t>
            </w:r>
            <w:r w:rsidRPr="006843E0">
              <w:rPr>
                <w:b/>
                <w:bCs/>
                <w:sz w:val="20"/>
                <w:lang w:val="es-ES_tradnl"/>
              </w:rPr>
              <w:br/>
            </w:r>
            <w:r w:rsidRPr="006843E0">
              <w:rPr>
                <w:sz w:val="20"/>
                <w:lang w:val="es-ES_tradnl"/>
              </w:rPr>
              <w:t>Medición de las tecnologías de la información y la comunicación para la construcción de una sociedad de la información integradora e inclusiva</w:t>
            </w:r>
          </w:p>
        </w:tc>
        <w:tc>
          <w:tcPr>
            <w:tcW w:w="458" w:type="pct"/>
            <w:noWrap/>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lang w:val="es-ES_tradnl"/>
              </w:rPr>
            </w:pPr>
            <w:r w:rsidRPr="006843E0">
              <w:rPr>
                <w:b/>
                <w:bCs/>
                <w:sz w:val="20"/>
                <w:lang w:val="es-ES_tradnl"/>
              </w:rPr>
              <w:t>4</w:t>
            </w:r>
          </w:p>
        </w:tc>
        <w:tc>
          <w:tcPr>
            <w:tcW w:w="417" w:type="pct"/>
            <w:noWrap/>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lang w:val="es-ES_tradnl"/>
              </w:rPr>
            </w:pPr>
            <w:r w:rsidRPr="006843E0">
              <w:rPr>
                <w:b/>
                <w:bCs/>
                <w:sz w:val="20"/>
                <w:lang w:val="es-ES_tradnl"/>
              </w:rPr>
              <w:t>4.2</w:t>
            </w:r>
          </w:p>
        </w:tc>
        <w:tc>
          <w:tcPr>
            <w:tcW w:w="365" w:type="pct"/>
            <w:noWrap/>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lang w:val="es-ES_tradnl"/>
              </w:rPr>
            </w:pPr>
            <w:r w:rsidRPr="006843E0">
              <w:rPr>
                <w:b/>
                <w:bCs/>
                <w:sz w:val="20"/>
                <w:lang w:val="es-ES_tradnl"/>
              </w:rPr>
              <w:t>3</w:t>
            </w:r>
          </w:p>
        </w:tc>
        <w:tc>
          <w:tcPr>
            <w:tcW w:w="379" w:type="pct"/>
            <w:noWrap/>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lang w:val="es-ES_tradnl"/>
              </w:rPr>
            </w:pPr>
            <w:r w:rsidRPr="006843E0">
              <w:rPr>
                <w:b/>
                <w:bCs/>
                <w:sz w:val="20"/>
                <w:lang w:val="es-ES_tradnl"/>
              </w:rPr>
              <w:t>3.2</w:t>
            </w:r>
          </w:p>
        </w:tc>
      </w:tr>
      <w:tr w:rsidR="00F82061" w:rsidRPr="006843E0" w:rsidTr="00B64206">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83" w:type="pct"/>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rPr>
                <w:b w:val="0"/>
                <w:bCs w:val="0"/>
                <w:sz w:val="20"/>
                <w:lang w:val="es-ES_tradnl"/>
              </w:rPr>
            </w:pPr>
            <w:r w:rsidRPr="006843E0">
              <w:rPr>
                <w:sz w:val="20"/>
                <w:lang w:val="es-ES_tradnl"/>
              </w:rPr>
              <w:t>9</w:t>
            </w:r>
          </w:p>
        </w:tc>
        <w:tc>
          <w:tcPr>
            <w:tcW w:w="730" w:type="pct"/>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highlight w:val="yellow"/>
                <w:lang w:val="es-ES_tradnl"/>
              </w:rPr>
            </w:pPr>
            <w:r w:rsidRPr="006843E0">
              <w:rPr>
                <w:b/>
                <w:bCs/>
                <w:sz w:val="20"/>
                <w:lang w:val="es-ES_tradnl"/>
              </w:rPr>
              <w:t>Participación de los países, en particular de los países en desarrollo, en la gestión del espectro de frecuencias</w:t>
            </w:r>
          </w:p>
        </w:tc>
        <w:tc>
          <w:tcPr>
            <w:tcW w:w="386" w:type="pct"/>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sz w:val="20"/>
                <w:lang w:val="es-ES_tradnl"/>
              </w:rPr>
            </w:pPr>
            <w:r w:rsidRPr="006843E0">
              <w:rPr>
                <w:sz w:val="20"/>
                <w:lang w:val="es-ES_tradnl"/>
              </w:rPr>
              <w:t>La Valetta, 1998</w:t>
            </w:r>
          </w:p>
        </w:tc>
        <w:tc>
          <w:tcPr>
            <w:tcW w:w="510" w:type="pct"/>
            <w:gridSpan w:val="2"/>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sz w:val="20"/>
                <w:lang w:val="es-ES_tradnl"/>
              </w:rPr>
            </w:pPr>
            <w:r w:rsidRPr="006843E0">
              <w:rPr>
                <w:sz w:val="20"/>
                <w:lang w:val="es-ES_tradnl"/>
              </w:rPr>
              <w:t>Rev. Estambul, 2002; Rev. Doha, 2006; Rev. Hyderabad, 2010; Rev. Dubái, 2014</w:t>
            </w:r>
          </w:p>
        </w:tc>
        <w:tc>
          <w:tcPr>
            <w:tcW w:w="332" w:type="pct"/>
            <w:gridSpan w:val="2"/>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sz w:val="20"/>
                <w:lang w:val="es-ES_tradnl"/>
              </w:rPr>
            </w:pPr>
            <w:r w:rsidRPr="006843E0">
              <w:rPr>
                <w:sz w:val="20"/>
                <w:lang w:val="es-ES_tradnl"/>
              </w:rPr>
              <w:t>En vigor</w:t>
            </w:r>
          </w:p>
        </w:tc>
        <w:tc>
          <w:tcPr>
            <w:tcW w:w="1240" w:type="pct"/>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sz w:val="20"/>
                <w:lang w:val="es-ES_tradnl"/>
              </w:rPr>
            </w:pPr>
            <w:r w:rsidRPr="006843E0">
              <w:rPr>
                <w:b/>
                <w:bCs/>
                <w:sz w:val="20"/>
                <w:lang w:val="es-ES_tradnl"/>
              </w:rPr>
              <w:t>30 (Rev. Busán, 2014)</w:t>
            </w:r>
            <w:r w:rsidRPr="006843E0">
              <w:rPr>
                <w:b/>
                <w:bCs/>
                <w:sz w:val="20"/>
                <w:lang w:val="es-ES_tradnl"/>
              </w:rPr>
              <w:br/>
            </w:r>
            <w:r w:rsidRPr="006843E0">
              <w:rPr>
                <w:sz w:val="20"/>
                <w:lang w:val="es-ES_tradnl"/>
              </w:rPr>
              <w:t>Medidas especiales en favor de los países menos adelantados, los pequeños Estados insulares en desarrollo, los países en desarrollo sin litoral y los países con economías en transición</w:t>
            </w:r>
            <w:r w:rsidRPr="006843E0">
              <w:rPr>
                <w:sz w:val="20"/>
                <w:lang w:val="es-ES_tradnl"/>
              </w:rPr>
              <w:br/>
            </w:r>
            <w:r w:rsidRPr="006843E0">
              <w:rPr>
                <w:b/>
                <w:bCs/>
                <w:sz w:val="20"/>
                <w:lang w:val="es-ES_tradnl"/>
              </w:rPr>
              <w:t>199 (Busán, 2014)</w:t>
            </w:r>
            <w:r w:rsidRPr="006843E0">
              <w:rPr>
                <w:b/>
                <w:bCs/>
                <w:sz w:val="20"/>
                <w:lang w:val="es-ES_tradnl"/>
              </w:rPr>
              <w:br/>
            </w:r>
            <w:r w:rsidRPr="006843E0">
              <w:rPr>
                <w:sz w:val="20"/>
                <w:lang w:val="es-ES_tradnl"/>
              </w:rPr>
              <w:t>Fomento de la capacitación sobre las redes definidas por software en los países en desarrollo</w:t>
            </w:r>
          </w:p>
        </w:tc>
        <w:tc>
          <w:tcPr>
            <w:tcW w:w="458" w:type="pct"/>
            <w:noWrap/>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lang w:val="es-ES_tradnl"/>
              </w:rPr>
            </w:pPr>
            <w:r w:rsidRPr="006843E0">
              <w:rPr>
                <w:b/>
                <w:bCs/>
                <w:sz w:val="20"/>
                <w:lang w:val="es-ES_tradnl"/>
              </w:rPr>
              <w:t>2</w:t>
            </w:r>
          </w:p>
        </w:tc>
        <w:tc>
          <w:tcPr>
            <w:tcW w:w="417" w:type="pct"/>
            <w:noWrap/>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lang w:val="es-ES_tradnl"/>
              </w:rPr>
            </w:pPr>
            <w:r w:rsidRPr="006843E0">
              <w:rPr>
                <w:b/>
                <w:bCs/>
                <w:sz w:val="20"/>
                <w:lang w:val="es-ES_tradnl"/>
              </w:rPr>
              <w:t>2.2</w:t>
            </w:r>
          </w:p>
        </w:tc>
        <w:tc>
          <w:tcPr>
            <w:tcW w:w="365" w:type="pct"/>
            <w:noWrap/>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lang w:val="es-ES_tradnl"/>
              </w:rPr>
            </w:pPr>
            <w:r w:rsidRPr="006843E0">
              <w:rPr>
                <w:b/>
                <w:bCs/>
                <w:sz w:val="20"/>
                <w:lang w:val="es-ES_tradnl"/>
              </w:rPr>
              <w:t>2</w:t>
            </w:r>
          </w:p>
        </w:tc>
        <w:tc>
          <w:tcPr>
            <w:tcW w:w="379" w:type="pct"/>
            <w:noWrap/>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lang w:val="es-ES_tradnl"/>
              </w:rPr>
            </w:pPr>
            <w:r w:rsidRPr="006843E0">
              <w:rPr>
                <w:b/>
                <w:bCs/>
                <w:sz w:val="20"/>
                <w:lang w:val="es-ES_tradnl"/>
              </w:rPr>
              <w:t>2.1</w:t>
            </w:r>
          </w:p>
        </w:tc>
      </w:tr>
      <w:tr w:rsidR="00F82061" w:rsidRPr="006843E0" w:rsidTr="00B64206">
        <w:trPr>
          <w:cantSplit/>
          <w:jc w:val="center"/>
        </w:trPr>
        <w:tc>
          <w:tcPr>
            <w:cnfStyle w:val="001000000000" w:firstRow="0" w:lastRow="0" w:firstColumn="1" w:lastColumn="0" w:oddVBand="0" w:evenVBand="0" w:oddHBand="0" w:evenHBand="0" w:firstRowFirstColumn="0" w:firstRowLastColumn="0" w:lastRowFirstColumn="0" w:lastRowLastColumn="0"/>
            <w:tcW w:w="183" w:type="pct"/>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rPr>
                <w:b w:val="0"/>
                <w:bCs w:val="0"/>
                <w:sz w:val="20"/>
                <w:lang w:val="es-ES_tradnl"/>
              </w:rPr>
            </w:pPr>
            <w:r w:rsidRPr="006843E0">
              <w:rPr>
                <w:sz w:val="20"/>
                <w:lang w:val="es-ES_tradnl"/>
              </w:rPr>
              <w:lastRenderedPageBreak/>
              <w:t>10</w:t>
            </w:r>
          </w:p>
        </w:tc>
        <w:tc>
          <w:tcPr>
            <w:tcW w:w="730" w:type="pct"/>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highlight w:val="yellow"/>
                <w:lang w:val="es-ES_tradnl"/>
              </w:rPr>
            </w:pPr>
            <w:r w:rsidRPr="006843E0">
              <w:rPr>
                <w:b/>
                <w:bCs/>
                <w:sz w:val="20"/>
                <w:lang w:val="es-ES_tradnl"/>
              </w:rPr>
              <w:t>Apoyo financiero a los programas nacionales de gestión del espectro</w:t>
            </w:r>
          </w:p>
        </w:tc>
        <w:tc>
          <w:tcPr>
            <w:tcW w:w="386" w:type="pct"/>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sz w:val="20"/>
                <w:lang w:val="es-ES_tradnl"/>
              </w:rPr>
            </w:pPr>
            <w:r w:rsidRPr="006843E0">
              <w:rPr>
                <w:sz w:val="20"/>
                <w:lang w:val="es-ES_tradnl"/>
              </w:rPr>
              <w:t>La Valetta, 1998</w:t>
            </w:r>
          </w:p>
        </w:tc>
        <w:tc>
          <w:tcPr>
            <w:tcW w:w="510" w:type="pct"/>
            <w:gridSpan w:val="2"/>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sz w:val="20"/>
                <w:lang w:val="es-ES_tradnl"/>
              </w:rPr>
            </w:pPr>
            <w:r w:rsidRPr="006843E0">
              <w:rPr>
                <w:sz w:val="20"/>
                <w:lang w:val="es-ES_tradnl"/>
              </w:rPr>
              <w:t>Rev. Estambul, 2002; Rev. Doha, 2006; Rev. Hyderabad, 2010</w:t>
            </w:r>
          </w:p>
        </w:tc>
        <w:tc>
          <w:tcPr>
            <w:tcW w:w="332" w:type="pct"/>
            <w:gridSpan w:val="2"/>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sz w:val="20"/>
                <w:lang w:val="es-ES_tradnl"/>
              </w:rPr>
            </w:pPr>
            <w:r w:rsidRPr="006843E0">
              <w:rPr>
                <w:sz w:val="20"/>
                <w:lang w:val="es-ES_tradnl"/>
              </w:rPr>
              <w:t>En vigor</w:t>
            </w:r>
          </w:p>
        </w:tc>
        <w:tc>
          <w:tcPr>
            <w:tcW w:w="1240" w:type="pct"/>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highlight w:val="yellow"/>
                <w:lang w:val="es-ES_tradnl"/>
              </w:rPr>
            </w:pPr>
            <w:r w:rsidRPr="006843E0">
              <w:rPr>
                <w:b/>
                <w:bCs/>
                <w:sz w:val="20"/>
                <w:lang w:val="es-ES_tradnl"/>
              </w:rPr>
              <w:t>-</w:t>
            </w:r>
          </w:p>
        </w:tc>
        <w:tc>
          <w:tcPr>
            <w:tcW w:w="458" w:type="pct"/>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lang w:val="es-ES_tradnl"/>
              </w:rPr>
            </w:pPr>
            <w:r w:rsidRPr="006843E0">
              <w:rPr>
                <w:b/>
                <w:bCs/>
                <w:sz w:val="20"/>
                <w:lang w:val="es-ES_tradnl"/>
              </w:rPr>
              <w:t>2</w:t>
            </w:r>
          </w:p>
        </w:tc>
        <w:tc>
          <w:tcPr>
            <w:tcW w:w="417" w:type="pct"/>
            <w:noWrap/>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lang w:val="es-ES_tradnl"/>
              </w:rPr>
            </w:pPr>
            <w:r w:rsidRPr="006843E0">
              <w:rPr>
                <w:b/>
                <w:bCs/>
                <w:sz w:val="20"/>
                <w:lang w:val="es-ES_tradnl"/>
              </w:rPr>
              <w:t>2.2</w:t>
            </w:r>
          </w:p>
        </w:tc>
        <w:tc>
          <w:tcPr>
            <w:tcW w:w="365" w:type="pct"/>
            <w:noWrap/>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lang w:val="es-ES_tradnl"/>
              </w:rPr>
            </w:pPr>
            <w:r w:rsidRPr="006843E0">
              <w:rPr>
                <w:b/>
                <w:bCs/>
                <w:sz w:val="20"/>
                <w:lang w:val="es-ES_tradnl"/>
              </w:rPr>
              <w:t>2</w:t>
            </w:r>
          </w:p>
        </w:tc>
        <w:tc>
          <w:tcPr>
            <w:tcW w:w="379" w:type="pct"/>
            <w:noWrap/>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lang w:val="es-ES_tradnl"/>
              </w:rPr>
            </w:pPr>
            <w:r w:rsidRPr="006843E0">
              <w:rPr>
                <w:b/>
                <w:bCs/>
                <w:sz w:val="20"/>
                <w:lang w:val="es-ES_tradnl"/>
              </w:rPr>
              <w:t>2.1</w:t>
            </w:r>
          </w:p>
        </w:tc>
      </w:tr>
      <w:tr w:rsidR="00F82061" w:rsidRPr="006843E0" w:rsidTr="00B64206">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83" w:type="pct"/>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rPr>
                <w:b w:val="0"/>
                <w:bCs w:val="0"/>
                <w:sz w:val="20"/>
                <w:lang w:val="es-ES_tradnl"/>
              </w:rPr>
            </w:pPr>
            <w:r w:rsidRPr="006843E0">
              <w:rPr>
                <w:sz w:val="20"/>
                <w:lang w:val="es-ES_tradnl"/>
              </w:rPr>
              <w:t>11</w:t>
            </w:r>
          </w:p>
        </w:tc>
        <w:tc>
          <w:tcPr>
            <w:tcW w:w="730" w:type="pct"/>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lang w:val="es-ES_tradnl"/>
              </w:rPr>
            </w:pPr>
            <w:r w:rsidRPr="006843E0">
              <w:rPr>
                <w:b/>
                <w:bCs/>
                <w:sz w:val="20"/>
                <w:lang w:val="es-ES_tradnl"/>
              </w:rPr>
              <w:t>Servicios de telecomunicaciones/tecnologías de la información y la comunicación en zonas rurales, aisladas e insuficientemente atendidas y en comunidades indígenas</w:t>
            </w:r>
          </w:p>
        </w:tc>
        <w:tc>
          <w:tcPr>
            <w:tcW w:w="386" w:type="pct"/>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sz w:val="20"/>
                <w:lang w:val="es-ES_tradnl"/>
              </w:rPr>
            </w:pPr>
            <w:r w:rsidRPr="006843E0">
              <w:rPr>
                <w:sz w:val="20"/>
                <w:lang w:val="es-ES_tradnl"/>
              </w:rPr>
              <w:t>La Valetta, 1998</w:t>
            </w:r>
          </w:p>
        </w:tc>
        <w:tc>
          <w:tcPr>
            <w:tcW w:w="510" w:type="pct"/>
            <w:gridSpan w:val="2"/>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sz w:val="20"/>
                <w:lang w:val="es-ES_tradnl"/>
              </w:rPr>
            </w:pPr>
            <w:r w:rsidRPr="006843E0">
              <w:rPr>
                <w:sz w:val="20"/>
                <w:lang w:val="es-ES_tradnl"/>
              </w:rPr>
              <w:t>Rev. Estambul, 2002; Rev. Doha, 2006; Rev. Hyderabad, 2010; Rev. Dubái, 2014</w:t>
            </w:r>
          </w:p>
        </w:tc>
        <w:tc>
          <w:tcPr>
            <w:tcW w:w="332" w:type="pct"/>
            <w:gridSpan w:val="2"/>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sz w:val="20"/>
                <w:lang w:val="es-ES_tradnl"/>
              </w:rPr>
            </w:pPr>
            <w:r w:rsidRPr="006843E0">
              <w:rPr>
                <w:sz w:val="20"/>
                <w:lang w:val="es-ES_tradnl"/>
              </w:rPr>
              <w:t>En vigor</w:t>
            </w:r>
          </w:p>
        </w:tc>
        <w:tc>
          <w:tcPr>
            <w:tcW w:w="1240" w:type="pct"/>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sz w:val="20"/>
                <w:lang w:val="es-ES_tradnl"/>
              </w:rPr>
            </w:pPr>
            <w:r w:rsidRPr="006843E0">
              <w:rPr>
                <w:b/>
                <w:bCs/>
                <w:sz w:val="20"/>
                <w:lang w:val="es-ES_tradnl"/>
              </w:rPr>
              <w:t>135 (Rev. Busán, 2014)</w:t>
            </w:r>
            <w:r w:rsidRPr="006843E0">
              <w:rPr>
                <w:sz w:val="20"/>
                <w:lang w:val="es-ES_tradnl"/>
              </w:rPr>
              <w:br/>
              <w:t>Función de la UIT en el desarrollo de las telecomunicaciones/tecnologías de la información y la comunicación, en la prestación de asistencia y asesoramiento técnicos a los países en desarrollo y en la realización de proyectos nacionales, regionales e interregionales pertinentes</w:t>
            </w:r>
            <w:r w:rsidRPr="006843E0">
              <w:rPr>
                <w:b/>
                <w:bCs/>
                <w:sz w:val="20"/>
                <w:lang w:val="es-ES_tradnl"/>
              </w:rPr>
              <w:br/>
              <w:t>184 (Guadalajara, 2010)</w:t>
            </w:r>
            <w:r w:rsidRPr="006843E0">
              <w:rPr>
                <w:b/>
                <w:bCs/>
                <w:sz w:val="20"/>
                <w:lang w:val="es-ES_tradnl"/>
              </w:rPr>
              <w:br/>
            </w:r>
            <w:r w:rsidRPr="006843E0">
              <w:rPr>
                <w:sz w:val="20"/>
                <w:lang w:val="es-ES_tradnl"/>
              </w:rPr>
              <w:t>Facilitación de iniciativas de integración digital de los pueblos indígenas</w:t>
            </w:r>
          </w:p>
        </w:tc>
        <w:tc>
          <w:tcPr>
            <w:tcW w:w="458" w:type="pct"/>
            <w:noWrap/>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lang w:val="es-ES_tradnl"/>
              </w:rPr>
            </w:pPr>
            <w:r w:rsidRPr="006843E0">
              <w:rPr>
                <w:b/>
                <w:bCs/>
                <w:sz w:val="20"/>
                <w:lang w:val="es-ES_tradnl"/>
              </w:rPr>
              <w:t>2,4</w:t>
            </w:r>
          </w:p>
        </w:tc>
        <w:tc>
          <w:tcPr>
            <w:tcW w:w="417" w:type="pct"/>
            <w:noWrap/>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lang w:val="es-ES_tradnl"/>
              </w:rPr>
            </w:pPr>
            <w:r w:rsidRPr="006843E0">
              <w:rPr>
                <w:b/>
                <w:bCs/>
                <w:sz w:val="20"/>
                <w:lang w:val="es-ES_tradnl"/>
              </w:rPr>
              <w:t>2.2, 4.3, 4.4</w:t>
            </w:r>
          </w:p>
        </w:tc>
        <w:tc>
          <w:tcPr>
            <w:tcW w:w="365" w:type="pct"/>
            <w:noWrap/>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lang w:val="es-ES_tradnl"/>
              </w:rPr>
            </w:pPr>
            <w:r w:rsidRPr="006843E0">
              <w:rPr>
                <w:b/>
                <w:bCs/>
                <w:sz w:val="20"/>
                <w:lang w:val="es-ES_tradnl"/>
              </w:rPr>
              <w:t>2,3,4</w:t>
            </w:r>
          </w:p>
        </w:tc>
        <w:tc>
          <w:tcPr>
            <w:tcW w:w="379" w:type="pct"/>
            <w:noWrap/>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lang w:val="es-ES_tradnl"/>
              </w:rPr>
            </w:pPr>
            <w:r w:rsidRPr="006843E0">
              <w:rPr>
                <w:b/>
                <w:bCs/>
                <w:sz w:val="20"/>
                <w:lang w:val="es-ES_tradnl"/>
              </w:rPr>
              <w:t>2.1, 3.3, 4.1, 4.3</w:t>
            </w:r>
          </w:p>
        </w:tc>
      </w:tr>
      <w:tr w:rsidR="00F82061" w:rsidRPr="006843E0" w:rsidTr="00B64206">
        <w:trPr>
          <w:cantSplit/>
          <w:jc w:val="center"/>
        </w:trPr>
        <w:tc>
          <w:tcPr>
            <w:cnfStyle w:val="001000000000" w:firstRow="0" w:lastRow="0" w:firstColumn="1" w:lastColumn="0" w:oddVBand="0" w:evenVBand="0" w:oddHBand="0" w:evenHBand="0" w:firstRowFirstColumn="0" w:firstRowLastColumn="0" w:lastRowFirstColumn="0" w:lastRowLastColumn="0"/>
            <w:tcW w:w="183" w:type="pct"/>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rPr>
                <w:b w:val="0"/>
                <w:bCs w:val="0"/>
                <w:sz w:val="20"/>
                <w:lang w:val="es-ES_tradnl"/>
              </w:rPr>
            </w:pPr>
            <w:r w:rsidRPr="006843E0">
              <w:rPr>
                <w:sz w:val="20"/>
                <w:lang w:val="es-ES_tradnl"/>
              </w:rPr>
              <w:t>15</w:t>
            </w:r>
          </w:p>
        </w:tc>
        <w:tc>
          <w:tcPr>
            <w:tcW w:w="730" w:type="pct"/>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highlight w:val="yellow"/>
                <w:lang w:val="es-ES_tradnl"/>
              </w:rPr>
            </w:pPr>
            <w:r w:rsidRPr="006843E0">
              <w:rPr>
                <w:b/>
                <w:bCs/>
                <w:sz w:val="20"/>
                <w:lang w:val="es-ES_tradnl"/>
              </w:rPr>
              <w:t>Investigación aplicada y transferencia de tecnología</w:t>
            </w:r>
          </w:p>
        </w:tc>
        <w:tc>
          <w:tcPr>
            <w:tcW w:w="386" w:type="pct"/>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sz w:val="20"/>
                <w:lang w:val="es-ES_tradnl"/>
              </w:rPr>
            </w:pPr>
            <w:r w:rsidRPr="006843E0">
              <w:rPr>
                <w:sz w:val="20"/>
                <w:lang w:val="es-ES_tradnl"/>
              </w:rPr>
              <w:t>La Valetta, 1998</w:t>
            </w:r>
          </w:p>
        </w:tc>
        <w:tc>
          <w:tcPr>
            <w:tcW w:w="510" w:type="pct"/>
            <w:gridSpan w:val="2"/>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sz w:val="20"/>
                <w:lang w:val="es-ES_tradnl"/>
              </w:rPr>
            </w:pPr>
            <w:r w:rsidRPr="006843E0">
              <w:rPr>
                <w:sz w:val="20"/>
                <w:lang w:val="es-ES_tradnl"/>
              </w:rPr>
              <w:t>Rev. Estambul, 2002; Rev. Doha, 2006; Rev. Hyderabad, 2010</w:t>
            </w:r>
          </w:p>
        </w:tc>
        <w:tc>
          <w:tcPr>
            <w:tcW w:w="332" w:type="pct"/>
            <w:gridSpan w:val="2"/>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sz w:val="20"/>
                <w:lang w:val="es-ES_tradnl"/>
              </w:rPr>
            </w:pPr>
            <w:r w:rsidRPr="006843E0">
              <w:rPr>
                <w:sz w:val="20"/>
                <w:lang w:val="es-ES_tradnl"/>
              </w:rPr>
              <w:t>En vigor</w:t>
            </w:r>
          </w:p>
        </w:tc>
        <w:tc>
          <w:tcPr>
            <w:tcW w:w="1240" w:type="pct"/>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sz w:val="20"/>
                <w:lang w:val="es-ES_tradnl"/>
              </w:rPr>
            </w:pPr>
            <w:r w:rsidRPr="006843E0">
              <w:rPr>
                <w:b/>
                <w:bCs/>
                <w:sz w:val="20"/>
                <w:lang w:val="es-ES_tradnl"/>
              </w:rPr>
              <w:t>64 (Rev. Busán, 2014)</w:t>
            </w:r>
            <w:r w:rsidRPr="006843E0">
              <w:rPr>
                <w:b/>
                <w:bCs/>
                <w:sz w:val="20"/>
                <w:lang w:val="es-ES_tradnl"/>
              </w:rPr>
              <w:br/>
            </w:r>
            <w:r w:rsidRPr="006843E0">
              <w:rPr>
                <w:sz w:val="20"/>
                <w:lang w:val="es-ES_tradnl"/>
              </w:rPr>
              <w:t>Acceso no discriminatorio a los modernos medios, servicios y aplicaciones de telecomunicaciones/tecnologías de la información y la comunicación, incluidas la investigación aplicada, la transferencia de tecnología y las reuniones por medios electrónicos, en condiciones mutuamente acordadas</w:t>
            </w:r>
          </w:p>
        </w:tc>
        <w:tc>
          <w:tcPr>
            <w:tcW w:w="458" w:type="pct"/>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lang w:val="es-ES_tradnl"/>
              </w:rPr>
            </w:pPr>
            <w:r w:rsidRPr="006843E0">
              <w:rPr>
                <w:b/>
                <w:bCs/>
                <w:sz w:val="20"/>
                <w:lang w:val="es-ES_tradnl"/>
              </w:rPr>
              <w:t>2,3</w:t>
            </w:r>
          </w:p>
        </w:tc>
        <w:tc>
          <w:tcPr>
            <w:tcW w:w="417" w:type="pct"/>
            <w:noWrap/>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lang w:val="es-ES_tradnl"/>
              </w:rPr>
            </w:pPr>
            <w:r w:rsidRPr="006843E0">
              <w:rPr>
                <w:b/>
                <w:bCs/>
                <w:sz w:val="20"/>
                <w:lang w:val="es-ES_tradnl"/>
              </w:rPr>
              <w:t>2.2, 3.2</w:t>
            </w:r>
          </w:p>
        </w:tc>
        <w:tc>
          <w:tcPr>
            <w:tcW w:w="365" w:type="pct"/>
            <w:noWrap/>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lang w:val="es-ES_tradnl"/>
              </w:rPr>
            </w:pPr>
            <w:r w:rsidRPr="006843E0">
              <w:rPr>
                <w:b/>
                <w:bCs/>
                <w:sz w:val="20"/>
                <w:lang w:val="es-ES_tradnl"/>
              </w:rPr>
              <w:t>2,3</w:t>
            </w:r>
          </w:p>
        </w:tc>
        <w:tc>
          <w:tcPr>
            <w:tcW w:w="379" w:type="pct"/>
            <w:noWrap/>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lang w:val="es-ES_tradnl"/>
              </w:rPr>
            </w:pPr>
            <w:r w:rsidRPr="006843E0">
              <w:rPr>
                <w:b/>
                <w:bCs/>
                <w:sz w:val="20"/>
                <w:lang w:val="es-ES_tradnl"/>
              </w:rPr>
              <w:t>2.1, 3.4</w:t>
            </w:r>
          </w:p>
        </w:tc>
      </w:tr>
      <w:tr w:rsidR="00F82061" w:rsidRPr="006843E0" w:rsidTr="00B64206">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83" w:type="pct"/>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rPr>
                <w:b w:val="0"/>
                <w:bCs w:val="0"/>
                <w:sz w:val="20"/>
                <w:lang w:val="es-ES_tradnl"/>
              </w:rPr>
            </w:pPr>
            <w:r w:rsidRPr="006843E0">
              <w:rPr>
                <w:sz w:val="20"/>
                <w:lang w:val="es-ES_tradnl"/>
              </w:rPr>
              <w:lastRenderedPageBreak/>
              <w:t>16</w:t>
            </w:r>
          </w:p>
        </w:tc>
        <w:tc>
          <w:tcPr>
            <w:tcW w:w="730" w:type="pct"/>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highlight w:val="yellow"/>
                <w:lang w:val="es-ES_tradnl"/>
              </w:rPr>
            </w:pPr>
            <w:r w:rsidRPr="006843E0">
              <w:rPr>
                <w:b/>
                <w:bCs/>
                <w:sz w:val="20"/>
                <w:lang w:val="es-ES_tradnl"/>
              </w:rPr>
              <w:t>Acciones y medidas especiales para los países menos adelantados, los pequeños Estados insulares en desarrollo, los países en desarrollo sin litoral y los países con economías en transición</w:t>
            </w:r>
          </w:p>
        </w:tc>
        <w:tc>
          <w:tcPr>
            <w:tcW w:w="386" w:type="pct"/>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sz w:val="20"/>
                <w:lang w:val="es-ES_tradnl"/>
              </w:rPr>
            </w:pPr>
            <w:r w:rsidRPr="006843E0">
              <w:rPr>
                <w:sz w:val="20"/>
                <w:lang w:val="es-ES_tradnl"/>
              </w:rPr>
              <w:t>La Valetta, 1998</w:t>
            </w:r>
          </w:p>
        </w:tc>
        <w:tc>
          <w:tcPr>
            <w:tcW w:w="510" w:type="pct"/>
            <w:gridSpan w:val="2"/>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sz w:val="20"/>
                <w:lang w:val="es-ES_tradnl"/>
              </w:rPr>
            </w:pPr>
            <w:r w:rsidRPr="006843E0">
              <w:rPr>
                <w:sz w:val="20"/>
                <w:lang w:val="es-ES_tradnl"/>
              </w:rPr>
              <w:t>Rev. Estambul, 2002; Rev. Doha, 2006; Rev. Hyderabad, 2010</w:t>
            </w:r>
          </w:p>
        </w:tc>
        <w:tc>
          <w:tcPr>
            <w:tcW w:w="332" w:type="pct"/>
            <w:gridSpan w:val="2"/>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sz w:val="20"/>
                <w:lang w:val="es-ES_tradnl"/>
              </w:rPr>
            </w:pPr>
            <w:r w:rsidRPr="006843E0">
              <w:rPr>
                <w:sz w:val="20"/>
                <w:lang w:val="es-ES_tradnl"/>
              </w:rPr>
              <w:t>En vigor</w:t>
            </w:r>
          </w:p>
        </w:tc>
        <w:tc>
          <w:tcPr>
            <w:tcW w:w="1240" w:type="pct"/>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sz w:val="20"/>
                <w:lang w:val="es-ES_tradnl"/>
              </w:rPr>
            </w:pPr>
            <w:r w:rsidRPr="006843E0">
              <w:rPr>
                <w:b/>
                <w:bCs/>
                <w:sz w:val="20"/>
                <w:lang w:val="es-ES_tradnl"/>
              </w:rPr>
              <w:t xml:space="preserve">30 (Rev. Busán, 2014) </w:t>
            </w:r>
            <w:r w:rsidRPr="006843E0">
              <w:rPr>
                <w:sz w:val="20"/>
                <w:lang w:val="es-ES_tradnl"/>
              </w:rPr>
              <w:br/>
              <w:t>Medidas especiales en favor de los países menos adelantados, los pequeños Estados insulares en desarrollo, los países en desarrollo sin litoral y los países con economías en transición</w:t>
            </w:r>
          </w:p>
        </w:tc>
        <w:tc>
          <w:tcPr>
            <w:tcW w:w="458" w:type="pct"/>
            <w:noWrap/>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lang w:val="es-ES_tradnl"/>
              </w:rPr>
            </w:pPr>
            <w:r w:rsidRPr="006843E0">
              <w:rPr>
                <w:b/>
                <w:bCs/>
                <w:sz w:val="20"/>
                <w:lang w:val="es-ES_tradnl"/>
              </w:rPr>
              <w:t>2,4</w:t>
            </w:r>
          </w:p>
        </w:tc>
        <w:tc>
          <w:tcPr>
            <w:tcW w:w="417" w:type="pct"/>
            <w:noWrap/>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lang w:val="es-ES_tradnl"/>
              </w:rPr>
            </w:pPr>
            <w:r w:rsidRPr="006843E0">
              <w:rPr>
                <w:b/>
                <w:bCs/>
                <w:sz w:val="20"/>
                <w:lang w:val="es-ES_tradnl"/>
              </w:rPr>
              <w:t>2.2, 4.4</w:t>
            </w:r>
          </w:p>
        </w:tc>
        <w:tc>
          <w:tcPr>
            <w:tcW w:w="365" w:type="pct"/>
            <w:noWrap/>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lang w:val="es-ES_tradnl"/>
              </w:rPr>
            </w:pPr>
            <w:r w:rsidRPr="006843E0">
              <w:rPr>
                <w:b/>
                <w:bCs/>
                <w:sz w:val="20"/>
                <w:lang w:val="es-ES_tradnl"/>
              </w:rPr>
              <w:t>2,4</w:t>
            </w:r>
          </w:p>
        </w:tc>
        <w:tc>
          <w:tcPr>
            <w:tcW w:w="379" w:type="pct"/>
            <w:noWrap/>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lang w:val="es-ES_tradnl"/>
              </w:rPr>
            </w:pPr>
            <w:r w:rsidRPr="006843E0">
              <w:rPr>
                <w:b/>
                <w:bCs/>
                <w:sz w:val="20"/>
                <w:lang w:val="es-ES_tradnl"/>
              </w:rPr>
              <w:t>2.1, 4.1</w:t>
            </w:r>
          </w:p>
        </w:tc>
      </w:tr>
      <w:tr w:rsidR="00F82061" w:rsidRPr="006843E0" w:rsidTr="00B64206">
        <w:trPr>
          <w:cantSplit/>
          <w:jc w:val="center"/>
        </w:trPr>
        <w:tc>
          <w:tcPr>
            <w:cnfStyle w:val="001000000000" w:firstRow="0" w:lastRow="0" w:firstColumn="1" w:lastColumn="0" w:oddVBand="0" w:evenVBand="0" w:oddHBand="0" w:evenHBand="0" w:firstRowFirstColumn="0" w:firstRowLastColumn="0" w:lastRowFirstColumn="0" w:lastRowLastColumn="0"/>
            <w:tcW w:w="183" w:type="pct"/>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rPr>
                <w:b w:val="0"/>
                <w:bCs w:val="0"/>
                <w:sz w:val="20"/>
                <w:lang w:val="es-ES_tradnl"/>
              </w:rPr>
            </w:pPr>
            <w:r w:rsidRPr="006843E0">
              <w:rPr>
                <w:sz w:val="20"/>
                <w:lang w:val="es-ES_tradnl"/>
              </w:rPr>
              <w:t>17</w:t>
            </w:r>
          </w:p>
        </w:tc>
        <w:tc>
          <w:tcPr>
            <w:tcW w:w="730" w:type="pct"/>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highlight w:val="yellow"/>
                <w:lang w:val="es-ES_tradnl"/>
              </w:rPr>
            </w:pPr>
            <w:r w:rsidRPr="006843E0">
              <w:rPr>
                <w:b/>
                <w:bCs/>
                <w:sz w:val="20"/>
                <w:lang w:val="es-ES_tradnl"/>
              </w:rPr>
              <w:t>Ejecución en los planos nacional, regional, interregional y mundial de las iniciativas aprobadas por las regiones</w:t>
            </w:r>
          </w:p>
        </w:tc>
        <w:tc>
          <w:tcPr>
            <w:tcW w:w="386" w:type="pct"/>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sz w:val="20"/>
                <w:lang w:val="es-ES_tradnl"/>
              </w:rPr>
            </w:pPr>
            <w:r w:rsidRPr="006843E0">
              <w:rPr>
                <w:sz w:val="20"/>
                <w:lang w:val="es-ES_tradnl"/>
              </w:rPr>
              <w:t>La Valetta, 1998</w:t>
            </w:r>
          </w:p>
        </w:tc>
        <w:tc>
          <w:tcPr>
            <w:tcW w:w="510" w:type="pct"/>
            <w:gridSpan w:val="2"/>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sz w:val="20"/>
                <w:lang w:val="es-ES_tradnl"/>
              </w:rPr>
            </w:pPr>
            <w:r w:rsidRPr="006843E0">
              <w:rPr>
                <w:sz w:val="20"/>
                <w:lang w:val="es-ES_tradnl"/>
              </w:rPr>
              <w:t>Rev. Estambul, 2002; Rev. Doha, 2006; Rev. Hyderabad, 2010; Rev. Dubái, 2014</w:t>
            </w:r>
          </w:p>
        </w:tc>
        <w:tc>
          <w:tcPr>
            <w:tcW w:w="332" w:type="pct"/>
            <w:gridSpan w:val="2"/>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sz w:val="20"/>
                <w:lang w:val="es-ES_tradnl"/>
              </w:rPr>
            </w:pPr>
            <w:r w:rsidRPr="006843E0">
              <w:rPr>
                <w:sz w:val="20"/>
                <w:lang w:val="es-ES_tradnl"/>
              </w:rPr>
              <w:t>En vigor</w:t>
            </w:r>
          </w:p>
        </w:tc>
        <w:tc>
          <w:tcPr>
            <w:tcW w:w="1240" w:type="pct"/>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sz w:val="20"/>
                <w:lang w:val="es-ES_tradnl"/>
              </w:rPr>
            </w:pPr>
            <w:r w:rsidRPr="006843E0">
              <w:rPr>
                <w:b/>
                <w:bCs/>
                <w:sz w:val="20"/>
                <w:lang w:val="es-ES_tradnl"/>
              </w:rPr>
              <w:t>135 (Rev. Busán, 2014)</w:t>
            </w:r>
            <w:r w:rsidRPr="006843E0">
              <w:rPr>
                <w:b/>
                <w:bCs/>
                <w:sz w:val="20"/>
                <w:lang w:val="es-ES_tradnl"/>
              </w:rPr>
              <w:br/>
            </w:r>
            <w:r w:rsidRPr="006843E0">
              <w:rPr>
                <w:sz w:val="20"/>
                <w:lang w:val="es-ES_tradnl"/>
              </w:rPr>
              <w:t>Función de la UIT en el desarrollo de las telecomunicaciones/ tecnologías de la información y la comunicación, en la prestación de asistencia y asesoramiento técnicos a los países en desarrollo y en la realización de proyectos nacionales, regionales e interregionales pertinentes</w:t>
            </w:r>
            <w:r w:rsidRPr="006843E0">
              <w:rPr>
                <w:sz w:val="20"/>
                <w:lang w:val="es-ES_tradnl"/>
              </w:rPr>
              <w:br/>
            </w:r>
            <w:r w:rsidRPr="006843E0">
              <w:rPr>
                <w:b/>
                <w:bCs/>
                <w:sz w:val="20"/>
                <w:lang w:val="es-ES_tradnl"/>
              </w:rPr>
              <w:t>157 (Rev. Busán, 2014)</w:t>
            </w:r>
            <w:r w:rsidRPr="006843E0">
              <w:rPr>
                <w:sz w:val="20"/>
                <w:lang w:val="es-ES_tradnl"/>
              </w:rPr>
              <w:br/>
              <w:t>Fortalecimiento de la función de ejecución de proyectos en la UIT</w:t>
            </w:r>
          </w:p>
        </w:tc>
        <w:tc>
          <w:tcPr>
            <w:tcW w:w="458" w:type="pct"/>
            <w:noWrap/>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lang w:val="es-ES_tradnl"/>
              </w:rPr>
            </w:pPr>
            <w:r w:rsidRPr="006843E0">
              <w:rPr>
                <w:b/>
                <w:bCs/>
                <w:sz w:val="20"/>
                <w:lang w:val="es-ES_tradnl"/>
              </w:rPr>
              <w:t>2,3,4</w:t>
            </w:r>
          </w:p>
        </w:tc>
        <w:tc>
          <w:tcPr>
            <w:tcW w:w="417" w:type="pct"/>
            <w:noWrap/>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lang w:val="es-ES_tradnl"/>
              </w:rPr>
            </w:pPr>
            <w:r w:rsidRPr="006843E0">
              <w:rPr>
                <w:b/>
                <w:bCs/>
                <w:sz w:val="20"/>
                <w:lang w:val="es-ES_tradnl"/>
              </w:rPr>
              <w:t>2.1, 2.2, 2.3, 3.1, 3.2, 4.1, 4.3</w:t>
            </w:r>
          </w:p>
        </w:tc>
        <w:tc>
          <w:tcPr>
            <w:tcW w:w="365" w:type="pct"/>
            <w:noWrap/>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lang w:val="es-ES_tradnl"/>
              </w:rPr>
            </w:pPr>
            <w:r w:rsidRPr="006843E0">
              <w:rPr>
                <w:b/>
                <w:bCs/>
                <w:sz w:val="20"/>
                <w:lang w:val="es-ES_tradnl"/>
              </w:rPr>
              <w:t>1,2,3,4</w:t>
            </w:r>
          </w:p>
        </w:tc>
        <w:tc>
          <w:tcPr>
            <w:tcW w:w="379" w:type="pct"/>
            <w:noWrap/>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lang w:val="es-ES_tradnl"/>
              </w:rPr>
            </w:pPr>
            <w:r w:rsidRPr="006843E0">
              <w:rPr>
                <w:b/>
                <w:bCs/>
                <w:sz w:val="20"/>
                <w:lang w:val="es-ES_tradnl"/>
              </w:rPr>
              <w:t>1.6, 2.1, 2.2, 3.1, 3.3, 3.4, 4.2, 4.3</w:t>
            </w:r>
          </w:p>
        </w:tc>
      </w:tr>
      <w:tr w:rsidR="00F82061" w:rsidRPr="006843E0" w:rsidTr="00B64206">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83" w:type="pct"/>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rPr>
                <w:b w:val="0"/>
                <w:bCs w:val="0"/>
                <w:sz w:val="20"/>
                <w:lang w:val="es-ES_tradnl"/>
              </w:rPr>
            </w:pPr>
            <w:r w:rsidRPr="006843E0">
              <w:rPr>
                <w:sz w:val="20"/>
                <w:lang w:val="es-ES_tradnl"/>
              </w:rPr>
              <w:lastRenderedPageBreak/>
              <w:t>18</w:t>
            </w:r>
          </w:p>
        </w:tc>
        <w:tc>
          <w:tcPr>
            <w:tcW w:w="730" w:type="pct"/>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highlight w:val="yellow"/>
                <w:lang w:val="es-ES_tradnl"/>
              </w:rPr>
            </w:pPr>
            <w:r w:rsidRPr="006843E0">
              <w:rPr>
                <w:b/>
                <w:bCs/>
                <w:sz w:val="20"/>
                <w:lang w:val="es-ES_tradnl"/>
              </w:rPr>
              <w:t>Asistencia técnica especial a Palestina</w:t>
            </w:r>
          </w:p>
        </w:tc>
        <w:tc>
          <w:tcPr>
            <w:tcW w:w="386" w:type="pct"/>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sz w:val="20"/>
                <w:lang w:val="es-ES_tradnl"/>
              </w:rPr>
            </w:pPr>
            <w:r w:rsidRPr="006843E0">
              <w:rPr>
                <w:sz w:val="20"/>
                <w:lang w:val="es-ES_tradnl"/>
              </w:rPr>
              <w:t>La Valetta, 1998</w:t>
            </w:r>
          </w:p>
        </w:tc>
        <w:tc>
          <w:tcPr>
            <w:tcW w:w="510" w:type="pct"/>
            <w:gridSpan w:val="2"/>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sz w:val="20"/>
                <w:lang w:val="es-ES_tradnl"/>
              </w:rPr>
            </w:pPr>
            <w:r w:rsidRPr="006843E0">
              <w:rPr>
                <w:sz w:val="20"/>
                <w:lang w:val="es-ES_tradnl"/>
              </w:rPr>
              <w:t>Rev. Estambul, 2002; Rev. Doha, 2006; Rev. Hyderabad, 2010; Rev. Dubái, 2014</w:t>
            </w:r>
          </w:p>
        </w:tc>
        <w:tc>
          <w:tcPr>
            <w:tcW w:w="332" w:type="pct"/>
            <w:gridSpan w:val="2"/>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sz w:val="20"/>
                <w:lang w:val="es-ES_tradnl"/>
              </w:rPr>
            </w:pPr>
            <w:r w:rsidRPr="006843E0">
              <w:rPr>
                <w:sz w:val="20"/>
                <w:lang w:val="es-ES_tradnl"/>
              </w:rPr>
              <w:t>En vigor</w:t>
            </w:r>
          </w:p>
        </w:tc>
        <w:tc>
          <w:tcPr>
            <w:tcW w:w="1240" w:type="pct"/>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sz w:val="20"/>
                <w:lang w:val="es-ES_tradnl"/>
              </w:rPr>
            </w:pPr>
            <w:r w:rsidRPr="006843E0">
              <w:rPr>
                <w:b/>
                <w:bCs/>
                <w:sz w:val="20"/>
                <w:lang w:val="es-ES_tradnl"/>
              </w:rPr>
              <w:t>32 (Kyoto, 1994)</w:t>
            </w:r>
            <w:r w:rsidRPr="006843E0">
              <w:rPr>
                <w:sz w:val="20"/>
                <w:lang w:val="es-ES_tradnl"/>
              </w:rPr>
              <w:br/>
              <w:t>Asistencia técnica a la Autoridad Palestina para el desarrollo de las telecomunicaciones</w:t>
            </w:r>
            <w:r w:rsidRPr="006843E0">
              <w:rPr>
                <w:sz w:val="20"/>
                <w:lang w:val="es-ES_tradnl"/>
              </w:rPr>
              <w:br/>
            </w:r>
            <w:r w:rsidRPr="006843E0">
              <w:rPr>
                <w:b/>
                <w:bCs/>
                <w:sz w:val="20"/>
                <w:lang w:val="es-ES_tradnl"/>
              </w:rPr>
              <w:t>125 (Rev. Busán, 2014)</w:t>
            </w:r>
            <w:r w:rsidRPr="006843E0">
              <w:rPr>
                <w:sz w:val="20"/>
                <w:lang w:val="es-ES_tradnl"/>
              </w:rPr>
              <w:br/>
              <w:t>Asistencia y apoyo a Palestina para la reconstrucción de sus redes de telecomunicaciones</w:t>
            </w:r>
            <w:r w:rsidRPr="006843E0">
              <w:rPr>
                <w:sz w:val="20"/>
                <w:lang w:val="es-ES_tradnl"/>
              </w:rPr>
              <w:br/>
            </w:r>
            <w:r w:rsidRPr="006843E0">
              <w:rPr>
                <w:b/>
                <w:bCs/>
                <w:sz w:val="20"/>
                <w:lang w:val="es-ES_tradnl"/>
              </w:rPr>
              <w:t>34 (Rev. Busán, 2014)</w:t>
            </w:r>
            <w:r w:rsidRPr="006843E0">
              <w:rPr>
                <w:sz w:val="20"/>
                <w:lang w:val="es-ES_tradnl"/>
              </w:rPr>
              <w:br/>
              <w:t>Asistencia y apoyo a países con necesidades especiales para la reconstrucción de su sector de telecomunicaciones</w:t>
            </w:r>
          </w:p>
        </w:tc>
        <w:tc>
          <w:tcPr>
            <w:tcW w:w="458" w:type="pct"/>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lang w:val="es-ES_tradnl"/>
              </w:rPr>
            </w:pPr>
            <w:r w:rsidRPr="006843E0">
              <w:rPr>
                <w:b/>
                <w:bCs/>
                <w:sz w:val="20"/>
                <w:lang w:val="es-ES_tradnl"/>
              </w:rPr>
              <w:t>2</w:t>
            </w:r>
          </w:p>
        </w:tc>
        <w:tc>
          <w:tcPr>
            <w:tcW w:w="417" w:type="pct"/>
            <w:noWrap/>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lang w:val="es-ES_tradnl"/>
              </w:rPr>
            </w:pPr>
            <w:r w:rsidRPr="006843E0">
              <w:rPr>
                <w:b/>
                <w:bCs/>
                <w:sz w:val="20"/>
                <w:lang w:val="es-ES_tradnl"/>
              </w:rPr>
              <w:t>2.2</w:t>
            </w:r>
          </w:p>
        </w:tc>
        <w:tc>
          <w:tcPr>
            <w:tcW w:w="365" w:type="pct"/>
            <w:noWrap/>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lang w:val="es-ES_tradnl"/>
              </w:rPr>
            </w:pPr>
            <w:r w:rsidRPr="006843E0">
              <w:rPr>
                <w:b/>
                <w:bCs/>
                <w:sz w:val="20"/>
                <w:lang w:val="es-ES_tradnl"/>
              </w:rPr>
              <w:t>2</w:t>
            </w:r>
          </w:p>
        </w:tc>
        <w:tc>
          <w:tcPr>
            <w:tcW w:w="379" w:type="pct"/>
            <w:noWrap/>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lang w:val="es-ES_tradnl"/>
              </w:rPr>
            </w:pPr>
            <w:r w:rsidRPr="006843E0">
              <w:rPr>
                <w:b/>
                <w:bCs/>
                <w:sz w:val="20"/>
                <w:lang w:val="es-ES_tradnl"/>
              </w:rPr>
              <w:t>2.1</w:t>
            </w:r>
          </w:p>
        </w:tc>
      </w:tr>
      <w:tr w:rsidR="00F82061" w:rsidRPr="006843E0" w:rsidTr="00B64206">
        <w:trPr>
          <w:cantSplit/>
          <w:jc w:val="center"/>
        </w:trPr>
        <w:tc>
          <w:tcPr>
            <w:cnfStyle w:val="001000000000" w:firstRow="0" w:lastRow="0" w:firstColumn="1" w:lastColumn="0" w:oddVBand="0" w:evenVBand="0" w:oddHBand="0" w:evenHBand="0" w:firstRowFirstColumn="0" w:firstRowLastColumn="0" w:lastRowFirstColumn="0" w:lastRowLastColumn="0"/>
            <w:tcW w:w="183" w:type="pct"/>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rPr>
                <w:b w:val="0"/>
                <w:bCs w:val="0"/>
                <w:sz w:val="20"/>
                <w:lang w:val="es-ES_tradnl"/>
              </w:rPr>
            </w:pPr>
            <w:r w:rsidRPr="006843E0">
              <w:rPr>
                <w:sz w:val="20"/>
                <w:lang w:val="es-ES_tradnl"/>
              </w:rPr>
              <w:t>20</w:t>
            </w:r>
          </w:p>
        </w:tc>
        <w:tc>
          <w:tcPr>
            <w:tcW w:w="730" w:type="pct"/>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highlight w:val="yellow"/>
                <w:lang w:val="es-ES_tradnl"/>
              </w:rPr>
            </w:pPr>
            <w:r w:rsidRPr="006843E0">
              <w:rPr>
                <w:b/>
                <w:bCs/>
                <w:sz w:val="20"/>
                <w:lang w:val="es-ES_tradnl"/>
              </w:rPr>
              <w:t>Acceso no discriminatorio a los modernos medios, servicios y aplicaciones conexas de telecomunicaciones/</w:t>
            </w:r>
            <w:r w:rsidRPr="006843E0">
              <w:rPr>
                <w:b/>
                <w:bCs/>
                <w:sz w:val="20"/>
                <w:lang w:val="es-ES_tradnl"/>
              </w:rPr>
              <w:br/>
              <w:t>tecnologías de la información y la comunicación</w:t>
            </w:r>
          </w:p>
        </w:tc>
        <w:tc>
          <w:tcPr>
            <w:tcW w:w="386" w:type="pct"/>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sz w:val="20"/>
                <w:lang w:val="es-ES_tradnl"/>
              </w:rPr>
            </w:pPr>
            <w:r w:rsidRPr="006843E0">
              <w:rPr>
                <w:sz w:val="20"/>
                <w:lang w:val="es-ES_tradnl"/>
              </w:rPr>
              <w:t>La Valetta, 1998</w:t>
            </w:r>
          </w:p>
        </w:tc>
        <w:tc>
          <w:tcPr>
            <w:tcW w:w="510" w:type="pct"/>
            <w:gridSpan w:val="2"/>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sz w:val="20"/>
                <w:lang w:val="es-ES_tradnl"/>
              </w:rPr>
            </w:pPr>
            <w:r w:rsidRPr="006843E0">
              <w:rPr>
                <w:sz w:val="20"/>
                <w:lang w:val="es-ES_tradnl"/>
              </w:rPr>
              <w:t>Rev. Estambul, 2002; Rev. Doha, 2006; Rev. Hyderabad, 2010</w:t>
            </w:r>
          </w:p>
        </w:tc>
        <w:tc>
          <w:tcPr>
            <w:tcW w:w="332" w:type="pct"/>
            <w:gridSpan w:val="2"/>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sz w:val="20"/>
                <w:lang w:val="es-ES_tradnl"/>
              </w:rPr>
            </w:pPr>
            <w:r w:rsidRPr="006843E0">
              <w:rPr>
                <w:sz w:val="20"/>
                <w:lang w:val="es-ES_tradnl"/>
              </w:rPr>
              <w:t>En vigor</w:t>
            </w:r>
          </w:p>
        </w:tc>
        <w:tc>
          <w:tcPr>
            <w:tcW w:w="1240" w:type="pct"/>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sz w:val="20"/>
                <w:lang w:val="es-ES_tradnl"/>
              </w:rPr>
            </w:pPr>
            <w:r w:rsidRPr="006843E0">
              <w:rPr>
                <w:b/>
                <w:bCs/>
                <w:sz w:val="20"/>
                <w:lang w:val="es-ES_tradnl"/>
              </w:rPr>
              <w:t>64 (Rev. Busán, 2014)</w:t>
            </w:r>
            <w:r w:rsidRPr="006843E0">
              <w:rPr>
                <w:b/>
                <w:bCs/>
                <w:sz w:val="20"/>
                <w:lang w:val="es-ES_tradnl"/>
              </w:rPr>
              <w:br/>
            </w:r>
            <w:r w:rsidRPr="006843E0">
              <w:rPr>
                <w:sz w:val="20"/>
                <w:lang w:val="es-ES_tradnl"/>
              </w:rPr>
              <w:t>Acceso no discriminatorio a los modernos medios, servicios y aplicaciones de telecomunicaciones/tecnologías de la información y la comunicación, incluidas la investigación aplicada, la transferencia de tecnología y las reuniones por medios electrónicos, en condiciones mutuamente acordadas</w:t>
            </w:r>
          </w:p>
        </w:tc>
        <w:tc>
          <w:tcPr>
            <w:tcW w:w="458" w:type="pct"/>
            <w:noWrap/>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lang w:val="es-ES_tradnl"/>
              </w:rPr>
            </w:pPr>
            <w:r w:rsidRPr="006843E0">
              <w:rPr>
                <w:b/>
                <w:bCs/>
                <w:sz w:val="20"/>
                <w:lang w:val="es-ES_tradnl"/>
              </w:rPr>
              <w:t>2</w:t>
            </w:r>
          </w:p>
        </w:tc>
        <w:tc>
          <w:tcPr>
            <w:tcW w:w="417" w:type="pct"/>
            <w:noWrap/>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lang w:val="es-ES_tradnl"/>
              </w:rPr>
            </w:pPr>
            <w:r w:rsidRPr="006843E0">
              <w:rPr>
                <w:b/>
                <w:bCs/>
                <w:sz w:val="20"/>
                <w:lang w:val="es-ES_tradnl"/>
              </w:rPr>
              <w:t>2.2, 2.3</w:t>
            </w:r>
          </w:p>
        </w:tc>
        <w:tc>
          <w:tcPr>
            <w:tcW w:w="365" w:type="pct"/>
            <w:noWrap/>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lang w:val="es-ES_tradnl"/>
              </w:rPr>
            </w:pPr>
            <w:r w:rsidRPr="006843E0">
              <w:rPr>
                <w:b/>
                <w:bCs/>
                <w:sz w:val="20"/>
                <w:lang w:val="es-ES_tradnl"/>
              </w:rPr>
              <w:t>1,2,3</w:t>
            </w:r>
          </w:p>
        </w:tc>
        <w:tc>
          <w:tcPr>
            <w:tcW w:w="379" w:type="pct"/>
            <w:noWrap/>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lang w:val="es-ES_tradnl"/>
              </w:rPr>
            </w:pPr>
            <w:r w:rsidRPr="006843E0">
              <w:rPr>
                <w:b/>
                <w:bCs/>
                <w:sz w:val="20"/>
                <w:lang w:val="es-ES_tradnl"/>
              </w:rPr>
              <w:t>1.6, 2.1, 3.4</w:t>
            </w:r>
          </w:p>
        </w:tc>
      </w:tr>
      <w:tr w:rsidR="00F82061" w:rsidRPr="006843E0" w:rsidTr="00B64206">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83" w:type="pct"/>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rPr>
                <w:b w:val="0"/>
                <w:bCs w:val="0"/>
                <w:sz w:val="20"/>
                <w:lang w:val="es-ES_tradnl"/>
              </w:rPr>
            </w:pPr>
            <w:r w:rsidRPr="006843E0">
              <w:rPr>
                <w:sz w:val="20"/>
                <w:lang w:val="es-ES_tradnl"/>
              </w:rPr>
              <w:lastRenderedPageBreak/>
              <w:t>21</w:t>
            </w:r>
          </w:p>
        </w:tc>
        <w:tc>
          <w:tcPr>
            <w:tcW w:w="730" w:type="pct"/>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highlight w:val="yellow"/>
                <w:lang w:val="es-ES_tradnl"/>
              </w:rPr>
            </w:pPr>
            <w:r w:rsidRPr="006843E0">
              <w:rPr>
                <w:b/>
                <w:bCs/>
                <w:sz w:val="20"/>
                <w:lang w:val="es-ES_tradnl"/>
              </w:rPr>
              <w:t>Coordinación y colaboración con organizaciones regionales</w:t>
            </w:r>
          </w:p>
        </w:tc>
        <w:tc>
          <w:tcPr>
            <w:tcW w:w="386" w:type="pct"/>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sz w:val="20"/>
                <w:lang w:val="es-ES_tradnl"/>
              </w:rPr>
            </w:pPr>
            <w:r w:rsidRPr="006843E0">
              <w:rPr>
                <w:sz w:val="20"/>
                <w:lang w:val="es-ES_tradnl"/>
              </w:rPr>
              <w:t>La Valetta, 1998</w:t>
            </w:r>
          </w:p>
        </w:tc>
        <w:tc>
          <w:tcPr>
            <w:tcW w:w="510" w:type="pct"/>
            <w:gridSpan w:val="2"/>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sz w:val="20"/>
                <w:lang w:val="es-ES_tradnl"/>
              </w:rPr>
            </w:pPr>
            <w:r w:rsidRPr="006843E0">
              <w:rPr>
                <w:sz w:val="20"/>
                <w:lang w:val="es-ES_tradnl"/>
              </w:rPr>
              <w:t>Rev. Doha, 2006; Rev. Hyderabad, 2010</w:t>
            </w:r>
          </w:p>
        </w:tc>
        <w:tc>
          <w:tcPr>
            <w:tcW w:w="332" w:type="pct"/>
            <w:gridSpan w:val="2"/>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sz w:val="20"/>
                <w:lang w:val="es-ES_tradnl"/>
              </w:rPr>
            </w:pPr>
            <w:r w:rsidRPr="006843E0">
              <w:rPr>
                <w:sz w:val="20"/>
                <w:lang w:val="es-ES_tradnl"/>
              </w:rPr>
              <w:t>En vigor</w:t>
            </w:r>
          </w:p>
        </w:tc>
        <w:tc>
          <w:tcPr>
            <w:tcW w:w="1240" w:type="pct"/>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sz w:val="20"/>
                <w:lang w:val="es-ES_tradnl"/>
              </w:rPr>
            </w:pPr>
            <w:r w:rsidRPr="006843E0">
              <w:rPr>
                <w:b/>
                <w:bCs/>
                <w:sz w:val="20"/>
                <w:lang w:val="es-ES_tradnl"/>
              </w:rPr>
              <w:t>58 (Rev. Busán, 2014)</w:t>
            </w:r>
            <w:r w:rsidRPr="006843E0">
              <w:rPr>
                <w:b/>
                <w:bCs/>
                <w:sz w:val="20"/>
                <w:lang w:val="es-ES_tradnl"/>
              </w:rPr>
              <w:br/>
            </w:r>
            <w:r w:rsidRPr="006843E0">
              <w:rPr>
                <w:sz w:val="20"/>
                <w:lang w:val="es-ES_tradnl"/>
              </w:rPr>
              <w:t>Intensificación de las relaciones entre la UIT y las organizaciones regionales de telecomunicaciones, y preparativos regionales para la Conferencia de Plenipotenciarios</w:t>
            </w:r>
            <w:r w:rsidRPr="006843E0">
              <w:rPr>
                <w:sz w:val="20"/>
                <w:lang w:val="es-ES_tradnl"/>
              </w:rPr>
              <w:br/>
            </w:r>
            <w:r w:rsidRPr="006843E0">
              <w:rPr>
                <w:b/>
                <w:bCs/>
                <w:sz w:val="20"/>
                <w:lang w:val="es-ES_tradnl"/>
              </w:rPr>
              <w:t>135 (Rev. Busán, 2014)</w:t>
            </w:r>
            <w:r w:rsidRPr="006843E0">
              <w:rPr>
                <w:sz w:val="20"/>
                <w:lang w:val="es-ES_tradnl"/>
              </w:rPr>
              <w:br/>
              <w:t>Función de la UIT en el desarrollo de las telecomunicaciones/tecnologías de la información y la comunicación, en la prestación de asistencia y asesoramiento técnicos a los países en desarrollo y en la realización de proyectos nacionales, regionales e interregionales pertinentes</w:t>
            </w:r>
          </w:p>
        </w:tc>
        <w:tc>
          <w:tcPr>
            <w:tcW w:w="458" w:type="pct"/>
            <w:noWrap/>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lang w:val="es-ES_tradnl"/>
              </w:rPr>
            </w:pPr>
            <w:r w:rsidRPr="006843E0">
              <w:rPr>
                <w:b/>
                <w:bCs/>
                <w:sz w:val="20"/>
                <w:lang w:val="es-ES_tradnl"/>
              </w:rPr>
              <w:t>2,3,4</w:t>
            </w:r>
          </w:p>
        </w:tc>
        <w:tc>
          <w:tcPr>
            <w:tcW w:w="417" w:type="pct"/>
            <w:noWrap/>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lang w:val="es-ES_tradnl"/>
              </w:rPr>
            </w:pPr>
            <w:r w:rsidRPr="006843E0">
              <w:rPr>
                <w:b/>
                <w:bCs/>
                <w:sz w:val="20"/>
                <w:lang w:val="es-ES_tradnl"/>
              </w:rPr>
              <w:t>2.2, 2.3, 3.1, 3.2, 4.3</w:t>
            </w:r>
          </w:p>
        </w:tc>
        <w:tc>
          <w:tcPr>
            <w:tcW w:w="365" w:type="pct"/>
            <w:noWrap/>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lang w:val="es-ES_tradnl"/>
              </w:rPr>
            </w:pPr>
            <w:r w:rsidRPr="006843E0">
              <w:rPr>
                <w:b/>
                <w:bCs/>
                <w:sz w:val="20"/>
                <w:lang w:val="es-ES_tradnl"/>
              </w:rPr>
              <w:t>1,2,4</w:t>
            </w:r>
          </w:p>
        </w:tc>
        <w:tc>
          <w:tcPr>
            <w:tcW w:w="379" w:type="pct"/>
            <w:noWrap/>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lang w:val="es-ES_tradnl"/>
              </w:rPr>
            </w:pPr>
            <w:r w:rsidRPr="006843E0">
              <w:rPr>
                <w:b/>
                <w:bCs/>
                <w:sz w:val="20"/>
                <w:lang w:val="es-ES_tradnl"/>
              </w:rPr>
              <w:t>1.4, 1.6, 2.1, 2.2, 4.2, 4.3</w:t>
            </w:r>
          </w:p>
        </w:tc>
      </w:tr>
      <w:tr w:rsidR="00F82061" w:rsidRPr="006843E0" w:rsidTr="00B64206">
        <w:trPr>
          <w:cantSplit/>
          <w:jc w:val="center"/>
        </w:trPr>
        <w:tc>
          <w:tcPr>
            <w:cnfStyle w:val="001000000000" w:firstRow="0" w:lastRow="0" w:firstColumn="1" w:lastColumn="0" w:oddVBand="0" w:evenVBand="0" w:oddHBand="0" w:evenHBand="0" w:firstRowFirstColumn="0" w:firstRowLastColumn="0" w:lastRowFirstColumn="0" w:lastRowLastColumn="0"/>
            <w:tcW w:w="183" w:type="pct"/>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rPr>
                <w:b w:val="0"/>
                <w:bCs w:val="0"/>
                <w:sz w:val="20"/>
                <w:lang w:val="es-ES_tradnl"/>
              </w:rPr>
            </w:pPr>
            <w:r w:rsidRPr="006843E0">
              <w:rPr>
                <w:sz w:val="20"/>
                <w:lang w:val="es-ES_tradnl"/>
              </w:rPr>
              <w:t>22</w:t>
            </w:r>
          </w:p>
        </w:tc>
        <w:tc>
          <w:tcPr>
            <w:tcW w:w="730" w:type="pct"/>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lang w:val="es-ES_tradnl"/>
              </w:rPr>
            </w:pPr>
            <w:r w:rsidRPr="006843E0">
              <w:rPr>
                <w:b/>
                <w:bCs/>
                <w:sz w:val="20"/>
                <w:lang w:val="es-ES_tradnl"/>
              </w:rPr>
              <w:t>Procedimientos alternativos de llamada en las redes internacionales de telecomunicaciones, identificación del origen de las llamadas y reparto de los ingresos derivados de la prestación de servicios internacionales de telecomunicaciones</w:t>
            </w:r>
          </w:p>
        </w:tc>
        <w:tc>
          <w:tcPr>
            <w:tcW w:w="386" w:type="pct"/>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sz w:val="20"/>
                <w:lang w:val="es-ES_tradnl"/>
              </w:rPr>
            </w:pPr>
            <w:r w:rsidRPr="006843E0">
              <w:rPr>
                <w:sz w:val="20"/>
                <w:lang w:val="es-ES_tradnl"/>
              </w:rPr>
              <w:t>La Valetta, 1998</w:t>
            </w:r>
          </w:p>
        </w:tc>
        <w:tc>
          <w:tcPr>
            <w:tcW w:w="510" w:type="pct"/>
            <w:gridSpan w:val="2"/>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sz w:val="20"/>
                <w:lang w:val="es-ES_tradnl"/>
              </w:rPr>
            </w:pPr>
            <w:r w:rsidRPr="006843E0">
              <w:rPr>
                <w:sz w:val="20"/>
                <w:lang w:val="es-ES_tradnl"/>
              </w:rPr>
              <w:t>Rev. Estambul, 2002; Rev. Doha, 2006; Rev. Hyderabad, 2010; Rev. Dubái, 2014</w:t>
            </w:r>
          </w:p>
        </w:tc>
        <w:tc>
          <w:tcPr>
            <w:tcW w:w="332" w:type="pct"/>
            <w:gridSpan w:val="2"/>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sz w:val="20"/>
                <w:lang w:val="es-ES_tradnl"/>
              </w:rPr>
            </w:pPr>
            <w:r w:rsidRPr="006843E0">
              <w:rPr>
                <w:sz w:val="20"/>
                <w:lang w:val="es-ES_tradnl"/>
              </w:rPr>
              <w:t>En vigor</w:t>
            </w:r>
          </w:p>
        </w:tc>
        <w:tc>
          <w:tcPr>
            <w:tcW w:w="1240" w:type="pct"/>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sz w:val="20"/>
                <w:lang w:val="es-ES_tradnl"/>
              </w:rPr>
            </w:pPr>
            <w:r w:rsidRPr="006843E0">
              <w:rPr>
                <w:b/>
                <w:bCs/>
                <w:sz w:val="20"/>
                <w:lang w:val="es-ES_tradnl"/>
              </w:rPr>
              <w:t>21 (Rev. Busán, 2014)</w:t>
            </w:r>
            <w:r w:rsidRPr="006843E0">
              <w:rPr>
                <w:sz w:val="20"/>
                <w:lang w:val="es-ES_tradnl"/>
              </w:rPr>
              <w:br/>
              <w:t>Medidas sobre procedimientos alternativos de llamada en las redes internacionales de telecomunicaciones</w:t>
            </w:r>
            <w:r w:rsidRPr="006843E0">
              <w:rPr>
                <w:sz w:val="20"/>
                <w:lang w:val="es-ES_tradnl"/>
              </w:rPr>
              <w:br/>
            </w:r>
            <w:r w:rsidRPr="006843E0">
              <w:rPr>
                <w:b/>
                <w:bCs/>
                <w:sz w:val="20"/>
                <w:lang w:val="es-ES_tradnl"/>
              </w:rPr>
              <w:t>22 (Rev. Antalya, 2006)</w:t>
            </w:r>
            <w:r w:rsidRPr="006843E0">
              <w:rPr>
                <w:sz w:val="20"/>
                <w:lang w:val="es-ES_tradnl"/>
              </w:rPr>
              <w:br/>
              <w:t>Reparto de los ingresos derivados de la prestación de servicios internacionales de telecomunicaciones</w:t>
            </w:r>
          </w:p>
        </w:tc>
        <w:tc>
          <w:tcPr>
            <w:tcW w:w="458" w:type="pct"/>
            <w:noWrap/>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lang w:val="es-ES_tradnl"/>
              </w:rPr>
            </w:pPr>
            <w:r w:rsidRPr="006843E0">
              <w:rPr>
                <w:b/>
                <w:bCs/>
                <w:sz w:val="20"/>
                <w:lang w:val="es-ES_tradnl"/>
              </w:rPr>
              <w:t>2</w:t>
            </w:r>
          </w:p>
        </w:tc>
        <w:tc>
          <w:tcPr>
            <w:tcW w:w="417" w:type="pct"/>
            <w:noWrap/>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lang w:val="es-ES_tradnl"/>
              </w:rPr>
            </w:pPr>
            <w:r w:rsidRPr="006843E0">
              <w:rPr>
                <w:b/>
                <w:bCs/>
                <w:sz w:val="20"/>
                <w:lang w:val="es-ES_tradnl"/>
              </w:rPr>
              <w:t>2.1</w:t>
            </w:r>
          </w:p>
        </w:tc>
        <w:tc>
          <w:tcPr>
            <w:tcW w:w="365" w:type="pct"/>
            <w:noWrap/>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lang w:val="es-ES_tradnl"/>
              </w:rPr>
            </w:pPr>
            <w:r w:rsidRPr="006843E0">
              <w:rPr>
                <w:b/>
                <w:bCs/>
                <w:sz w:val="20"/>
                <w:lang w:val="es-ES_tradnl"/>
              </w:rPr>
              <w:t>3</w:t>
            </w:r>
          </w:p>
        </w:tc>
        <w:tc>
          <w:tcPr>
            <w:tcW w:w="379" w:type="pct"/>
            <w:noWrap/>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lang w:val="es-ES_tradnl"/>
              </w:rPr>
            </w:pPr>
            <w:r w:rsidRPr="006843E0">
              <w:rPr>
                <w:b/>
                <w:bCs/>
                <w:sz w:val="20"/>
                <w:lang w:val="es-ES_tradnl"/>
              </w:rPr>
              <w:t>3.1</w:t>
            </w:r>
          </w:p>
        </w:tc>
      </w:tr>
      <w:tr w:rsidR="00F82061" w:rsidRPr="006843E0" w:rsidTr="00B64206">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83" w:type="pct"/>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rPr>
                <w:b w:val="0"/>
                <w:bCs w:val="0"/>
                <w:sz w:val="20"/>
                <w:lang w:val="es-ES_tradnl"/>
              </w:rPr>
            </w:pPr>
            <w:r w:rsidRPr="006843E0">
              <w:rPr>
                <w:sz w:val="20"/>
                <w:lang w:val="es-ES_tradnl"/>
              </w:rPr>
              <w:lastRenderedPageBreak/>
              <w:t>23</w:t>
            </w:r>
          </w:p>
        </w:tc>
        <w:tc>
          <w:tcPr>
            <w:tcW w:w="730" w:type="pct"/>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highlight w:val="yellow"/>
                <w:lang w:val="es-ES_tradnl"/>
              </w:rPr>
            </w:pPr>
            <w:r w:rsidRPr="006843E0">
              <w:rPr>
                <w:b/>
                <w:bCs/>
                <w:sz w:val="20"/>
                <w:lang w:val="es-ES_tradnl"/>
              </w:rPr>
              <w:t>Acceso a Internet y su disponibilidad en los países en desarrollo y principios de tasación de la conexión internacional a Internet</w:t>
            </w:r>
          </w:p>
        </w:tc>
        <w:tc>
          <w:tcPr>
            <w:tcW w:w="386" w:type="pct"/>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sz w:val="20"/>
                <w:lang w:val="es-ES_tradnl"/>
              </w:rPr>
            </w:pPr>
            <w:r w:rsidRPr="006843E0">
              <w:rPr>
                <w:sz w:val="20"/>
                <w:lang w:val="es-ES_tradnl"/>
              </w:rPr>
              <w:t>Estambul, 2002</w:t>
            </w:r>
          </w:p>
        </w:tc>
        <w:tc>
          <w:tcPr>
            <w:tcW w:w="510" w:type="pct"/>
            <w:gridSpan w:val="2"/>
            <w:hideMark/>
          </w:tcPr>
          <w:p w:rsidR="00106E2C" w:rsidRPr="009B1A8F" w:rsidRDefault="00106E2C" w:rsidP="00206FB6">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sz w:val="20"/>
              </w:rPr>
            </w:pPr>
            <w:r w:rsidRPr="009B1A8F">
              <w:rPr>
                <w:sz w:val="20"/>
              </w:rPr>
              <w:t>Rev. Doha, 2006; Rev. Hyderabad, 2010; Rev. Dubái, 2014</w:t>
            </w:r>
          </w:p>
        </w:tc>
        <w:tc>
          <w:tcPr>
            <w:tcW w:w="332" w:type="pct"/>
            <w:gridSpan w:val="2"/>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sz w:val="20"/>
                <w:lang w:val="es-ES_tradnl"/>
              </w:rPr>
            </w:pPr>
            <w:r w:rsidRPr="006843E0">
              <w:rPr>
                <w:sz w:val="20"/>
                <w:lang w:val="es-ES_tradnl"/>
              </w:rPr>
              <w:t>En vigor</w:t>
            </w:r>
          </w:p>
        </w:tc>
        <w:tc>
          <w:tcPr>
            <w:tcW w:w="1240" w:type="pct"/>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sz w:val="20"/>
                <w:lang w:val="es-ES_tradnl"/>
              </w:rPr>
            </w:pPr>
            <w:r w:rsidRPr="006843E0">
              <w:rPr>
                <w:b/>
                <w:bCs/>
                <w:sz w:val="20"/>
                <w:lang w:val="es-ES_tradnl"/>
              </w:rPr>
              <w:t>101 (Rev. Busán, 2014)</w:t>
            </w:r>
            <w:r w:rsidRPr="006843E0">
              <w:rPr>
                <w:sz w:val="20"/>
                <w:lang w:val="es-ES_tradnl"/>
              </w:rPr>
              <w:br/>
              <w:t>Redes basadas en el protocolo Internet</w:t>
            </w:r>
            <w:r w:rsidRPr="006843E0">
              <w:rPr>
                <w:sz w:val="20"/>
                <w:lang w:val="es-ES_tradnl"/>
              </w:rPr>
              <w:br/>
            </w:r>
            <w:r w:rsidRPr="006843E0">
              <w:rPr>
                <w:b/>
                <w:bCs/>
                <w:sz w:val="20"/>
                <w:lang w:val="es-ES_tradnl"/>
              </w:rPr>
              <w:t>22 (Rev. Antalya, 2006)</w:t>
            </w:r>
            <w:r w:rsidRPr="006843E0">
              <w:rPr>
                <w:sz w:val="20"/>
                <w:lang w:val="es-ES_tradnl"/>
              </w:rPr>
              <w:br/>
              <w:t>Reparto de los ingresos derivados de la prestación de servicios internacionales de telecomunicaciones</w:t>
            </w:r>
          </w:p>
        </w:tc>
        <w:tc>
          <w:tcPr>
            <w:tcW w:w="458" w:type="pct"/>
            <w:noWrap/>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lang w:val="es-ES_tradnl"/>
              </w:rPr>
            </w:pPr>
            <w:r w:rsidRPr="006843E0">
              <w:rPr>
                <w:b/>
                <w:bCs/>
                <w:sz w:val="20"/>
                <w:lang w:val="es-ES_tradnl"/>
              </w:rPr>
              <w:t>2</w:t>
            </w:r>
          </w:p>
        </w:tc>
        <w:tc>
          <w:tcPr>
            <w:tcW w:w="417" w:type="pct"/>
            <w:noWrap/>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lang w:val="es-ES_tradnl"/>
              </w:rPr>
            </w:pPr>
            <w:r w:rsidRPr="006843E0">
              <w:rPr>
                <w:b/>
                <w:bCs/>
                <w:sz w:val="20"/>
                <w:lang w:val="es-ES_tradnl"/>
              </w:rPr>
              <w:t>2.1, 2.2</w:t>
            </w:r>
          </w:p>
        </w:tc>
        <w:tc>
          <w:tcPr>
            <w:tcW w:w="365" w:type="pct"/>
            <w:noWrap/>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lang w:val="es-ES_tradnl"/>
              </w:rPr>
            </w:pPr>
            <w:r w:rsidRPr="006843E0">
              <w:rPr>
                <w:b/>
                <w:bCs/>
                <w:sz w:val="20"/>
                <w:lang w:val="es-ES_tradnl"/>
              </w:rPr>
              <w:t>2,3</w:t>
            </w:r>
          </w:p>
        </w:tc>
        <w:tc>
          <w:tcPr>
            <w:tcW w:w="379" w:type="pct"/>
            <w:noWrap/>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lang w:val="es-ES_tradnl"/>
              </w:rPr>
            </w:pPr>
            <w:r w:rsidRPr="006843E0">
              <w:rPr>
                <w:b/>
                <w:bCs/>
                <w:sz w:val="20"/>
                <w:lang w:val="es-ES_tradnl"/>
              </w:rPr>
              <w:t xml:space="preserve">2.1, 3.1 </w:t>
            </w:r>
          </w:p>
        </w:tc>
      </w:tr>
      <w:tr w:rsidR="00F82061" w:rsidRPr="006843E0" w:rsidTr="00B64206">
        <w:trPr>
          <w:cantSplit/>
          <w:jc w:val="center"/>
        </w:trPr>
        <w:tc>
          <w:tcPr>
            <w:cnfStyle w:val="001000000000" w:firstRow="0" w:lastRow="0" w:firstColumn="1" w:lastColumn="0" w:oddVBand="0" w:evenVBand="0" w:oddHBand="0" w:evenHBand="0" w:firstRowFirstColumn="0" w:firstRowLastColumn="0" w:lastRowFirstColumn="0" w:lastRowLastColumn="0"/>
            <w:tcW w:w="183" w:type="pct"/>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rPr>
                <w:b w:val="0"/>
                <w:bCs w:val="0"/>
                <w:sz w:val="20"/>
                <w:lang w:val="es-ES_tradnl"/>
              </w:rPr>
            </w:pPr>
            <w:r w:rsidRPr="006843E0">
              <w:rPr>
                <w:sz w:val="20"/>
                <w:lang w:val="es-ES_tradnl"/>
              </w:rPr>
              <w:t>24</w:t>
            </w:r>
          </w:p>
        </w:tc>
        <w:tc>
          <w:tcPr>
            <w:tcW w:w="730" w:type="pct"/>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highlight w:val="yellow"/>
                <w:lang w:val="es-ES_tradnl"/>
              </w:rPr>
            </w:pPr>
            <w:r w:rsidRPr="006843E0">
              <w:rPr>
                <w:b/>
                <w:bCs/>
                <w:sz w:val="20"/>
                <w:lang w:val="es-ES_tradnl"/>
              </w:rPr>
              <w:t>Autorización para que el Grupo Asesor de Desarrollo de las Telecomunicaciones actúe en el periodo entre Conferencias Mundiales de Desarrollo de las Telecomunicaciones</w:t>
            </w:r>
          </w:p>
        </w:tc>
        <w:tc>
          <w:tcPr>
            <w:tcW w:w="386" w:type="pct"/>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sz w:val="20"/>
                <w:lang w:val="es-ES_tradnl"/>
              </w:rPr>
            </w:pPr>
            <w:r w:rsidRPr="006843E0">
              <w:rPr>
                <w:sz w:val="20"/>
                <w:lang w:val="es-ES_tradnl"/>
              </w:rPr>
              <w:t>Estambul, 2002</w:t>
            </w:r>
          </w:p>
        </w:tc>
        <w:tc>
          <w:tcPr>
            <w:tcW w:w="510" w:type="pct"/>
            <w:gridSpan w:val="2"/>
            <w:hideMark/>
          </w:tcPr>
          <w:p w:rsidR="00106E2C" w:rsidRPr="009B1A8F" w:rsidRDefault="00106E2C" w:rsidP="00206FB6">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sz w:val="20"/>
              </w:rPr>
            </w:pPr>
            <w:r w:rsidRPr="009B1A8F">
              <w:rPr>
                <w:sz w:val="20"/>
              </w:rPr>
              <w:t>Rev. Doha, 2006; Rev. Hyderabad, 2010; Rev. Dubái, 2014</w:t>
            </w:r>
          </w:p>
        </w:tc>
        <w:tc>
          <w:tcPr>
            <w:tcW w:w="332" w:type="pct"/>
            <w:gridSpan w:val="2"/>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sz w:val="20"/>
                <w:lang w:val="es-ES_tradnl"/>
              </w:rPr>
            </w:pPr>
            <w:r w:rsidRPr="006843E0">
              <w:rPr>
                <w:sz w:val="20"/>
                <w:lang w:val="es-ES_tradnl"/>
              </w:rPr>
              <w:t>En vigor</w:t>
            </w:r>
          </w:p>
        </w:tc>
        <w:tc>
          <w:tcPr>
            <w:tcW w:w="1240" w:type="pct"/>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highlight w:val="yellow"/>
                <w:lang w:val="es-ES_tradnl"/>
              </w:rPr>
            </w:pPr>
            <w:r w:rsidRPr="006843E0">
              <w:rPr>
                <w:b/>
                <w:bCs/>
                <w:sz w:val="20"/>
                <w:lang w:val="es-ES_tradnl"/>
              </w:rPr>
              <w:t>-</w:t>
            </w:r>
          </w:p>
        </w:tc>
        <w:tc>
          <w:tcPr>
            <w:tcW w:w="458" w:type="pct"/>
            <w:noWrap/>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lang w:val="es-ES_tradnl"/>
              </w:rPr>
            </w:pPr>
            <w:r w:rsidRPr="006843E0">
              <w:rPr>
                <w:b/>
                <w:bCs/>
                <w:sz w:val="20"/>
                <w:lang w:val="es-ES_tradnl"/>
              </w:rPr>
              <w:t>1</w:t>
            </w:r>
          </w:p>
        </w:tc>
        <w:tc>
          <w:tcPr>
            <w:tcW w:w="417" w:type="pct"/>
            <w:noWrap/>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lang w:val="es-ES_tradnl"/>
              </w:rPr>
            </w:pPr>
            <w:r w:rsidRPr="006843E0">
              <w:rPr>
                <w:b/>
                <w:bCs/>
                <w:sz w:val="20"/>
                <w:lang w:val="es-ES_tradnl"/>
              </w:rPr>
              <w:t>1.3</w:t>
            </w:r>
          </w:p>
        </w:tc>
        <w:tc>
          <w:tcPr>
            <w:tcW w:w="365" w:type="pct"/>
            <w:noWrap/>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lang w:val="es-ES_tradnl"/>
              </w:rPr>
            </w:pPr>
            <w:r w:rsidRPr="006843E0">
              <w:rPr>
                <w:b/>
                <w:bCs/>
                <w:sz w:val="20"/>
                <w:lang w:val="es-ES_tradnl"/>
              </w:rPr>
              <w:t>1</w:t>
            </w:r>
          </w:p>
        </w:tc>
        <w:tc>
          <w:tcPr>
            <w:tcW w:w="379" w:type="pct"/>
            <w:noWrap/>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lang w:val="es-ES_tradnl"/>
              </w:rPr>
            </w:pPr>
            <w:r w:rsidRPr="006843E0">
              <w:rPr>
                <w:b/>
                <w:bCs/>
                <w:sz w:val="20"/>
                <w:lang w:val="es-ES_tradnl"/>
              </w:rPr>
              <w:t>OP1.3</w:t>
            </w:r>
          </w:p>
        </w:tc>
      </w:tr>
      <w:tr w:rsidR="00F82061" w:rsidRPr="006843E0" w:rsidTr="00B64206">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83" w:type="pct"/>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rPr>
                <w:b w:val="0"/>
                <w:bCs w:val="0"/>
                <w:sz w:val="20"/>
                <w:lang w:val="es-ES_tradnl"/>
              </w:rPr>
            </w:pPr>
            <w:r w:rsidRPr="006843E0">
              <w:rPr>
                <w:sz w:val="20"/>
                <w:lang w:val="es-ES_tradnl"/>
              </w:rPr>
              <w:lastRenderedPageBreak/>
              <w:t>25</w:t>
            </w:r>
          </w:p>
        </w:tc>
        <w:tc>
          <w:tcPr>
            <w:tcW w:w="730" w:type="pct"/>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highlight w:val="yellow"/>
                <w:lang w:val="es-ES_tradnl"/>
              </w:rPr>
            </w:pPr>
            <w:r w:rsidRPr="006843E0">
              <w:rPr>
                <w:b/>
                <w:bCs/>
                <w:sz w:val="20"/>
                <w:lang w:val="es-ES_tradnl"/>
              </w:rPr>
              <w:t>Asistencia a países con necesidades especiales: Afganistán, Burundi, República Democrática del Congo, Eritrea, Etiopía, Guinea, Guinea-Bissau, Haití, Liberia, Rwanda, Sierra Leona, Somalia y Timor Leste</w:t>
            </w:r>
          </w:p>
        </w:tc>
        <w:tc>
          <w:tcPr>
            <w:tcW w:w="386" w:type="pct"/>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sz w:val="20"/>
                <w:lang w:val="es-ES_tradnl"/>
              </w:rPr>
            </w:pPr>
            <w:r w:rsidRPr="006843E0">
              <w:rPr>
                <w:sz w:val="20"/>
                <w:lang w:val="es-ES_tradnl"/>
              </w:rPr>
              <w:t>Estambul, 2002</w:t>
            </w:r>
          </w:p>
        </w:tc>
        <w:tc>
          <w:tcPr>
            <w:tcW w:w="510" w:type="pct"/>
            <w:gridSpan w:val="2"/>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sz w:val="20"/>
                <w:lang w:val="es-ES_tradnl"/>
              </w:rPr>
            </w:pPr>
            <w:r w:rsidRPr="006843E0">
              <w:rPr>
                <w:sz w:val="20"/>
                <w:lang w:val="es-ES_tradnl"/>
              </w:rPr>
              <w:t>Rev. Doha, 2006; Rev. Hyderabad, 2010</w:t>
            </w:r>
          </w:p>
        </w:tc>
        <w:tc>
          <w:tcPr>
            <w:tcW w:w="332" w:type="pct"/>
            <w:gridSpan w:val="2"/>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sz w:val="20"/>
                <w:lang w:val="es-ES_tradnl"/>
              </w:rPr>
            </w:pPr>
            <w:r w:rsidRPr="006843E0">
              <w:rPr>
                <w:sz w:val="20"/>
                <w:lang w:val="es-ES_tradnl"/>
              </w:rPr>
              <w:t>En vigor</w:t>
            </w:r>
          </w:p>
        </w:tc>
        <w:tc>
          <w:tcPr>
            <w:tcW w:w="1240" w:type="pct"/>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sz w:val="20"/>
                <w:lang w:val="es-ES_tradnl"/>
              </w:rPr>
            </w:pPr>
            <w:r w:rsidRPr="006843E0">
              <w:rPr>
                <w:b/>
                <w:bCs/>
                <w:sz w:val="20"/>
                <w:lang w:val="es-ES_tradnl"/>
              </w:rPr>
              <w:t>34 (Rev. Busán, 2014)</w:t>
            </w:r>
            <w:r w:rsidRPr="006843E0">
              <w:rPr>
                <w:sz w:val="20"/>
                <w:lang w:val="es-ES_tradnl"/>
              </w:rPr>
              <w:br/>
              <w:t>Asistencia y apoyo a países con necesidades especiales para la reconstrucción de su sector de telecomunicaciones</w:t>
            </w:r>
            <w:r w:rsidRPr="006843E0">
              <w:rPr>
                <w:sz w:val="20"/>
                <w:lang w:val="es-ES_tradnl"/>
              </w:rPr>
              <w:br/>
            </w:r>
            <w:r w:rsidRPr="006843E0">
              <w:rPr>
                <w:b/>
                <w:bCs/>
                <w:sz w:val="20"/>
                <w:lang w:val="es-ES_tradnl"/>
              </w:rPr>
              <w:t>127 (Marrakech, 2002)</w:t>
            </w:r>
            <w:r w:rsidRPr="006843E0">
              <w:rPr>
                <w:sz w:val="20"/>
                <w:lang w:val="es-ES_tradnl"/>
              </w:rPr>
              <w:br/>
              <w:t>Asistencia y apoyo al Gobierno de Afganistán en la reconstrucción de su sistema de telecomunicaciones</w:t>
            </w:r>
            <w:r w:rsidRPr="006843E0">
              <w:rPr>
                <w:sz w:val="20"/>
                <w:lang w:val="es-ES_tradnl"/>
              </w:rPr>
              <w:br/>
            </w:r>
            <w:r w:rsidRPr="006843E0">
              <w:rPr>
                <w:b/>
                <w:bCs/>
                <w:sz w:val="20"/>
                <w:lang w:val="es-ES_tradnl"/>
              </w:rPr>
              <w:t>160 (Antalya, 2006)</w:t>
            </w:r>
            <w:r w:rsidRPr="006843E0">
              <w:rPr>
                <w:sz w:val="20"/>
                <w:lang w:val="es-ES_tradnl"/>
              </w:rPr>
              <w:br/>
              <w:t>Asistencia a Somalia</w:t>
            </w:r>
            <w:r w:rsidRPr="006843E0">
              <w:rPr>
                <w:sz w:val="20"/>
                <w:lang w:val="es-ES_tradnl"/>
              </w:rPr>
              <w:br/>
            </w:r>
            <w:r w:rsidRPr="006843E0">
              <w:rPr>
                <w:b/>
                <w:bCs/>
                <w:sz w:val="20"/>
                <w:lang w:val="es-ES_tradnl"/>
              </w:rPr>
              <w:t xml:space="preserve">161 (Antalya, 2006) </w:t>
            </w:r>
            <w:r w:rsidRPr="006843E0">
              <w:rPr>
                <w:sz w:val="20"/>
                <w:lang w:val="es-ES_tradnl"/>
              </w:rPr>
              <w:br/>
              <w:t>Asistencia y apoyo a la República Democrática del Congo para la reconstrucción de su red de telecomunicaciones</w:t>
            </w:r>
          </w:p>
        </w:tc>
        <w:tc>
          <w:tcPr>
            <w:tcW w:w="458" w:type="pct"/>
            <w:noWrap/>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lang w:val="es-ES_tradnl"/>
              </w:rPr>
            </w:pPr>
            <w:r w:rsidRPr="006843E0">
              <w:rPr>
                <w:b/>
                <w:bCs/>
                <w:sz w:val="20"/>
                <w:lang w:val="es-ES_tradnl"/>
              </w:rPr>
              <w:t>2,4</w:t>
            </w:r>
          </w:p>
        </w:tc>
        <w:tc>
          <w:tcPr>
            <w:tcW w:w="417" w:type="pct"/>
            <w:noWrap/>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lang w:val="es-ES_tradnl"/>
              </w:rPr>
            </w:pPr>
            <w:r w:rsidRPr="006843E0">
              <w:rPr>
                <w:b/>
                <w:bCs/>
                <w:sz w:val="20"/>
                <w:lang w:val="es-ES_tradnl"/>
              </w:rPr>
              <w:t>2.2, 4.4</w:t>
            </w:r>
          </w:p>
        </w:tc>
        <w:tc>
          <w:tcPr>
            <w:tcW w:w="365" w:type="pct"/>
            <w:noWrap/>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lang w:val="es-ES_tradnl"/>
              </w:rPr>
            </w:pPr>
            <w:r w:rsidRPr="006843E0">
              <w:rPr>
                <w:b/>
                <w:bCs/>
                <w:sz w:val="20"/>
                <w:lang w:val="es-ES_tradnl"/>
              </w:rPr>
              <w:t>2,4</w:t>
            </w:r>
          </w:p>
        </w:tc>
        <w:tc>
          <w:tcPr>
            <w:tcW w:w="379" w:type="pct"/>
            <w:noWrap/>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lang w:val="es-ES_tradnl"/>
              </w:rPr>
            </w:pPr>
            <w:r w:rsidRPr="006843E0">
              <w:rPr>
                <w:b/>
                <w:bCs/>
                <w:sz w:val="20"/>
                <w:lang w:val="es-ES_tradnl"/>
              </w:rPr>
              <w:t>2.1, 4.1</w:t>
            </w:r>
          </w:p>
        </w:tc>
      </w:tr>
      <w:tr w:rsidR="00F82061" w:rsidRPr="006843E0" w:rsidTr="00B64206">
        <w:trPr>
          <w:cantSplit/>
          <w:jc w:val="center"/>
        </w:trPr>
        <w:tc>
          <w:tcPr>
            <w:cnfStyle w:val="001000000000" w:firstRow="0" w:lastRow="0" w:firstColumn="1" w:lastColumn="0" w:oddVBand="0" w:evenVBand="0" w:oddHBand="0" w:evenHBand="0" w:firstRowFirstColumn="0" w:firstRowLastColumn="0" w:lastRowFirstColumn="0" w:lastRowLastColumn="0"/>
            <w:tcW w:w="183" w:type="pct"/>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rPr>
                <w:b w:val="0"/>
                <w:bCs w:val="0"/>
                <w:sz w:val="20"/>
                <w:lang w:val="es-ES_tradnl"/>
              </w:rPr>
            </w:pPr>
            <w:r w:rsidRPr="006843E0">
              <w:rPr>
                <w:sz w:val="20"/>
                <w:lang w:val="es-ES_tradnl"/>
              </w:rPr>
              <w:t>26</w:t>
            </w:r>
          </w:p>
        </w:tc>
        <w:tc>
          <w:tcPr>
            <w:tcW w:w="730" w:type="pct"/>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highlight w:val="yellow"/>
                <w:lang w:val="es-ES_tradnl"/>
              </w:rPr>
            </w:pPr>
            <w:r w:rsidRPr="006843E0">
              <w:rPr>
                <w:b/>
                <w:bCs/>
                <w:sz w:val="20"/>
                <w:lang w:val="es-ES_tradnl"/>
              </w:rPr>
              <w:t>Ayuda a los países especialmente necesitados: Afganistán</w:t>
            </w:r>
          </w:p>
        </w:tc>
        <w:tc>
          <w:tcPr>
            <w:tcW w:w="386" w:type="pct"/>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sz w:val="20"/>
                <w:lang w:val="es-ES_tradnl"/>
              </w:rPr>
            </w:pPr>
            <w:r w:rsidRPr="006843E0">
              <w:rPr>
                <w:sz w:val="20"/>
                <w:lang w:val="es-ES_tradnl"/>
              </w:rPr>
              <w:t>Estambul, 2002</w:t>
            </w:r>
          </w:p>
        </w:tc>
        <w:tc>
          <w:tcPr>
            <w:tcW w:w="510" w:type="pct"/>
            <w:gridSpan w:val="2"/>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sz w:val="20"/>
                <w:lang w:val="es-ES_tradnl"/>
              </w:rPr>
            </w:pPr>
            <w:r w:rsidRPr="006843E0">
              <w:rPr>
                <w:sz w:val="20"/>
                <w:lang w:val="es-ES_tradnl"/>
              </w:rPr>
              <w:t>Rev. Doha, 2006</w:t>
            </w:r>
          </w:p>
        </w:tc>
        <w:tc>
          <w:tcPr>
            <w:tcW w:w="332" w:type="pct"/>
            <w:gridSpan w:val="2"/>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sz w:val="20"/>
                <w:lang w:val="es-ES_tradnl"/>
              </w:rPr>
            </w:pPr>
            <w:r w:rsidRPr="006843E0">
              <w:rPr>
                <w:sz w:val="20"/>
                <w:lang w:val="es-ES_tradnl"/>
              </w:rPr>
              <w:t>En vigor</w:t>
            </w:r>
          </w:p>
        </w:tc>
        <w:tc>
          <w:tcPr>
            <w:tcW w:w="1240" w:type="pct"/>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sz w:val="20"/>
                <w:lang w:val="es-ES_tradnl"/>
              </w:rPr>
            </w:pPr>
            <w:r w:rsidRPr="006843E0">
              <w:rPr>
                <w:b/>
                <w:bCs/>
                <w:sz w:val="20"/>
                <w:lang w:val="es-ES_tradnl"/>
              </w:rPr>
              <w:t>34 (Rev. Busán, 2014)</w:t>
            </w:r>
            <w:r w:rsidRPr="006843E0">
              <w:rPr>
                <w:sz w:val="20"/>
                <w:lang w:val="es-ES_tradnl"/>
              </w:rPr>
              <w:br/>
              <w:t>Asistencia y apoyo a países con necesidades especiales para la reconstrucción de su sector de telecomunicaciones</w:t>
            </w:r>
            <w:r w:rsidRPr="006843E0">
              <w:rPr>
                <w:sz w:val="20"/>
                <w:lang w:val="es-ES_tradnl"/>
              </w:rPr>
              <w:br/>
            </w:r>
            <w:r w:rsidRPr="006843E0">
              <w:rPr>
                <w:b/>
                <w:bCs/>
                <w:sz w:val="20"/>
                <w:lang w:val="es-ES_tradnl"/>
              </w:rPr>
              <w:t>127 (Marrakech, 2002)</w:t>
            </w:r>
            <w:r w:rsidRPr="006843E0">
              <w:rPr>
                <w:sz w:val="20"/>
                <w:lang w:val="es-ES_tradnl"/>
              </w:rPr>
              <w:br/>
              <w:t>Asistencia y apoyo al Gobierno de Afganistán en la reconstrucción de su sistema de telecomunicaciones</w:t>
            </w:r>
          </w:p>
        </w:tc>
        <w:tc>
          <w:tcPr>
            <w:tcW w:w="458" w:type="pct"/>
            <w:noWrap/>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lang w:val="es-ES_tradnl"/>
              </w:rPr>
            </w:pPr>
            <w:r w:rsidRPr="006843E0">
              <w:rPr>
                <w:b/>
                <w:bCs/>
                <w:sz w:val="20"/>
                <w:lang w:val="es-ES_tradnl"/>
              </w:rPr>
              <w:t>2,4</w:t>
            </w:r>
          </w:p>
        </w:tc>
        <w:tc>
          <w:tcPr>
            <w:tcW w:w="417" w:type="pct"/>
            <w:noWrap/>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lang w:val="es-ES_tradnl"/>
              </w:rPr>
            </w:pPr>
            <w:r w:rsidRPr="006843E0">
              <w:rPr>
                <w:b/>
                <w:bCs/>
                <w:sz w:val="20"/>
                <w:lang w:val="es-ES_tradnl"/>
              </w:rPr>
              <w:t>2.2, 4.4</w:t>
            </w:r>
          </w:p>
        </w:tc>
        <w:tc>
          <w:tcPr>
            <w:tcW w:w="365" w:type="pct"/>
            <w:noWrap/>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lang w:val="es-ES_tradnl"/>
              </w:rPr>
            </w:pPr>
            <w:r w:rsidRPr="006843E0">
              <w:rPr>
                <w:b/>
                <w:bCs/>
                <w:sz w:val="20"/>
                <w:lang w:val="es-ES_tradnl"/>
              </w:rPr>
              <w:t>2,4</w:t>
            </w:r>
          </w:p>
        </w:tc>
        <w:tc>
          <w:tcPr>
            <w:tcW w:w="379" w:type="pct"/>
            <w:noWrap/>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lang w:val="es-ES_tradnl"/>
              </w:rPr>
            </w:pPr>
            <w:r w:rsidRPr="006843E0">
              <w:rPr>
                <w:b/>
                <w:bCs/>
                <w:sz w:val="20"/>
                <w:lang w:val="es-ES_tradnl"/>
              </w:rPr>
              <w:t>2.1, 4.1</w:t>
            </w:r>
          </w:p>
        </w:tc>
      </w:tr>
      <w:tr w:rsidR="00F82061" w:rsidRPr="006843E0" w:rsidTr="00B64206">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83" w:type="pct"/>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rPr>
                <w:b w:val="0"/>
                <w:bCs w:val="0"/>
                <w:sz w:val="20"/>
                <w:lang w:val="es-ES_tradnl"/>
              </w:rPr>
            </w:pPr>
            <w:r w:rsidRPr="006843E0">
              <w:rPr>
                <w:sz w:val="20"/>
                <w:lang w:val="es-ES_tradnl"/>
              </w:rPr>
              <w:lastRenderedPageBreak/>
              <w:t>27</w:t>
            </w:r>
          </w:p>
        </w:tc>
        <w:tc>
          <w:tcPr>
            <w:tcW w:w="730" w:type="pct"/>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highlight w:val="yellow"/>
                <w:lang w:val="es-ES_tradnl"/>
              </w:rPr>
            </w:pPr>
            <w:r w:rsidRPr="006843E0">
              <w:rPr>
                <w:b/>
                <w:bCs/>
                <w:sz w:val="20"/>
                <w:lang w:val="es-ES_tradnl"/>
              </w:rPr>
              <w:t>Admisión de entidades u organizaciones para participar como Asociados en los trabajos del Sector de Desarrollo de las Telecomunicaciones de la UIT</w:t>
            </w:r>
          </w:p>
        </w:tc>
        <w:tc>
          <w:tcPr>
            <w:tcW w:w="386" w:type="pct"/>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sz w:val="20"/>
                <w:lang w:val="es-ES_tradnl"/>
              </w:rPr>
            </w:pPr>
            <w:r w:rsidRPr="006843E0">
              <w:rPr>
                <w:sz w:val="20"/>
                <w:lang w:val="es-ES_tradnl"/>
              </w:rPr>
              <w:t>Estambul, 2002</w:t>
            </w:r>
          </w:p>
        </w:tc>
        <w:tc>
          <w:tcPr>
            <w:tcW w:w="510" w:type="pct"/>
            <w:gridSpan w:val="2"/>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sz w:val="20"/>
                <w:lang w:val="es-ES_tradnl"/>
              </w:rPr>
            </w:pPr>
            <w:r w:rsidRPr="006843E0">
              <w:rPr>
                <w:sz w:val="20"/>
                <w:lang w:val="es-ES_tradnl"/>
              </w:rPr>
              <w:t>Rev. Doha, 2006; Rev. Hyderabad, 2010</w:t>
            </w:r>
          </w:p>
        </w:tc>
        <w:tc>
          <w:tcPr>
            <w:tcW w:w="332" w:type="pct"/>
            <w:gridSpan w:val="2"/>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sz w:val="20"/>
                <w:lang w:val="es-ES_tradnl"/>
              </w:rPr>
            </w:pPr>
            <w:r w:rsidRPr="006843E0">
              <w:rPr>
                <w:sz w:val="20"/>
                <w:lang w:val="es-ES_tradnl"/>
              </w:rPr>
              <w:t>En vigor</w:t>
            </w:r>
          </w:p>
        </w:tc>
        <w:tc>
          <w:tcPr>
            <w:tcW w:w="1240" w:type="pct"/>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sz w:val="20"/>
                <w:highlight w:val="yellow"/>
                <w:lang w:val="es-ES_tradnl"/>
              </w:rPr>
            </w:pPr>
            <w:r w:rsidRPr="006843E0">
              <w:rPr>
                <w:b/>
                <w:bCs/>
                <w:sz w:val="20"/>
                <w:lang w:val="es-ES_tradnl"/>
              </w:rPr>
              <w:t>-</w:t>
            </w:r>
          </w:p>
        </w:tc>
        <w:tc>
          <w:tcPr>
            <w:tcW w:w="458" w:type="pct"/>
            <w:noWrap/>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lang w:val="es-ES_tradnl"/>
              </w:rPr>
            </w:pPr>
            <w:r w:rsidRPr="006843E0">
              <w:rPr>
                <w:b/>
                <w:bCs/>
                <w:sz w:val="20"/>
                <w:lang w:val="es-ES_tradnl"/>
              </w:rPr>
              <w:t>1</w:t>
            </w:r>
          </w:p>
        </w:tc>
        <w:tc>
          <w:tcPr>
            <w:tcW w:w="417" w:type="pct"/>
            <w:noWrap/>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lang w:val="es-ES_tradnl"/>
              </w:rPr>
            </w:pPr>
            <w:r w:rsidRPr="006843E0">
              <w:rPr>
                <w:b/>
                <w:bCs/>
                <w:sz w:val="20"/>
                <w:lang w:val="es-ES_tradnl"/>
              </w:rPr>
              <w:t>1</w:t>
            </w:r>
          </w:p>
        </w:tc>
        <w:tc>
          <w:tcPr>
            <w:tcW w:w="365" w:type="pct"/>
            <w:noWrap/>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lang w:val="es-ES_tradnl"/>
              </w:rPr>
            </w:pPr>
            <w:r w:rsidRPr="006843E0">
              <w:rPr>
                <w:b/>
                <w:bCs/>
                <w:sz w:val="20"/>
                <w:lang w:val="es-ES_tradnl"/>
              </w:rPr>
              <w:t>1</w:t>
            </w:r>
          </w:p>
        </w:tc>
        <w:tc>
          <w:tcPr>
            <w:tcW w:w="379" w:type="pct"/>
            <w:noWrap/>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lang w:val="es-ES_tradnl"/>
              </w:rPr>
            </w:pPr>
            <w:r w:rsidRPr="006843E0">
              <w:rPr>
                <w:b/>
                <w:bCs/>
                <w:sz w:val="20"/>
                <w:lang w:val="es-ES_tradnl"/>
              </w:rPr>
              <w:t>1.4</w:t>
            </w:r>
          </w:p>
        </w:tc>
      </w:tr>
      <w:tr w:rsidR="00F82061" w:rsidRPr="006843E0" w:rsidTr="00B64206">
        <w:trPr>
          <w:cantSplit/>
          <w:jc w:val="center"/>
        </w:trPr>
        <w:tc>
          <w:tcPr>
            <w:cnfStyle w:val="001000000000" w:firstRow="0" w:lastRow="0" w:firstColumn="1" w:lastColumn="0" w:oddVBand="0" w:evenVBand="0" w:oddHBand="0" w:evenHBand="0" w:firstRowFirstColumn="0" w:firstRowLastColumn="0" w:lastRowFirstColumn="0" w:lastRowLastColumn="0"/>
            <w:tcW w:w="183" w:type="pct"/>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rPr>
                <w:b w:val="0"/>
                <w:bCs w:val="0"/>
                <w:sz w:val="20"/>
                <w:lang w:val="es-ES_tradnl"/>
              </w:rPr>
            </w:pPr>
            <w:r w:rsidRPr="006843E0">
              <w:rPr>
                <w:sz w:val="20"/>
                <w:lang w:val="es-ES_tradnl"/>
              </w:rPr>
              <w:t>30</w:t>
            </w:r>
          </w:p>
        </w:tc>
        <w:tc>
          <w:tcPr>
            <w:tcW w:w="730" w:type="pct"/>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highlight w:val="yellow"/>
                <w:lang w:val="es-ES_tradnl"/>
              </w:rPr>
            </w:pPr>
            <w:r w:rsidRPr="006843E0">
              <w:rPr>
                <w:b/>
                <w:bCs/>
                <w:sz w:val="20"/>
                <w:lang w:val="es-ES_tradnl"/>
              </w:rPr>
              <w:t>Función del Sector de Desarrollo de las Telecomunicaciones de la UIT en la aplicación de los resultados de la Cumbre Mundial sobre la Sociedad de la Información</w:t>
            </w:r>
          </w:p>
        </w:tc>
        <w:tc>
          <w:tcPr>
            <w:tcW w:w="386" w:type="pct"/>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sz w:val="20"/>
                <w:lang w:val="es-ES_tradnl"/>
              </w:rPr>
            </w:pPr>
            <w:r w:rsidRPr="006843E0">
              <w:rPr>
                <w:sz w:val="20"/>
                <w:lang w:val="es-ES_tradnl"/>
              </w:rPr>
              <w:t>Estambul, 2002</w:t>
            </w:r>
          </w:p>
        </w:tc>
        <w:tc>
          <w:tcPr>
            <w:tcW w:w="510" w:type="pct"/>
            <w:gridSpan w:val="2"/>
            <w:hideMark/>
          </w:tcPr>
          <w:p w:rsidR="00106E2C" w:rsidRPr="009B1A8F" w:rsidRDefault="00106E2C" w:rsidP="00206FB6">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sz w:val="20"/>
              </w:rPr>
            </w:pPr>
            <w:r w:rsidRPr="009B1A8F">
              <w:rPr>
                <w:sz w:val="20"/>
              </w:rPr>
              <w:t>Rev. Doha, 2006; Rev. Hyderabad, 2010; Rev. Dubái, 2014</w:t>
            </w:r>
          </w:p>
        </w:tc>
        <w:tc>
          <w:tcPr>
            <w:tcW w:w="332" w:type="pct"/>
            <w:gridSpan w:val="2"/>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sz w:val="20"/>
                <w:lang w:val="es-ES_tradnl"/>
              </w:rPr>
            </w:pPr>
            <w:r w:rsidRPr="006843E0">
              <w:rPr>
                <w:sz w:val="20"/>
                <w:lang w:val="es-ES_tradnl"/>
              </w:rPr>
              <w:t>En vigor</w:t>
            </w:r>
          </w:p>
        </w:tc>
        <w:tc>
          <w:tcPr>
            <w:tcW w:w="1240" w:type="pct"/>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sz w:val="20"/>
                <w:lang w:val="es-ES_tradnl"/>
              </w:rPr>
            </w:pPr>
            <w:r w:rsidRPr="006843E0">
              <w:rPr>
                <w:b/>
                <w:bCs/>
                <w:sz w:val="20"/>
                <w:lang w:val="es-ES_tradnl"/>
              </w:rPr>
              <w:t>140 (Rev. Busán, 2014)</w:t>
            </w:r>
            <w:r w:rsidRPr="006843E0">
              <w:rPr>
                <w:b/>
                <w:bCs/>
                <w:sz w:val="20"/>
                <w:lang w:val="es-ES_tradnl"/>
              </w:rPr>
              <w:br/>
            </w:r>
            <w:r w:rsidRPr="006843E0">
              <w:rPr>
                <w:sz w:val="20"/>
                <w:lang w:val="es-ES_tradnl"/>
              </w:rPr>
              <w:t>Función de la UIT en la puesta en práctica de los resultados de la Cumbre Mundial sobre la Sociedad de la Información y en el examen general de su aplicación por parte de la Asamblea General de las Naciones Unidas</w:t>
            </w:r>
            <w:r w:rsidRPr="006843E0">
              <w:rPr>
                <w:sz w:val="20"/>
                <w:lang w:val="es-ES_tradnl"/>
              </w:rPr>
              <w:br/>
            </w:r>
            <w:r w:rsidRPr="006843E0">
              <w:rPr>
                <w:b/>
                <w:bCs/>
                <w:sz w:val="20"/>
                <w:lang w:val="es-ES_tradnl"/>
              </w:rPr>
              <w:t>139 (Rev. Busán, 2014)</w:t>
            </w:r>
            <w:r w:rsidRPr="006843E0">
              <w:rPr>
                <w:sz w:val="20"/>
                <w:lang w:val="es-ES_tradnl"/>
              </w:rPr>
              <w:br/>
              <w:t>Utilización de las telecomunicaciones/tecnologías de la información y la comunicación para reducir la brecha digital y crear una sociedad de la información integradora</w:t>
            </w:r>
          </w:p>
        </w:tc>
        <w:tc>
          <w:tcPr>
            <w:tcW w:w="458" w:type="pct"/>
            <w:noWrap/>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lang w:val="es-ES_tradnl"/>
              </w:rPr>
            </w:pPr>
            <w:r w:rsidRPr="006843E0">
              <w:rPr>
                <w:b/>
                <w:bCs/>
                <w:sz w:val="20"/>
                <w:lang w:val="es-ES_tradnl"/>
              </w:rPr>
              <w:t>2,3,4</w:t>
            </w:r>
          </w:p>
        </w:tc>
        <w:tc>
          <w:tcPr>
            <w:tcW w:w="417" w:type="pct"/>
            <w:noWrap/>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lang w:val="es-ES_tradnl"/>
              </w:rPr>
            </w:pPr>
            <w:r w:rsidRPr="006843E0">
              <w:rPr>
                <w:b/>
                <w:bCs/>
                <w:sz w:val="20"/>
                <w:lang w:val="es-ES_tradnl"/>
              </w:rPr>
              <w:t>2.1, 2.2, 2.3, 3.1, 3.2, 4.1, 4.3</w:t>
            </w:r>
          </w:p>
        </w:tc>
        <w:tc>
          <w:tcPr>
            <w:tcW w:w="365" w:type="pct"/>
            <w:noWrap/>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lang w:val="es-ES_tradnl"/>
              </w:rPr>
            </w:pPr>
            <w:r w:rsidRPr="006843E0">
              <w:rPr>
                <w:b/>
                <w:bCs/>
                <w:sz w:val="20"/>
                <w:lang w:val="es-ES_tradnl"/>
              </w:rPr>
              <w:t>1,2,3,4</w:t>
            </w:r>
          </w:p>
        </w:tc>
        <w:tc>
          <w:tcPr>
            <w:tcW w:w="379" w:type="pct"/>
            <w:noWrap/>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lang w:val="es-ES_tradnl"/>
              </w:rPr>
            </w:pPr>
            <w:r w:rsidRPr="006843E0">
              <w:rPr>
                <w:b/>
                <w:bCs/>
                <w:sz w:val="20"/>
                <w:lang w:val="es-ES_tradnl"/>
              </w:rPr>
              <w:t>OT1.2, OT/OP 1.4, 1.6, 2.1, 2.2, 3.1, 3.2, 4.2, 4.3</w:t>
            </w:r>
          </w:p>
        </w:tc>
      </w:tr>
      <w:tr w:rsidR="00F82061" w:rsidRPr="006843E0" w:rsidTr="00B64206">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83" w:type="pct"/>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rPr>
                <w:b w:val="0"/>
                <w:bCs w:val="0"/>
                <w:sz w:val="20"/>
                <w:lang w:val="es-ES_tradnl"/>
              </w:rPr>
            </w:pPr>
            <w:r w:rsidRPr="006843E0">
              <w:rPr>
                <w:sz w:val="20"/>
                <w:lang w:val="es-ES_tradnl"/>
              </w:rPr>
              <w:t>31</w:t>
            </w:r>
          </w:p>
        </w:tc>
        <w:tc>
          <w:tcPr>
            <w:tcW w:w="730" w:type="pct"/>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highlight w:val="yellow"/>
                <w:lang w:val="es-ES_tradnl"/>
              </w:rPr>
            </w:pPr>
            <w:r w:rsidRPr="006843E0">
              <w:rPr>
                <w:b/>
                <w:bCs/>
                <w:sz w:val="20"/>
                <w:lang w:val="es-ES_tradnl"/>
              </w:rPr>
              <w:t>Preparación regional de las Conferencias Mundiales de Desarrollo de las Telecomunicaciones</w:t>
            </w:r>
          </w:p>
        </w:tc>
        <w:tc>
          <w:tcPr>
            <w:tcW w:w="386" w:type="pct"/>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sz w:val="20"/>
                <w:lang w:val="es-ES_tradnl"/>
              </w:rPr>
            </w:pPr>
            <w:r w:rsidRPr="006843E0">
              <w:rPr>
                <w:sz w:val="20"/>
                <w:lang w:val="es-ES_tradnl"/>
              </w:rPr>
              <w:t>Estambul, 2002</w:t>
            </w:r>
          </w:p>
        </w:tc>
        <w:tc>
          <w:tcPr>
            <w:tcW w:w="510" w:type="pct"/>
            <w:gridSpan w:val="2"/>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sz w:val="20"/>
                <w:lang w:val="es-ES_tradnl"/>
              </w:rPr>
            </w:pPr>
            <w:r w:rsidRPr="006843E0">
              <w:rPr>
                <w:sz w:val="20"/>
                <w:lang w:val="es-ES_tradnl"/>
              </w:rPr>
              <w:t>Rev. Doha, 2006; Rev. Hyderabad, 2010</w:t>
            </w:r>
          </w:p>
        </w:tc>
        <w:tc>
          <w:tcPr>
            <w:tcW w:w="332" w:type="pct"/>
            <w:gridSpan w:val="2"/>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sz w:val="20"/>
                <w:lang w:val="es-ES_tradnl"/>
              </w:rPr>
            </w:pPr>
            <w:r w:rsidRPr="006843E0">
              <w:rPr>
                <w:sz w:val="20"/>
                <w:lang w:val="es-ES_tradnl"/>
              </w:rPr>
              <w:t>En vigor</w:t>
            </w:r>
          </w:p>
        </w:tc>
        <w:tc>
          <w:tcPr>
            <w:tcW w:w="1240" w:type="pct"/>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highlight w:val="yellow"/>
                <w:lang w:val="es-ES_tradnl"/>
              </w:rPr>
            </w:pPr>
            <w:r w:rsidRPr="006843E0">
              <w:rPr>
                <w:b/>
                <w:bCs/>
                <w:sz w:val="20"/>
                <w:lang w:val="es-ES_tradnl"/>
              </w:rPr>
              <w:t>-</w:t>
            </w:r>
          </w:p>
        </w:tc>
        <w:tc>
          <w:tcPr>
            <w:tcW w:w="458" w:type="pct"/>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lang w:val="es-ES_tradnl"/>
              </w:rPr>
            </w:pPr>
            <w:r w:rsidRPr="006843E0">
              <w:rPr>
                <w:b/>
                <w:bCs/>
                <w:sz w:val="20"/>
                <w:lang w:val="es-ES_tradnl"/>
              </w:rPr>
              <w:t>1</w:t>
            </w:r>
          </w:p>
        </w:tc>
        <w:tc>
          <w:tcPr>
            <w:tcW w:w="417" w:type="pct"/>
            <w:noWrap/>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lang w:val="es-ES_tradnl"/>
              </w:rPr>
            </w:pPr>
            <w:r w:rsidRPr="006843E0">
              <w:rPr>
                <w:b/>
                <w:bCs/>
                <w:sz w:val="20"/>
                <w:lang w:val="es-ES_tradnl"/>
              </w:rPr>
              <w:t>1.2</w:t>
            </w:r>
          </w:p>
        </w:tc>
        <w:tc>
          <w:tcPr>
            <w:tcW w:w="365" w:type="pct"/>
            <w:noWrap/>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lang w:val="es-ES_tradnl"/>
              </w:rPr>
            </w:pPr>
            <w:r w:rsidRPr="006843E0">
              <w:rPr>
                <w:b/>
                <w:bCs/>
                <w:sz w:val="20"/>
                <w:lang w:val="es-ES_tradnl"/>
              </w:rPr>
              <w:t>1</w:t>
            </w:r>
          </w:p>
        </w:tc>
        <w:tc>
          <w:tcPr>
            <w:tcW w:w="379" w:type="pct"/>
            <w:noWrap/>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lang w:val="es-ES_tradnl"/>
              </w:rPr>
            </w:pPr>
            <w:r w:rsidRPr="006843E0">
              <w:rPr>
                <w:b/>
                <w:bCs/>
                <w:sz w:val="20"/>
                <w:lang w:val="es-ES_tradnl"/>
              </w:rPr>
              <w:t>OP1.2</w:t>
            </w:r>
          </w:p>
        </w:tc>
      </w:tr>
      <w:tr w:rsidR="00F82061" w:rsidRPr="006843E0" w:rsidTr="00B64206">
        <w:trPr>
          <w:cantSplit/>
          <w:jc w:val="center"/>
        </w:trPr>
        <w:tc>
          <w:tcPr>
            <w:cnfStyle w:val="001000000000" w:firstRow="0" w:lastRow="0" w:firstColumn="1" w:lastColumn="0" w:oddVBand="0" w:evenVBand="0" w:oddHBand="0" w:evenHBand="0" w:firstRowFirstColumn="0" w:firstRowLastColumn="0" w:lastRowFirstColumn="0" w:lastRowLastColumn="0"/>
            <w:tcW w:w="183" w:type="pct"/>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rPr>
                <w:b w:val="0"/>
                <w:bCs w:val="0"/>
                <w:sz w:val="20"/>
                <w:lang w:val="es-ES_tradnl"/>
              </w:rPr>
            </w:pPr>
            <w:r w:rsidRPr="006843E0">
              <w:rPr>
                <w:sz w:val="20"/>
                <w:lang w:val="es-ES_tradnl"/>
              </w:rPr>
              <w:lastRenderedPageBreak/>
              <w:t>32</w:t>
            </w:r>
          </w:p>
        </w:tc>
        <w:tc>
          <w:tcPr>
            <w:tcW w:w="730" w:type="pct"/>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highlight w:val="yellow"/>
                <w:lang w:val="es-ES_tradnl"/>
              </w:rPr>
            </w:pPr>
            <w:r w:rsidRPr="006843E0">
              <w:rPr>
                <w:b/>
                <w:bCs/>
                <w:sz w:val="20"/>
                <w:lang w:val="es-ES_tradnl"/>
              </w:rPr>
              <w:t>Cooperación internacional y regional para las Iniciativas Regionales</w:t>
            </w:r>
          </w:p>
        </w:tc>
        <w:tc>
          <w:tcPr>
            <w:tcW w:w="386" w:type="pct"/>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sz w:val="20"/>
                <w:lang w:val="es-ES_tradnl"/>
              </w:rPr>
            </w:pPr>
            <w:r w:rsidRPr="006843E0">
              <w:rPr>
                <w:sz w:val="20"/>
                <w:lang w:val="es-ES_tradnl"/>
              </w:rPr>
              <w:t>Estambul, 2002</w:t>
            </w:r>
          </w:p>
        </w:tc>
        <w:tc>
          <w:tcPr>
            <w:tcW w:w="510" w:type="pct"/>
            <w:gridSpan w:val="2"/>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sz w:val="20"/>
                <w:lang w:val="es-ES_tradnl"/>
              </w:rPr>
            </w:pPr>
            <w:r w:rsidRPr="006843E0">
              <w:rPr>
                <w:sz w:val="20"/>
                <w:lang w:val="es-ES_tradnl"/>
              </w:rPr>
              <w:t>Rev. Doha, 2006; Rev. Hyderabad, 2010</w:t>
            </w:r>
          </w:p>
        </w:tc>
        <w:tc>
          <w:tcPr>
            <w:tcW w:w="332" w:type="pct"/>
            <w:gridSpan w:val="2"/>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sz w:val="20"/>
                <w:lang w:val="es-ES_tradnl"/>
              </w:rPr>
            </w:pPr>
            <w:r w:rsidRPr="006843E0">
              <w:rPr>
                <w:sz w:val="20"/>
                <w:lang w:val="es-ES_tradnl"/>
              </w:rPr>
              <w:t>En vigor</w:t>
            </w:r>
          </w:p>
        </w:tc>
        <w:tc>
          <w:tcPr>
            <w:tcW w:w="1240" w:type="pct"/>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lang w:val="es-ES_tradnl"/>
              </w:rPr>
            </w:pPr>
            <w:r w:rsidRPr="006843E0">
              <w:rPr>
                <w:b/>
                <w:bCs/>
                <w:sz w:val="20"/>
                <w:lang w:val="es-ES_tradnl"/>
              </w:rPr>
              <w:t>34 (Rev. Busán, 2014)</w:t>
            </w:r>
            <w:r w:rsidRPr="006843E0">
              <w:rPr>
                <w:sz w:val="20"/>
                <w:lang w:val="es-ES_tradnl"/>
              </w:rPr>
              <w:br/>
              <w:t>Asistencia y apoyo a países con necesidades especiales para la reconstrucción de su sector de telecomunicaciones</w:t>
            </w:r>
            <w:r w:rsidRPr="006843E0">
              <w:rPr>
                <w:b/>
                <w:bCs/>
                <w:sz w:val="20"/>
                <w:lang w:val="es-ES_tradnl"/>
              </w:rPr>
              <w:br/>
              <w:t>135 (Rev. Busán, 2014)</w:t>
            </w:r>
            <w:r w:rsidRPr="006843E0">
              <w:rPr>
                <w:b/>
                <w:bCs/>
                <w:sz w:val="20"/>
                <w:lang w:val="es-ES_tradnl"/>
              </w:rPr>
              <w:br/>
            </w:r>
            <w:r w:rsidRPr="006843E0">
              <w:rPr>
                <w:sz w:val="20"/>
                <w:lang w:val="es-ES_tradnl"/>
              </w:rPr>
              <w:t>Función de la UIT en el desarrollo de las telecomunicaciones/tecnologías de la información y la comunicación, en la prestación de asistencia y asesoramiento técnicos a los países en desarrollo y en la realización de proyectos nacionales, regionales e interregionales pertinentes</w:t>
            </w:r>
          </w:p>
        </w:tc>
        <w:tc>
          <w:tcPr>
            <w:tcW w:w="458" w:type="pct"/>
            <w:noWrap/>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lang w:val="es-ES_tradnl"/>
              </w:rPr>
            </w:pPr>
            <w:r w:rsidRPr="006843E0">
              <w:rPr>
                <w:b/>
                <w:bCs/>
                <w:sz w:val="20"/>
                <w:lang w:val="es-ES_tradnl"/>
              </w:rPr>
              <w:t>2,3,4</w:t>
            </w:r>
          </w:p>
        </w:tc>
        <w:tc>
          <w:tcPr>
            <w:tcW w:w="417" w:type="pct"/>
            <w:noWrap/>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lang w:val="es-ES_tradnl"/>
              </w:rPr>
            </w:pPr>
            <w:r w:rsidRPr="006843E0">
              <w:rPr>
                <w:b/>
                <w:bCs/>
                <w:sz w:val="20"/>
                <w:lang w:val="es-ES_tradnl"/>
              </w:rPr>
              <w:t>2.1, 2.2, 2.3, 3.1, 3.2, 4.1, 4.3</w:t>
            </w:r>
          </w:p>
        </w:tc>
        <w:tc>
          <w:tcPr>
            <w:tcW w:w="365" w:type="pct"/>
            <w:noWrap/>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lang w:val="es-ES_tradnl"/>
              </w:rPr>
            </w:pPr>
            <w:r w:rsidRPr="006843E0">
              <w:rPr>
                <w:b/>
                <w:bCs/>
                <w:sz w:val="20"/>
                <w:lang w:val="es-ES_tradnl"/>
              </w:rPr>
              <w:t>1,2,3,4</w:t>
            </w:r>
          </w:p>
        </w:tc>
        <w:tc>
          <w:tcPr>
            <w:tcW w:w="379" w:type="pct"/>
            <w:noWrap/>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lang w:val="es-ES_tradnl"/>
              </w:rPr>
            </w:pPr>
            <w:r w:rsidRPr="006843E0">
              <w:rPr>
                <w:b/>
                <w:bCs/>
                <w:sz w:val="20"/>
                <w:lang w:val="es-ES_tradnl"/>
              </w:rPr>
              <w:t>1.6, 2.1, 2.2, 3.1, 3.3, 4.2, 4.3</w:t>
            </w:r>
          </w:p>
        </w:tc>
      </w:tr>
      <w:tr w:rsidR="00F82061" w:rsidRPr="006843E0" w:rsidTr="00B64206">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83" w:type="pct"/>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rPr>
                <w:b w:val="0"/>
                <w:bCs w:val="0"/>
                <w:sz w:val="20"/>
                <w:lang w:val="es-ES_tradnl"/>
              </w:rPr>
            </w:pPr>
            <w:r w:rsidRPr="006843E0">
              <w:rPr>
                <w:sz w:val="20"/>
                <w:lang w:val="es-ES_tradnl"/>
              </w:rPr>
              <w:t>33</w:t>
            </w:r>
          </w:p>
        </w:tc>
        <w:tc>
          <w:tcPr>
            <w:tcW w:w="730" w:type="pct"/>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highlight w:val="yellow"/>
                <w:lang w:val="es-ES_tradnl"/>
              </w:rPr>
            </w:pPr>
            <w:r w:rsidRPr="006843E0">
              <w:rPr>
                <w:b/>
                <w:bCs/>
                <w:sz w:val="20"/>
                <w:lang w:val="es-ES_tradnl"/>
              </w:rPr>
              <w:t>Asistencia y apoyo a Serbia para la reconstrucción del sistema público de radiodifusión destruido</w:t>
            </w:r>
          </w:p>
        </w:tc>
        <w:tc>
          <w:tcPr>
            <w:tcW w:w="386" w:type="pct"/>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sz w:val="20"/>
                <w:lang w:val="es-ES_tradnl"/>
              </w:rPr>
            </w:pPr>
            <w:r w:rsidRPr="006843E0">
              <w:rPr>
                <w:sz w:val="20"/>
                <w:lang w:val="es-ES_tradnl"/>
              </w:rPr>
              <w:t>Estambul, 2002</w:t>
            </w:r>
          </w:p>
        </w:tc>
        <w:tc>
          <w:tcPr>
            <w:tcW w:w="510" w:type="pct"/>
            <w:gridSpan w:val="2"/>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sz w:val="20"/>
                <w:lang w:val="es-ES_tradnl"/>
              </w:rPr>
            </w:pPr>
            <w:r w:rsidRPr="006843E0">
              <w:rPr>
                <w:sz w:val="20"/>
                <w:lang w:val="es-ES_tradnl"/>
              </w:rPr>
              <w:t>Rev. Doha, 2006; Rev. Dubái, 2014</w:t>
            </w:r>
          </w:p>
        </w:tc>
        <w:tc>
          <w:tcPr>
            <w:tcW w:w="332" w:type="pct"/>
            <w:gridSpan w:val="2"/>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sz w:val="20"/>
                <w:lang w:val="es-ES_tradnl"/>
              </w:rPr>
            </w:pPr>
            <w:r w:rsidRPr="006843E0">
              <w:rPr>
                <w:sz w:val="20"/>
                <w:lang w:val="es-ES_tradnl"/>
              </w:rPr>
              <w:t>En vigor</w:t>
            </w:r>
          </w:p>
        </w:tc>
        <w:tc>
          <w:tcPr>
            <w:tcW w:w="1240" w:type="pct"/>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sz w:val="20"/>
                <w:lang w:val="es-ES_tradnl"/>
              </w:rPr>
            </w:pPr>
            <w:r w:rsidRPr="006843E0">
              <w:rPr>
                <w:b/>
                <w:bCs/>
                <w:sz w:val="20"/>
                <w:lang w:val="es-ES_tradnl"/>
              </w:rPr>
              <w:t>126 (Rev. Guadalajara, 2010)</w:t>
            </w:r>
            <w:r w:rsidRPr="006843E0">
              <w:rPr>
                <w:b/>
                <w:bCs/>
                <w:sz w:val="20"/>
                <w:lang w:val="es-ES_tradnl"/>
              </w:rPr>
              <w:br/>
            </w:r>
            <w:r w:rsidRPr="006843E0">
              <w:rPr>
                <w:sz w:val="20"/>
                <w:lang w:val="es-ES_tradnl"/>
              </w:rPr>
              <w:t>Asistencia y apoyo a la República de Serbia para la reconstrucción de su sistema público de radiodifusión destruido</w:t>
            </w:r>
            <w:r w:rsidRPr="006843E0">
              <w:rPr>
                <w:sz w:val="20"/>
                <w:lang w:val="es-ES_tradnl"/>
              </w:rPr>
              <w:br/>
            </w:r>
            <w:r w:rsidRPr="006843E0">
              <w:rPr>
                <w:b/>
                <w:bCs/>
                <w:sz w:val="20"/>
                <w:lang w:val="es-ES_tradnl"/>
              </w:rPr>
              <w:t>34 (Rev. Busán, 2014)</w:t>
            </w:r>
            <w:r w:rsidRPr="006843E0">
              <w:rPr>
                <w:sz w:val="20"/>
                <w:lang w:val="es-ES_tradnl"/>
              </w:rPr>
              <w:br/>
              <w:t>Asistencia y apoyo a países con necesidades especiales para la reconstrucción de su sector de telecomunicaciones</w:t>
            </w:r>
          </w:p>
        </w:tc>
        <w:tc>
          <w:tcPr>
            <w:tcW w:w="458" w:type="pct"/>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lang w:val="es-ES_tradnl"/>
              </w:rPr>
            </w:pPr>
            <w:r w:rsidRPr="006843E0">
              <w:rPr>
                <w:b/>
                <w:bCs/>
                <w:sz w:val="20"/>
                <w:lang w:val="es-ES_tradnl"/>
              </w:rPr>
              <w:t>2</w:t>
            </w:r>
          </w:p>
        </w:tc>
        <w:tc>
          <w:tcPr>
            <w:tcW w:w="417" w:type="pct"/>
            <w:noWrap/>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lang w:val="es-ES_tradnl"/>
              </w:rPr>
            </w:pPr>
            <w:r w:rsidRPr="006843E0">
              <w:rPr>
                <w:b/>
                <w:bCs/>
                <w:sz w:val="20"/>
                <w:lang w:val="es-ES_tradnl"/>
              </w:rPr>
              <w:t>2.2</w:t>
            </w:r>
          </w:p>
        </w:tc>
        <w:tc>
          <w:tcPr>
            <w:tcW w:w="365" w:type="pct"/>
            <w:noWrap/>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lang w:val="es-ES_tradnl"/>
              </w:rPr>
            </w:pPr>
            <w:r w:rsidRPr="006843E0">
              <w:rPr>
                <w:b/>
                <w:bCs/>
                <w:sz w:val="20"/>
                <w:lang w:val="es-ES_tradnl"/>
              </w:rPr>
              <w:t>2</w:t>
            </w:r>
          </w:p>
        </w:tc>
        <w:tc>
          <w:tcPr>
            <w:tcW w:w="379" w:type="pct"/>
            <w:noWrap/>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lang w:val="es-ES_tradnl"/>
              </w:rPr>
            </w:pPr>
            <w:r w:rsidRPr="006843E0">
              <w:rPr>
                <w:b/>
                <w:bCs/>
                <w:sz w:val="20"/>
                <w:lang w:val="es-ES_tradnl"/>
              </w:rPr>
              <w:t>2.1</w:t>
            </w:r>
          </w:p>
        </w:tc>
      </w:tr>
      <w:tr w:rsidR="00F82061" w:rsidRPr="006843E0" w:rsidTr="00B64206">
        <w:trPr>
          <w:cantSplit/>
          <w:jc w:val="center"/>
        </w:trPr>
        <w:tc>
          <w:tcPr>
            <w:cnfStyle w:val="001000000000" w:firstRow="0" w:lastRow="0" w:firstColumn="1" w:lastColumn="0" w:oddVBand="0" w:evenVBand="0" w:oddHBand="0" w:evenHBand="0" w:firstRowFirstColumn="0" w:firstRowLastColumn="0" w:lastRowFirstColumn="0" w:lastRowLastColumn="0"/>
            <w:tcW w:w="183" w:type="pct"/>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rPr>
                <w:b w:val="0"/>
                <w:bCs w:val="0"/>
                <w:sz w:val="20"/>
                <w:lang w:val="es-ES_tradnl"/>
              </w:rPr>
            </w:pPr>
            <w:r w:rsidRPr="006843E0">
              <w:rPr>
                <w:sz w:val="20"/>
                <w:lang w:val="es-ES_tradnl"/>
              </w:rPr>
              <w:lastRenderedPageBreak/>
              <w:t>34</w:t>
            </w:r>
          </w:p>
        </w:tc>
        <w:tc>
          <w:tcPr>
            <w:tcW w:w="730" w:type="pct"/>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highlight w:val="yellow"/>
                <w:lang w:val="es-ES_tradnl"/>
              </w:rPr>
            </w:pPr>
            <w:r w:rsidRPr="006843E0">
              <w:rPr>
                <w:b/>
                <w:bCs/>
                <w:sz w:val="20"/>
                <w:lang w:val="es-ES_tradnl"/>
              </w:rPr>
              <w:t>Función de las telecomunicaciones y las tecnologías de la información y la comunicación (TIC) en la preparación, alerta temprana, rescate, mitigación, socorro y respuesta en situaciones de catástrofe</w:t>
            </w:r>
          </w:p>
        </w:tc>
        <w:tc>
          <w:tcPr>
            <w:tcW w:w="386" w:type="pct"/>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sz w:val="20"/>
                <w:lang w:val="es-ES_tradnl"/>
              </w:rPr>
            </w:pPr>
            <w:r w:rsidRPr="006843E0">
              <w:rPr>
                <w:sz w:val="20"/>
                <w:lang w:val="es-ES_tradnl"/>
              </w:rPr>
              <w:t>Estambul, 2002</w:t>
            </w:r>
          </w:p>
        </w:tc>
        <w:tc>
          <w:tcPr>
            <w:tcW w:w="510" w:type="pct"/>
            <w:gridSpan w:val="2"/>
            <w:hideMark/>
          </w:tcPr>
          <w:p w:rsidR="00106E2C" w:rsidRPr="009B1A8F" w:rsidRDefault="00106E2C" w:rsidP="00206FB6">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sz w:val="20"/>
              </w:rPr>
            </w:pPr>
            <w:r w:rsidRPr="009B1A8F">
              <w:rPr>
                <w:sz w:val="20"/>
              </w:rPr>
              <w:t>Rev. Doha, 2006; Rev. Hyderabad, 2010; Rev. Dubái, 2014</w:t>
            </w:r>
          </w:p>
        </w:tc>
        <w:tc>
          <w:tcPr>
            <w:tcW w:w="332" w:type="pct"/>
            <w:gridSpan w:val="2"/>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sz w:val="20"/>
                <w:lang w:val="es-ES_tradnl"/>
              </w:rPr>
            </w:pPr>
            <w:r w:rsidRPr="006843E0">
              <w:rPr>
                <w:sz w:val="20"/>
                <w:lang w:val="es-ES_tradnl"/>
              </w:rPr>
              <w:t>En vigor</w:t>
            </w:r>
          </w:p>
        </w:tc>
        <w:tc>
          <w:tcPr>
            <w:tcW w:w="1240" w:type="pct"/>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sz w:val="20"/>
                <w:lang w:val="es-ES_tradnl"/>
              </w:rPr>
            </w:pPr>
            <w:r w:rsidRPr="006843E0">
              <w:rPr>
                <w:b/>
                <w:bCs/>
                <w:sz w:val="20"/>
                <w:lang w:val="es-ES_tradnl"/>
              </w:rPr>
              <w:t>36 (Rev. Guadalajara, 2010)</w:t>
            </w:r>
            <w:r w:rsidRPr="006843E0">
              <w:rPr>
                <w:b/>
                <w:bCs/>
                <w:sz w:val="20"/>
                <w:lang w:val="es-ES_tradnl"/>
              </w:rPr>
              <w:br/>
            </w:r>
            <w:r w:rsidRPr="006843E0">
              <w:rPr>
                <w:sz w:val="20"/>
                <w:lang w:val="es-ES_tradnl"/>
              </w:rPr>
              <w:t>Las telecomunicaciones/tecnologías de la información y la comunicación al servicio de la asistencia humanitaria</w:t>
            </w:r>
            <w:r w:rsidRPr="006843E0">
              <w:rPr>
                <w:b/>
                <w:bCs/>
                <w:sz w:val="20"/>
                <w:lang w:val="es-ES_tradnl"/>
              </w:rPr>
              <w:br/>
              <w:t>136 (Rev. Busán, 2014)</w:t>
            </w:r>
            <w:r w:rsidRPr="006843E0">
              <w:rPr>
                <w:b/>
                <w:bCs/>
                <w:sz w:val="20"/>
                <w:lang w:val="es-ES_tradnl"/>
              </w:rPr>
              <w:br/>
            </w:r>
            <w:r w:rsidRPr="006843E0">
              <w:rPr>
                <w:sz w:val="20"/>
                <w:lang w:val="es-ES_tradnl"/>
              </w:rPr>
              <w:t>Utilización de las telecomunicaciones/tecnologías de la información y la comunicación en el control y la gestión de situaciones de emergencia y catástrofes para la alerta temprana, la prevención, la mitigación y las operaciones de socorro</w:t>
            </w:r>
            <w:r w:rsidRPr="006843E0">
              <w:rPr>
                <w:b/>
                <w:bCs/>
                <w:sz w:val="20"/>
                <w:lang w:val="es-ES_tradnl"/>
              </w:rPr>
              <w:br/>
              <w:t>135 (Rev. Busán, 2014)</w:t>
            </w:r>
            <w:r w:rsidRPr="006843E0">
              <w:rPr>
                <w:b/>
                <w:bCs/>
                <w:sz w:val="20"/>
                <w:lang w:val="es-ES_tradnl"/>
              </w:rPr>
              <w:br/>
            </w:r>
            <w:r w:rsidRPr="006843E0">
              <w:rPr>
                <w:sz w:val="20"/>
                <w:lang w:val="es-ES_tradnl"/>
              </w:rPr>
              <w:t>Función de la UIT en el desarrollo de las telecomunicaciones/tecnologías de la información y la comunicación, en la prestación de asistencia y asesoramiento técnicos a los países en desarrollo y en la realización de proyectos nacionales, regionales e interregionales pertinentes</w:t>
            </w:r>
            <w:r w:rsidRPr="006843E0">
              <w:rPr>
                <w:sz w:val="20"/>
                <w:lang w:val="es-ES_tradnl"/>
              </w:rPr>
              <w:br/>
            </w:r>
            <w:r w:rsidRPr="006843E0">
              <w:rPr>
                <w:b/>
                <w:bCs/>
                <w:sz w:val="20"/>
                <w:lang w:val="es-ES_tradnl"/>
              </w:rPr>
              <w:t>182 (Rev. Busán, 2014)</w:t>
            </w:r>
            <w:r w:rsidRPr="006843E0">
              <w:rPr>
                <w:b/>
                <w:bCs/>
                <w:sz w:val="20"/>
                <w:lang w:val="es-ES_tradnl"/>
              </w:rPr>
              <w:br/>
            </w:r>
            <w:r w:rsidRPr="006843E0">
              <w:rPr>
                <w:sz w:val="20"/>
                <w:lang w:val="es-ES_tradnl"/>
              </w:rPr>
              <w:t>El papel de las telecomunicaciones/tecnologías de la información y la comunicación en el cambio climático y la protección del medio ambiente</w:t>
            </w:r>
          </w:p>
        </w:tc>
        <w:tc>
          <w:tcPr>
            <w:tcW w:w="458" w:type="pct"/>
            <w:noWrap/>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lang w:val="es-ES_tradnl"/>
              </w:rPr>
            </w:pPr>
            <w:r w:rsidRPr="006843E0">
              <w:rPr>
                <w:b/>
                <w:bCs/>
                <w:sz w:val="20"/>
                <w:lang w:val="es-ES_tradnl"/>
              </w:rPr>
              <w:t>5</w:t>
            </w:r>
          </w:p>
        </w:tc>
        <w:tc>
          <w:tcPr>
            <w:tcW w:w="417" w:type="pct"/>
            <w:noWrap/>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lang w:val="es-ES_tradnl"/>
              </w:rPr>
            </w:pPr>
            <w:r w:rsidRPr="006843E0">
              <w:rPr>
                <w:b/>
                <w:bCs/>
                <w:sz w:val="20"/>
                <w:lang w:val="es-ES_tradnl"/>
              </w:rPr>
              <w:t>5.1</w:t>
            </w:r>
          </w:p>
        </w:tc>
        <w:tc>
          <w:tcPr>
            <w:tcW w:w="365" w:type="pct"/>
            <w:noWrap/>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lang w:val="es-ES_tradnl"/>
              </w:rPr>
            </w:pPr>
            <w:r w:rsidRPr="006843E0">
              <w:rPr>
                <w:b/>
                <w:bCs/>
                <w:sz w:val="20"/>
                <w:lang w:val="es-ES_tradnl"/>
              </w:rPr>
              <w:t>2,4</w:t>
            </w:r>
          </w:p>
        </w:tc>
        <w:tc>
          <w:tcPr>
            <w:tcW w:w="379" w:type="pct"/>
            <w:noWrap/>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lang w:val="es-ES_tradnl"/>
              </w:rPr>
            </w:pPr>
            <w:r w:rsidRPr="006843E0">
              <w:rPr>
                <w:b/>
                <w:bCs/>
                <w:sz w:val="20"/>
                <w:lang w:val="es-ES_tradnl"/>
              </w:rPr>
              <w:t>2.3, 4.4</w:t>
            </w:r>
          </w:p>
        </w:tc>
      </w:tr>
      <w:tr w:rsidR="00F82061" w:rsidRPr="006843E0" w:rsidTr="00B64206">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83" w:type="pct"/>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rPr>
                <w:b w:val="0"/>
                <w:bCs w:val="0"/>
                <w:sz w:val="20"/>
                <w:lang w:val="es-ES_tradnl"/>
              </w:rPr>
            </w:pPr>
            <w:r w:rsidRPr="006843E0">
              <w:rPr>
                <w:sz w:val="20"/>
                <w:lang w:val="es-ES_tradnl"/>
              </w:rPr>
              <w:lastRenderedPageBreak/>
              <w:t>35</w:t>
            </w:r>
          </w:p>
        </w:tc>
        <w:tc>
          <w:tcPr>
            <w:tcW w:w="730" w:type="pct"/>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highlight w:val="yellow"/>
                <w:lang w:val="es-ES_tradnl"/>
              </w:rPr>
            </w:pPr>
            <w:r w:rsidRPr="006843E0">
              <w:rPr>
                <w:b/>
                <w:bCs/>
                <w:sz w:val="20"/>
                <w:lang w:val="es-ES_tradnl"/>
              </w:rPr>
              <w:t>Apoyo al desarrollo del sector de las tecnologías de la información y la comunicación en África</w:t>
            </w:r>
          </w:p>
        </w:tc>
        <w:tc>
          <w:tcPr>
            <w:tcW w:w="386" w:type="pct"/>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sz w:val="20"/>
                <w:lang w:val="es-ES_tradnl"/>
              </w:rPr>
            </w:pPr>
            <w:r w:rsidRPr="006843E0">
              <w:rPr>
                <w:sz w:val="20"/>
                <w:lang w:val="es-ES_tradnl"/>
              </w:rPr>
              <w:t>Estambul, 2002</w:t>
            </w:r>
          </w:p>
        </w:tc>
        <w:tc>
          <w:tcPr>
            <w:tcW w:w="510" w:type="pct"/>
            <w:gridSpan w:val="2"/>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sz w:val="20"/>
                <w:lang w:val="es-ES_tradnl"/>
              </w:rPr>
            </w:pPr>
            <w:r w:rsidRPr="006843E0">
              <w:rPr>
                <w:sz w:val="20"/>
                <w:lang w:val="es-ES_tradnl"/>
              </w:rPr>
              <w:t>Rev. Doha, 2006; Rev. Hyderabad, 2010</w:t>
            </w:r>
          </w:p>
        </w:tc>
        <w:tc>
          <w:tcPr>
            <w:tcW w:w="332" w:type="pct"/>
            <w:gridSpan w:val="2"/>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sz w:val="20"/>
                <w:lang w:val="es-ES_tradnl"/>
              </w:rPr>
            </w:pPr>
            <w:r w:rsidRPr="006843E0">
              <w:rPr>
                <w:sz w:val="20"/>
                <w:lang w:val="es-ES_tradnl"/>
              </w:rPr>
              <w:t>En vigor</w:t>
            </w:r>
          </w:p>
        </w:tc>
        <w:tc>
          <w:tcPr>
            <w:tcW w:w="1240" w:type="pct"/>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lang w:val="es-ES_tradnl"/>
              </w:rPr>
            </w:pPr>
            <w:r w:rsidRPr="006843E0">
              <w:rPr>
                <w:b/>
                <w:bCs/>
                <w:sz w:val="20"/>
                <w:lang w:val="es-ES_tradnl"/>
              </w:rPr>
              <w:t>195 (Busán, 2014)</w:t>
            </w:r>
            <w:r w:rsidRPr="006843E0">
              <w:rPr>
                <w:b/>
                <w:bCs/>
                <w:sz w:val="20"/>
                <w:lang w:val="es-ES_tradnl"/>
              </w:rPr>
              <w:br/>
            </w:r>
            <w:r w:rsidRPr="006843E0">
              <w:rPr>
                <w:sz w:val="20"/>
                <w:lang w:val="es-ES_tradnl"/>
              </w:rPr>
              <w:t>Aplicación del Manifiesto Smart Africa</w:t>
            </w:r>
            <w:r w:rsidRPr="006843E0">
              <w:rPr>
                <w:b/>
                <w:bCs/>
                <w:sz w:val="20"/>
                <w:lang w:val="es-ES_tradnl"/>
              </w:rPr>
              <w:br/>
              <w:t>135 (Rev. Busán, 2014)</w:t>
            </w:r>
            <w:r w:rsidRPr="006843E0">
              <w:rPr>
                <w:b/>
                <w:bCs/>
                <w:sz w:val="20"/>
                <w:lang w:val="es-ES_tradnl"/>
              </w:rPr>
              <w:br/>
            </w:r>
            <w:r w:rsidRPr="006843E0">
              <w:rPr>
                <w:sz w:val="20"/>
                <w:lang w:val="es-ES_tradnl"/>
              </w:rPr>
              <w:t>Función de la UIT en el desarrollo de las telecomunicaciones/tecnologías de la información y la comunicación, en la prestación de asistencia y asesoramiento técnicos a los países en desarrollo y en la realización de proyectos nacionales, regionales e interregionales pertinentes</w:t>
            </w:r>
          </w:p>
        </w:tc>
        <w:tc>
          <w:tcPr>
            <w:tcW w:w="458" w:type="pct"/>
            <w:noWrap/>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lang w:val="es-ES_tradnl"/>
              </w:rPr>
            </w:pPr>
            <w:r w:rsidRPr="006843E0">
              <w:rPr>
                <w:b/>
                <w:bCs/>
                <w:sz w:val="20"/>
                <w:lang w:val="es-ES_tradnl"/>
              </w:rPr>
              <w:t>2,3,4</w:t>
            </w:r>
          </w:p>
        </w:tc>
        <w:tc>
          <w:tcPr>
            <w:tcW w:w="417" w:type="pct"/>
            <w:noWrap/>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lang w:val="es-ES_tradnl"/>
              </w:rPr>
            </w:pPr>
            <w:r w:rsidRPr="006843E0">
              <w:rPr>
                <w:b/>
                <w:bCs/>
                <w:sz w:val="20"/>
                <w:lang w:val="es-ES_tradnl"/>
              </w:rPr>
              <w:t>2, 3, 4.1, 4.3, 4.4</w:t>
            </w:r>
          </w:p>
        </w:tc>
        <w:tc>
          <w:tcPr>
            <w:tcW w:w="365" w:type="pct"/>
            <w:noWrap/>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lang w:val="es-ES_tradnl"/>
              </w:rPr>
            </w:pPr>
            <w:r w:rsidRPr="006843E0">
              <w:rPr>
                <w:b/>
                <w:bCs/>
                <w:sz w:val="20"/>
                <w:lang w:val="es-ES_tradnl"/>
              </w:rPr>
              <w:t>2,3,4</w:t>
            </w:r>
          </w:p>
        </w:tc>
        <w:tc>
          <w:tcPr>
            <w:tcW w:w="379" w:type="pct"/>
            <w:noWrap/>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lang w:val="es-ES_tradnl"/>
              </w:rPr>
            </w:pPr>
            <w:r w:rsidRPr="006843E0">
              <w:rPr>
                <w:b/>
                <w:bCs/>
                <w:sz w:val="20"/>
                <w:lang w:val="es-ES_tradnl"/>
              </w:rPr>
              <w:t>2.1, 2.2, 3.1, 3.3, 4.1, 4.2</w:t>
            </w:r>
          </w:p>
        </w:tc>
      </w:tr>
      <w:tr w:rsidR="00F82061" w:rsidRPr="006843E0" w:rsidTr="00B64206">
        <w:trPr>
          <w:cantSplit/>
          <w:jc w:val="center"/>
        </w:trPr>
        <w:tc>
          <w:tcPr>
            <w:cnfStyle w:val="001000000000" w:firstRow="0" w:lastRow="0" w:firstColumn="1" w:lastColumn="0" w:oddVBand="0" w:evenVBand="0" w:oddHBand="0" w:evenHBand="0" w:firstRowFirstColumn="0" w:firstRowLastColumn="0" w:lastRowFirstColumn="0" w:lastRowLastColumn="0"/>
            <w:tcW w:w="183" w:type="pct"/>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rPr>
                <w:b w:val="0"/>
                <w:bCs w:val="0"/>
                <w:sz w:val="20"/>
                <w:lang w:val="es-ES_tradnl"/>
              </w:rPr>
            </w:pPr>
            <w:r w:rsidRPr="006843E0">
              <w:rPr>
                <w:sz w:val="20"/>
                <w:lang w:val="es-ES_tradnl"/>
              </w:rPr>
              <w:t>36</w:t>
            </w:r>
          </w:p>
        </w:tc>
        <w:tc>
          <w:tcPr>
            <w:tcW w:w="730" w:type="pct"/>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highlight w:val="yellow"/>
                <w:lang w:val="es-ES_tradnl"/>
              </w:rPr>
            </w:pPr>
            <w:r w:rsidRPr="006843E0">
              <w:rPr>
                <w:b/>
                <w:bCs/>
                <w:sz w:val="20"/>
                <w:lang w:val="es-ES_tradnl"/>
              </w:rPr>
              <w:t>Apoyo a la Unión Africana de Telecomunicaciones</w:t>
            </w:r>
          </w:p>
        </w:tc>
        <w:tc>
          <w:tcPr>
            <w:tcW w:w="386" w:type="pct"/>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sz w:val="20"/>
                <w:lang w:val="es-ES_tradnl"/>
              </w:rPr>
            </w:pPr>
            <w:r w:rsidRPr="006843E0">
              <w:rPr>
                <w:sz w:val="20"/>
                <w:lang w:val="es-ES_tradnl"/>
              </w:rPr>
              <w:t>Estambul, 2002</w:t>
            </w:r>
          </w:p>
        </w:tc>
        <w:tc>
          <w:tcPr>
            <w:tcW w:w="510" w:type="pct"/>
            <w:gridSpan w:val="2"/>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sz w:val="20"/>
                <w:lang w:val="es-ES_tradnl"/>
              </w:rPr>
            </w:pPr>
            <w:r w:rsidRPr="006843E0">
              <w:rPr>
                <w:sz w:val="20"/>
                <w:lang w:val="es-ES_tradnl"/>
              </w:rPr>
              <w:t>Rev. Doha, 2006; Rev. Hyderabad, 2010</w:t>
            </w:r>
          </w:p>
        </w:tc>
        <w:tc>
          <w:tcPr>
            <w:tcW w:w="332" w:type="pct"/>
            <w:gridSpan w:val="2"/>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sz w:val="20"/>
                <w:lang w:val="es-ES_tradnl"/>
              </w:rPr>
            </w:pPr>
            <w:r w:rsidRPr="006843E0">
              <w:rPr>
                <w:sz w:val="20"/>
                <w:lang w:val="es-ES_tradnl"/>
              </w:rPr>
              <w:t>En vigor</w:t>
            </w:r>
          </w:p>
        </w:tc>
        <w:tc>
          <w:tcPr>
            <w:tcW w:w="1240" w:type="pct"/>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lang w:val="es-ES_tradnl"/>
              </w:rPr>
            </w:pPr>
            <w:r w:rsidRPr="006843E0">
              <w:rPr>
                <w:b/>
                <w:bCs/>
                <w:sz w:val="20"/>
                <w:lang w:val="es-ES_tradnl"/>
              </w:rPr>
              <w:t>58 (Rev. Busán, 2014)</w:t>
            </w:r>
            <w:r w:rsidRPr="006843E0">
              <w:rPr>
                <w:b/>
                <w:bCs/>
                <w:sz w:val="20"/>
                <w:lang w:val="es-ES_tradnl"/>
              </w:rPr>
              <w:br/>
            </w:r>
            <w:r w:rsidRPr="006843E0">
              <w:rPr>
                <w:sz w:val="20"/>
                <w:lang w:val="es-ES_tradnl"/>
              </w:rPr>
              <w:t>Intensificación de las relaciones entre la UIT y las organizaciones regionales de telecomunicaciones, y preparativos regionales para la Conferencia de Plenipotenciarios</w:t>
            </w:r>
            <w:r w:rsidRPr="006843E0">
              <w:rPr>
                <w:sz w:val="20"/>
                <w:lang w:val="es-ES_tradnl"/>
              </w:rPr>
              <w:br/>
            </w:r>
            <w:r w:rsidRPr="006843E0">
              <w:rPr>
                <w:b/>
                <w:bCs/>
                <w:sz w:val="20"/>
                <w:lang w:val="es-ES_tradnl"/>
              </w:rPr>
              <w:t>124 (Antalya, 2006)</w:t>
            </w:r>
            <w:r w:rsidRPr="006843E0">
              <w:rPr>
                <w:sz w:val="20"/>
                <w:lang w:val="es-ES_tradnl"/>
              </w:rPr>
              <w:br/>
              <w:t>Apoyo a la Nueva Alianza para el Desarrollo de África</w:t>
            </w:r>
            <w:r w:rsidRPr="006843E0">
              <w:rPr>
                <w:b/>
                <w:bCs/>
                <w:sz w:val="20"/>
                <w:lang w:val="es-ES_tradnl"/>
              </w:rPr>
              <w:br/>
              <w:t>195 (Busán, 2014)</w:t>
            </w:r>
            <w:r w:rsidRPr="006843E0">
              <w:rPr>
                <w:b/>
                <w:bCs/>
                <w:sz w:val="20"/>
                <w:lang w:val="es-ES_tradnl"/>
              </w:rPr>
              <w:br/>
            </w:r>
            <w:r w:rsidRPr="006843E0">
              <w:rPr>
                <w:sz w:val="20"/>
                <w:lang w:val="es-ES_tradnl"/>
              </w:rPr>
              <w:t>Aplicación del Manifiesto Smart Africa</w:t>
            </w:r>
          </w:p>
        </w:tc>
        <w:tc>
          <w:tcPr>
            <w:tcW w:w="458" w:type="pct"/>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lang w:val="es-ES_tradnl"/>
              </w:rPr>
            </w:pPr>
            <w:r w:rsidRPr="006843E0">
              <w:rPr>
                <w:b/>
                <w:bCs/>
                <w:sz w:val="20"/>
                <w:lang w:val="es-ES_tradnl"/>
              </w:rPr>
              <w:t>2</w:t>
            </w:r>
          </w:p>
        </w:tc>
        <w:tc>
          <w:tcPr>
            <w:tcW w:w="417" w:type="pct"/>
            <w:noWrap/>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lang w:val="es-ES_tradnl"/>
              </w:rPr>
            </w:pPr>
            <w:r w:rsidRPr="006843E0">
              <w:rPr>
                <w:b/>
                <w:bCs/>
                <w:sz w:val="20"/>
                <w:lang w:val="es-ES_tradnl"/>
              </w:rPr>
              <w:t>2.3</w:t>
            </w:r>
          </w:p>
        </w:tc>
        <w:tc>
          <w:tcPr>
            <w:tcW w:w="365" w:type="pct"/>
            <w:noWrap/>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lang w:val="es-ES_tradnl"/>
              </w:rPr>
            </w:pPr>
            <w:r w:rsidRPr="006843E0">
              <w:rPr>
                <w:b/>
                <w:bCs/>
                <w:sz w:val="20"/>
                <w:lang w:val="es-ES_tradnl"/>
              </w:rPr>
              <w:t>1</w:t>
            </w:r>
          </w:p>
        </w:tc>
        <w:tc>
          <w:tcPr>
            <w:tcW w:w="379" w:type="pct"/>
            <w:noWrap/>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lang w:val="es-ES_tradnl"/>
              </w:rPr>
            </w:pPr>
            <w:r w:rsidRPr="006843E0">
              <w:rPr>
                <w:b/>
                <w:bCs/>
                <w:sz w:val="20"/>
                <w:lang w:val="es-ES_tradnl"/>
              </w:rPr>
              <w:t>1.6</w:t>
            </w:r>
          </w:p>
        </w:tc>
      </w:tr>
      <w:tr w:rsidR="00F82061" w:rsidRPr="006843E0" w:rsidTr="00B64206">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83" w:type="pct"/>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rPr>
                <w:b w:val="0"/>
                <w:bCs w:val="0"/>
                <w:sz w:val="20"/>
                <w:lang w:val="es-ES_tradnl"/>
              </w:rPr>
            </w:pPr>
            <w:r w:rsidRPr="006843E0">
              <w:rPr>
                <w:sz w:val="20"/>
                <w:lang w:val="es-ES_tradnl"/>
              </w:rPr>
              <w:t>37</w:t>
            </w:r>
          </w:p>
        </w:tc>
        <w:tc>
          <w:tcPr>
            <w:tcW w:w="730" w:type="pct"/>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highlight w:val="yellow"/>
                <w:lang w:val="es-ES_tradnl"/>
              </w:rPr>
            </w:pPr>
            <w:r w:rsidRPr="006843E0">
              <w:rPr>
                <w:b/>
                <w:bCs/>
                <w:sz w:val="20"/>
                <w:lang w:val="es-ES_tradnl"/>
              </w:rPr>
              <w:t>Reducción de la brecha digital</w:t>
            </w:r>
          </w:p>
        </w:tc>
        <w:tc>
          <w:tcPr>
            <w:tcW w:w="386" w:type="pct"/>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sz w:val="20"/>
                <w:lang w:val="es-ES_tradnl"/>
              </w:rPr>
            </w:pPr>
            <w:r w:rsidRPr="006843E0">
              <w:rPr>
                <w:sz w:val="20"/>
                <w:lang w:val="es-ES_tradnl"/>
              </w:rPr>
              <w:t>Estambul, 2002</w:t>
            </w:r>
          </w:p>
        </w:tc>
        <w:tc>
          <w:tcPr>
            <w:tcW w:w="510" w:type="pct"/>
            <w:gridSpan w:val="2"/>
            <w:hideMark/>
          </w:tcPr>
          <w:p w:rsidR="00106E2C" w:rsidRPr="009B1A8F" w:rsidRDefault="00106E2C" w:rsidP="00206FB6">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sz w:val="20"/>
              </w:rPr>
            </w:pPr>
            <w:r w:rsidRPr="009B1A8F">
              <w:rPr>
                <w:sz w:val="20"/>
              </w:rPr>
              <w:t>Rev. Doha, 2006; Rev. Hyderabad, 2010; Rev. Dubái, 2014</w:t>
            </w:r>
          </w:p>
        </w:tc>
        <w:tc>
          <w:tcPr>
            <w:tcW w:w="332" w:type="pct"/>
            <w:gridSpan w:val="2"/>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sz w:val="20"/>
                <w:lang w:val="es-ES_tradnl"/>
              </w:rPr>
            </w:pPr>
            <w:r w:rsidRPr="006843E0">
              <w:rPr>
                <w:sz w:val="20"/>
                <w:lang w:val="es-ES_tradnl"/>
              </w:rPr>
              <w:t>En vigor</w:t>
            </w:r>
          </w:p>
        </w:tc>
        <w:tc>
          <w:tcPr>
            <w:tcW w:w="1240" w:type="pct"/>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lang w:val="es-ES_tradnl"/>
              </w:rPr>
            </w:pPr>
            <w:r w:rsidRPr="006843E0">
              <w:rPr>
                <w:b/>
                <w:bCs/>
                <w:sz w:val="20"/>
                <w:lang w:val="es-ES_tradnl"/>
              </w:rPr>
              <w:t>139 (Rev. Busán, 2014)</w:t>
            </w:r>
            <w:r w:rsidRPr="006843E0">
              <w:rPr>
                <w:b/>
                <w:bCs/>
                <w:sz w:val="20"/>
                <w:lang w:val="es-ES_tradnl"/>
              </w:rPr>
              <w:br/>
            </w:r>
            <w:r w:rsidRPr="006843E0">
              <w:rPr>
                <w:sz w:val="20"/>
                <w:lang w:val="es-ES_tradnl"/>
              </w:rPr>
              <w:t>Utilización de las telecomunicaciones/tecnologías de la información y la comunicación para reducir la brecha digital y crear una sociedad de la información integradora</w:t>
            </w:r>
          </w:p>
        </w:tc>
        <w:tc>
          <w:tcPr>
            <w:tcW w:w="458" w:type="pct"/>
            <w:noWrap/>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lang w:val="es-ES_tradnl"/>
              </w:rPr>
            </w:pPr>
            <w:r w:rsidRPr="006843E0">
              <w:rPr>
                <w:b/>
                <w:bCs/>
                <w:sz w:val="20"/>
                <w:lang w:val="es-ES_tradnl"/>
              </w:rPr>
              <w:t>2,3,4</w:t>
            </w:r>
          </w:p>
        </w:tc>
        <w:tc>
          <w:tcPr>
            <w:tcW w:w="417" w:type="pct"/>
            <w:noWrap/>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lang w:val="es-ES_tradnl"/>
              </w:rPr>
            </w:pPr>
            <w:r w:rsidRPr="006843E0">
              <w:rPr>
                <w:b/>
                <w:bCs/>
                <w:sz w:val="20"/>
                <w:lang w:val="es-ES_tradnl"/>
              </w:rPr>
              <w:t>2,3,4</w:t>
            </w:r>
          </w:p>
        </w:tc>
        <w:tc>
          <w:tcPr>
            <w:tcW w:w="365" w:type="pct"/>
            <w:noWrap/>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lang w:val="es-ES_tradnl"/>
              </w:rPr>
            </w:pPr>
            <w:r w:rsidRPr="006843E0">
              <w:rPr>
                <w:b/>
                <w:bCs/>
                <w:sz w:val="20"/>
                <w:lang w:val="es-ES_tradnl"/>
              </w:rPr>
              <w:t>1,2,3,4</w:t>
            </w:r>
          </w:p>
        </w:tc>
        <w:tc>
          <w:tcPr>
            <w:tcW w:w="379" w:type="pct"/>
            <w:noWrap/>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lang w:val="es-ES_tradnl"/>
              </w:rPr>
            </w:pPr>
            <w:r w:rsidRPr="006843E0">
              <w:rPr>
                <w:b/>
                <w:bCs/>
                <w:sz w:val="20"/>
                <w:lang w:val="es-ES_tradnl"/>
              </w:rPr>
              <w:t>1.5, 1.6, 2.1, 2.2, 3, 4.2, 4.3</w:t>
            </w:r>
          </w:p>
        </w:tc>
      </w:tr>
      <w:tr w:rsidR="00F82061" w:rsidRPr="006843E0" w:rsidTr="00B64206">
        <w:trPr>
          <w:cantSplit/>
          <w:jc w:val="center"/>
        </w:trPr>
        <w:tc>
          <w:tcPr>
            <w:cnfStyle w:val="001000000000" w:firstRow="0" w:lastRow="0" w:firstColumn="1" w:lastColumn="0" w:oddVBand="0" w:evenVBand="0" w:oddHBand="0" w:evenHBand="0" w:firstRowFirstColumn="0" w:firstRowLastColumn="0" w:lastRowFirstColumn="0" w:lastRowLastColumn="0"/>
            <w:tcW w:w="183" w:type="pct"/>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rPr>
                <w:b w:val="0"/>
                <w:bCs w:val="0"/>
                <w:sz w:val="20"/>
                <w:lang w:val="es-ES_tradnl"/>
              </w:rPr>
            </w:pPr>
            <w:r w:rsidRPr="006843E0">
              <w:rPr>
                <w:sz w:val="20"/>
                <w:lang w:val="es-ES_tradnl"/>
              </w:rPr>
              <w:lastRenderedPageBreak/>
              <w:t>39</w:t>
            </w:r>
          </w:p>
        </w:tc>
        <w:tc>
          <w:tcPr>
            <w:tcW w:w="730" w:type="pct"/>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highlight w:val="yellow"/>
                <w:lang w:val="es-ES_tradnl"/>
              </w:rPr>
            </w:pPr>
            <w:r w:rsidRPr="006843E0">
              <w:rPr>
                <w:b/>
                <w:bCs/>
                <w:sz w:val="20"/>
                <w:lang w:val="es-ES_tradnl"/>
              </w:rPr>
              <w:t>Agenda de conectividad para las Américas y Plan de Acción de Quito</w:t>
            </w:r>
          </w:p>
        </w:tc>
        <w:tc>
          <w:tcPr>
            <w:tcW w:w="386" w:type="pct"/>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sz w:val="20"/>
                <w:lang w:val="es-ES_tradnl"/>
              </w:rPr>
            </w:pPr>
            <w:r w:rsidRPr="006843E0">
              <w:rPr>
                <w:sz w:val="20"/>
                <w:lang w:val="es-ES_tradnl"/>
              </w:rPr>
              <w:t>Estambul, 2002</w:t>
            </w:r>
          </w:p>
        </w:tc>
        <w:tc>
          <w:tcPr>
            <w:tcW w:w="510" w:type="pct"/>
            <w:gridSpan w:val="2"/>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sz w:val="20"/>
                <w:lang w:val="es-ES_tradnl"/>
              </w:rPr>
            </w:pPr>
            <w:r w:rsidRPr="006843E0">
              <w:rPr>
                <w:sz w:val="20"/>
                <w:lang w:val="es-ES_tradnl"/>
              </w:rPr>
              <w:t>-</w:t>
            </w:r>
          </w:p>
        </w:tc>
        <w:tc>
          <w:tcPr>
            <w:tcW w:w="332" w:type="pct"/>
            <w:gridSpan w:val="2"/>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sz w:val="20"/>
                <w:lang w:val="es-ES_tradnl"/>
              </w:rPr>
            </w:pPr>
            <w:r w:rsidRPr="006843E0">
              <w:rPr>
                <w:sz w:val="20"/>
                <w:lang w:val="es-ES_tradnl"/>
              </w:rPr>
              <w:t>En vigor</w:t>
            </w:r>
          </w:p>
        </w:tc>
        <w:tc>
          <w:tcPr>
            <w:tcW w:w="1240" w:type="pct"/>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sz w:val="20"/>
                <w:lang w:val="es-ES_tradnl"/>
              </w:rPr>
            </w:pPr>
            <w:r w:rsidRPr="006843E0">
              <w:rPr>
                <w:b/>
                <w:bCs/>
                <w:sz w:val="20"/>
                <w:lang w:val="es-ES_tradnl"/>
              </w:rPr>
              <w:t>128 (Rev. Antalya, 2006)</w:t>
            </w:r>
            <w:r w:rsidRPr="006843E0">
              <w:rPr>
                <w:b/>
                <w:bCs/>
                <w:sz w:val="20"/>
                <w:lang w:val="es-ES_tradnl"/>
              </w:rPr>
              <w:br/>
            </w:r>
            <w:r w:rsidRPr="006843E0">
              <w:rPr>
                <w:sz w:val="20"/>
                <w:lang w:val="es-ES_tradnl"/>
              </w:rPr>
              <w:t>Apoyo a la Agenda de Conectividad para las Américas y Plan de Acción de Quito</w:t>
            </w:r>
            <w:r w:rsidRPr="006843E0">
              <w:rPr>
                <w:b/>
                <w:bCs/>
                <w:sz w:val="20"/>
                <w:lang w:val="es-ES_tradnl"/>
              </w:rPr>
              <w:br/>
              <w:t>135 (Rev. Busán, 2014)</w:t>
            </w:r>
            <w:r w:rsidRPr="006843E0">
              <w:rPr>
                <w:b/>
                <w:bCs/>
                <w:sz w:val="20"/>
                <w:lang w:val="es-ES_tradnl"/>
              </w:rPr>
              <w:br/>
            </w:r>
            <w:r w:rsidRPr="006843E0">
              <w:rPr>
                <w:sz w:val="20"/>
                <w:lang w:val="es-ES_tradnl"/>
              </w:rPr>
              <w:t>Función de la UIT en el desarrollo de las telecomunicaciones/tecnologías de la información y la comunicación, en la prestación de asistencia y asesoramiento técnicos a los países en desarrollo y en la realización de proyectos nacionales, regionales e interregionales pertinentes</w:t>
            </w:r>
          </w:p>
        </w:tc>
        <w:tc>
          <w:tcPr>
            <w:tcW w:w="458" w:type="pct"/>
            <w:noWrap/>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lang w:val="es-ES_tradnl"/>
              </w:rPr>
            </w:pPr>
            <w:r w:rsidRPr="006843E0">
              <w:rPr>
                <w:b/>
                <w:bCs/>
                <w:sz w:val="20"/>
                <w:lang w:val="es-ES_tradnl"/>
              </w:rPr>
              <w:t>2</w:t>
            </w:r>
          </w:p>
        </w:tc>
        <w:tc>
          <w:tcPr>
            <w:tcW w:w="417" w:type="pct"/>
            <w:noWrap/>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lang w:val="es-ES_tradnl"/>
              </w:rPr>
            </w:pPr>
            <w:r w:rsidRPr="006843E0">
              <w:rPr>
                <w:b/>
                <w:bCs/>
                <w:sz w:val="20"/>
                <w:lang w:val="es-ES_tradnl"/>
              </w:rPr>
              <w:t>2.1, 2.2, 2.3</w:t>
            </w:r>
          </w:p>
        </w:tc>
        <w:tc>
          <w:tcPr>
            <w:tcW w:w="365" w:type="pct"/>
            <w:noWrap/>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lang w:val="es-ES_tradnl"/>
              </w:rPr>
            </w:pPr>
            <w:r w:rsidRPr="006843E0">
              <w:rPr>
                <w:b/>
                <w:bCs/>
                <w:sz w:val="20"/>
                <w:lang w:val="es-ES_tradnl"/>
              </w:rPr>
              <w:t>1,2,3</w:t>
            </w:r>
          </w:p>
        </w:tc>
        <w:tc>
          <w:tcPr>
            <w:tcW w:w="379" w:type="pct"/>
            <w:noWrap/>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lang w:val="es-ES_tradnl"/>
              </w:rPr>
            </w:pPr>
            <w:r w:rsidRPr="006843E0">
              <w:rPr>
                <w:b/>
                <w:bCs/>
                <w:sz w:val="20"/>
                <w:lang w:val="es-ES_tradnl"/>
              </w:rPr>
              <w:t>1.6, 2.1, 3.1</w:t>
            </w:r>
          </w:p>
        </w:tc>
      </w:tr>
      <w:tr w:rsidR="00F82061" w:rsidRPr="006843E0" w:rsidTr="00B64206">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83" w:type="pct"/>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rPr>
                <w:b w:val="0"/>
                <w:bCs w:val="0"/>
                <w:sz w:val="20"/>
                <w:lang w:val="es-ES_tradnl"/>
              </w:rPr>
            </w:pPr>
            <w:r w:rsidRPr="006843E0">
              <w:rPr>
                <w:sz w:val="20"/>
                <w:lang w:val="es-ES_tradnl"/>
              </w:rPr>
              <w:t>40</w:t>
            </w:r>
          </w:p>
        </w:tc>
        <w:tc>
          <w:tcPr>
            <w:tcW w:w="730" w:type="pct"/>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highlight w:val="yellow"/>
                <w:lang w:val="es-ES_tradnl"/>
              </w:rPr>
            </w:pPr>
            <w:r w:rsidRPr="006843E0">
              <w:rPr>
                <w:b/>
                <w:bCs/>
                <w:sz w:val="20"/>
                <w:lang w:val="es-ES_tradnl"/>
              </w:rPr>
              <w:t>Grupo sobre iniciativas de capacitación</w:t>
            </w:r>
          </w:p>
        </w:tc>
        <w:tc>
          <w:tcPr>
            <w:tcW w:w="386" w:type="pct"/>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sz w:val="20"/>
                <w:lang w:val="es-ES_tradnl"/>
              </w:rPr>
            </w:pPr>
            <w:r w:rsidRPr="006843E0">
              <w:rPr>
                <w:sz w:val="20"/>
                <w:lang w:val="es-ES_tradnl"/>
              </w:rPr>
              <w:t>Estambul, 2002</w:t>
            </w:r>
          </w:p>
        </w:tc>
        <w:tc>
          <w:tcPr>
            <w:tcW w:w="510" w:type="pct"/>
            <w:gridSpan w:val="2"/>
            <w:hideMark/>
          </w:tcPr>
          <w:p w:rsidR="00106E2C" w:rsidRPr="009B1A8F" w:rsidRDefault="00106E2C" w:rsidP="00206FB6">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sz w:val="20"/>
              </w:rPr>
            </w:pPr>
            <w:r w:rsidRPr="009B1A8F">
              <w:rPr>
                <w:sz w:val="20"/>
              </w:rPr>
              <w:t>Rev. Doha, 2006; Rev. Hyderabad, 2010; Rev. Dubái, 2014</w:t>
            </w:r>
          </w:p>
        </w:tc>
        <w:tc>
          <w:tcPr>
            <w:tcW w:w="332" w:type="pct"/>
            <w:gridSpan w:val="2"/>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sz w:val="20"/>
                <w:lang w:val="es-ES_tradnl"/>
              </w:rPr>
            </w:pPr>
            <w:r w:rsidRPr="006843E0">
              <w:rPr>
                <w:sz w:val="20"/>
                <w:lang w:val="es-ES_tradnl"/>
              </w:rPr>
              <w:t>En vigor</w:t>
            </w:r>
          </w:p>
        </w:tc>
        <w:tc>
          <w:tcPr>
            <w:tcW w:w="1240" w:type="pct"/>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highlight w:val="yellow"/>
                <w:lang w:val="es-ES_tradnl"/>
              </w:rPr>
            </w:pPr>
            <w:r w:rsidRPr="006843E0">
              <w:rPr>
                <w:b/>
                <w:bCs/>
                <w:sz w:val="20"/>
                <w:lang w:val="es-ES_tradnl"/>
              </w:rPr>
              <w:t>–</w:t>
            </w:r>
          </w:p>
        </w:tc>
        <w:tc>
          <w:tcPr>
            <w:tcW w:w="458" w:type="pct"/>
            <w:noWrap/>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lang w:val="es-ES_tradnl"/>
              </w:rPr>
            </w:pPr>
            <w:r w:rsidRPr="006843E0">
              <w:rPr>
                <w:b/>
                <w:bCs/>
                <w:sz w:val="20"/>
                <w:lang w:val="es-ES_tradnl"/>
              </w:rPr>
              <w:t>2,4</w:t>
            </w:r>
          </w:p>
        </w:tc>
        <w:tc>
          <w:tcPr>
            <w:tcW w:w="417" w:type="pct"/>
            <w:noWrap/>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lang w:val="es-ES_tradnl"/>
              </w:rPr>
            </w:pPr>
            <w:r w:rsidRPr="006843E0">
              <w:rPr>
                <w:b/>
                <w:bCs/>
                <w:sz w:val="20"/>
                <w:lang w:val="es-ES_tradnl"/>
              </w:rPr>
              <w:t>2.3, 4.1</w:t>
            </w:r>
          </w:p>
        </w:tc>
        <w:tc>
          <w:tcPr>
            <w:tcW w:w="365" w:type="pct"/>
            <w:noWrap/>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lang w:val="es-ES_tradnl"/>
              </w:rPr>
            </w:pPr>
            <w:r w:rsidRPr="006843E0">
              <w:rPr>
                <w:b/>
                <w:bCs/>
                <w:sz w:val="20"/>
                <w:lang w:val="es-ES_tradnl"/>
              </w:rPr>
              <w:t>1,3</w:t>
            </w:r>
          </w:p>
        </w:tc>
        <w:tc>
          <w:tcPr>
            <w:tcW w:w="379" w:type="pct"/>
            <w:noWrap/>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lang w:val="es-ES_tradnl"/>
              </w:rPr>
            </w:pPr>
            <w:r w:rsidRPr="006843E0">
              <w:rPr>
                <w:b/>
                <w:bCs/>
                <w:sz w:val="20"/>
                <w:lang w:val="es-ES_tradnl"/>
              </w:rPr>
              <w:t xml:space="preserve">1.6, 3.3 </w:t>
            </w:r>
          </w:p>
        </w:tc>
      </w:tr>
      <w:tr w:rsidR="00F82061" w:rsidRPr="006843E0" w:rsidTr="00B64206">
        <w:trPr>
          <w:cantSplit/>
          <w:jc w:val="center"/>
        </w:trPr>
        <w:tc>
          <w:tcPr>
            <w:cnfStyle w:val="001000000000" w:firstRow="0" w:lastRow="0" w:firstColumn="1" w:lastColumn="0" w:oddVBand="0" w:evenVBand="0" w:oddHBand="0" w:evenHBand="0" w:firstRowFirstColumn="0" w:firstRowLastColumn="0" w:lastRowFirstColumn="0" w:lastRowLastColumn="0"/>
            <w:tcW w:w="183" w:type="pct"/>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rPr>
                <w:b w:val="0"/>
                <w:bCs w:val="0"/>
                <w:sz w:val="20"/>
                <w:lang w:val="es-ES_tradnl"/>
              </w:rPr>
            </w:pPr>
            <w:r w:rsidRPr="006843E0">
              <w:rPr>
                <w:sz w:val="20"/>
                <w:lang w:val="es-ES_tradnl"/>
              </w:rPr>
              <w:t>43</w:t>
            </w:r>
          </w:p>
        </w:tc>
        <w:tc>
          <w:tcPr>
            <w:tcW w:w="730" w:type="pct"/>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highlight w:val="yellow"/>
                <w:lang w:val="es-ES_tradnl"/>
              </w:rPr>
            </w:pPr>
            <w:r w:rsidRPr="006843E0">
              <w:rPr>
                <w:b/>
                <w:bCs/>
                <w:sz w:val="20"/>
                <w:lang w:val="es-ES_tradnl"/>
              </w:rPr>
              <w:t>Asistencia para la implantación de las Telecomunicaciones Móviles Internacionales</w:t>
            </w:r>
          </w:p>
        </w:tc>
        <w:tc>
          <w:tcPr>
            <w:tcW w:w="386" w:type="pct"/>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sz w:val="20"/>
                <w:lang w:val="es-ES_tradnl"/>
              </w:rPr>
            </w:pPr>
            <w:r w:rsidRPr="006843E0">
              <w:rPr>
                <w:sz w:val="20"/>
                <w:lang w:val="es-ES_tradnl"/>
              </w:rPr>
              <w:t>Estambul, 2002</w:t>
            </w:r>
          </w:p>
        </w:tc>
        <w:tc>
          <w:tcPr>
            <w:tcW w:w="510" w:type="pct"/>
            <w:gridSpan w:val="2"/>
            <w:hideMark/>
          </w:tcPr>
          <w:p w:rsidR="00106E2C" w:rsidRPr="009B1A8F" w:rsidRDefault="00106E2C" w:rsidP="00206FB6">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sz w:val="20"/>
              </w:rPr>
            </w:pPr>
            <w:r w:rsidRPr="009B1A8F">
              <w:rPr>
                <w:sz w:val="20"/>
              </w:rPr>
              <w:t>Rev. Doha, 2006; Rev. Hyderabad, 2010; Rev. Dubái, 2014</w:t>
            </w:r>
          </w:p>
        </w:tc>
        <w:tc>
          <w:tcPr>
            <w:tcW w:w="332" w:type="pct"/>
            <w:gridSpan w:val="2"/>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sz w:val="20"/>
                <w:lang w:val="es-ES_tradnl"/>
              </w:rPr>
            </w:pPr>
            <w:r w:rsidRPr="006843E0">
              <w:rPr>
                <w:sz w:val="20"/>
                <w:lang w:val="es-ES_tradnl"/>
              </w:rPr>
              <w:t>En vigor</w:t>
            </w:r>
          </w:p>
        </w:tc>
        <w:tc>
          <w:tcPr>
            <w:tcW w:w="1240" w:type="pct"/>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lang w:val="es-ES_tradnl"/>
              </w:rPr>
            </w:pPr>
            <w:r w:rsidRPr="006843E0">
              <w:rPr>
                <w:b/>
                <w:bCs/>
                <w:sz w:val="20"/>
                <w:lang w:val="es-ES_tradnl"/>
              </w:rPr>
              <w:t>135 (Rev. Busán, 2014)</w:t>
            </w:r>
            <w:r w:rsidRPr="006843E0">
              <w:rPr>
                <w:b/>
                <w:bCs/>
                <w:sz w:val="20"/>
                <w:lang w:val="es-ES_tradnl"/>
              </w:rPr>
              <w:br/>
            </w:r>
            <w:r w:rsidRPr="006843E0">
              <w:rPr>
                <w:sz w:val="20"/>
                <w:lang w:val="es-ES_tradnl"/>
              </w:rPr>
              <w:t>Función de la UIT en el desarrollo de las telecomunicaciones/tecnologías de la información y la comunicación, en la prestación de asistencia y asesoramiento técnicos a los países en desarrollo y en la realización de proyectos nacionales, regionales e interregionales pertinentes</w:t>
            </w:r>
            <w:r w:rsidRPr="006843E0">
              <w:rPr>
                <w:b/>
                <w:bCs/>
                <w:sz w:val="20"/>
                <w:lang w:val="es-ES_tradnl"/>
              </w:rPr>
              <w:br/>
              <w:t>178 (Guadalajara, 2010)</w:t>
            </w:r>
            <w:r w:rsidRPr="006843E0">
              <w:rPr>
                <w:b/>
                <w:bCs/>
                <w:sz w:val="20"/>
                <w:lang w:val="es-ES_tradnl"/>
              </w:rPr>
              <w:br/>
            </w:r>
            <w:r w:rsidRPr="006843E0">
              <w:rPr>
                <w:sz w:val="20"/>
                <w:lang w:val="es-ES_tradnl"/>
              </w:rPr>
              <w:t>Función de la UIT en la organización de los trabajos sobre los aspectos técnicos de las redes de telecomunicaciones para promover Internet</w:t>
            </w:r>
          </w:p>
        </w:tc>
        <w:tc>
          <w:tcPr>
            <w:tcW w:w="458" w:type="pct"/>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lang w:val="es-ES_tradnl"/>
              </w:rPr>
            </w:pPr>
            <w:r w:rsidRPr="006843E0">
              <w:rPr>
                <w:b/>
                <w:bCs/>
                <w:sz w:val="20"/>
                <w:lang w:val="es-ES_tradnl"/>
              </w:rPr>
              <w:t>2</w:t>
            </w:r>
          </w:p>
        </w:tc>
        <w:tc>
          <w:tcPr>
            <w:tcW w:w="417" w:type="pct"/>
            <w:noWrap/>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lang w:val="es-ES_tradnl"/>
              </w:rPr>
            </w:pPr>
            <w:r w:rsidRPr="006843E0">
              <w:rPr>
                <w:b/>
                <w:bCs/>
                <w:sz w:val="20"/>
                <w:lang w:val="es-ES_tradnl"/>
              </w:rPr>
              <w:t>2.2</w:t>
            </w:r>
          </w:p>
        </w:tc>
        <w:tc>
          <w:tcPr>
            <w:tcW w:w="365" w:type="pct"/>
            <w:noWrap/>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lang w:val="es-ES_tradnl"/>
              </w:rPr>
            </w:pPr>
            <w:r w:rsidRPr="006843E0">
              <w:rPr>
                <w:b/>
                <w:bCs/>
                <w:sz w:val="20"/>
                <w:lang w:val="es-ES_tradnl"/>
              </w:rPr>
              <w:t>2</w:t>
            </w:r>
          </w:p>
        </w:tc>
        <w:tc>
          <w:tcPr>
            <w:tcW w:w="379" w:type="pct"/>
            <w:noWrap/>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lang w:val="es-ES_tradnl"/>
              </w:rPr>
            </w:pPr>
            <w:r w:rsidRPr="006843E0">
              <w:rPr>
                <w:b/>
                <w:bCs/>
                <w:sz w:val="20"/>
                <w:lang w:val="es-ES_tradnl"/>
              </w:rPr>
              <w:t>2.1</w:t>
            </w:r>
          </w:p>
        </w:tc>
      </w:tr>
      <w:tr w:rsidR="00F82061" w:rsidRPr="006843E0" w:rsidTr="00B64206">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83" w:type="pct"/>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rPr>
                <w:b w:val="0"/>
                <w:bCs w:val="0"/>
                <w:sz w:val="20"/>
                <w:lang w:val="es-ES_tradnl"/>
              </w:rPr>
            </w:pPr>
            <w:r w:rsidRPr="006843E0">
              <w:rPr>
                <w:sz w:val="20"/>
                <w:lang w:val="es-ES_tradnl"/>
              </w:rPr>
              <w:lastRenderedPageBreak/>
              <w:t>45</w:t>
            </w:r>
          </w:p>
        </w:tc>
        <w:tc>
          <w:tcPr>
            <w:tcW w:w="730" w:type="pct"/>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highlight w:val="yellow"/>
                <w:lang w:val="es-ES_tradnl"/>
              </w:rPr>
            </w:pPr>
            <w:r w:rsidRPr="006843E0">
              <w:rPr>
                <w:b/>
                <w:bCs/>
                <w:sz w:val="20"/>
                <w:lang w:val="es-ES_tradnl"/>
              </w:rPr>
              <w:t>Mecanismos para mejorar la cooperación en materia de ciberseguridad, incluida la lucha contra el correo basura</w:t>
            </w:r>
          </w:p>
        </w:tc>
        <w:tc>
          <w:tcPr>
            <w:tcW w:w="386" w:type="pct"/>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sz w:val="20"/>
                <w:lang w:val="es-ES_tradnl"/>
              </w:rPr>
            </w:pPr>
            <w:r w:rsidRPr="006843E0">
              <w:rPr>
                <w:sz w:val="20"/>
                <w:lang w:val="es-ES_tradnl"/>
              </w:rPr>
              <w:t>Doha, 2006</w:t>
            </w:r>
          </w:p>
        </w:tc>
        <w:tc>
          <w:tcPr>
            <w:tcW w:w="510" w:type="pct"/>
            <w:gridSpan w:val="2"/>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sz w:val="20"/>
                <w:lang w:val="es-ES_tradnl"/>
              </w:rPr>
            </w:pPr>
            <w:r w:rsidRPr="006843E0">
              <w:rPr>
                <w:sz w:val="20"/>
                <w:lang w:val="es-ES_tradnl"/>
              </w:rPr>
              <w:t>Rev. Hyderabad, 2010; Rev. Dubái, 2014</w:t>
            </w:r>
          </w:p>
        </w:tc>
        <w:tc>
          <w:tcPr>
            <w:tcW w:w="332" w:type="pct"/>
            <w:gridSpan w:val="2"/>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sz w:val="20"/>
                <w:lang w:val="es-ES_tradnl"/>
              </w:rPr>
            </w:pPr>
            <w:r w:rsidRPr="006843E0">
              <w:rPr>
                <w:sz w:val="20"/>
                <w:lang w:val="es-ES_tradnl"/>
              </w:rPr>
              <w:t>En vigor</w:t>
            </w:r>
          </w:p>
        </w:tc>
        <w:tc>
          <w:tcPr>
            <w:tcW w:w="1240" w:type="pct"/>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lang w:val="es-ES_tradnl"/>
              </w:rPr>
            </w:pPr>
            <w:r w:rsidRPr="006843E0">
              <w:rPr>
                <w:b/>
                <w:bCs/>
                <w:sz w:val="20"/>
                <w:lang w:val="es-ES_tradnl"/>
              </w:rPr>
              <w:t>130 (Rev. Busán, 2014)</w:t>
            </w:r>
            <w:r w:rsidRPr="006843E0">
              <w:rPr>
                <w:sz w:val="20"/>
                <w:lang w:val="es-ES_tradnl"/>
              </w:rPr>
              <w:br/>
              <w:t>Fortalecimiento del papel de la UIT en la creación de confianza y seguridad en la utilización de las tecnologías de la información y la comunicación</w:t>
            </w:r>
            <w:r w:rsidRPr="006843E0">
              <w:rPr>
                <w:sz w:val="20"/>
                <w:lang w:val="es-ES_tradnl"/>
              </w:rPr>
              <w:br/>
            </w:r>
            <w:r w:rsidRPr="006843E0">
              <w:rPr>
                <w:b/>
                <w:bCs/>
                <w:sz w:val="20"/>
                <w:lang w:val="es-ES_tradnl"/>
              </w:rPr>
              <w:t>174 (Rev. Busán, 2014)</w:t>
            </w:r>
            <w:r w:rsidRPr="006843E0">
              <w:rPr>
                <w:sz w:val="20"/>
                <w:lang w:val="es-ES_tradnl"/>
              </w:rPr>
              <w:br/>
              <w:t>Función de la UIT respecto a los problemas de política pública internacional asociados al riesgo de utilización ilícita de las tecnologías de la información y la comunicación</w:t>
            </w:r>
            <w:r w:rsidRPr="006843E0">
              <w:rPr>
                <w:sz w:val="20"/>
                <w:lang w:val="es-ES_tradnl"/>
              </w:rPr>
              <w:br/>
            </w:r>
            <w:r w:rsidRPr="006843E0">
              <w:rPr>
                <w:b/>
                <w:bCs/>
                <w:sz w:val="20"/>
                <w:lang w:val="es-ES_tradnl"/>
              </w:rPr>
              <w:t>179 (Rev. Busán, 2014)</w:t>
            </w:r>
            <w:r w:rsidRPr="006843E0">
              <w:rPr>
                <w:sz w:val="20"/>
                <w:lang w:val="es-ES_tradnl"/>
              </w:rPr>
              <w:br/>
              <w:t>Función de la UIT en la protección de la infancia en línea</w:t>
            </w:r>
            <w:r w:rsidRPr="006843E0">
              <w:rPr>
                <w:sz w:val="20"/>
                <w:lang w:val="es-ES_tradnl"/>
              </w:rPr>
              <w:br/>
            </w:r>
            <w:r w:rsidRPr="006843E0">
              <w:rPr>
                <w:b/>
                <w:bCs/>
                <w:sz w:val="20"/>
                <w:lang w:val="es-ES_tradnl"/>
              </w:rPr>
              <w:t>181 (Guadalajara, 2010)</w:t>
            </w:r>
            <w:r w:rsidRPr="006843E0">
              <w:rPr>
                <w:sz w:val="20"/>
                <w:lang w:val="es-ES_tradnl"/>
              </w:rPr>
              <w:br/>
              <w:t>Definiciones y terminología relativas a la creación de confianza y seguridad en la utilización de las tecnologías de la información y la comunicación</w:t>
            </w:r>
          </w:p>
        </w:tc>
        <w:tc>
          <w:tcPr>
            <w:tcW w:w="458" w:type="pct"/>
            <w:noWrap/>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lang w:val="es-ES_tradnl"/>
              </w:rPr>
            </w:pPr>
            <w:r w:rsidRPr="006843E0">
              <w:rPr>
                <w:b/>
                <w:bCs/>
                <w:sz w:val="20"/>
                <w:lang w:val="es-ES_tradnl"/>
              </w:rPr>
              <w:t>3</w:t>
            </w:r>
          </w:p>
        </w:tc>
        <w:tc>
          <w:tcPr>
            <w:tcW w:w="417" w:type="pct"/>
            <w:noWrap/>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lang w:val="es-ES_tradnl"/>
              </w:rPr>
            </w:pPr>
            <w:r w:rsidRPr="006843E0">
              <w:rPr>
                <w:b/>
                <w:bCs/>
                <w:sz w:val="20"/>
                <w:lang w:val="es-ES_tradnl"/>
              </w:rPr>
              <w:t>3.1</w:t>
            </w:r>
          </w:p>
        </w:tc>
        <w:tc>
          <w:tcPr>
            <w:tcW w:w="365" w:type="pct"/>
            <w:noWrap/>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lang w:val="es-ES_tradnl"/>
              </w:rPr>
            </w:pPr>
            <w:r w:rsidRPr="006843E0">
              <w:rPr>
                <w:b/>
                <w:bCs/>
                <w:sz w:val="20"/>
                <w:lang w:val="es-ES_tradnl"/>
              </w:rPr>
              <w:t>2</w:t>
            </w:r>
          </w:p>
        </w:tc>
        <w:tc>
          <w:tcPr>
            <w:tcW w:w="379" w:type="pct"/>
            <w:noWrap/>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lang w:val="es-ES_tradnl"/>
              </w:rPr>
            </w:pPr>
            <w:r w:rsidRPr="006843E0">
              <w:rPr>
                <w:b/>
                <w:bCs/>
                <w:sz w:val="20"/>
                <w:lang w:val="es-ES_tradnl"/>
              </w:rPr>
              <w:t>2.2</w:t>
            </w:r>
          </w:p>
        </w:tc>
      </w:tr>
      <w:tr w:rsidR="00F82061" w:rsidRPr="006843E0" w:rsidTr="00B64206">
        <w:trPr>
          <w:cantSplit/>
          <w:jc w:val="center"/>
        </w:trPr>
        <w:tc>
          <w:tcPr>
            <w:cnfStyle w:val="001000000000" w:firstRow="0" w:lastRow="0" w:firstColumn="1" w:lastColumn="0" w:oddVBand="0" w:evenVBand="0" w:oddHBand="0" w:evenHBand="0" w:firstRowFirstColumn="0" w:firstRowLastColumn="0" w:lastRowFirstColumn="0" w:lastRowLastColumn="0"/>
            <w:tcW w:w="183" w:type="pct"/>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rPr>
                <w:b w:val="0"/>
                <w:bCs w:val="0"/>
                <w:sz w:val="20"/>
                <w:lang w:val="es-ES_tradnl"/>
              </w:rPr>
            </w:pPr>
            <w:r w:rsidRPr="006843E0">
              <w:rPr>
                <w:sz w:val="20"/>
                <w:lang w:val="es-ES_tradnl"/>
              </w:rPr>
              <w:t>46</w:t>
            </w:r>
          </w:p>
        </w:tc>
        <w:tc>
          <w:tcPr>
            <w:tcW w:w="730" w:type="pct"/>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highlight w:val="yellow"/>
                <w:lang w:val="es-ES_tradnl"/>
              </w:rPr>
            </w:pPr>
            <w:r w:rsidRPr="006843E0">
              <w:rPr>
                <w:b/>
                <w:bCs/>
                <w:sz w:val="20"/>
                <w:lang w:val="es-ES_tradnl"/>
              </w:rPr>
              <w:t>Prestación de asistencia a las comunidades indígenas y promoción de las mismas en todo el mundo: la sociedad de la información a través de las tecnologías de la información y la comunicación</w:t>
            </w:r>
          </w:p>
        </w:tc>
        <w:tc>
          <w:tcPr>
            <w:tcW w:w="386" w:type="pct"/>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sz w:val="20"/>
                <w:lang w:val="es-ES_tradnl"/>
              </w:rPr>
            </w:pPr>
            <w:r w:rsidRPr="006843E0">
              <w:rPr>
                <w:sz w:val="20"/>
                <w:lang w:val="es-ES_tradnl"/>
              </w:rPr>
              <w:t>Doha, 2006</w:t>
            </w:r>
          </w:p>
        </w:tc>
        <w:tc>
          <w:tcPr>
            <w:tcW w:w="510" w:type="pct"/>
            <w:gridSpan w:val="2"/>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sz w:val="20"/>
                <w:lang w:val="es-ES_tradnl"/>
              </w:rPr>
            </w:pPr>
            <w:r w:rsidRPr="006843E0">
              <w:rPr>
                <w:sz w:val="20"/>
                <w:lang w:val="es-ES_tradnl"/>
              </w:rPr>
              <w:t>-</w:t>
            </w:r>
          </w:p>
        </w:tc>
        <w:tc>
          <w:tcPr>
            <w:tcW w:w="332" w:type="pct"/>
            <w:gridSpan w:val="2"/>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sz w:val="20"/>
                <w:lang w:val="es-ES_tradnl"/>
              </w:rPr>
            </w:pPr>
            <w:r w:rsidRPr="006843E0">
              <w:rPr>
                <w:sz w:val="20"/>
                <w:lang w:val="es-ES_tradnl"/>
              </w:rPr>
              <w:t>En vigor</w:t>
            </w:r>
          </w:p>
        </w:tc>
        <w:tc>
          <w:tcPr>
            <w:tcW w:w="1240" w:type="pct"/>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sz w:val="20"/>
                <w:lang w:val="es-ES_tradnl"/>
              </w:rPr>
            </w:pPr>
            <w:r w:rsidRPr="006843E0">
              <w:rPr>
                <w:b/>
                <w:bCs/>
                <w:sz w:val="20"/>
                <w:lang w:val="es-ES_tradnl"/>
              </w:rPr>
              <w:t>184 (Guadalajara, 2010)</w:t>
            </w:r>
            <w:r w:rsidRPr="006843E0">
              <w:rPr>
                <w:b/>
                <w:bCs/>
                <w:sz w:val="20"/>
                <w:lang w:val="es-ES_tradnl"/>
              </w:rPr>
              <w:br/>
            </w:r>
            <w:r w:rsidRPr="006843E0">
              <w:rPr>
                <w:sz w:val="20"/>
                <w:lang w:val="es-ES_tradnl"/>
              </w:rPr>
              <w:t>Facilitación de iniciativas de integración digital de los pueblos indígenas</w:t>
            </w:r>
          </w:p>
        </w:tc>
        <w:tc>
          <w:tcPr>
            <w:tcW w:w="458" w:type="pct"/>
            <w:noWrap/>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lang w:val="es-ES_tradnl"/>
              </w:rPr>
            </w:pPr>
            <w:r w:rsidRPr="006843E0">
              <w:rPr>
                <w:b/>
                <w:bCs/>
                <w:sz w:val="20"/>
                <w:lang w:val="es-ES_tradnl"/>
              </w:rPr>
              <w:t>4</w:t>
            </w:r>
          </w:p>
        </w:tc>
        <w:tc>
          <w:tcPr>
            <w:tcW w:w="417" w:type="pct"/>
            <w:noWrap/>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lang w:val="es-ES_tradnl"/>
              </w:rPr>
            </w:pPr>
            <w:r w:rsidRPr="006843E0">
              <w:rPr>
                <w:b/>
                <w:bCs/>
                <w:sz w:val="20"/>
                <w:lang w:val="es-ES_tradnl"/>
              </w:rPr>
              <w:t>4.3</w:t>
            </w:r>
          </w:p>
        </w:tc>
        <w:tc>
          <w:tcPr>
            <w:tcW w:w="365" w:type="pct"/>
            <w:noWrap/>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lang w:val="es-ES_tradnl"/>
              </w:rPr>
            </w:pPr>
            <w:r w:rsidRPr="006843E0">
              <w:rPr>
                <w:b/>
                <w:bCs/>
                <w:sz w:val="20"/>
                <w:lang w:val="es-ES_tradnl"/>
              </w:rPr>
              <w:t>4</w:t>
            </w:r>
          </w:p>
        </w:tc>
        <w:tc>
          <w:tcPr>
            <w:tcW w:w="379" w:type="pct"/>
            <w:noWrap/>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lang w:val="es-ES_tradnl"/>
              </w:rPr>
            </w:pPr>
            <w:r w:rsidRPr="006843E0">
              <w:rPr>
                <w:b/>
                <w:bCs/>
                <w:sz w:val="20"/>
                <w:lang w:val="es-ES_tradnl"/>
              </w:rPr>
              <w:t>4.3</w:t>
            </w:r>
          </w:p>
        </w:tc>
      </w:tr>
      <w:tr w:rsidR="00F82061" w:rsidRPr="006843E0" w:rsidTr="00B64206">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83" w:type="pct"/>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rPr>
                <w:b w:val="0"/>
                <w:bCs w:val="0"/>
                <w:sz w:val="20"/>
                <w:lang w:val="es-ES_tradnl"/>
              </w:rPr>
            </w:pPr>
            <w:r w:rsidRPr="006843E0">
              <w:rPr>
                <w:sz w:val="20"/>
                <w:lang w:val="es-ES_tradnl"/>
              </w:rPr>
              <w:lastRenderedPageBreak/>
              <w:t>47</w:t>
            </w:r>
          </w:p>
        </w:tc>
        <w:tc>
          <w:tcPr>
            <w:tcW w:w="730" w:type="pct"/>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highlight w:val="yellow"/>
                <w:lang w:val="es-ES_tradnl"/>
              </w:rPr>
            </w:pPr>
            <w:r w:rsidRPr="006843E0">
              <w:rPr>
                <w:b/>
                <w:bCs/>
                <w:sz w:val="20"/>
                <w:lang w:val="es-ES_tradnl"/>
              </w:rPr>
              <w:t>Perfeccionamiento del conocimiento y aplicación efectiva de las Recomendaciones de la UIT en los países en desarrollo, incluidas las pruebas de conformidad e interoperatividad de los sistemas fabricados de conformidad con las Recomendaciones de la UIT</w:t>
            </w:r>
          </w:p>
        </w:tc>
        <w:tc>
          <w:tcPr>
            <w:tcW w:w="386" w:type="pct"/>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sz w:val="20"/>
                <w:lang w:val="es-ES_tradnl"/>
              </w:rPr>
            </w:pPr>
            <w:r w:rsidRPr="006843E0">
              <w:rPr>
                <w:sz w:val="20"/>
                <w:lang w:val="es-ES_tradnl"/>
              </w:rPr>
              <w:t>Doha, 2006</w:t>
            </w:r>
          </w:p>
        </w:tc>
        <w:tc>
          <w:tcPr>
            <w:tcW w:w="510" w:type="pct"/>
            <w:gridSpan w:val="2"/>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sz w:val="20"/>
                <w:lang w:val="es-ES_tradnl"/>
              </w:rPr>
            </w:pPr>
            <w:r w:rsidRPr="006843E0">
              <w:rPr>
                <w:sz w:val="20"/>
                <w:lang w:val="es-ES_tradnl"/>
              </w:rPr>
              <w:t>Rev. Hyderabad, 2010; Rev. Dubái, 2014</w:t>
            </w:r>
          </w:p>
        </w:tc>
        <w:tc>
          <w:tcPr>
            <w:tcW w:w="332" w:type="pct"/>
            <w:gridSpan w:val="2"/>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sz w:val="20"/>
                <w:lang w:val="es-ES_tradnl"/>
              </w:rPr>
            </w:pPr>
            <w:r w:rsidRPr="006843E0">
              <w:rPr>
                <w:sz w:val="20"/>
                <w:lang w:val="es-ES_tradnl"/>
              </w:rPr>
              <w:t>En vigor</w:t>
            </w:r>
          </w:p>
        </w:tc>
        <w:tc>
          <w:tcPr>
            <w:tcW w:w="1240" w:type="pct"/>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sz w:val="20"/>
                <w:lang w:val="es-ES_tradnl"/>
              </w:rPr>
            </w:pPr>
            <w:r w:rsidRPr="006843E0">
              <w:rPr>
                <w:b/>
                <w:bCs/>
                <w:sz w:val="20"/>
                <w:lang w:val="es-ES_tradnl"/>
              </w:rPr>
              <w:t>123 (Rev. Busán, 2014)</w:t>
            </w:r>
            <w:r w:rsidRPr="006843E0">
              <w:rPr>
                <w:b/>
                <w:bCs/>
                <w:sz w:val="20"/>
                <w:lang w:val="es-ES_tradnl"/>
              </w:rPr>
              <w:br/>
            </w:r>
            <w:r w:rsidRPr="006843E0">
              <w:rPr>
                <w:sz w:val="20"/>
                <w:lang w:val="es-ES_tradnl"/>
              </w:rPr>
              <w:t>Reducción de la disparidad entre los países en desarrollo y los desarrollados en materia de normalización</w:t>
            </w:r>
            <w:r w:rsidRPr="006843E0">
              <w:rPr>
                <w:b/>
                <w:bCs/>
                <w:sz w:val="20"/>
                <w:lang w:val="es-ES_tradnl"/>
              </w:rPr>
              <w:br/>
              <w:t>177 (Rev. Busán, 2014)</w:t>
            </w:r>
            <w:r w:rsidRPr="006843E0">
              <w:rPr>
                <w:b/>
                <w:bCs/>
                <w:sz w:val="20"/>
                <w:lang w:val="es-ES_tradnl"/>
              </w:rPr>
              <w:br/>
            </w:r>
            <w:r w:rsidRPr="006843E0">
              <w:rPr>
                <w:sz w:val="20"/>
                <w:lang w:val="es-ES_tradnl"/>
              </w:rPr>
              <w:t>Conformidad e interoperatividad</w:t>
            </w:r>
          </w:p>
        </w:tc>
        <w:tc>
          <w:tcPr>
            <w:tcW w:w="458" w:type="pct"/>
            <w:noWrap/>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lang w:val="es-ES_tradnl"/>
              </w:rPr>
            </w:pPr>
            <w:r w:rsidRPr="006843E0">
              <w:rPr>
                <w:b/>
                <w:bCs/>
                <w:sz w:val="20"/>
                <w:lang w:val="es-ES_tradnl"/>
              </w:rPr>
              <w:t>2</w:t>
            </w:r>
          </w:p>
        </w:tc>
        <w:tc>
          <w:tcPr>
            <w:tcW w:w="417" w:type="pct"/>
            <w:noWrap/>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lang w:val="es-ES_tradnl"/>
              </w:rPr>
            </w:pPr>
            <w:r w:rsidRPr="006843E0">
              <w:rPr>
                <w:b/>
                <w:bCs/>
                <w:sz w:val="20"/>
                <w:lang w:val="es-ES_tradnl"/>
              </w:rPr>
              <w:t>2.2</w:t>
            </w:r>
          </w:p>
        </w:tc>
        <w:tc>
          <w:tcPr>
            <w:tcW w:w="365" w:type="pct"/>
            <w:noWrap/>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lang w:val="es-ES_tradnl"/>
              </w:rPr>
            </w:pPr>
            <w:r w:rsidRPr="006843E0">
              <w:rPr>
                <w:b/>
                <w:bCs/>
                <w:sz w:val="20"/>
                <w:lang w:val="es-ES_tradnl"/>
              </w:rPr>
              <w:t>2</w:t>
            </w:r>
          </w:p>
        </w:tc>
        <w:tc>
          <w:tcPr>
            <w:tcW w:w="379" w:type="pct"/>
            <w:noWrap/>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lang w:val="es-ES_tradnl"/>
              </w:rPr>
            </w:pPr>
            <w:r w:rsidRPr="006843E0">
              <w:rPr>
                <w:b/>
                <w:bCs/>
                <w:sz w:val="20"/>
                <w:lang w:val="es-ES_tradnl"/>
              </w:rPr>
              <w:t>2.1</w:t>
            </w:r>
          </w:p>
        </w:tc>
      </w:tr>
      <w:tr w:rsidR="00F82061" w:rsidRPr="006843E0" w:rsidTr="00B64206">
        <w:trPr>
          <w:cantSplit/>
          <w:jc w:val="center"/>
        </w:trPr>
        <w:tc>
          <w:tcPr>
            <w:cnfStyle w:val="001000000000" w:firstRow="0" w:lastRow="0" w:firstColumn="1" w:lastColumn="0" w:oddVBand="0" w:evenVBand="0" w:oddHBand="0" w:evenHBand="0" w:firstRowFirstColumn="0" w:firstRowLastColumn="0" w:lastRowFirstColumn="0" w:lastRowLastColumn="0"/>
            <w:tcW w:w="183" w:type="pct"/>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rPr>
                <w:b w:val="0"/>
                <w:bCs w:val="0"/>
                <w:sz w:val="20"/>
                <w:lang w:val="es-ES_tradnl"/>
              </w:rPr>
            </w:pPr>
            <w:r w:rsidRPr="006843E0">
              <w:rPr>
                <w:sz w:val="20"/>
                <w:lang w:val="es-ES_tradnl"/>
              </w:rPr>
              <w:t>48</w:t>
            </w:r>
          </w:p>
        </w:tc>
        <w:tc>
          <w:tcPr>
            <w:tcW w:w="730" w:type="pct"/>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highlight w:val="yellow"/>
                <w:lang w:val="es-ES_tradnl"/>
              </w:rPr>
            </w:pPr>
            <w:r w:rsidRPr="006843E0">
              <w:rPr>
                <w:b/>
                <w:bCs/>
                <w:sz w:val="20"/>
                <w:lang w:val="es-ES_tradnl"/>
              </w:rPr>
              <w:t>Fortalecimiento de la cooperación entre organismos reguladores de las telecomunicaciones</w:t>
            </w:r>
          </w:p>
        </w:tc>
        <w:tc>
          <w:tcPr>
            <w:tcW w:w="386" w:type="pct"/>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sz w:val="20"/>
                <w:lang w:val="es-ES_tradnl"/>
              </w:rPr>
            </w:pPr>
            <w:r w:rsidRPr="006843E0">
              <w:rPr>
                <w:sz w:val="20"/>
                <w:lang w:val="es-ES_tradnl"/>
              </w:rPr>
              <w:t>Doha, 2006</w:t>
            </w:r>
          </w:p>
        </w:tc>
        <w:tc>
          <w:tcPr>
            <w:tcW w:w="510" w:type="pct"/>
            <w:gridSpan w:val="2"/>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sz w:val="20"/>
                <w:lang w:val="es-ES_tradnl"/>
              </w:rPr>
            </w:pPr>
            <w:r w:rsidRPr="006843E0">
              <w:rPr>
                <w:sz w:val="20"/>
                <w:lang w:val="es-ES_tradnl"/>
              </w:rPr>
              <w:t>Rev. Hyderabad, 2010; Rev. Dubái, 2014</w:t>
            </w:r>
          </w:p>
        </w:tc>
        <w:tc>
          <w:tcPr>
            <w:tcW w:w="332" w:type="pct"/>
            <w:gridSpan w:val="2"/>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sz w:val="20"/>
                <w:lang w:val="es-ES_tradnl"/>
              </w:rPr>
            </w:pPr>
            <w:r w:rsidRPr="006843E0">
              <w:rPr>
                <w:sz w:val="20"/>
                <w:lang w:val="es-ES_tradnl"/>
              </w:rPr>
              <w:t>En vigor</w:t>
            </w:r>
          </w:p>
        </w:tc>
        <w:tc>
          <w:tcPr>
            <w:tcW w:w="1240" w:type="pct"/>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lang w:val="es-ES_tradnl"/>
              </w:rPr>
            </w:pPr>
            <w:r w:rsidRPr="006843E0">
              <w:rPr>
                <w:b/>
                <w:bCs/>
                <w:sz w:val="20"/>
                <w:lang w:val="es-ES_tradnl"/>
              </w:rPr>
              <w:t>138 (Antalya, 2006)</w:t>
            </w:r>
            <w:r w:rsidRPr="006843E0">
              <w:rPr>
                <w:b/>
                <w:bCs/>
                <w:sz w:val="20"/>
                <w:lang w:val="es-ES_tradnl"/>
              </w:rPr>
              <w:br/>
            </w:r>
            <w:r w:rsidRPr="006843E0">
              <w:rPr>
                <w:sz w:val="20"/>
                <w:lang w:val="es-ES_tradnl"/>
              </w:rPr>
              <w:t>Simposio Mundial para Reguladores</w:t>
            </w:r>
          </w:p>
        </w:tc>
        <w:tc>
          <w:tcPr>
            <w:tcW w:w="458" w:type="pct"/>
            <w:noWrap/>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lang w:val="es-ES_tradnl"/>
              </w:rPr>
            </w:pPr>
            <w:r w:rsidRPr="006843E0">
              <w:rPr>
                <w:b/>
                <w:bCs/>
                <w:sz w:val="20"/>
                <w:lang w:val="es-ES_tradnl"/>
              </w:rPr>
              <w:t>2</w:t>
            </w:r>
          </w:p>
        </w:tc>
        <w:tc>
          <w:tcPr>
            <w:tcW w:w="417" w:type="pct"/>
            <w:noWrap/>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lang w:val="es-ES_tradnl"/>
              </w:rPr>
            </w:pPr>
            <w:r w:rsidRPr="006843E0">
              <w:rPr>
                <w:b/>
                <w:bCs/>
                <w:sz w:val="20"/>
                <w:lang w:val="es-ES_tradnl"/>
              </w:rPr>
              <w:t>2.3</w:t>
            </w:r>
          </w:p>
        </w:tc>
        <w:tc>
          <w:tcPr>
            <w:tcW w:w="365" w:type="pct"/>
            <w:noWrap/>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lang w:val="es-ES_tradnl"/>
              </w:rPr>
            </w:pPr>
            <w:r w:rsidRPr="006843E0">
              <w:rPr>
                <w:b/>
                <w:bCs/>
                <w:sz w:val="20"/>
                <w:lang w:val="es-ES_tradnl"/>
              </w:rPr>
              <w:t>3</w:t>
            </w:r>
          </w:p>
        </w:tc>
        <w:tc>
          <w:tcPr>
            <w:tcW w:w="379" w:type="pct"/>
            <w:noWrap/>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lang w:val="es-ES_tradnl"/>
              </w:rPr>
            </w:pPr>
            <w:r w:rsidRPr="006843E0">
              <w:rPr>
                <w:b/>
                <w:bCs/>
                <w:sz w:val="20"/>
                <w:lang w:val="es-ES_tradnl"/>
              </w:rPr>
              <w:t xml:space="preserve">3.1, 3.3, </w:t>
            </w:r>
          </w:p>
        </w:tc>
      </w:tr>
      <w:tr w:rsidR="00F82061" w:rsidRPr="006843E0" w:rsidTr="00B64206">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83" w:type="pct"/>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rPr>
                <w:b w:val="0"/>
                <w:bCs w:val="0"/>
                <w:sz w:val="20"/>
                <w:lang w:val="es-ES_tradnl"/>
              </w:rPr>
            </w:pPr>
            <w:r w:rsidRPr="006843E0">
              <w:rPr>
                <w:sz w:val="20"/>
                <w:lang w:val="es-ES_tradnl"/>
              </w:rPr>
              <w:t>50</w:t>
            </w:r>
          </w:p>
        </w:tc>
        <w:tc>
          <w:tcPr>
            <w:tcW w:w="730" w:type="pct"/>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highlight w:val="yellow"/>
                <w:lang w:val="es-ES_tradnl"/>
              </w:rPr>
            </w:pPr>
            <w:r w:rsidRPr="006843E0">
              <w:rPr>
                <w:b/>
                <w:bCs/>
                <w:sz w:val="20"/>
                <w:lang w:val="es-ES_tradnl"/>
              </w:rPr>
              <w:t>Integración óptima de las tecnologías de la información y la comunicación</w:t>
            </w:r>
          </w:p>
        </w:tc>
        <w:tc>
          <w:tcPr>
            <w:tcW w:w="386" w:type="pct"/>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sz w:val="20"/>
                <w:lang w:val="es-ES_tradnl"/>
              </w:rPr>
            </w:pPr>
            <w:r w:rsidRPr="006843E0">
              <w:rPr>
                <w:sz w:val="20"/>
                <w:lang w:val="es-ES_tradnl"/>
              </w:rPr>
              <w:t>Doha, 2006</w:t>
            </w:r>
          </w:p>
        </w:tc>
        <w:tc>
          <w:tcPr>
            <w:tcW w:w="510" w:type="pct"/>
            <w:gridSpan w:val="2"/>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sz w:val="20"/>
                <w:lang w:val="es-ES_tradnl"/>
              </w:rPr>
            </w:pPr>
            <w:r w:rsidRPr="006843E0">
              <w:rPr>
                <w:sz w:val="20"/>
                <w:lang w:val="es-ES_tradnl"/>
              </w:rPr>
              <w:t>Rev. Hyderabad, 2010; Rev. Dubái, 2014</w:t>
            </w:r>
          </w:p>
        </w:tc>
        <w:tc>
          <w:tcPr>
            <w:tcW w:w="332" w:type="pct"/>
            <w:gridSpan w:val="2"/>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sz w:val="20"/>
                <w:lang w:val="es-ES_tradnl"/>
              </w:rPr>
            </w:pPr>
            <w:r w:rsidRPr="006843E0">
              <w:rPr>
                <w:sz w:val="20"/>
                <w:lang w:val="es-ES_tradnl"/>
              </w:rPr>
              <w:t>En vigor</w:t>
            </w:r>
          </w:p>
        </w:tc>
        <w:tc>
          <w:tcPr>
            <w:tcW w:w="1240" w:type="pct"/>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lang w:val="es-ES_tradnl"/>
              </w:rPr>
            </w:pPr>
            <w:r w:rsidRPr="006843E0">
              <w:rPr>
                <w:b/>
                <w:bCs/>
                <w:sz w:val="20"/>
                <w:lang w:val="es-ES_tradnl"/>
              </w:rPr>
              <w:t>25 (Rev. Busán, 2014)</w:t>
            </w:r>
            <w:r w:rsidRPr="006843E0">
              <w:rPr>
                <w:b/>
                <w:bCs/>
                <w:sz w:val="20"/>
                <w:lang w:val="es-ES_tradnl"/>
              </w:rPr>
              <w:br/>
            </w:r>
            <w:r w:rsidRPr="006843E0">
              <w:rPr>
                <w:sz w:val="20"/>
                <w:lang w:val="es-ES_tradnl"/>
              </w:rPr>
              <w:t>Fortalecimiento de la presencia regional</w:t>
            </w:r>
            <w:r w:rsidRPr="006843E0">
              <w:rPr>
                <w:b/>
                <w:bCs/>
                <w:sz w:val="20"/>
                <w:lang w:val="es-ES_tradnl"/>
              </w:rPr>
              <w:br/>
              <w:t>135 (Rev. Busán, 2014)</w:t>
            </w:r>
            <w:r w:rsidRPr="006843E0">
              <w:rPr>
                <w:b/>
                <w:bCs/>
                <w:sz w:val="20"/>
                <w:lang w:val="es-ES_tradnl"/>
              </w:rPr>
              <w:br/>
            </w:r>
            <w:r w:rsidRPr="006843E0">
              <w:rPr>
                <w:sz w:val="20"/>
                <w:lang w:val="es-ES_tradnl"/>
              </w:rPr>
              <w:t>Función de la UIT en el desarrollo de las telecomunicaciones/tecnologías de la información y la comunicación, en la prestación de asistencia y asesoramiento técnicos a los países en desarrollo y en la realización de proyectos nacionales, regionales e interregionales pertinentes</w:t>
            </w:r>
          </w:p>
        </w:tc>
        <w:tc>
          <w:tcPr>
            <w:tcW w:w="458" w:type="pct"/>
            <w:noWrap/>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lang w:val="es-ES_tradnl"/>
              </w:rPr>
            </w:pPr>
            <w:r w:rsidRPr="006843E0">
              <w:rPr>
                <w:b/>
                <w:bCs/>
                <w:sz w:val="20"/>
                <w:lang w:val="es-ES_tradnl"/>
              </w:rPr>
              <w:t>2</w:t>
            </w:r>
          </w:p>
        </w:tc>
        <w:tc>
          <w:tcPr>
            <w:tcW w:w="417" w:type="pct"/>
            <w:noWrap/>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lang w:val="es-ES_tradnl"/>
              </w:rPr>
            </w:pPr>
            <w:r w:rsidRPr="006843E0">
              <w:rPr>
                <w:b/>
                <w:bCs/>
                <w:sz w:val="20"/>
                <w:lang w:val="es-ES_tradnl"/>
              </w:rPr>
              <w:t>2.2, 2.3, 3.1, 3.2, 4.3</w:t>
            </w:r>
          </w:p>
        </w:tc>
        <w:tc>
          <w:tcPr>
            <w:tcW w:w="365" w:type="pct"/>
            <w:noWrap/>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lang w:val="es-ES_tradnl"/>
              </w:rPr>
            </w:pPr>
            <w:r w:rsidRPr="006843E0">
              <w:rPr>
                <w:b/>
                <w:bCs/>
                <w:sz w:val="20"/>
                <w:lang w:val="es-ES_tradnl"/>
              </w:rPr>
              <w:t>1,2,4</w:t>
            </w:r>
          </w:p>
        </w:tc>
        <w:tc>
          <w:tcPr>
            <w:tcW w:w="379" w:type="pct"/>
            <w:noWrap/>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lang w:val="es-ES_tradnl"/>
              </w:rPr>
            </w:pPr>
            <w:r w:rsidRPr="006843E0">
              <w:rPr>
                <w:b/>
                <w:bCs/>
                <w:sz w:val="20"/>
                <w:lang w:val="es-ES_tradnl"/>
              </w:rPr>
              <w:t>1.6, 2.1, 2.2, 4.2, 4.3</w:t>
            </w:r>
          </w:p>
        </w:tc>
      </w:tr>
      <w:tr w:rsidR="00F82061" w:rsidRPr="006843E0" w:rsidTr="00B64206">
        <w:trPr>
          <w:cantSplit/>
          <w:jc w:val="center"/>
        </w:trPr>
        <w:tc>
          <w:tcPr>
            <w:cnfStyle w:val="001000000000" w:firstRow="0" w:lastRow="0" w:firstColumn="1" w:lastColumn="0" w:oddVBand="0" w:evenVBand="0" w:oddHBand="0" w:evenHBand="0" w:firstRowFirstColumn="0" w:firstRowLastColumn="0" w:lastRowFirstColumn="0" w:lastRowLastColumn="0"/>
            <w:tcW w:w="183" w:type="pct"/>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rPr>
                <w:b w:val="0"/>
                <w:bCs w:val="0"/>
                <w:sz w:val="20"/>
                <w:lang w:val="es-ES_tradnl"/>
              </w:rPr>
            </w:pPr>
            <w:r w:rsidRPr="006843E0">
              <w:rPr>
                <w:sz w:val="20"/>
                <w:lang w:val="es-ES_tradnl"/>
              </w:rPr>
              <w:lastRenderedPageBreak/>
              <w:t>51</w:t>
            </w:r>
          </w:p>
        </w:tc>
        <w:tc>
          <w:tcPr>
            <w:tcW w:w="730" w:type="pct"/>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highlight w:val="yellow"/>
                <w:lang w:val="es-ES_tradnl"/>
              </w:rPr>
            </w:pPr>
            <w:r w:rsidRPr="006843E0">
              <w:rPr>
                <w:b/>
                <w:bCs/>
                <w:sz w:val="20"/>
                <w:lang w:val="es-ES_tradnl"/>
              </w:rPr>
              <w:t>Asistencia y apoyo a Iraq para la reconstrucción y renovación del equipo de sus sistemas públicos de telecomunicaciones</w:t>
            </w:r>
          </w:p>
        </w:tc>
        <w:tc>
          <w:tcPr>
            <w:tcW w:w="386" w:type="pct"/>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sz w:val="20"/>
                <w:lang w:val="es-ES_tradnl"/>
              </w:rPr>
            </w:pPr>
            <w:r w:rsidRPr="006843E0">
              <w:rPr>
                <w:sz w:val="20"/>
                <w:lang w:val="es-ES_tradnl"/>
              </w:rPr>
              <w:t>Doha, 2006</w:t>
            </w:r>
          </w:p>
        </w:tc>
        <w:tc>
          <w:tcPr>
            <w:tcW w:w="510" w:type="pct"/>
            <w:gridSpan w:val="2"/>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sz w:val="20"/>
                <w:lang w:val="es-ES_tradnl"/>
              </w:rPr>
            </w:pPr>
            <w:r w:rsidRPr="006843E0">
              <w:rPr>
                <w:sz w:val="20"/>
                <w:lang w:val="es-ES_tradnl"/>
              </w:rPr>
              <w:t>Rev. Hyderabad, 2010</w:t>
            </w:r>
          </w:p>
        </w:tc>
        <w:tc>
          <w:tcPr>
            <w:tcW w:w="332" w:type="pct"/>
            <w:gridSpan w:val="2"/>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sz w:val="20"/>
                <w:lang w:val="es-ES_tradnl"/>
              </w:rPr>
            </w:pPr>
            <w:r w:rsidRPr="006843E0">
              <w:rPr>
                <w:sz w:val="20"/>
                <w:lang w:val="es-ES_tradnl"/>
              </w:rPr>
              <w:t>En vigor</w:t>
            </w:r>
          </w:p>
        </w:tc>
        <w:tc>
          <w:tcPr>
            <w:tcW w:w="1240" w:type="pct"/>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sz w:val="20"/>
                <w:lang w:val="es-ES_tradnl"/>
              </w:rPr>
            </w:pPr>
            <w:r w:rsidRPr="006843E0">
              <w:rPr>
                <w:b/>
                <w:bCs/>
                <w:sz w:val="20"/>
                <w:lang w:val="es-ES_tradnl"/>
              </w:rPr>
              <w:t>193 (Busán, 2014)</w:t>
            </w:r>
            <w:r w:rsidRPr="006843E0">
              <w:rPr>
                <w:b/>
                <w:bCs/>
                <w:sz w:val="20"/>
                <w:lang w:val="es-ES_tradnl"/>
              </w:rPr>
              <w:br/>
            </w:r>
            <w:r w:rsidRPr="006843E0">
              <w:rPr>
                <w:sz w:val="20"/>
                <w:lang w:val="es-ES_tradnl"/>
              </w:rPr>
              <w:t>Apoyo y asistencia a Iraq para que reconstruya su sector de las telecomunicaciones</w:t>
            </w:r>
            <w:r w:rsidRPr="006843E0">
              <w:rPr>
                <w:sz w:val="20"/>
                <w:lang w:val="es-ES_tradnl"/>
              </w:rPr>
              <w:br/>
            </w:r>
            <w:r w:rsidRPr="006843E0">
              <w:rPr>
                <w:b/>
                <w:bCs/>
                <w:sz w:val="20"/>
                <w:lang w:val="es-ES_tradnl"/>
              </w:rPr>
              <w:t>34 (Rev. Busán, 2014)</w:t>
            </w:r>
            <w:r w:rsidRPr="006843E0">
              <w:rPr>
                <w:sz w:val="20"/>
                <w:lang w:val="es-ES_tradnl"/>
              </w:rPr>
              <w:br/>
              <w:t>Asistencia y apoyo a países con necesidades especiales para la reconstrucción de su sector de telecomunicaciones</w:t>
            </w:r>
          </w:p>
        </w:tc>
        <w:tc>
          <w:tcPr>
            <w:tcW w:w="458" w:type="pct"/>
            <w:noWrap/>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lang w:val="es-ES_tradnl"/>
              </w:rPr>
            </w:pPr>
            <w:r w:rsidRPr="006843E0">
              <w:rPr>
                <w:b/>
                <w:bCs/>
                <w:sz w:val="20"/>
                <w:lang w:val="es-ES_tradnl"/>
              </w:rPr>
              <w:t>2</w:t>
            </w:r>
          </w:p>
        </w:tc>
        <w:tc>
          <w:tcPr>
            <w:tcW w:w="417" w:type="pct"/>
            <w:noWrap/>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lang w:val="es-ES_tradnl"/>
              </w:rPr>
            </w:pPr>
            <w:r w:rsidRPr="006843E0">
              <w:rPr>
                <w:b/>
                <w:bCs/>
                <w:sz w:val="20"/>
                <w:lang w:val="es-ES_tradnl"/>
              </w:rPr>
              <w:t>2.2</w:t>
            </w:r>
          </w:p>
        </w:tc>
        <w:tc>
          <w:tcPr>
            <w:tcW w:w="365" w:type="pct"/>
            <w:noWrap/>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lang w:val="es-ES_tradnl"/>
              </w:rPr>
            </w:pPr>
            <w:r w:rsidRPr="006843E0">
              <w:rPr>
                <w:b/>
                <w:bCs/>
                <w:sz w:val="20"/>
                <w:lang w:val="es-ES_tradnl"/>
              </w:rPr>
              <w:t>2</w:t>
            </w:r>
          </w:p>
        </w:tc>
        <w:tc>
          <w:tcPr>
            <w:tcW w:w="379" w:type="pct"/>
            <w:noWrap/>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lang w:val="es-ES_tradnl"/>
              </w:rPr>
            </w:pPr>
            <w:r w:rsidRPr="006843E0">
              <w:rPr>
                <w:b/>
                <w:bCs/>
                <w:sz w:val="20"/>
                <w:lang w:val="es-ES_tradnl"/>
              </w:rPr>
              <w:t>2.1</w:t>
            </w:r>
          </w:p>
        </w:tc>
      </w:tr>
      <w:tr w:rsidR="00F82061" w:rsidRPr="006843E0" w:rsidTr="00B64206">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83" w:type="pct"/>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rPr>
                <w:b w:val="0"/>
                <w:bCs w:val="0"/>
                <w:sz w:val="20"/>
                <w:lang w:val="es-ES_tradnl"/>
              </w:rPr>
            </w:pPr>
            <w:r w:rsidRPr="006843E0">
              <w:rPr>
                <w:sz w:val="20"/>
                <w:lang w:val="es-ES_tradnl"/>
              </w:rPr>
              <w:t>52</w:t>
            </w:r>
          </w:p>
        </w:tc>
        <w:tc>
          <w:tcPr>
            <w:tcW w:w="730" w:type="pct"/>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highlight w:val="yellow"/>
                <w:lang w:val="es-ES_tradnl"/>
              </w:rPr>
            </w:pPr>
            <w:r w:rsidRPr="006843E0">
              <w:rPr>
                <w:b/>
                <w:bCs/>
                <w:sz w:val="20"/>
                <w:lang w:val="es-ES_tradnl"/>
              </w:rPr>
              <w:t>Fortalecimiento del papel del Sector de Desarrollo de las Telecomunicaciones como organismo ejecutivo</w:t>
            </w:r>
          </w:p>
        </w:tc>
        <w:tc>
          <w:tcPr>
            <w:tcW w:w="386" w:type="pct"/>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sz w:val="20"/>
                <w:lang w:val="es-ES_tradnl"/>
              </w:rPr>
            </w:pPr>
            <w:r w:rsidRPr="006843E0">
              <w:rPr>
                <w:sz w:val="20"/>
                <w:lang w:val="es-ES_tradnl"/>
              </w:rPr>
              <w:t>Doha, 2006</w:t>
            </w:r>
          </w:p>
        </w:tc>
        <w:tc>
          <w:tcPr>
            <w:tcW w:w="510" w:type="pct"/>
            <w:gridSpan w:val="2"/>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sz w:val="20"/>
                <w:lang w:val="es-ES_tradnl"/>
              </w:rPr>
            </w:pPr>
            <w:r w:rsidRPr="006843E0">
              <w:rPr>
                <w:sz w:val="20"/>
                <w:lang w:val="es-ES_tradnl"/>
              </w:rPr>
              <w:t>Rev. Hyderabad, 2010; Rev. Dubái, 2014</w:t>
            </w:r>
          </w:p>
        </w:tc>
        <w:tc>
          <w:tcPr>
            <w:tcW w:w="332" w:type="pct"/>
            <w:gridSpan w:val="2"/>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sz w:val="20"/>
                <w:lang w:val="es-ES_tradnl"/>
              </w:rPr>
            </w:pPr>
            <w:r w:rsidRPr="006843E0">
              <w:rPr>
                <w:sz w:val="20"/>
                <w:lang w:val="es-ES_tradnl"/>
              </w:rPr>
              <w:t>En vigor</w:t>
            </w:r>
          </w:p>
        </w:tc>
        <w:tc>
          <w:tcPr>
            <w:tcW w:w="1240" w:type="pct"/>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sz w:val="20"/>
                <w:lang w:val="es-ES_tradnl"/>
              </w:rPr>
            </w:pPr>
            <w:r w:rsidRPr="006843E0">
              <w:rPr>
                <w:b/>
                <w:bCs/>
                <w:sz w:val="20"/>
                <w:lang w:val="es-ES_tradnl"/>
              </w:rPr>
              <w:t>157 (Rev. Busán, 2014)</w:t>
            </w:r>
            <w:r w:rsidRPr="006843E0">
              <w:rPr>
                <w:b/>
                <w:bCs/>
                <w:sz w:val="20"/>
                <w:lang w:val="es-ES_tradnl"/>
              </w:rPr>
              <w:br/>
            </w:r>
            <w:r w:rsidRPr="006843E0">
              <w:rPr>
                <w:sz w:val="20"/>
                <w:lang w:val="es-ES_tradnl"/>
              </w:rPr>
              <w:t>Fortalecimiento de la función de ejecución de proyectos en la UIT</w:t>
            </w:r>
            <w:r w:rsidRPr="006843E0">
              <w:rPr>
                <w:sz w:val="20"/>
                <w:lang w:val="es-ES_tradnl"/>
              </w:rPr>
              <w:br/>
            </w:r>
            <w:r w:rsidRPr="006843E0">
              <w:rPr>
                <w:b/>
                <w:bCs/>
                <w:sz w:val="20"/>
                <w:lang w:val="es-ES_tradnl"/>
              </w:rPr>
              <w:t>135 (Rev. Busán, 2014)</w:t>
            </w:r>
            <w:r w:rsidRPr="006843E0">
              <w:rPr>
                <w:sz w:val="20"/>
                <w:lang w:val="es-ES_tradnl"/>
              </w:rPr>
              <w:br/>
              <w:t>Función de la UIT en el desarrollo de las telecomunicaciones/tecnologías de la información y la comunicación, en la prestación de asistencia y asesoramiento técnicos a los países en desarrollo y en la realización de proyectos nacionales, regionales e interregionales pertinentes</w:t>
            </w:r>
          </w:p>
        </w:tc>
        <w:tc>
          <w:tcPr>
            <w:tcW w:w="458" w:type="pct"/>
            <w:noWrap/>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lang w:val="es-ES_tradnl"/>
              </w:rPr>
            </w:pPr>
            <w:r w:rsidRPr="006843E0">
              <w:rPr>
                <w:b/>
                <w:bCs/>
                <w:sz w:val="20"/>
                <w:lang w:val="es-ES_tradnl"/>
              </w:rPr>
              <w:t>2</w:t>
            </w:r>
          </w:p>
        </w:tc>
        <w:tc>
          <w:tcPr>
            <w:tcW w:w="417" w:type="pct"/>
            <w:noWrap/>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lang w:val="es-ES_tradnl"/>
              </w:rPr>
            </w:pPr>
            <w:r w:rsidRPr="006843E0">
              <w:rPr>
                <w:b/>
                <w:bCs/>
                <w:sz w:val="20"/>
                <w:lang w:val="es-ES_tradnl"/>
              </w:rPr>
              <w:t>2.3</w:t>
            </w:r>
          </w:p>
        </w:tc>
        <w:tc>
          <w:tcPr>
            <w:tcW w:w="365" w:type="pct"/>
            <w:noWrap/>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lang w:val="es-ES_tradnl"/>
              </w:rPr>
            </w:pPr>
            <w:r w:rsidRPr="006843E0">
              <w:rPr>
                <w:b/>
                <w:bCs/>
                <w:sz w:val="20"/>
                <w:lang w:val="es-ES_tradnl"/>
              </w:rPr>
              <w:t>1</w:t>
            </w:r>
          </w:p>
        </w:tc>
        <w:tc>
          <w:tcPr>
            <w:tcW w:w="379" w:type="pct"/>
            <w:noWrap/>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lang w:val="es-ES_tradnl"/>
              </w:rPr>
            </w:pPr>
            <w:r w:rsidRPr="006843E0">
              <w:rPr>
                <w:b/>
                <w:bCs/>
                <w:sz w:val="20"/>
                <w:lang w:val="es-ES_tradnl"/>
              </w:rPr>
              <w:t>1.5, 1.6</w:t>
            </w:r>
          </w:p>
        </w:tc>
      </w:tr>
      <w:tr w:rsidR="00F82061" w:rsidRPr="006843E0" w:rsidTr="00B64206">
        <w:trPr>
          <w:cantSplit/>
          <w:jc w:val="center"/>
        </w:trPr>
        <w:tc>
          <w:tcPr>
            <w:cnfStyle w:val="001000000000" w:firstRow="0" w:lastRow="0" w:firstColumn="1" w:lastColumn="0" w:oddVBand="0" w:evenVBand="0" w:oddHBand="0" w:evenHBand="0" w:firstRowFirstColumn="0" w:firstRowLastColumn="0" w:lastRowFirstColumn="0" w:lastRowLastColumn="0"/>
            <w:tcW w:w="183" w:type="pct"/>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rPr>
                <w:b w:val="0"/>
                <w:bCs w:val="0"/>
                <w:sz w:val="20"/>
                <w:lang w:val="es-ES_tradnl"/>
              </w:rPr>
            </w:pPr>
            <w:r w:rsidRPr="006843E0">
              <w:rPr>
                <w:sz w:val="20"/>
                <w:lang w:val="es-ES_tradnl"/>
              </w:rPr>
              <w:t>53</w:t>
            </w:r>
          </w:p>
        </w:tc>
        <w:tc>
          <w:tcPr>
            <w:tcW w:w="730" w:type="pct"/>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highlight w:val="yellow"/>
                <w:lang w:val="es-ES_tradnl"/>
              </w:rPr>
            </w:pPr>
            <w:r w:rsidRPr="006843E0">
              <w:rPr>
                <w:b/>
                <w:bCs/>
                <w:sz w:val="20"/>
                <w:lang w:val="es-ES_tradnl"/>
              </w:rPr>
              <w:t>Marco estratégico y financiero para la elaboración y ejecución del Plan de Acción de Dubái</w:t>
            </w:r>
          </w:p>
        </w:tc>
        <w:tc>
          <w:tcPr>
            <w:tcW w:w="386" w:type="pct"/>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sz w:val="20"/>
                <w:lang w:val="es-ES_tradnl"/>
              </w:rPr>
            </w:pPr>
            <w:r w:rsidRPr="006843E0">
              <w:rPr>
                <w:sz w:val="20"/>
                <w:lang w:val="es-ES_tradnl"/>
              </w:rPr>
              <w:t>Doha, 2006</w:t>
            </w:r>
          </w:p>
        </w:tc>
        <w:tc>
          <w:tcPr>
            <w:tcW w:w="510" w:type="pct"/>
            <w:gridSpan w:val="2"/>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sz w:val="20"/>
                <w:lang w:val="es-ES_tradnl"/>
              </w:rPr>
            </w:pPr>
            <w:r w:rsidRPr="006843E0">
              <w:rPr>
                <w:sz w:val="20"/>
                <w:lang w:val="es-ES_tradnl"/>
              </w:rPr>
              <w:t>Rev. Hyderabad, 2010; Rev. Dubái, 2014</w:t>
            </w:r>
          </w:p>
        </w:tc>
        <w:tc>
          <w:tcPr>
            <w:tcW w:w="332" w:type="pct"/>
            <w:gridSpan w:val="2"/>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sz w:val="20"/>
                <w:lang w:val="es-ES_tradnl"/>
              </w:rPr>
            </w:pPr>
            <w:r w:rsidRPr="006843E0">
              <w:rPr>
                <w:sz w:val="20"/>
                <w:lang w:val="es-ES_tradnl"/>
              </w:rPr>
              <w:t>En vigor</w:t>
            </w:r>
          </w:p>
        </w:tc>
        <w:tc>
          <w:tcPr>
            <w:tcW w:w="1240" w:type="pct"/>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lang w:val="es-ES_tradnl"/>
              </w:rPr>
            </w:pPr>
            <w:r w:rsidRPr="006843E0">
              <w:rPr>
                <w:b/>
                <w:bCs/>
                <w:sz w:val="20"/>
                <w:lang w:val="es-ES_tradnl"/>
              </w:rPr>
              <w:t>71 (Rev. Busán, 2014)</w:t>
            </w:r>
            <w:r w:rsidRPr="006843E0">
              <w:rPr>
                <w:b/>
                <w:bCs/>
                <w:sz w:val="20"/>
                <w:lang w:val="es-ES_tradnl"/>
              </w:rPr>
              <w:br/>
            </w:r>
            <w:r w:rsidRPr="006843E0">
              <w:rPr>
                <w:sz w:val="20"/>
                <w:lang w:val="es-ES_tradnl"/>
              </w:rPr>
              <w:t>Plan Estratégico de la Unión para 2016-2019</w:t>
            </w:r>
            <w:r w:rsidRPr="006843E0">
              <w:rPr>
                <w:b/>
                <w:bCs/>
                <w:sz w:val="20"/>
                <w:lang w:val="es-ES_tradnl"/>
              </w:rPr>
              <w:br/>
              <w:t>72 (Rev. Busán, 2014)</w:t>
            </w:r>
            <w:r w:rsidRPr="006843E0">
              <w:rPr>
                <w:b/>
                <w:bCs/>
                <w:sz w:val="20"/>
                <w:lang w:val="es-ES_tradnl"/>
              </w:rPr>
              <w:br/>
            </w:r>
            <w:r w:rsidRPr="006843E0">
              <w:rPr>
                <w:sz w:val="20"/>
                <w:lang w:val="es-ES_tradnl"/>
              </w:rPr>
              <w:t>Vinculación de la planificación estratégica, financiera y operacional en la UIT</w:t>
            </w:r>
          </w:p>
        </w:tc>
        <w:tc>
          <w:tcPr>
            <w:tcW w:w="458" w:type="pct"/>
            <w:noWrap/>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lang w:val="es-ES_tradnl"/>
              </w:rPr>
            </w:pPr>
            <w:r w:rsidRPr="006843E0">
              <w:rPr>
                <w:b/>
                <w:bCs/>
                <w:sz w:val="20"/>
                <w:lang w:val="es-ES_tradnl"/>
              </w:rPr>
              <w:t>1</w:t>
            </w:r>
          </w:p>
        </w:tc>
        <w:tc>
          <w:tcPr>
            <w:tcW w:w="417" w:type="pct"/>
            <w:noWrap/>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lang w:val="es-ES_tradnl"/>
              </w:rPr>
            </w:pPr>
            <w:r w:rsidRPr="006843E0">
              <w:rPr>
                <w:b/>
                <w:bCs/>
                <w:sz w:val="20"/>
                <w:lang w:val="es-ES_tradnl"/>
              </w:rPr>
              <w:t>1.1</w:t>
            </w:r>
          </w:p>
        </w:tc>
        <w:tc>
          <w:tcPr>
            <w:tcW w:w="365" w:type="pct"/>
            <w:noWrap/>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lang w:val="es-ES_tradnl"/>
              </w:rPr>
            </w:pPr>
            <w:r w:rsidRPr="006843E0">
              <w:rPr>
                <w:b/>
                <w:bCs/>
                <w:sz w:val="20"/>
                <w:lang w:val="es-ES_tradnl"/>
              </w:rPr>
              <w:t>1</w:t>
            </w:r>
          </w:p>
        </w:tc>
        <w:tc>
          <w:tcPr>
            <w:tcW w:w="379" w:type="pct"/>
            <w:noWrap/>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lang w:val="es-ES_tradnl"/>
              </w:rPr>
            </w:pPr>
            <w:r w:rsidRPr="006843E0">
              <w:rPr>
                <w:b/>
                <w:bCs/>
                <w:sz w:val="20"/>
                <w:lang w:val="es-ES_tradnl"/>
              </w:rPr>
              <w:t>1</w:t>
            </w:r>
          </w:p>
        </w:tc>
      </w:tr>
      <w:tr w:rsidR="00F82061" w:rsidRPr="006843E0" w:rsidTr="00B64206">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83" w:type="pct"/>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rPr>
                <w:b w:val="0"/>
                <w:bCs w:val="0"/>
                <w:sz w:val="20"/>
                <w:lang w:val="es-ES_tradnl"/>
              </w:rPr>
            </w:pPr>
            <w:r w:rsidRPr="006843E0">
              <w:rPr>
                <w:sz w:val="20"/>
                <w:lang w:val="es-ES_tradnl"/>
              </w:rPr>
              <w:lastRenderedPageBreak/>
              <w:t>54</w:t>
            </w:r>
          </w:p>
        </w:tc>
        <w:tc>
          <w:tcPr>
            <w:tcW w:w="730" w:type="pct"/>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highlight w:val="yellow"/>
                <w:lang w:val="es-ES_tradnl"/>
              </w:rPr>
            </w:pPr>
            <w:r w:rsidRPr="006843E0">
              <w:rPr>
                <w:b/>
                <w:bCs/>
                <w:sz w:val="20"/>
                <w:lang w:val="es-ES_tradnl"/>
              </w:rPr>
              <w:t>Aplicaciones de las tecnologías de la información y la comunicación</w:t>
            </w:r>
          </w:p>
        </w:tc>
        <w:tc>
          <w:tcPr>
            <w:tcW w:w="386" w:type="pct"/>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sz w:val="20"/>
                <w:lang w:val="es-ES_tradnl"/>
              </w:rPr>
            </w:pPr>
            <w:r w:rsidRPr="006843E0">
              <w:rPr>
                <w:sz w:val="20"/>
                <w:lang w:val="es-ES_tradnl"/>
              </w:rPr>
              <w:t>Doha, 2006</w:t>
            </w:r>
          </w:p>
        </w:tc>
        <w:tc>
          <w:tcPr>
            <w:tcW w:w="510" w:type="pct"/>
            <w:gridSpan w:val="2"/>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sz w:val="20"/>
                <w:lang w:val="es-ES_tradnl"/>
              </w:rPr>
            </w:pPr>
            <w:r w:rsidRPr="006843E0">
              <w:rPr>
                <w:sz w:val="20"/>
                <w:lang w:val="es-ES_tradnl"/>
              </w:rPr>
              <w:t>Rev. Hyderabad, 2010; Rev. Dubái, 2014</w:t>
            </w:r>
          </w:p>
        </w:tc>
        <w:tc>
          <w:tcPr>
            <w:tcW w:w="332" w:type="pct"/>
            <w:gridSpan w:val="2"/>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sz w:val="20"/>
                <w:lang w:val="es-ES_tradnl"/>
              </w:rPr>
            </w:pPr>
            <w:r w:rsidRPr="006843E0">
              <w:rPr>
                <w:sz w:val="20"/>
                <w:lang w:val="es-ES_tradnl"/>
              </w:rPr>
              <w:t>En vigor</w:t>
            </w:r>
          </w:p>
        </w:tc>
        <w:tc>
          <w:tcPr>
            <w:tcW w:w="1240" w:type="pct"/>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sz w:val="20"/>
                <w:lang w:val="es-ES_tradnl"/>
              </w:rPr>
            </w:pPr>
            <w:r w:rsidRPr="006843E0">
              <w:rPr>
                <w:b/>
                <w:bCs/>
                <w:sz w:val="20"/>
                <w:lang w:val="es-ES_tradnl"/>
              </w:rPr>
              <w:t>201 (Busán, 2014)</w:t>
            </w:r>
            <w:r w:rsidRPr="006843E0">
              <w:rPr>
                <w:b/>
                <w:bCs/>
                <w:sz w:val="20"/>
                <w:lang w:val="es-ES_tradnl"/>
              </w:rPr>
              <w:br/>
            </w:r>
            <w:r w:rsidRPr="006843E0">
              <w:rPr>
                <w:sz w:val="20"/>
                <w:lang w:val="es-ES_tradnl"/>
              </w:rPr>
              <w:t>Creación de un entorno propicio para la implantación y utilización de aplicaciones de las tecnologías de la información y la comunicación</w:t>
            </w:r>
            <w:r w:rsidRPr="006843E0">
              <w:rPr>
                <w:b/>
                <w:bCs/>
                <w:sz w:val="20"/>
                <w:lang w:val="es-ES_tradnl"/>
              </w:rPr>
              <w:br/>
              <w:t>197 (Busán, 2014)</w:t>
            </w:r>
            <w:r w:rsidRPr="006843E0">
              <w:rPr>
                <w:b/>
                <w:bCs/>
                <w:sz w:val="20"/>
                <w:lang w:val="es-ES_tradnl"/>
              </w:rPr>
              <w:br/>
            </w:r>
            <w:r w:rsidRPr="006843E0">
              <w:rPr>
                <w:sz w:val="20"/>
                <w:lang w:val="es-ES_tradnl"/>
              </w:rPr>
              <w:t>Facilitación de la Internet de las cosas como preparación para un mundo globalmente conectado</w:t>
            </w:r>
            <w:r w:rsidRPr="006843E0">
              <w:rPr>
                <w:b/>
                <w:bCs/>
                <w:sz w:val="20"/>
                <w:lang w:val="es-ES_tradnl"/>
              </w:rPr>
              <w:br/>
              <w:t>183 (Rev. Busán, 2014)</w:t>
            </w:r>
            <w:r w:rsidRPr="006843E0">
              <w:rPr>
                <w:b/>
                <w:bCs/>
                <w:sz w:val="20"/>
                <w:lang w:val="es-ES_tradnl"/>
              </w:rPr>
              <w:br/>
            </w:r>
            <w:r w:rsidRPr="006843E0">
              <w:rPr>
                <w:sz w:val="20"/>
                <w:lang w:val="es-ES_tradnl"/>
              </w:rPr>
              <w:t>Aplicaciones de telecomunicaciones/tecnologías de la información y la comunicación para la cibersalud</w:t>
            </w:r>
          </w:p>
        </w:tc>
        <w:tc>
          <w:tcPr>
            <w:tcW w:w="458" w:type="pct"/>
            <w:noWrap/>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lang w:val="es-ES_tradnl"/>
              </w:rPr>
            </w:pPr>
            <w:r w:rsidRPr="006843E0">
              <w:rPr>
                <w:b/>
                <w:bCs/>
                <w:sz w:val="20"/>
                <w:lang w:val="es-ES_tradnl"/>
              </w:rPr>
              <w:t>3</w:t>
            </w:r>
          </w:p>
        </w:tc>
        <w:tc>
          <w:tcPr>
            <w:tcW w:w="417" w:type="pct"/>
            <w:noWrap/>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lang w:val="es-ES_tradnl"/>
              </w:rPr>
            </w:pPr>
            <w:r w:rsidRPr="006843E0">
              <w:rPr>
                <w:b/>
                <w:bCs/>
                <w:sz w:val="20"/>
                <w:lang w:val="es-ES_tradnl"/>
              </w:rPr>
              <w:t>3.2</w:t>
            </w:r>
          </w:p>
        </w:tc>
        <w:tc>
          <w:tcPr>
            <w:tcW w:w="365" w:type="pct"/>
            <w:noWrap/>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lang w:val="es-ES_tradnl"/>
              </w:rPr>
            </w:pPr>
            <w:r w:rsidRPr="006843E0">
              <w:rPr>
                <w:b/>
                <w:bCs/>
                <w:sz w:val="20"/>
                <w:lang w:val="es-ES_tradnl"/>
              </w:rPr>
              <w:t>4</w:t>
            </w:r>
          </w:p>
        </w:tc>
        <w:tc>
          <w:tcPr>
            <w:tcW w:w="379" w:type="pct"/>
            <w:noWrap/>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lang w:val="es-ES_tradnl"/>
              </w:rPr>
            </w:pPr>
            <w:r w:rsidRPr="006843E0">
              <w:rPr>
                <w:b/>
                <w:bCs/>
                <w:sz w:val="20"/>
                <w:lang w:val="es-ES_tradnl"/>
              </w:rPr>
              <w:t>4.2</w:t>
            </w:r>
          </w:p>
        </w:tc>
      </w:tr>
      <w:tr w:rsidR="00F82061" w:rsidRPr="006843E0" w:rsidTr="00B64206">
        <w:trPr>
          <w:cantSplit/>
          <w:jc w:val="center"/>
        </w:trPr>
        <w:tc>
          <w:tcPr>
            <w:cnfStyle w:val="001000000000" w:firstRow="0" w:lastRow="0" w:firstColumn="1" w:lastColumn="0" w:oddVBand="0" w:evenVBand="0" w:oddHBand="0" w:evenHBand="0" w:firstRowFirstColumn="0" w:firstRowLastColumn="0" w:lastRowFirstColumn="0" w:lastRowLastColumn="0"/>
            <w:tcW w:w="183" w:type="pct"/>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rPr>
                <w:b w:val="0"/>
                <w:bCs w:val="0"/>
                <w:sz w:val="20"/>
                <w:lang w:val="es-ES_tradnl"/>
              </w:rPr>
            </w:pPr>
            <w:r w:rsidRPr="006843E0">
              <w:rPr>
                <w:sz w:val="20"/>
                <w:lang w:val="es-ES_tradnl"/>
              </w:rPr>
              <w:t>55</w:t>
            </w:r>
          </w:p>
        </w:tc>
        <w:tc>
          <w:tcPr>
            <w:tcW w:w="730" w:type="pct"/>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highlight w:val="yellow"/>
                <w:lang w:val="es-ES_tradnl"/>
              </w:rPr>
            </w:pPr>
            <w:r w:rsidRPr="006843E0">
              <w:rPr>
                <w:b/>
                <w:bCs/>
                <w:sz w:val="20"/>
                <w:lang w:val="es-ES_tradnl"/>
              </w:rPr>
              <w:t>Integración de una perspectiva de género en favor de una sociedad de la información integradora e igualitaria</w:t>
            </w:r>
          </w:p>
        </w:tc>
        <w:tc>
          <w:tcPr>
            <w:tcW w:w="386" w:type="pct"/>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sz w:val="20"/>
                <w:lang w:val="es-ES_tradnl"/>
              </w:rPr>
            </w:pPr>
            <w:r w:rsidRPr="006843E0">
              <w:rPr>
                <w:sz w:val="20"/>
                <w:lang w:val="es-ES_tradnl"/>
              </w:rPr>
              <w:t>Doha, 2006</w:t>
            </w:r>
          </w:p>
        </w:tc>
        <w:tc>
          <w:tcPr>
            <w:tcW w:w="510" w:type="pct"/>
            <w:gridSpan w:val="2"/>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sz w:val="20"/>
                <w:lang w:val="es-ES_tradnl"/>
              </w:rPr>
            </w:pPr>
            <w:r w:rsidRPr="006843E0">
              <w:rPr>
                <w:sz w:val="20"/>
                <w:lang w:val="es-ES_tradnl"/>
              </w:rPr>
              <w:t>Rev. Dubái, 2014</w:t>
            </w:r>
          </w:p>
        </w:tc>
        <w:tc>
          <w:tcPr>
            <w:tcW w:w="332" w:type="pct"/>
            <w:gridSpan w:val="2"/>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sz w:val="20"/>
                <w:lang w:val="es-ES_tradnl"/>
              </w:rPr>
            </w:pPr>
            <w:r w:rsidRPr="006843E0">
              <w:rPr>
                <w:sz w:val="20"/>
                <w:lang w:val="es-ES_tradnl"/>
              </w:rPr>
              <w:t>En vigor</w:t>
            </w:r>
          </w:p>
        </w:tc>
        <w:tc>
          <w:tcPr>
            <w:tcW w:w="1240" w:type="pct"/>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lang w:val="es-ES_tradnl"/>
              </w:rPr>
            </w:pPr>
            <w:r w:rsidRPr="006843E0">
              <w:rPr>
                <w:b/>
                <w:bCs/>
                <w:sz w:val="20"/>
                <w:lang w:val="es-ES_tradnl"/>
              </w:rPr>
              <w:t>70 (Rev. Busán, 2014)</w:t>
            </w:r>
            <w:r w:rsidRPr="006843E0">
              <w:rPr>
                <w:b/>
                <w:bCs/>
                <w:sz w:val="20"/>
                <w:lang w:val="es-ES_tradnl"/>
              </w:rPr>
              <w:br/>
            </w:r>
            <w:r w:rsidRPr="006843E0">
              <w:rPr>
                <w:sz w:val="20"/>
                <w:lang w:val="es-ES_tradnl"/>
              </w:rPr>
              <w:t>Incorporación de una perspectiva de género en la UIT y promoción de la igualdad de género y el empoderamiento de la mujer por medio de las tecnologías de la información y la comunicación</w:t>
            </w:r>
          </w:p>
        </w:tc>
        <w:tc>
          <w:tcPr>
            <w:tcW w:w="458" w:type="pct"/>
            <w:noWrap/>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lang w:val="es-ES_tradnl"/>
              </w:rPr>
            </w:pPr>
            <w:r w:rsidRPr="006843E0">
              <w:rPr>
                <w:b/>
                <w:bCs/>
                <w:sz w:val="20"/>
                <w:lang w:val="es-ES_tradnl"/>
              </w:rPr>
              <w:t>4</w:t>
            </w:r>
          </w:p>
        </w:tc>
        <w:tc>
          <w:tcPr>
            <w:tcW w:w="417" w:type="pct"/>
            <w:noWrap/>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lang w:val="es-ES_tradnl"/>
              </w:rPr>
            </w:pPr>
            <w:r w:rsidRPr="006843E0">
              <w:rPr>
                <w:b/>
                <w:bCs/>
                <w:sz w:val="20"/>
                <w:lang w:val="es-ES_tradnl"/>
              </w:rPr>
              <w:t>4.1, 4.3</w:t>
            </w:r>
          </w:p>
        </w:tc>
        <w:tc>
          <w:tcPr>
            <w:tcW w:w="365" w:type="pct"/>
            <w:noWrap/>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lang w:val="es-ES_tradnl"/>
              </w:rPr>
            </w:pPr>
            <w:r w:rsidRPr="006843E0">
              <w:rPr>
                <w:b/>
                <w:bCs/>
                <w:sz w:val="20"/>
                <w:lang w:val="es-ES_tradnl"/>
              </w:rPr>
              <w:t>3,4</w:t>
            </w:r>
          </w:p>
        </w:tc>
        <w:tc>
          <w:tcPr>
            <w:tcW w:w="379" w:type="pct"/>
            <w:noWrap/>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lang w:val="es-ES_tradnl"/>
              </w:rPr>
            </w:pPr>
            <w:r w:rsidRPr="006843E0">
              <w:rPr>
                <w:b/>
                <w:bCs/>
                <w:sz w:val="20"/>
                <w:lang w:val="es-ES_tradnl"/>
              </w:rPr>
              <w:t>3.3, 4.3</w:t>
            </w:r>
          </w:p>
        </w:tc>
      </w:tr>
      <w:tr w:rsidR="00F82061" w:rsidRPr="006843E0" w:rsidTr="00B64206">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83" w:type="pct"/>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rPr>
                <w:b w:val="0"/>
                <w:bCs w:val="0"/>
                <w:sz w:val="20"/>
                <w:lang w:val="es-ES_tradnl"/>
              </w:rPr>
            </w:pPr>
            <w:r w:rsidRPr="006843E0">
              <w:rPr>
                <w:sz w:val="20"/>
                <w:lang w:val="es-ES_tradnl"/>
              </w:rPr>
              <w:t>57</w:t>
            </w:r>
          </w:p>
        </w:tc>
        <w:tc>
          <w:tcPr>
            <w:tcW w:w="730" w:type="pct"/>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highlight w:val="yellow"/>
                <w:lang w:val="es-ES_tradnl"/>
              </w:rPr>
            </w:pPr>
            <w:r w:rsidRPr="006843E0">
              <w:rPr>
                <w:b/>
                <w:bCs/>
                <w:sz w:val="20"/>
                <w:lang w:val="es-ES_tradnl"/>
              </w:rPr>
              <w:t>Ayuda a Somalia</w:t>
            </w:r>
          </w:p>
        </w:tc>
        <w:tc>
          <w:tcPr>
            <w:tcW w:w="386" w:type="pct"/>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sz w:val="20"/>
                <w:lang w:val="es-ES_tradnl"/>
              </w:rPr>
            </w:pPr>
            <w:r w:rsidRPr="006843E0">
              <w:rPr>
                <w:sz w:val="20"/>
                <w:lang w:val="es-ES_tradnl"/>
              </w:rPr>
              <w:t>Doha, 2006</w:t>
            </w:r>
          </w:p>
        </w:tc>
        <w:tc>
          <w:tcPr>
            <w:tcW w:w="510" w:type="pct"/>
            <w:gridSpan w:val="2"/>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sz w:val="20"/>
                <w:lang w:val="es-ES_tradnl"/>
              </w:rPr>
            </w:pPr>
            <w:r w:rsidRPr="006843E0">
              <w:rPr>
                <w:sz w:val="20"/>
                <w:lang w:val="es-ES_tradnl"/>
              </w:rPr>
              <w:t>Rev. Hyderabad, 2010</w:t>
            </w:r>
          </w:p>
        </w:tc>
        <w:tc>
          <w:tcPr>
            <w:tcW w:w="332" w:type="pct"/>
            <w:gridSpan w:val="2"/>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sz w:val="20"/>
                <w:lang w:val="es-ES_tradnl"/>
              </w:rPr>
            </w:pPr>
            <w:r w:rsidRPr="006843E0">
              <w:rPr>
                <w:sz w:val="20"/>
                <w:lang w:val="es-ES_tradnl"/>
              </w:rPr>
              <w:t>En vigor</w:t>
            </w:r>
          </w:p>
        </w:tc>
        <w:tc>
          <w:tcPr>
            <w:tcW w:w="1240" w:type="pct"/>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lang w:val="es-ES_tradnl"/>
              </w:rPr>
            </w:pPr>
            <w:r w:rsidRPr="006843E0">
              <w:rPr>
                <w:b/>
                <w:bCs/>
                <w:sz w:val="20"/>
                <w:lang w:val="es-ES_tradnl"/>
              </w:rPr>
              <w:t>34 (Rev. Busán, 2014)</w:t>
            </w:r>
            <w:r w:rsidRPr="006843E0">
              <w:rPr>
                <w:b/>
                <w:bCs/>
                <w:sz w:val="20"/>
                <w:lang w:val="es-ES_tradnl"/>
              </w:rPr>
              <w:br/>
            </w:r>
            <w:r w:rsidRPr="006843E0">
              <w:rPr>
                <w:sz w:val="20"/>
                <w:lang w:val="es-ES_tradnl"/>
              </w:rPr>
              <w:t>Asistencia y apoyo a países con necesidades especiales para la reconstrucción de su sector de telecomunicaciones</w:t>
            </w:r>
          </w:p>
        </w:tc>
        <w:tc>
          <w:tcPr>
            <w:tcW w:w="458" w:type="pct"/>
            <w:noWrap/>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lang w:val="es-ES_tradnl"/>
              </w:rPr>
            </w:pPr>
            <w:r w:rsidRPr="006843E0">
              <w:rPr>
                <w:b/>
                <w:bCs/>
                <w:sz w:val="20"/>
                <w:lang w:val="es-ES_tradnl"/>
              </w:rPr>
              <w:t>2</w:t>
            </w:r>
          </w:p>
        </w:tc>
        <w:tc>
          <w:tcPr>
            <w:tcW w:w="417" w:type="pct"/>
            <w:noWrap/>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lang w:val="es-ES_tradnl"/>
              </w:rPr>
            </w:pPr>
            <w:r w:rsidRPr="006843E0">
              <w:rPr>
                <w:b/>
                <w:bCs/>
                <w:sz w:val="20"/>
                <w:lang w:val="es-ES_tradnl"/>
              </w:rPr>
              <w:t>2.2</w:t>
            </w:r>
          </w:p>
        </w:tc>
        <w:tc>
          <w:tcPr>
            <w:tcW w:w="365" w:type="pct"/>
            <w:noWrap/>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lang w:val="es-ES_tradnl"/>
              </w:rPr>
            </w:pPr>
            <w:r w:rsidRPr="006843E0">
              <w:rPr>
                <w:b/>
                <w:bCs/>
                <w:sz w:val="20"/>
                <w:lang w:val="es-ES_tradnl"/>
              </w:rPr>
              <w:t>2</w:t>
            </w:r>
          </w:p>
        </w:tc>
        <w:tc>
          <w:tcPr>
            <w:tcW w:w="379" w:type="pct"/>
            <w:noWrap/>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lang w:val="es-ES_tradnl"/>
              </w:rPr>
            </w:pPr>
            <w:r w:rsidRPr="006843E0">
              <w:rPr>
                <w:b/>
                <w:bCs/>
                <w:sz w:val="20"/>
                <w:lang w:val="es-ES_tradnl"/>
              </w:rPr>
              <w:t>2.1</w:t>
            </w:r>
          </w:p>
        </w:tc>
      </w:tr>
      <w:tr w:rsidR="00F82061" w:rsidRPr="006843E0" w:rsidTr="00B64206">
        <w:trPr>
          <w:cantSplit/>
          <w:jc w:val="center"/>
        </w:trPr>
        <w:tc>
          <w:tcPr>
            <w:cnfStyle w:val="001000000000" w:firstRow="0" w:lastRow="0" w:firstColumn="1" w:lastColumn="0" w:oddVBand="0" w:evenVBand="0" w:oddHBand="0" w:evenHBand="0" w:firstRowFirstColumn="0" w:firstRowLastColumn="0" w:lastRowFirstColumn="0" w:lastRowLastColumn="0"/>
            <w:tcW w:w="183" w:type="pct"/>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rPr>
                <w:b w:val="0"/>
                <w:bCs w:val="0"/>
                <w:sz w:val="20"/>
                <w:lang w:val="es-ES_tradnl"/>
              </w:rPr>
            </w:pPr>
            <w:r w:rsidRPr="006843E0">
              <w:rPr>
                <w:sz w:val="20"/>
                <w:lang w:val="es-ES_tradnl"/>
              </w:rPr>
              <w:lastRenderedPageBreak/>
              <w:t>58</w:t>
            </w:r>
          </w:p>
        </w:tc>
        <w:tc>
          <w:tcPr>
            <w:tcW w:w="730" w:type="pct"/>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highlight w:val="yellow"/>
                <w:lang w:val="es-ES_tradnl"/>
              </w:rPr>
            </w:pPr>
            <w:r w:rsidRPr="006843E0">
              <w:rPr>
                <w:b/>
                <w:bCs/>
                <w:sz w:val="20"/>
                <w:lang w:val="es-ES_tradnl"/>
              </w:rPr>
              <w:t>Accesibilidad de las telecomunicaciones/tecnologías de la información y la comunicación para las personas con discapacidad, incluida la discapacidad debida a la edad</w:t>
            </w:r>
          </w:p>
        </w:tc>
        <w:tc>
          <w:tcPr>
            <w:tcW w:w="386" w:type="pct"/>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sz w:val="20"/>
                <w:lang w:val="es-ES_tradnl"/>
              </w:rPr>
            </w:pPr>
            <w:r w:rsidRPr="006843E0">
              <w:rPr>
                <w:sz w:val="20"/>
                <w:lang w:val="es-ES_tradnl"/>
              </w:rPr>
              <w:t>Hyderabad, 2010</w:t>
            </w:r>
          </w:p>
        </w:tc>
        <w:tc>
          <w:tcPr>
            <w:tcW w:w="510" w:type="pct"/>
            <w:gridSpan w:val="2"/>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sz w:val="20"/>
                <w:lang w:val="es-ES_tradnl"/>
              </w:rPr>
            </w:pPr>
            <w:r w:rsidRPr="006843E0">
              <w:rPr>
                <w:sz w:val="20"/>
                <w:lang w:val="es-ES_tradnl"/>
              </w:rPr>
              <w:t>Rev. Dubái, 2014</w:t>
            </w:r>
          </w:p>
        </w:tc>
        <w:tc>
          <w:tcPr>
            <w:tcW w:w="332" w:type="pct"/>
            <w:gridSpan w:val="2"/>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sz w:val="20"/>
                <w:lang w:val="es-ES_tradnl"/>
              </w:rPr>
            </w:pPr>
            <w:r w:rsidRPr="006843E0">
              <w:rPr>
                <w:sz w:val="20"/>
                <w:lang w:val="es-ES_tradnl"/>
              </w:rPr>
              <w:t>En vigor</w:t>
            </w:r>
          </w:p>
        </w:tc>
        <w:tc>
          <w:tcPr>
            <w:tcW w:w="1240" w:type="pct"/>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lang w:val="es-ES_tradnl"/>
              </w:rPr>
            </w:pPr>
            <w:r w:rsidRPr="006843E0">
              <w:rPr>
                <w:b/>
                <w:bCs/>
                <w:sz w:val="20"/>
                <w:lang w:val="es-ES_tradnl"/>
              </w:rPr>
              <w:t>175 (Rev. Busán, 2014)</w:t>
            </w:r>
            <w:r w:rsidRPr="006843E0">
              <w:rPr>
                <w:b/>
                <w:bCs/>
                <w:sz w:val="20"/>
                <w:lang w:val="es-ES_tradnl"/>
              </w:rPr>
              <w:br/>
            </w:r>
            <w:r w:rsidRPr="006843E0">
              <w:rPr>
                <w:sz w:val="20"/>
                <w:lang w:val="es-ES_tradnl"/>
              </w:rPr>
              <w:t>Accesibilidad de las telecomunicaciones/tecnologías de la información y la comunicación para las personas con discapacidad y personas con necesidades especiales</w:t>
            </w:r>
          </w:p>
        </w:tc>
        <w:tc>
          <w:tcPr>
            <w:tcW w:w="458" w:type="pct"/>
            <w:noWrap/>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lang w:val="es-ES_tradnl"/>
              </w:rPr>
            </w:pPr>
            <w:r w:rsidRPr="006843E0">
              <w:rPr>
                <w:b/>
                <w:bCs/>
                <w:sz w:val="20"/>
                <w:lang w:val="es-ES_tradnl"/>
              </w:rPr>
              <w:t>4</w:t>
            </w:r>
          </w:p>
        </w:tc>
        <w:tc>
          <w:tcPr>
            <w:tcW w:w="417" w:type="pct"/>
            <w:noWrap/>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lang w:val="es-ES_tradnl"/>
              </w:rPr>
            </w:pPr>
            <w:r w:rsidRPr="006843E0">
              <w:rPr>
                <w:b/>
                <w:bCs/>
                <w:sz w:val="20"/>
                <w:lang w:val="es-ES_tradnl"/>
              </w:rPr>
              <w:t>4.1, 4.3</w:t>
            </w:r>
          </w:p>
        </w:tc>
        <w:tc>
          <w:tcPr>
            <w:tcW w:w="365" w:type="pct"/>
            <w:noWrap/>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lang w:val="es-ES_tradnl"/>
              </w:rPr>
            </w:pPr>
            <w:r w:rsidRPr="006843E0">
              <w:rPr>
                <w:b/>
                <w:bCs/>
                <w:sz w:val="20"/>
                <w:lang w:val="es-ES_tradnl"/>
              </w:rPr>
              <w:t>3,4</w:t>
            </w:r>
          </w:p>
        </w:tc>
        <w:tc>
          <w:tcPr>
            <w:tcW w:w="379" w:type="pct"/>
            <w:noWrap/>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lang w:val="es-ES_tradnl"/>
              </w:rPr>
            </w:pPr>
            <w:r w:rsidRPr="006843E0">
              <w:rPr>
                <w:b/>
                <w:bCs/>
                <w:sz w:val="20"/>
                <w:lang w:val="es-ES_tradnl"/>
              </w:rPr>
              <w:t>3.3, 4.3</w:t>
            </w:r>
          </w:p>
        </w:tc>
      </w:tr>
      <w:tr w:rsidR="00F82061" w:rsidRPr="006843E0" w:rsidTr="00B64206">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83" w:type="pct"/>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rPr>
                <w:b w:val="0"/>
                <w:bCs w:val="0"/>
                <w:sz w:val="20"/>
                <w:lang w:val="es-ES_tradnl"/>
              </w:rPr>
            </w:pPr>
            <w:r w:rsidRPr="006843E0">
              <w:rPr>
                <w:sz w:val="20"/>
                <w:lang w:val="es-ES_tradnl"/>
              </w:rPr>
              <w:t>59</w:t>
            </w:r>
          </w:p>
        </w:tc>
        <w:tc>
          <w:tcPr>
            <w:tcW w:w="730" w:type="pct"/>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highlight w:val="yellow"/>
                <w:lang w:val="es-ES_tradnl"/>
              </w:rPr>
            </w:pPr>
            <w:r w:rsidRPr="006843E0">
              <w:rPr>
                <w:b/>
                <w:bCs/>
                <w:sz w:val="20"/>
                <w:lang w:val="es-ES_tradnl"/>
              </w:rPr>
              <w:t>Fortalecimiento de la coordinación y la cooperación entre los tres Sectores en asuntos de interés mutuo</w:t>
            </w:r>
          </w:p>
        </w:tc>
        <w:tc>
          <w:tcPr>
            <w:tcW w:w="386" w:type="pct"/>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sz w:val="20"/>
                <w:lang w:val="es-ES_tradnl"/>
              </w:rPr>
            </w:pPr>
            <w:r w:rsidRPr="006843E0">
              <w:rPr>
                <w:sz w:val="20"/>
                <w:lang w:val="es-ES_tradnl"/>
              </w:rPr>
              <w:t>Hyderabad, 2010</w:t>
            </w:r>
          </w:p>
        </w:tc>
        <w:tc>
          <w:tcPr>
            <w:tcW w:w="510" w:type="pct"/>
            <w:gridSpan w:val="2"/>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sz w:val="20"/>
                <w:lang w:val="es-ES_tradnl"/>
              </w:rPr>
            </w:pPr>
            <w:r w:rsidRPr="006843E0">
              <w:rPr>
                <w:sz w:val="20"/>
                <w:lang w:val="es-ES_tradnl"/>
              </w:rPr>
              <w:t>Rev. Dubái, 2014</w:t>
            </w:r>
          </w:p>
        </w:tc>
        <w:tc>
          <w:tcPr>
            <w:tcW w:w="332" w:type="pct"/>
            <w:gridSpan w:val="2"/>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sz w:val="20"/>
                <w:lang w:val="es-ES_tradnl"/>
              </w:rPr>
            </w:pPr>
            <w:r w:rsidRPr="006843E0">
              <w:rPr>
                <w:sz w:val="20"/>
                <w:lang w:val="es-ES_tradnl"/>
              </w:rPr>
              <w:t>En vigor</w:t>
            </w:r>
          </w:p>
        </w:tc>
        <w:tc>
          <w:tcPr>
            <w:tcW w:w="1240" w:type="pct"/>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lang w:val="es-ES_tradnl"/>
              </w:rPr>
            </w:pPr>
            <w:r w:rsidRPr="006843E0">
              <w:rPr>
                <w:b/>
                <w:bCs/>
                <w:sz w:val="20"/>
                <w:lang w:val="es-ES_tradnl"/>
              </w:rPr>
              <w:t>191 (Busán, 2014)</w:t>
            </w:r>
            <w:r w:rsidRPr="006843E0">
              <w:rPr>
                <w:b/>
                <w:bCs/>
                <w:sz w:val="20"/>
                <w:lang w:val="es-ES_tradnl"/>
              </w:rPr>
              <w:br/>
            </w:r>
            <w:r w:rsidRPr="006843E0">
              <w:rPr>
                <w:sz w:val="20"/>
                <w:lang w:val="es-ES_tradnl"/>
              </w:rPr>
              <w:t>Estrategia de coordinación de los trabajos de los tres Sectores de la Unión</w:t>
            </w:r>
          </w:p>
        </w:tc>
        <w:tc>
          <w:tcPr>
            <w:tcW w:w="458" w:type="pct"/>
            <w:noWrap/>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lang w:val="es-ES_tradnl"/>
              </w:rPr>
            </w:pPr>
            <w:r w:rsidRPr="006843E0">
              <w:rPr>
                <w:b/>
                <w:bCs/>
                <w:sz w:val="20"/>
                <w:lang w:val="es-ES_tradnl"/>
              </w:rPr>
              <w:t>1</w:t>
            </w:r>
          </w:p>
        </w:tc>
        <w:tc>
          <w:tcPr>
            <w:tcW w:w="417" w:type="pct"/>
            <w:noWrap/>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lang w:val="es-ES_tradnl"/>
              </w:rPr>
            </w:pPr>
            <w:r w:rsidRPr="006843E0">
              <w:rPr>
                <w:b/>
                <w:bCs/>
                <w:sz w:val="20"/>
                <w:lang w:val="es-ES_tradnl"/>
              </w:rPr>
              <w:t>1.3, 1.4</w:t>
            </w:r>
          </w:p>
        </w:tc>
        <w:tc>
          <w:tcPr>
            <w:tcW w:w="365" w:type="pct"/>
            <w:noWrap/>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lang w:val="es-ES_tradnl"/>
              </w:rPr>
            </w:pPr>
            <w:r w:rsidRPr="006843E0">
              <w:rPr>
                <w:b/>
                <w:bCs/>
                <w:sz w:val="20"/>
                <w:lang w:val="es-ES_tradnl"/>
              </w:rPr>
              <w:t>1</w:t>
            </w:r>
          </w:p>
        </w:tc>
        <w:tc>
          <w:tcPr>
            <w:tcW w:w="379" w:type="pct"/>
            <w:noWrap/>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lang w:val="es-ES_tradnl"/>
              </w:rPr>
            </w:pPr>
            <w:r w:rsidRPr="006843E0">
              <w:rPr>
                <w:b/>
                <w:bCs/>
                <w:sz w:val="20"/>
                <w:lang w:val="es-ES_tradnl"/>
              </w:rPr>
              <w:t>1.4</w:t>
            </w:r>
          </w:p>
        </w:tc>
      </w:tr>
      <w:tr w:rsidR="00F82061" w:rsidRPr="006843E0" w:rsidTr="00B64206">
        <w:trPr>
          <w:cantSplit/>
          <w:jc w:val="center"/>
        </w:trPr>
        <w:tc>
          <w:tcPr>
            <w:cnfStyle w:val="001000000000" w:firstRow="0" w:lastRow="0" w:firstColumn="1" w:lastColumn="0" w:oddVBand="0" w:evenVBand="0" w:oddHBand="0" w:evenHBand="0" w:firstRowFirstColumn="0" w:firstRowLastColumn="0" w:lastRowFirstColumn="0" w:lastRowLastColumn="0"/>
            <w:tcW w:w="183" w:type="pct"/>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rPr>
                <w:b w:val="0"/>
                <w:bCs w:val="0"/>
                <w:sz w:val="20"/>
                <w:lang w:val="es-ES_tradnl"/>
              </w:rPr>
            </w:pPr>
            <w:r w:rsidRPr="006843E0">
              <w:rPr>
                <w:sz w:val="20"/>
                <w:lang w:val="es-ES_tradnl"/>
              </w:rPr>
              <w:t>60</w:t>
            </w:r>
          </w:p>
        </w:tc>
        <w:tc>
          <w:tcPr>
            <w:tcW w:w="730" w:type="pct"/>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highlight w:val="yellow"/>
                <w:lang w:val="es-ES_tradnl"/>
              </w:rPr>
            </w:pPr>
            <w:r w:rsidRPr="006843E0">
              <w:rPr>
                <w:b/>
                <w:bCs/>
                <w:sz w:val="20"/>
                <w:lang w:val="es-ES_tradnl"/>
              </w:rPr>
              <w:t>Asistencia a países en situación especial: Haití</w:t>
            </w:r>
          </w:p>
        </w:tc>
        <w:tc>
          <w:tcPr>
            <w:tcW w:w="386" w:type="pct"/>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sz w:val="20"/>
                <w:lang w:val="es-ES_tradnl"/>
              </w:rPr>
            </w:pPr>
            <w:r w:rsidRPr="006843E0">
              <w:rPr>
                <w:sz w:val="20"/>
                <w:lang w:val="es-ES_tradnl"/>
              </w:rPr>
              <w:t>Hyderabad, 2010</w:t>
            </w:r>
          </w:p>
        </w:tc>
        <w:tc>
          <w:tcPr>
            <w:tcW w:w="510" w:type="pct"/>
            <w:gridSpan w:val="2"/>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sz w:val="20"/>
                <w:lang w:val="es-ES_tradnl"/>
              </w:rPr>
            </w:pPr>
            <w:r w:rsidRPr="006843E0">
              <w:rPr>
                <w:sz w:val="20"/>
                <w:lang w:val="es-ES_tradnl"/>
              </w:rPr>
              <w:t>-</w:t>
            </w:r>
          </w:p>
        </w:tc>
        <w:tc>
          <w:tcPr>
            <w:tcW w:w="332" w:type="pct"/>
            <w:gridSpan w:val="2"/>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sz w:val="20"/>
                <w:lang w:val="es-ES_tradnl"/>
              </w:rPr>
            </w:pPr>
            <w:r w:rsidRPr="006843E0">
              <w:rPr>
                <w:sz w:val="20"/>
                <w:lang w:val="es-ES_tradnl"/>
              </w:rPr>
              <w:t>En vigor</w:t>
            </w:r>
          </w:p>
        </w:tc>
        <w:tc>
          <w:tcPr>
            <w:tcW w:w="1240" w:type="pct"/>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lang w:val="es-ES_tradnl"/>
              </w:rPr>
            </w:pPr>
            <w:r w:rsidRPr="006843E0">
              <w:rPr>
                <w:b/>
                <w:bCs/>
                <w:sz w:val="20"/>
                <w:lang w:val="es-ES_tradnl"/>
              </w:rPr>
              <w:t>34 (Rev. Busán, 2014)</w:t>
            </w:r>
            <w:r w:rsidRPr="006843E0">
              <w:rPr>
                <w:b/>
                <w:bCs/>
                <w:sz w:val="20"/>
                <w:lang w:val="es-ES_tradnl"/>
              </w:rPr>
              <w:br/>
            </w:r>
            <w:r w:rsidRPr="006843E0">
              <w:rPr>
                <w:sz w:val="20"/>
                <w:lang w:val="es-ES_tradnl"/>
              </w:rPr>
              <w:t>Asistencia y apoyo a países con necesidades especiales para la reconstrucción de su sector de telecomunicaciones</w:t>
            </w:r>
          </w:p>
        </w:tc>
        <w:tc>
          <w:tcPr>
            <w:tcW w:w="458" w:type="pct"/>
            <w:noWrap/>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lang w:val="es-ES_tradnl"/>
              </w:rPr>
            </w:pPr>
            <w:r w:rsidRPr="006843E0">
              <w:rPr>
                <w:b/>
                <w:bCs/>
                <w:sz w:val="20"/>
                <w:lang w:val="es-ES_tradnl"/>
              </w:rPr>
              <w:t>2,4</w:t>
            </w:r>
          </w:p>
        </w:tc>
        <w:tc>
          <w:tcPr>
            <w:tcW w:w="417" w:type="pct"/>
            <w:noWrap/>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lang w:val="es-ES_tradnl"/>
              </w:rPr>
            </w:pPr>
            <w:r w:rsidRPr="006843E0">
              <w:rPr>
                <w:b/>
                <w:bCs/>
                <w:sz w:val="20"/>
                <w:lang w:val="es-ES_tradnl"/>
              </w:rPr>
              <w:t>2.2, 4.4</w:t>
            </w:r>
          </w:p>
        </w:tc>
        <w:tc>
          <w:tcPr>
            <w:tcW w:w="365" w:type="pct"/>
            <w:noWrap/>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lang w:val="es-ES_tradnl"/>
              </w:rPr>
            </w:pPr>
            <w:r w:rsidRPr="006843E0">
              <w:rPr>
                <w:b/>
                <w:bCs/>
                <w:sz w:val="20"/>
                <w:lang w:val="es-ES_tradnl"/>
              </w:rPr>
              <w:t>2,4</w:t>
            </w:r>
          </w:p>
        </w:tc>
        <w:tc>
          <w:tcPr>
            <w:tcW w:w="379" w:type="pct"/>
            <w:noWrap/>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lang w:val="es-ES_tradnl"/>
              </w:rPr>
            </w:pPr>
            <w:r w:rsidRPr="006843E0">
              <w:rPr>
                <w:b/>
                <w:bCs/>
                <w:sz w:val="20"/>
                <w:lang w:val="es-ES_tradnl"/>
              </w:rPr>
              <w:t>2.1, 4.1</w:t>
            </w:r>
          </w:p>
        </w:tc>
      </w:tr>
      <w:tr w:rsidR="00F82061" w:rsidRPr="006843E0" w:rsidTr="00B64206">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83" w:type="pct"/>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rPr>
                <w:b w:val="0"/>
                <w:bCs w:val="0"/>
                <w:sz w:val="20"/>
                <w:lang w:val="es-ES_tradnl"/>
              </w:rPr>
            </w:pPr>
            <w:r w:rsidRPr="006843E0">
              <w:rPr>
                <w:sz w:val="20"/>
                <w:lang w:val="es-ES_tradnl"/>
              </w:rPr>
              <w:lastRenderedPageBreak/>
              <w:t>61</w:t>
            </w:r>
          </w:p>
        </w:tc>
        <w:tc>
          <w:tcPr>
            <w:tcW w:w="730" w:type="pct"/>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highlight w:val="yellow"/>
                <w:lang w:val="es-ES_tradnl"/>
              </w:rPr>
            </w:pPr>
            <w:r w:rsidRPr="006843E0">
              <w:rPr>
                <w:b/>
                <w:bCs/>
                <w:sz w:val="20"/>
                <w:lang w:val="es-ES_tradnl"/>
              </w:rPr>
              <w:t>Nombramiento y duración máxima del mandato de los Presidentes y Vicepresidentes de las Comisiones de Estudio del Sector de Desarrollo de las Telecomunicaciones y del Grupo Asesor de Desarrollo de las Telecomunicaciones</w:t>
            </w:r>
          </w:p>
        </w:tc>
        <w:tc>
          <w:tcPr>
            <w:tcW w:w="386" w:type="pct"/>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sz w:val="20"/>
                <w:lang w:val="es-ES_tradnl"/>
              </w:rPr>
            </w:pPr>
            <w:r w:rsidRPr="006843E0">
              <w:rPr>
                <w:sz w:val="20"/>
                <w:lang w:val="es-ES_tradnl"/>
              </w:rPr>
              <w:t>Hyderabad, 2010</w:t>
            </w:r>
          </w:p>
        </w:tc>
        <w:tc>
          <w:tcPr>
            <w:tcW w:w="510" w:type="pct"/>
            <w:gridSpan w:val="2"/>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sz w:val="20"/>
                <w:lang w:val="es-ES_tradnl"/>
              </w:rPr>
            </w:pPr>
            <w:r w:rsidRPr="006843E0">
              <w:rPr>
                <w:sz w:val="20"/>
                <w:lang w:val="es-ES_tradnl"/>
              </w:rPr>
              <w:t>Rev. Dubái, 2014</w:t>
            </w:r>
          </w:p>
        </w:tc>
        <w:tc>
          <w:tcPr>
            <w:tcW w:w="332" w:type="pct"/>
            <w:gridSpan w:val="2"/>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sz w:val="20"/>
                <w:lang w:val="es-ES_tradnl"/>
              </w:rPr>
            </w:pPr>
            <w:r w:rsidRPr="006843E0">
              <w:rPr>
                <w:sz w:val="20"/>
                <w:lang w:val="es-ES_tradnl"/>
              </w:rPr>
              <w:t>En vigor</w:t>
            </w:r>
          </w:p>
        </w:tc>
        <w:tc>
          <w:tcPr>
            <w:tcW w:w="1240" w:type="pct"/>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lang w:val="es-ES_tradnl"/>
              </w:rPr>
            </w:pPr>
            <w:r w:rsidRPr="006843E0">
              <w:rPr>
                <w:b/>
                <w:bCs/>
                <w:sz w:val="20"/>
                <w:lang w:val="es-ES_tradnl"/>
              </w:rPr>
              <w:t>166 (Rev. Busán, 2014)</w:t>
            </w:r>
            <w:r w:rsidRPr="006843E0">
              <w:rPr>
                <w:sz w:val="20"/>
                <w:lang w:val="es-ES_tradnl"/>
              </w:rPr>
              <w:br/>
              <w:t>Número de vicepresidentes de los Grupos Asesores de los Sectores, las Comisiones de Estudio y otros grupos</w:t>
            </w:r>
          </w:p>
        </w:tc>
        <w:tc>
          <w:tcPr>
            <w:tcW w:w="458" w:type="pct"/>
            <w:noWrap/>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lang w:val="es-ES_tradnl"/>
              </w:rPr>
            </w:pPr>
            <w:r w:rsidRPr="006843E0">
              <w:rPr>
                <w:b/>
                <w:bCs/>
                <w:sz w:val="20"/>
                <w:lang w:val="es-ES_tradnl"/>
              </w:rPr>
              <w:t>1</w:t>
            </w:r>
          </w:p>
        </w:tc>
        <w:tc>
          <w:tcPr>
            <w:tcW w:w="417" w:type="pct"/>
            <w:noWrap/>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lang w:val="es-ES_tradnl"/>
              </w:rPr>
            </w:pPr>
            <w:r w:rsidRPr="006843E0">
              <w:rPr>
                <w:b/>
                <w:bCs/>
                <w:sz w:val="20"/>
                <w:lang w:val="es-ES_tradnl"/>
              </w:rPr>
              <w:t>1.4</w:t>
            </w:r>
          </w:p>
        </w:tc>
        <w:tc>
          <w:tcPr>
            <w:tcW w:w="365" w:type="pct"/>
            <w:noWrap/>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lang w:val="es-ES_tradnl"/>
              </w:rPr>
            </w:pPr>
            <w:r w:rsidRPr="006843E0">
              <w:rPr>
                <w:b/>
                <w:bCs/>
                <w:sz w:val="20"/>
                <w:lang w:val="es-ES_tradnl"/>
              </w:rPr>
              <w:t>1</w:t>
            </w:r>
          </w:p>
        </w:tc>
        <w:tc>
          <w:tcPr>
            <w:tcW w:w="379" w:type="pct"/>
            <w:noWrap/>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lang w:val="es-ES_tradnl"/>
              </w:rPr>
            </w:pPr>
            <w:r w:rsidRPr="006843E0">
              <w:rPr>
                <w:b/>
                <w:bCs/>
                <w:sz w:val="20"/>
                <w:lang w:val="es-ES_tradnl"/>
              </w:rPr>
              <w:t>1.4</w:t>
            </w:r>
          </w:p>
        </w:tc>
      </w:tr>
      <w:tr w:rsidR="00F82061" w:rsidRPr="006843E0" w:rsidTr="00B64206">
        <w:trPr>
          <w:cantSplit/>
          <w:jc w:val="center"/>
        </w:trPr>
        <w:tc>
          <w:tcPr>
            <w:cnfStyle w:val="001000000000" w:firstRow="0" w:lastRow="0" w:firstColumn="1" w:lastColumn="0" w:oddVBand="0" w:evenVBand="0" w:oddHBand="0" w:evenHBand="0" w:firstRowFirstColumn="0" w:firstRowLastColumn="0" w:lastRowFirstColumn="0" w:lastRowLastColumn="0"/>
            <w:tcW w:w="183" w:type="pct"/>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rPr>
                <w:b w:val="0"/>
                <w:bCs w:val="0"/>
                <w:sz w:val="20"/>
                <w:lang w:val="es-ES_tradnl"/>
              </w:rPr>
            </w:pPr>
            <w:r w:rsidRPr="006843E0">
              <w:rPr>
                <w:sz w:val="20"/>
                <w:lang w:val="es-ES_tradnl"/>
              </w:rPr>
              <w:t>62</w:t>
            </w:r>
          </w:p>
        </w:tc>
        <w:tc>
          <w:tcPr>
            <w:tcW w:w="730" w:type="pct"/>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highlight w:val="yellow"/>
                <w:lang w:val="es-ES_tradnl"/>
              </w:rPr>
            </w:pPr>
            <w:r w:rsidRPr="006843E0">
              <w:rPr>
                <w:b/>
                <w:bCs/>
                <w:sz w:val="20"/>
                <w:lang w:val="es-ES_tradnl"/>
              </w:rPr>
              <w:t>Problemas de medición relativos a la exposición de las personas a los campos electromagnéticos</w:t>
            </w:r>
          </w:p>
        </w:tc>
        <w:tc>
          <w:tcPr>
            <w:tcW w:w="386" w:type="pct"/>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sz w:val="20"/>
                <w:lang w:val="es-ES_tradnl"/>
              </w:rPr>
            </w:pPr>
            <w:r w:rsidRPr="006843E0">
              <w:rPr>
                <w:sz w:val="20"/>
                <w:lang w:val="es-ES_tradnl"/>
              </w:rPr>
              <w:t>Hyderabad, 2010</w:t>
            </w:r>
          </w:p>
        </w:tc>
        <w:tc>
          <w:tcPr>
            <w:tcW w:w="510" w:type="pct"/>
            <w:gridSpan w:val="2"/>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sz w:val="20"/>
                <w:lang w:val="es-ES_tradnl"/>
              </w:rPr>
            </w:pPr>
            <w:r w:rsidRPr="006843E0">
              <w:rPr>
                <w:sz w:val="20"/>
                <w:lang w:val="es-ES_tradnl"/>
              </w:rPr>
              <w:t>Rev. Dubái, 2014</w:t>
            </w:r>
          </w:p>
        </w:tc>
        <w:tc>
          <w:tcPr>
            <w:tcW w:w="332" w:type="pct"/>
            <w:gridSpan w:val="2"/>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sz w:val="20"/>
                <w:lang w:val="es-ES_tradnl"/>
              </w:rPr>
            </w:pPr>
            <w:r w:rsidRPr="006843E0">
              <w:rPr>
                <w:sz w:val="20"/>
                <w:lang w:val="es-ES_tradnl"/>
              </w:rPr>
              <w:t>En vigor</w:t>
            </w:r>
          </w:p>
        </w:tc>
        <w:tc>
          <w:tcPr>
            <w:tcW w:w="1240" w:type="pct"/>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sz w:val="20"/>
                <w:lang w:val="es-ES_tradnl"/>
              </w:rPr>
            </w:pPr>
            <w:r w:rsidRPr="006843E0">
              <w:rPr>
                <w:b/>
                <w:bCs/>
                <w:sz w:val="20"/>
                <w:lang w:val="es-ES_tradnl"/>
              </w:rPr>
              <w:t>176 (Rev. Busán, 2014)</w:t>
            </w:r>
            <w:r w:rsidRPr="006843E0">
              <w:rPr>
                <w:b/>
                <w:bCs/>
                <w:sz w:val="20"/>
                <w:lang w:val="es-ES_tradnl"/>
              </w:rPr>
              <w:br/>
            </w:r>
            <w:r w:rsidRPr="006843E0">
              <w:rPr>
                <w:sz w:val="20"/>
                <w:lang w:val="es-ES_tradnl"/>
              </w:rPr>
              <w:t>Exposición de las personas a los campos electromagnéticos y su medición</w:t>
            </w:r>
          </w:p>
        </w:tc>
        <w:tc>
          <w:tcPr>
            <w:tcW w:w="458" w:type="pct"/>
            <w:noWrap/>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lang w:val="es-ES_tradnl"/>
              </w:rPr>
            </w:pPr>
            <w:r w:rsidRPr="006843E0">
              <w:rPr>
                <w:b/>
                <w:bCs/>
                <w:sz w:val="20"/>
                <w:lang w:val="es-ES_tradnl"/>
              </w:rPr>
              <w:t>1,2</w:t>
            </w:r>
          </w:p>
        </w:tc>
        <w:tc>
          <w:tcPr>
            <w:tcW w:w="417" w:type="pct"/>
            <w:noWrap/>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lang w:val="es-ES_tradnl"/>
              </w:rPr>
            </w:pPr>
            <w:r w:rsidRPr="006843E0">
              <w:rPr>
                <w:b/>
                <w:bCs/>
                <w:sz w:val="20"/>
                <w:lang w:val="es-ES_tradnl"/>
              </w:rPr>
              <w:t>1.4, 2.1</w:t>
            </w:r>
          </w:p>
        </w:tc>
        <w:tc>
          <w:tcPr>
            <w:tcW w:w="365" w:type="pct"/>
            <w:noWrap/>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lang w:val="es-ES_tradnl"/>
              </w:rPr>
            </w:pPr>
            <w:r w:rsidRPr="006843E0">
              <w:rPr>
                <w:b/>
                <w:bCs/>
                <w:sz w:val="20"/>
                <w:lang w:val="es-ES_tradnl"/>
              </w:rPr>
              <w:t>1,2</w:t>
            </w:r>
          </w:p>
        </w:tc>
        <w:tc>
          <w:tcPr>
            <w:tcW w:w="379" w:type="pct"/>
            <w:noWrap/>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lang w:val="es-ES_tradnl"/>
              </w:rPr>
            </w:pPr>
            <w:r w:rsidRPr="006843E0">
              <w:rPr>
                <w:b/>
                <w:bCs/>
                <w:sz w:val="20"/>
                <w:lang w:val="es-ES_tradnl"/>
              </w:rPr>
              <w:t xml:space="preserve">1.4, 3.1 </w:t>
            </w:r>
          </w:p>
        </w:tc>
      </w:tr>
      <w:tr w:rsidR="00F82061" w:rsidRPr="006843E0" w:rsidTr="00B64206">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83" w:type="pct"/>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rPr>
                <w:b w:val="0"/>
                <w:bCs w:val="0"/>
                <w:sz w:val="20"/>
                <w:lang w:val="es-ES_tradnl"/>
              </w:rPr>
            </w:pPr>
            <w:r w:rsidRPr="006843E0">
              <w:rPr>
                <w:sz w:val="20"/>
                <w:lang w:val="es-ES_tradnl"/>
              </w:rPr>
              <w:t>63</w:t>
            </w:r>
          </w:p>
        </w:tc>
        <w:tc>
          <w:tcPr>
            <w:tcW w:w="730" w:type="pct"/>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highlight w:val="yellow"/>
                <w:lang w:val="es-ES_tradnl"/>
              </w:rPr>
            </w:pPr>
            <w:r w:rsidRPr="006843E0">
              <w:rPr>
                <w:b/>
                <w:bCs/>
                <w:sz w:val="20"/>
                <w:lang w:val="es-ES_tradnl"/>
              </w:rPr>
              <w:t>Asignación de direcciones IP y facilitación de la transición a IPv6 en los países en desarrollo</w:t>
            </w:r>
          </w:p>
        </w:tc>
        <w:tc>
          <w:tcPr>
            <w:tcW w:w="386" w:type="pct"/>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sz w:val="20"/>
                <w:lang w:val="es-ES_tradnl"/>
              </w:rPr>
            </w:pPr>
            <w:r w:rsidRPr="006843E0">
              <w:rPr>
                <w:sz w:val="20"/>
                <w:lang w:val="es-ES_tradnl"/>
              </w:rPr>
              <w:t>Hyderabad, 2010</w:t>
            </w:r>
          </w:p>
        </w:tc>
        <w:tc>
          <w:tcPr>
            <w:tcW w:w="510" w:type="pct"/>
            <w:gridSpan w:val="2"/>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sz w:val="20"/>
                <w:lang w:val="es-ES_tradnl"/>
              </w:rPr>
            </w:pPr>
            <w:r w:rsidRPr="006843E0">
              <w:rPr>
                <w:sz w:val="20"/>
                <w:lang w:val="es-ES_tradnl"/>
              </w:rPr>
              <w:t>Rev. Dubái, 2014</w:t>
            </w:r>
          </w:p>
        </w:tc>
        <w:tc>
          <w:tcPr>
            <w:tcW w:w="332" w:type="pct"/>
            <w:gridSpan w:val="2"/>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sz w:val="20"/>
                <w:lang w:val="es-ES_tradnl"/>
              </w:rPr>
            </w:pPr>
            <w:r w:rsidRPr="006843E0">
              <w:rPr>
                <w:sz w:val="20"/>
                <w:lang w:val="es-ES_tradnl"/>
              </w:rPr>
              <w:t>En vigor</w:t>
            </w:r>
          </w:p>
        </w:tc>
        <w:tc>
          <w:tcPr>
            <w:tcW w:w="1240" w:type="pct"/>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lang w:val="es-ES_tradnl"/>
              </w:rPr>
            </w:pPr>
            <w:r w:rsidRPr="006843E0">
              <w:rPr>
                <w:b/>
                <w:bCs/>
                <w:sz w:val="20"/>
                <w:lang w:val="es-ES_tradnl"/>
              </w:rPr>
              <w:t>180 (Rev. Busán, 2014)</w:t>
            </w:r>
            <w:r w:rsidRPr="006843E0">
              <w:rPr>
                <w:b/>
                <w:bCs/>
                <w:sz w:val="20"/>
                <w:lang w:val="es-ES_tradnl"/>
              </w:rPr>
              <w:br/>
            </w:r>
            <w:r w:rsidRPr="006843E0">
              <w:rPr>
                <w:sz w:val="20"/>
                <w:lang w:val="es-ES_tradnl"/>
              </w:rPr>
              <w:t>Facilitar la transición de IPv4 a IPv6</w:t>
            </w:r>
            <w:r w:rsidRPr="006843E0">
              <w:rPr>
                <w:b/>
                <w:bCs/>
                <w:sz w:val="20"/>
                <w:lang w:val="es-ES_tradnl"/>
              </w:rPr>
              <w:br/>
              <w:t>102 (Rev. Busán, 2014)</w:t>
            </w:r>
            <w:r w:rsidRPr="006843E0">
              <w:rPr>
                <w:b/>
                <w:bCs/>
                <w:sz w:val="20"/>
                <w:lang w:val="es-ES_tradnl"/>
              </w:rPr>
              <w:br/>
            </w:r>
            <w:r w:rsidRPr="006843E0">
              <w:rPr>
                <w:sz w:val="20"/>
                <w:lang w:val="es-ES_tradnl"/>
              </w:rPr>
              <w:t>Función de la UIT con respecto a las cuestiones de política pública internacional relacionadas con Internet y la gestión de los recursos de Internet, incluidos los nombres de dominio y las direcciones</w:t>
            </w:r>
            <w:r w:rsidRPr="006843E0">
              <w:rPr>
                <w:b/>
                <w:bCs/>
                <w:sz w:val="20"/>
                <w:lang w:val="es-ES_tradnl"/>
              </w:rPr>
              <w:br/>
              <w:t>101 (Rev. Busán, 2014)</w:t>
            </w:r>
            <w:r w:rsidRPr="006843E0">
              <w:rPr>
                <w:b/>
                <w:bCs/>
                <w:sz w:val="20"/>
                <w:lang w:val="es-ES_tradnl"/>
              </w:rPr>
              <w:br/>
            </w:r>
            <w:r w:rsidRPr="006843E0">
              <w:rPr>
                <w:sz w:val="20"/>
                <w:lang w:val="es-ES_tradnl"/>
              </w:rPr>
              <w:t>Redes basadas en el protocolo Internet</w:t>
            </w:r>
          </w:p>
        </w:tc>
        <w:tc>
          <w:tcPr>
            <w:tcW w:w="458" w:type="pct"/>
            <w:noWrap/>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lang w:val="es-ES_tradnl"/>
              </w:rPr>
            </w:pPr>
            <w:r w:rsidRPr="006843E0">
              <w:rPr>
                <w:b/>
                <w:bCs/>
                <w:sz w:val="20"/>
                <w:lang w:val="es-ES_tradnl"/>
              </w:rPr>
              <w:t>2</w:t>
            </w:r>
          </w:p>
        </w:tc>
        <w:tc>
          <w:tcPr>
            <w:tcW w:w="417" w:type="pct"/>
            <w:noWrap/>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lang w:val="es-ES_tradnl"/>
              </w:rPr>
            </w:pPr>
            <w:r w:rsidRPr="006843E0">
              <w:rPr>
                <w:b/>
                <w:bCs/>
                <w:sz w:val="20"/>
                <w:lang w:val="es-ES_tradnl"/>
              </w:rPr>
              <w:t>2.2</w:t>
            </w:r>
          </w:p>
        </w:tc>
        <w:tc>
          <w:tcPr>
            <w:tcW w:w="365" w:type="pct"/>
            <w:noWrap/>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lang w:val="es-ES_tradnl"/>
              </w:rPr>
            </w:pPr>
            <w:r w:rsidRPr="006843E0">
              <w:rPr>
                <w:b/>
                <w:bCs/>
                <w:sz w:val="20"/>
                <w:lang w:val="es-ES_tradnl"/>
              </w:rPr>
              <w:t>2</w:t>
            </w:r>
          </w:p>
        </w:tc>
        <w:tc>
          <w:tcPr>
            <w:tcW w:w="379" w:type="pct"/>
            <w:noWrap/>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lang w:val="es-ES_tradnl"/>
              </w:rPr>
            </w:pPr>
            <w:r w:rsidRPr="006843E0">
              <w:rPr>
                <w:b/>
                <w:bCs/>
                <w:sz w:val="20"/>
                <w:lang w:val="es-ES_tradnl"/>
              </w:rPr>
              <w:t>2.1</w:t>
            </w:r>
          </w:p>
        </w:tc>
      </w:tr>
      <w:tr w:rsidR="00F82061" w:rsidRPr="006843E0" w:rsidTr="00B64206">
        <w:trPr>
          <w:cantSplit/>
          <w:jc w:val="center"/>
        </w:trPr>
        <w:tc>
          <w:tcPr>
            <w:cnfStyle w:val="001000000000" w:firstRow="0" w:lastRow="0" w:firstColumn="1" w:lastColumn="0" w:oddVBand="0" w:evenVBand="0" w:oddHBand="0" w:evenHBand="0" w:firstRowFirstColumn="0" w:firstRowLastColumn="0" w:lastRowFirstColumn="0" w:lastRowLastColumn="0"/>
            <w:tcW w:w="183" w:type="pct"/>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rPr>
                <w:b w:val="0"/>
                <w:bCs w:val="0"/>
                <w:sz w:val="20"/>
                <w:lang w:val="es-ES_tradnl"/>
              </w:rPr>
            </w:pPr>
            <w:r w:rsidRPr="006843E0">
              <w:rPr>
                <w:sz w:val="20"/>
                <w:lang w:val="es-ES_tradnl"/>
              </w:rPr>
              <w:lastRenderedPageBreak/>
              <w:t>64</w:t>
            </w:r>
          </w:p>
        </w:tc>
        <w:tc>
          <w:tcPr>
            <w:tcW w:w="730" w:type="pct"/>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highlight w:val="yellow"/>
                <w:lang w:val="es-ES_tradnl"/>
              </w:rPr>
            </w:pPr>
            <w:r w:rsidRPr="006843E0">
              <w:rPr>
                <w:b/>
                <w:bCs/>
                <w:sz w:val="20"/>
                <w:lang w:val="es-ES_tradnl"/>
              </w:rPr>
              <w:t>Prestación de protección y apoyo a los usuarios/consumidores de servicios de telecomunicaciones/tecnologías de la información y la comunicación</w:t>
            </w:r>
          </w:p>
        </w:tc>
        <w:tc>
          <w:tcPr>
            <w:tcW w:w="386" w:type="pct"/>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sz w:val="20"/>
                <w:lang w:val="es-ES_tradnl"/>
              </w:rPr>
            </w:pPr>
            <w:r w:rsidRPr="006843E0">
              <w:rPr>
                <w:sz w:val="20"/>
                <w:lang w:val="es-ES_tradnl"/>
              </w:rPr>
              <w:t>Hyderabad, 2010</w:t>
            </w:r>
          </w:p>
        </w:tc>
        <w:tc>
          <w:tcPr>
            <w:tcW w:w="510" w:type="pct"/>
            <w:gridSpan w:val="2"/>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sz w:val="20"/>
                <w:lang w:val="es-ES_tradnl"/>
              </w:rPr>
            </w:pPr>
            <w:r w:rsidRPr="006843E0">
              <w:rPr>
                <w:sz w:val="20"/>
                <w:lang w:val="es-ES_tradnl"/>
              </w:rPr>
              <w:t>Rev. Dubái, 2014</w:t>
            </w:r>
          </w:p>
        </w:tc>
        <w:tc>
          <w:tcPr>
            <w:tcW w:w="332" w:type="pct"/>
            <w:gridSpan w:val="2"/>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sz w:val="20"/>
                <w:lang w:val="es-ES_tradnl"/>
              </w:rPr>
            </w:pPr>
            <w:r w:rsidRPr="006843E0">
              <w:rPr>
                <w:sz w:val="20"/>
                <w:lang w:val="es-ES_tradnl"/>
              </w:rPr>
              <w:t>En vigor</w:t>
            </w:r>
          </w:p>
        </w:tc>
        <w:tc>
          <w:tcPr>
            <w:tcW w:w="1240" w:type="pct"/>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sz w:val="20"/>
                <w:lang w:val="es-ES_tradnl"/>
              </w:rPr>
            </w:pPr>
            <w:r w:rsidRPr="006843E0">
              <w:rPr>
                <w:b/>
                <w:bCs/>
                <w:sz w:val="20"/>
                <w:lang w:val="es-ES_tradnl"/>
              </w:rPr>
              <w:t>196 (Busán, 2014)</w:t>
            </w:r>
            <w:r w:rsidRPr="006843E0">
              <w:rPr>
                <w:b/>
                <w:bCs/>
                <w:sz w:val="20"/>
                <w:lang w:val="es-ES_tradnl"/>
              </w:rPr>
              <w:br/>
            </w:r>
            <w:r w:rsidRPr="006843E0">
              <w:rPr>
                <w:sz w:val="20"/>
                <w:lang w:val="es-ES_tradnl"/>
              </w:rPr>
              <w:t>Protección del usuario/consumidor de servicios de telecomunicaciones</w:t>
            </w:r>
          </w:p>
        </w:tc>
        <w:tc>
          <w:tcPr>
            <w:tcW w:w="458" w:type="pct"/>
            <w:noWrap/>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lang w:val="es-ES_tradnl"/>
              </w:rPr>
            </w:pPr>
            <w:r w:rsidRPr="006843E0">
              <w:rPr>
                <w:b/>
                <w:bCs/>
                <w:sz w:val="20"/>
                <w:lang w:val="es-ES_tradnl"/>
              </w:rPr>
              <w:t>2</w:t>
            </w:r>
          </w:p>
        </w:tc>
        <w:tc>
          <w:tcPr>
            <w:tcW w:w="417" w:type="pct"/>
            <w:noWrap/>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lang w:val="es-ES_tradnl"/>
              </w:rPr>
            </w:pPr>
            <w:r w:rsidRPr="006843E0">
              <w:rPr>
                <w:b/>
                <w:bCs/>
                <w:sz w:val="20"/>
                <w:lang w:val="es-ES_tradnl"/>
              </w:rPr>
              <w:t>2.1</w:t>
            </w:r>
          </w:p>
        </w:tc>
        <w:tc>
          <w:tcPr>
            <w:tcW w:w="365" w:type="pct"/>
            <w:noWrap/>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lang w:val="es-ES_tradnl"/>
              </w:rPr>
            </w:pPr>
            <w:r w:rsidRPr="006843E0">
              <w:rPr>
                <w:b/>
                <w:bCs/>
                <w:sz w:val="20"/>
                <w:lang w:val="es-ES_tradnl"/>
              </w:rPr>
              <w:t>3</w:t>
            </w:r>
          </w:p>
        </w:tc>
        <w:tc>
          <w:tcPr>
            <w:tcW w:w="379" w:type="pct"/>
            <w:noWrap/>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lang w:val="es-ES_tradnl"/>
              </w:rPr>
            </w:pPr>
            <w:r w:rsidRPr="006843E0">
              <w:rPr>
                <w:b/>
                <w:bCs/>
                <w:sz w:val="20"/>
                <w:lang w:val="es-ES_tradnl"/>
              </w:rPr>
              <w:t>3.1</w:t>
            </w:r>
          </w:p>
        </w:tc>
      </w:tr>
      <w:tr w:rsidR="00F82061" w:rsidRPr="006843E0" w:rsidTr="00B64206">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83" w:type="pct"/>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rPr>
                <w:b w:val="0"/>
                <w:bCs w:val="0"/>
                <w:sz w:val="20"/>
                <w:lang w:val="es-ES_tradnl"/>
              </w:rPr>
            </w:pPr>
            <w:r w:rsidRPr="006843E0">
              <w:rPr>
                <w:sz w:val="20"/>
                <w:lang w:val="es-ES_tradnl"/>
              </w:rPr>
              <w:t>66</w:t>
            </w:r>
          </w:p>
        </w:tc>
        <w:tc>
          <w:tcPr>
            <w:tcW w:w="730" w:type="pct"/>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highlight w:val="yellow"/>
                <w:lang w:val="es-ES_tradnl"/>
              </w:rPr>
            </w:pPr>
            <w:r w:rsidRPr="006843E0">
              <w:rPr>
                <w:b/>
                <w:bCs/>
                <w:sz w:val="20"/>
                <w:lang w:val="es-ES_tradnl"/>
              </w:rPr>
              <w:t>Tecnologías de la información y la comunicación y cambio climático</w:t>
            </w:r>
          </w:p>
        </w:tc>
        <w:tc>
          <w:tcPr>
            <w:tcW w:w="386" w:type="pct"/>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sz w:val="20"/>
                <w:lang w:val="es-ES_tradnl"/>
              </w:rPr>
            </w:pPr>
            <w:r w:rsidRPr="006843E0">
              <w:rPr>
                <w:sz w:val="20"/>
                <w:lang w:val="es-ES_tradnl"/>
              </w:rPr>
              <w:t>Hyderabad, 2010</w:t>
            </w:r>
          </w:p>
        </w:tc>
        <w:tc>
          <w:tcPr>
            <w:tcW w:w="510" w:type="pct"/>
            <w:gridSpan w:val="2"/>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sz w:val="20"/>
                <w:lang w:val="es-ES_tradnl"/>
              </w:rPr>
            </w:pPr>
            <w:r w:rsidRPr="006843E0">
              <w:rPr>
                <w:sz w:val="20"/>
                <w:lang w:val="es-ES_tradnl"/>
              </w:rPr>
              <w:t>Rev. Dubái, 2014</w:t>
            </w:r>
          </w:p>
        </w:tc>
        <w:tc>
          <w:tcPr>
            <w:tcW w:w="332" w:type="pct"/>
            <w:gridSpan w:val="2"/>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sz w:val="20"/>
                <w:lang w:val="es-ES_tradnl"/>
              </w:rPr>
            </w:pPr>
            <w:r w:rsidRPr="006843E0">
              <w:rPr>
                <w:sz w:val="20"/>
                <w:lang w:val="es-ES_tradnl"/>
              </w:rPr>
              <w:t>En vigor</w:t>
            </w:r>
          </w:p>
        </w:tc>
        <w:tc>
          <w:tcPr>
            <w:tcW w:w="1240" w:type="pct"/>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sz w:val="20"/>
                <w:lang w:val="es-ES_tradnl"/>
              </w:rPr>
            </w:pPr>
            <w:r w:rsidRPr="006843E0">
              <w:rPr>
                <w:b/>
                <w:bCs/>
                <w:sz w:val="20"/>
                <w:lang w:val="es-ES_tradnl"/>
              </w:rPr>
              <w:t>182 (Rev. Busán, 2014)</w:t>
            </w:r>
            <w:r w:rsidRPr="006843E0">
              <w:rPr>
                <w:sz w:val="20"/>
                <w:lang w:val="es-ES_tradnl"/>
              </w:rPr>
              <w:br/>
              <w:t>El papel de las telecomunicaciones/tecnologías de la información y la comunicación en el cambio climático y la protección del medio ambiente</w:t>
            </w:r>
          </w:p>
        </w:tc>
        <w:tc>
          <w:tcPr>
            <w:tcW w:w="458" w:type="pct"/>
            <w:noWrap/>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lang w:val="es-ES_tradnl"/>
              </w:rPr>
            </w:pPr>
            <w:r w:rsidRPr="006843E0">
              <w:rPr>
                <w:b/>
                <w:bCs/>
                <w:sz w:val="20"/>
                <w:lang w:val="es-ES_tradnl"/>
              </w:rPr>
              <w:t>5</w:t>
            </w:r>
          </w:p>
        </w:tc>
        <w:tc>
          <w:tcPr>
            <w:tcW w:w="417" w:type="pct"/>
            <w:noWrap/>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lang w:val="es-ES_tradnl"/>
              </w:rPr>
            </w:pPr>
            <w:r w:rsidRPr="006843E0">
              <w:rPr>
                <w:b/>
                <w:bCs/>
                <w:sz w:val="20"/>
                <w:lang w:val="es-ES_tradnl"/>
              </w:rPr>
              <w:t>5.1</w:t>
            </w:r>
          </w:p>
        </w:tc>
        <w:tc>
          <w:tcPr>
            <w:tcW w:w="365" w:type="pct"/>
            <w:noWrap/>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lang w:val="es-ES_tradnl"/>
              </w:rPr>
            </w:pPr>
            <w:r w:rsidRPr="006843E0">
              <w:rPr>
                <w:b/>
                <w:bCs/>
                <w:sz w:val="20"/>
                <w:lang w:val="es-ES_tradnl"/>
              </w:rPr>
              <w:t>4</w:t>
            </w:r>
          </w:p>
        </w:tc>
        <w:tc>
          <w:tcPr>
            <w:tcW w:w="379" w:type="pct"/>
            <w:noWrap/>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lang w:val="es-ES_tradnl"/>
              </w:rPr>
            </w:pPr>
            <w:r w:rsidRPr="006843E0">
              <w:rPr>
                <w:b/>
                <w:bCs/>
                <w:sz w:val="20"/>
                <w:lang w:val="es-ES_tradnl"/>
              </w:rPr>
              <w:t>4.4</w:t>
            </w:r>
          </w:p>
        </w:tc>
      </w:tr>
      <w:tr w:rsidR="00F82061" w:rsidRPr="006843E0" w:rsidTr="00B64206">
        <w:trPr>
          <w:cantSplit/>
          <w:jc w:val="center"/>
        </w:trPr>
        <w:tc>
          <w:tcPr>
            <w:cnfStyle w:val="001000000000" w:firstRow="0" w:lastRow="0" w:firstColumn="1" w:lastColumn="0" w:oddVBand="0" w:evenVBand="0" w:oddHBand="0" w:evenHBand="0" w:firstRowFirstColumn="0" w:firstRowLastColumn="0" w:lastRowFirstColumn="0" w:lastRowLastColumn="0"/>
            <w:tcW w:w="183" w:type="pct"/>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rPr>
                <w:b w:val="0"/>
                <w:bCs w:val="0"/>
                <w:sz w:val="20"/>
                <w:lang w:val="es-ES_tradnl"/>
              </w:rPr>
            </w:pPr>
            <w:r w:rsidRPr="006843E0">
              <w:rPr>
                <w:sz w:val="20"/>
                <w:lang w:val="es-ES_tradnl"/>
              </w:rPr>
              <w:t>67</w:t>
            </w:r>
          </w:p>
        </w:tc>
        <w:tc>
          <w:tcPr>
            <w:tcW w:w="730" w:type="pct"/>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highlight w:val="yellow"/>
                <w:lang w:val="es-ES_tradnl"/>
              </w:rPr>
            </w:pPr>
            <w:r w:rsidRPr="006843E0">
              <w:rPr>
                <w:b/>
                <w:bCs/>
                <w:sz w:val="20"/>
                <w:lang w:val="es-ES_tradnl"/>
              </w:rPr>
              <w:t>Función del Sector de Desarrollo de las Telecomunicaciones de la UIT en la Protección de la Infancia en Línea</w:t>
            </w:r>
          </w:p>
        </w:tc>
        <w:tc>
          <w:tcPr>
            <w:tcW w:w="386" w:type="pct"/>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sz w:val="20"/>
                <w:lang w:val="es-ES_tradnl"/>
              </w:rPr>
            </w:pPr>
            <w:r w:rsidRPr="006843E0">
              <w:rPr>
                <w:sz w:val="20"/>
                <w:lang w:val="es-ES_tradnl"/>
              </w:rPr>
              <w:t>Hyderabad, 2010</w:t>
            </w:r>
          </w:p>
        </w:tc>
        <w:tc>
          <w:tcPr>
            <w:tcW w:w="510" w:type="pct"/>
            <w:gridSpan w:val="2"/>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sz w:val="20"/>
                <w:lang w:val="es-ES_tradnl"/>
              </w:rPr>
            </w:pPr>
            <w:r w:rsidRPr="006843E0">
              <w:rPr>
                <w:sz w:val="20"/>
                <w:lang w:val="es-ES_tradnl"/>
              </w:rPr>
              <w:t>Rev. Dubái, 2014</w:t>
            </w:r>
          </w:p>
        </w:tc>
        <w:tc>
          <w:tcPr>
            <w:tcW w:w="332" w:type="pct"/>
            <w:gridSpan w:val="2"/>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sz w:val="20"/>
                <w:lang w:val="es-ES_tradnl"/>
              </w:rPr>
            </w:pPr>
            <w:r w:rsidRPr="006843E0">
              <w:rPr>
                <w:sz w:val="20"/>
                <w:lang w:val="es-ES_tradnl"/>
              </w:rPr>
              <w:t>En vigor</w:t>
            </w:r>
          </w:p>
        </w:tc>
        <w:tc>
          <w:tcPr>
            <w:tcW w:w="1240" w:type="pct"/>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lang w:val="es-ES_tradnl"/>
              </w:rPr>
            </w:pPr>
            <w:r w:rsidRPr="006843E0">
              <w:rPr>
                <w:b/>
                <w:bCs/>
                <w:sz w:val="20"/>
                <w:lang w:val="es-ES_tradnl"/>
              </w:rPr>
              <w:t>179 (Rev. Busán, 2014)</w:t>
            </w:r>
            <w:r w:rsidRPr="006843E0">
              <w:rPr>
                <w:b/>
                <w:bCs/>
                <w:sz w:val="20"/>
                <w:lang w:val="es-ES_tradnl"/>
              </w:rPr>
              <w:br/>
            </w:r>
            <w:r w:rsidRPr="006843E0">
              <w:rPr>
                <w:sz w:val="20"/>
                <w:lang w:val="es-ES_tradnl"/>
              </w:rPr>
              <w:t>Función de la UIT en la protección de la infancia en línea</w:t>
            </w:r>
          </w:p>
        </w:tc>
        <w:tc>
          <w:tcPr>
            <w:tcW w:w="458" w:type="pct"/>
            <w:noWrap/>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lang w:val="es-ES_tradnl"/>
              </w:rPr>
            </w:pPr>
            <w:r w:rsidRPr="006843E0">
              <w:rPr>
                <w:b/>
                <w:bCs/>
                <w:sz w:val="20"/>
                <w:lang w:val="es-ES_tradnl"/>
              </w:rPr>
              <w:t>3,4</w:t>
            </w:r>
          </w:p>
        </w:tc>
        <w:tc>
          <w:tcPr>
            <w:tcW w:w="417" w:type="pct"/>
            <w:noWrap/>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lang w:val="es-ES_tradnl"/>
              </w:rPr>
            </w:pPr>
            <w:r w:rsidRPr="006843E0">
              <w:rPr>
                <w:b/>
                <w:bCs/>
                <w:sz w:val="20"/>
                <w:lang w:val="es-ES_tradnl"/>
              </w:rPr>
              <w:t>3.1, 4.1</w:t>
            </w:r>
          </w:p>
        </w:tc>
        <w:tc>
          <w:tcPr>
            <w:tcW w:w="365" w:type="pct"/>
            <w:noWrap/>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lang w:val="es-ES_tradnl"/>
              </w:rPr>
            </w:pPr>
            <w:r w:rsidRPr="006843E0">
              <w:rPr>
                <w:b/>
                <w:bCs/>
                <w:sz w:val="20"/>
                <w:lang w:val="es-ES_tradnl"/>
              </w:rPr>
              <w:t>2,3</w:t>
            </w:r>
          </w:p>
        </w:tc>
        <w:tc>
          <w:tcPr>
            <w:tcW w:w="379" w:type="pct"/>
            <w:noWrap/>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lang w:val="es-ES_tradnl"/>
              </w:rPr>
            </w:pPr>
            <w:r w:rsidRPr="006843E0">
              <w:rPr>
                <w:b/>
                <w:bCs/>
                <w:sz w:val="20"/>
                <w:lang w:val="es-ES_tradnl"/>
              </w:rPr>
              <w:t>2.2, 3.3</w:t>
            </w:r>
          </w:p>
        </w:tc>
      </w:tr>
      <w:tr w:rsidR="00F82061" w:rsidRPr="006843E0" w:rsidTr="00B64206">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83" w:type="pct"/>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rPr>
                <w:b w:val="0"/>
                <w:bCs w:val="0"/>
                <w:sz w:val="20"/>
                <w:lang w:val="es-ES_tradnl"/>
              </w:rPr>
            </w:pPr>
            <w:r w:rsidRPr="006843E0">
              <w:rPr>
                <w:sz w:val="20"/>
                <w:lang w:val="es-ES_tradnl"/>
              </w:rPr>
              <w:t>68</w:t>
            </w:r>
          </w:p>
        </w:tc>
        <w:tc>
          <w:tcPr>
            <w:tcW w:w="730" w:type="pct"/>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highlight w:val="yellow"/>
                <w:lang w:val="es-ES_tradnl"/>
              </w:rPr>
            </w:pPr>
            <w:r w:rsidRPr="006843E0">
              <w:rPr>
                <w:b/>
                <w:bCs/>
                <w:sz w:val="20"/>
                <w:lang w:val="es-ES_tradnl"/>
              </w:rPr>
              <w:t>Asistencia a los pueblos indígenas en el marco de las actividades de la Oficina de Desarrollo de las Telecomunicaciones y en sus programas conexos</w:t>
            </w:r>
          </w:p>
        </w:tc>
        <w:tc>
          <w:tcPr>
            <w:tcW w:w="386" w:type="pct"/>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sz w:val="20"/>
                <w:lang w:val="es-ES_tradnl"/>
              </w:rPr>
            </w:pPr>
            <w:r w:rsidRPr="006843E0">
              <w:rPr>
                <w:sz w:val="20"/>
                <w:lang w:val="es-ES_tradnl"/>
              </w:rPr>
              <w:t>Hyderabad, 2010</w:t>
            </w:r>
          </w:p>
        </w:tc>
        <w:tc>
          <w:tcPr>
            <w:tcW w:w="510" w:type="pct"/>
            <w:gridSpan w:val="2"/>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sz w:val="20"/>
                <w:lang w:val="es-ES_tradnl"/>
              </w:rPr>
            </w:pPr>
            <w:r w:rsidRPr="006843E0">
              <w:rPr>
                <w:sz w:val="20"/>
                <w:lang w:val="es-ES_tradnl"/>
              </w:rPr>
              <w:t>Rev. Dubái, 2014</w:t>
            </w:r>
          </w:p>
        </w:tc>
        <w:tc>
          <w:tcPr>
            <w:tcW w:w="332" w:type="pct"/>
            <w:gridSpan w:val="2"/>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sz w:val="20"/>
                <w:lang w:val="es-ES_tradnl"/>
              </w:rPr>
            </w:pPr>
            <w:r w:rsidRPr="006843E0">
              <w:rPr>
                <w:sz w:val="20"/>
                <w:lang w:val="es-ES_tradnl"/>
              </w:rPr>
              <w:t>En vigor</w:t>
            </w:r>
          </w:p>
        </w:tc>
        <w:tc>
          <w:tcPr>
            <w:tcW w:w="1240" w:type="pct"/>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lang w:val="es-ES_tradnl"/>
              </w:rPr>
            </w:pPr>
            <w:r w:rsidRPr="006843E0">
              <w:rPr>
                <w:b/>
                <w:bCs/>
                <w:sz w:val="20"/>
                <w:lang w:val="es-ES_tradnl"/>
              </w:rPr>
              <w:t>184 (Guadalajara, 2010)</w:t>
            </w:r>
            <w:r w:rsidRPr="006843E0">
              <w:rPr>
                <w:b/>
                <w:bCs/>
                <w:sz w:val="20"/>
                <w:lang w:val="es-ES_tradnl"/>
              </w:rPr>
              <w:br/>
            </w:r>
            <w:r w:rsidRPr="006843E0">
              <w:rPr>
                <w:sz w:val="20"/>
                <w:lang w:val="es-ES_tradnl"/>
              </w:rPr>
              <w:t>Facilitación de iniciativas de integración digital de los pueblos indígenas</w:t>
            </w:r>
          </w:p>
        </w:tc>
        <w:tc>
          <w:tcPr>
            <w:tcW w:w="458" w:type="pct"/>
            <w:noWrap/>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lang w:val="es-ES_tradnl"/>
              </w:rPr>
            </w:pPr>
            <w:r w:rsidRPr="006843E0">
              <w:rPr>
                <w:b/>
                <w:bCs/>
                <w:sz w:val="20"/>
                <w:lang w:val="es-ES_tradnl"/>
              </w:rPr>
              <w:t>4</w:t>
            </w:r>
          </w:p>
        </w:tc>
        <w:tc>
          <w:tcPr>
            <w:tcW w:w="417" w:type="pct"/>
            <w:noWrap/>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lang w:val="es-ES_tradnl"/>
              </w:rPr>
            </w:pPr>
            <w:r w:rsidRPr="006843E0">
              <w:rPr>
                <w:b/>
                <w:bCs/>
                <w:sz w:val="20"/>
                <w:lang w:val="es-ES_tradnl"/>
              </w:rPr>
              <w:t>4.3</w:t>
            </w:r>
          </w:p>
        </w:tc>
        <w:tc>
          <w:tcPr>
            <w:tcW w:w="365" w:type="pct"/>
            <w:noWrap/>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lang w:val="es-ES_tradnl"/>
              </w:rPr>
            </w:pPr>
            <w:r w:rsidRPr="006843E0">
              <w:rPr>
                <w:b/>
                <w:bCs/>
                <w:sz w:val="20"/>
                <w:lang w:val="es-ES_tradnl"/>
              </w:rPr>
              <w:t>4</w:t>
            </w:r>
          </w:p>
        </w:tc>
        <w:tc>
          <w:tcPr>
            <w:tcW w:w="379" w:type="pct"/>
            <w:noWrap/>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lang w:val="es-ES_tradnl"/>
              </w:rPr>
            </w:pPr>
            <w:r w:rsidRPr="006843E0">
              <w:rPr>
                <w:b/>
                <w:bCs/>
                <w:sz w:val="20"/>
                <w:lang w:val="es-ES_tradnl"/>
              </w:rPr>
              <w:t>4.3</w:t>
            </w:r>
          </w:p>
        </w:tc>
      </w:tr>
      <w:tr w:rsidR="00F82061" w:rsidRPr="006843E0" w:rsidTr="00B64206">
        <w:trPr>
          <w:cantSplit/>
          <w:jc w:val="center"/>
        </w:trPr>
        <w:tc>
          <w:tcPr>
            <w:cnfStyle w:val="001000000000" w:firstRow="0" w:lastRow="0" w:firstColumn="1" w:lastColumn="0" w:oddVBand="0" w:evenVBand="0" w:oddHBand="0" w:evenHBand="0" w:firstRowFirstColumn="0" w:firstRowLastColumn="0" w:lastRowFirstColumn="0" w:lastRowLastColumn="0"/>
            <w:tcW w:w="183" w:type="pct"/>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rPr>
                <w:b w:val="0"/>
                <w:bCs w:val="0"/>
                <w:sz w:val="20"/>
                <w:lang w:val="es-ES_tradnl"/>
              </w:rPr>
            </w:pPr>
            <w:r w:rsidRPr="006843E0">
              <w:rPr>
                <w:sz w:val="20"/>
                <w:lang w:val="es-ES_tradnl"/>
              </w:rPr>
              <w:lastRenderedPageBreak/>
              <w:t>69</w:t>
            </w:r>
          </w:p>
        </w:tc>
        <w:tc>
          <w:tcPr>
            <w:tcW w:w="730" w:type="pct"/>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highlight w:val="yellow"/>
                <w:lang w:val="es-ES_tradnl"/>
              </w:rPr>
            </w:pPr>
            <w:r w:rsidRPr="006843E0">
              <w:rPr>
                <w:b/>
                <w:bCs/>
                <w:sz w:val="20"/>
                <w:lang w:val="es-ES_tradnl"/>
              </w:rPr>
              <w:t>Facilitar la creación de equipos nacionales de intervención en caso de incidente informático, especialmente para los países en desarrollo, y la cooperación entre ellos</w:t>
            </w:r>
          </w:p>
        </w:tc>
        <w:tc>
          <w:tcPr>
            <w:tcW w:w="386" w:type="pct"/>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sz w:val="20"/>
                <w:lang w:val="es-ES_tradnl"/>
              </w:rPr>
            </w:pPr>
            <w:r w:rsidRPr="006843E0">
              <w:rPr>
                <w:sz w:val="20"/>
                <w:lang w:val="es-ES_tradnl"/>
              </w:rPr>
              <w:t>Hyderabad, 2010</w:t>
            </w:r>
          </w:p>
        </w:tc>
        <w:tc>
          <w:tcPr>
            <w:tcW w:w="510" w:type="pct"/>
            <w:gridSpan w:val="2"/>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sz w:val="20"/>
                <w:lang w:val="es-ES_tradnl"/>
              </w:rPr>
            </w:pPr>
            <w:r w:rsidRPr="006843E0">
              <w:rPr>
                <w:sz w:val="20"/>
                <w:lang w:val="es-ES_tradnl"/>
              </w:rPr>
              <w:t>Rev. Dubái, 2014</w:t>
            </w:r>
          </w:p>
        </w:tc>
        <w:tc>
          <w:tcPr>
            <w:tcW w:w="332" w:type="pct"/>
            <w:gridSpan w:val="2"/>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sz w:val="20"/>
                <w:lang w:val="es-ES_tradnl"/>
              </w:rPr>
            </w:pPr>
            <w:r w:rsidRPr="006843E0">
              <w:rPr>
                <w:sz w:val="20"/>
                <w:lang w:val="es-ES_tradnl"/>
              </w:rPr>
              <w:t>En vigor</w:t>
            </w:r>
          </w:p>
        </w:tc>
        <w:tc>
          <w:tcPr>
            <w:tcW w:w="1240" w:type="pct"/>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lang w:val="es-ES_tradnl"/>
              </w:rPr>
            </w:pPr>
            <w:r w:rsidRPr="006843E0">
              <w:rPr>
                <w:b/>
                <w:bCs/>
                <w:sz w:val="20"/>
                <w:lang w:val="es-ES_tradnl"/>
              </w:rPr>
              <w:t>102 (Rev. Busán, 2014)</w:t>
            </w:r>
            <w:r w:rsidRPr="006843E0">
              <w:rPr>
                <w:b/>
                <w:bCs/>
                <w:sz w:val="20"/>
                <w:lang w:val="es-ES_tradnl"/>
              </w:rPr>
              <w:br/>
            </w:r>
            <w:r w:rsidRPr="006843E0">
              <w:rPr>
                <w:sz w:val="20"/>
                <w:lang w:val="es-ES_tradnl"/>
              </w:rPr>
              <w:t>Función de la UIT con respecto a las cuestiones de política pública internacional relacionadas con Internet y la gestión de los recursos de Internet, incluidos los nombres de dominio y las direcciones</w:t>
            </w:r>
            <w:r w:rsidRPr="006843E0">
              <w:rPr>
                <w:b/>
                <w:bCs/>
                <w:sz w:val="20"/>
                <w:lang w:val="es-ES_tradnl"/>
              </w:rPr>
              <w:br/>
              <w:t>130 (Rev. Busán, 2014)</w:t>
            </w:r>
            <w:r w:rsidRPr="006843E0">
              <w:rPr>
                <w:b/>
                <w:bCs/>
                <w:sz w:val="20"/>
                <w:lang w:val="es-ES_tradnl"/>
              </w:rPr>
              <w:br/>
            </w:r>
            <w:r w:rsidRPr="006843E0">
              <w:rPr>
                <w:sz w:val="20"/>
                <w:lang w:val="es-ES_tradnl"/>
              </w:rPr>
              <w:t>Fortalecimiento del papel de la UIT en la creación de confianza y seguridad en la utilización de las tecnologías de la información y la comunicación</w:t>
            </w:r>
          </w:p>
        </w:tc>
        <w:tc>
          <w:tcPr>
            <w:tcW w:w="458" w:type="pct"/>
            <w:noWrap/>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lang w:val="es-ES_tradnl"/>
              </w:rPr>
            </w:pPr>
            <w:r w:rsidRPr="006843E0">
              <w:rPr>
                <w:b/>
                <w:bCs/>
                <w:sz w:val="20"/>
                <w:lang w:val="es-ES_tradnl"/>
              </w:rPr>
              <w:t>3</w:t>
            </w:r>
          </w:p>
        </w:tc>
        <w:tc>
          <w:tcPr>
            <w:tcW w:w="417" w:type="pct"/>
            <w:noWrap/>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lang w:val="es-ES_tradnl"/>
              </w:rPr>
            </w:pPr>
            <w:r w:rsidRPr="006843E0">
              <w:rPr>
                <w:b/>
                <w:bCs/>
                <w:sz w:val="20"/>
                <w:lang w:val="es-ES_tradnl"/>
              </w:rPr>
              <w:t>3.1</w:t>
            </w:r>
          </w:p>
        </w:tc>
        <w:tc>
          <w:tcPr>
            <w:tcW w:w="365" w:type="pct"/>
            <w:noWrap/>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lang w:val="es-ES_tradnl"/>
              </w:rPr>
            </w:pPr>
            <w:r w:rsidRPr="006843E0">
              <w:rPr>
                <w:b/>
                <w:bCs/>
                <w:sz w:val="20"/>
                <w:lang w:val="es-ES_tradnl"/>
              </w:rPr>
              <w:t>2</w:t>
            </w:r>
          </w:p>
        </w:tc>
        <w:tc>
          <w:tcPr>
            <w:tcW w:w="379" w:type="pct"/>
            <w:noWrap/>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lang w:val="es-ES_tradnl"/>
              </w:rPr>
            </w:pPr>
            <w:r w:rsidRPr="006843E0">
              <w:rPr>
                <w:b/>
                <w:bCs/>
                <w:sz w:val="20"/>
                <w:lang w:val="es-ES_tradnl"/>
              </w:rPr>
              <w:t>2.2</w:t>
            </w:r>
          </w:p>
        </w:tc>
      </w:tr>
      <w:tr w:rsidR="00F82061" w:rsidRPr="006843E0" w:rsidTr="00B64206">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83" w:type="pct"/>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rPr>
                <w:b w:val="0"/>
                <w:bCs w:val="0"/>
                <w:sz w:val="20"/>
                <w:lang w:val="es-ES_tradnl"/>
              </w:rPr>
            </w:pPr>
            <w:r w:rsidRPr="006843E0">
              <w:rPr>
                <w:sz w:val="20"/>
                <w:lang w:val="es-ES_tradnl"/>
              </w:rPr>
              <w:t>71</w:t>
            </w:r>
          </w:p>
        </w:tc>
        <w:tc>
          <w:tcPr>
            <w:tcW w:w="730" w:type="pct"/>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highlight w:val="yellow"/>
                <w:lang w:val="es-ES_tradnl"/>
              </w:rPr>
            </w:pPr>
            <w:r w:rsidRPr="006843E0">
              <w:rPr>
                <w:b/>
                <w:bCs/>
                <w:sz w:val="20"/>
                <w:lang w:val="es-ES_tradnl"/>
              </w:rPr>
              <w:t>Fortalecimiento de la cooperación entre los Estados Miembros, los Miembros de Sector, los Asociados y las Instituciones Académicas del Sector de Desarrollo de las Telecomunicaciones, con inclusión del sector privado</w:t>
            </w:r>
          </w:p>
        </w:tc>
        <w:tc>
          <w:tcPr>
            <w:tcW w:w="386" w:type="pct"/>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sz w:val="20"/>
                <w:lang w:val="es-ES_tradnl"/>
              </w:rPr>
            </w:pPr>
            <w:r w:rsidRPr="006843E0">
              <w:rPr>
                <w:sz w:val="20"/>
                <w:lang w:val="es-ES_tradnl"/>
              </w:rPr>
              <w:t>Hyderabad, 2010</w:t>
            </w:r>
          </w:p>
        </w:tc>
        <w:tc>
          <w:tcPr>
            <w:tcW w:w="510" w:type="pct"/>
            <w:gridSpan w:val="2"/>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sz w:val="20"/>
                <w:lang w:val="es-ES_tradnl"/>
              </w:rPr>
            </w:pPr>
            <w:r w:rsidRPr="006843E0">
              <w:rPr>
                <w:sz w:val="20"/>
                <w:lang w:val="es-ES_tradnl"/>
              </w:rPr>
              <w:t>Rev. Dubái, 2014</w:t>
            </w:r>
          </w:p>
        </w:tc>
        <w:tc>
          <w:tcPr>
            <w:tcW w:w="332" w:type="pct"/>
            <w:gridSpan w:val="2"/>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sz w:val="20"/>
                <w:lang w:val="es-ES_tradnl"/>
              </w:rPr>
            </w:pPr>
            <w:r w:rsidRPr="006843E0">
              <w:rPr>
                <w:sz w:val="20"/>
                <w:lang w:val="es-ES_tradnl"/>
              </w:rPr>
              <w:t>En vigor</w:t>
            </w:r>
          </w:p>
        </w:tc>
        <w:tc>
          <w:tcPr>
            <w:tcW w:w="1240" w:type="pct"/>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lang w:val="es-ES_tradnl"/>
              </w:rPr>
            </w:pPr>
            <w:r w:rsidRPr="006843E0">
              <w:rPr>
                <w:b/>
                <w:bCs/>
                <w:sz w:val="20"/>
                <w:lang w:val="es-ES_tradnl"/>
              </w:rPr>
              <w:t>169 (Rev. Busán, 2014)</w:t>
            </w:r>
            <w:r w:rsidRPr="006843E0">
              <w:rPr>
                <w:b/>
                <w:bCs/>
                <w:sz w:val="20"/>
                <w:lang w:val="es-ES_tradnl"/>
              </w:rPr>
              <w:br/>
            </w:r>
            <w:r w:rsidRPr="006843E0">
              <w:rPr>
                <w:sz w:val="20"/>
                <w:lang w:val="es-ES_tradnl"/>
              </w:rPr>
              <w:t>Admisión de Instituciones Académicas para participar en los trabajos de la Unión</w:t>
            </w:r>
          </w:p>
        </w:tc>
        <w:tc>
          <w:tcPr>
            <w:tcW w:w="458" w:type="pct"/>
            <w:noWrap/>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lang w:val="es-ES_tradnl"/>
              </w:rPr>
            </w:pPr>
            <w:r w:rsidRPr="006843E0">
              <w:rPr>
                <w:b/>
                <w:bCs/>
                <w:sz w:val="20"/>
                <w:lang w:val="es-ES_tradnl"/>
              </w:rPr>
              <w:t>1,2</w:t>
            </w:r>
          </w:p>
        </w:tc>
        <w:tc>
          <w:tcPr>
            <w:tcW w:w="417" w:type="pct"/>
            <w:noWrap/>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lang w:val="es-ES_tradnl"/>
              </w:rPr>
            </w:pPr>
            <w:r w:rsidRPr="006843E0">
              <w:rPr>
                <w:b/>
                <w:bCs/>
                <w:sz w:val="20"/>
                <w:lang w:val="es-ES_tradnl"/>
              </w:rPr>
              <w:t>1.4, 2.3</w:t>
            </w:r>
          </w:p>
        </w:tc>
        <w:tc>
          <w:tcPr>
            <w:tcW w:w="365" w:type="pct"/>
            <w:noWrap/>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lang w:val="es-ES_tradnl"/>
              </w:rPr>
            </w:pPr>
            <w:r w:rsidRPr="006843E0">
              <w:rPr>
                <w:b/>
                <w:bCs/>
                <w:sz w:val="20"/>
                <w:lang w:val="es-ES_tradnl"/>
              </w:rPr>
              <w:t>1,3</w:t>
            </w:r>
          </w:p>
        </w:tc>
        <w:tc>
          <w:tcPr>
            <w:tcW w:w="379" w:type="pct"/>
            <w:noWrap/>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lang w:val="es-ES_tradnl"/>
              </w:rPr>
            </w:pPr>
            <w:r w:rsidRPr="006843E0">
              <w:rPr>
                <w:b/>
                <w:bCs/>
                <w:sz w:val="20"/>
                <w:lang w:val="es-ES_tradnl"/>
              </w:rPr>
              <w:t xml:space="preserve">1.4, 1.6, 3.4 </w:t>
            </w:r>
          </w:p>
        </w:tc>
      </w:tr>
      <w:tr w:rsidR="00F82061" w:rsidRPr="006843E0" w:rsidTr="00B64206">
        <w:trPr>
          <w:cantSplit/>
          <w:jc w:val="center"/>
        </w:trPr>
        <w:tc>
          <w:tcPr>
            <w:cnfStyle w:val="001000000000" w:firstRow="0" w:lastRow="0" w:firstColumn="1" w:lastColumn="0" w:oddVBand="0" w:evenVBand="0" w:oddHBand="0" w:evenHBand="0" w:firstRowFirstColumn="0" w:firstRowLastColumn="0" w:lastRowFirstColumn="0" w:lastRowLastColumn="0"/>
            <w:tcW w:w="183" w:type="pct"/>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rPr>
                <w:b w:val="0"/>
                <w:bCs w:val="0"/>
                <w:sz w:val="20"/>
                <w:lang w:val="es-ES_tradnl"/>
              </w:rPr>
            </w:pPr>
            <w:r w:rsidRPr="006843E0">
              <w:rPr>
                <w:sz w:val="20"/>
                <w:lang w:val="es-ES_tradnl"/>
              </w:rPr>
              <w:t>73</w:t>
            </w:r>
          </w:p>
        </w:tc>
        <w:tc>
          <w:tcPr>
            <w:tcW w:w="730" w:type="pct"/>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highlight w:val="yellow"/>
                <w:lang w:val="es-ES_tradnl"/>
              </w:rPr>
            </w:pPr>
            <w:r w:rsidRPr="006843E0">
              <w:rPr>
                <w:b/>
                <w:bCs/>
                <w:sz w:val="20"/>
                <w:lang w:val="es-ES_tradnl"/>
              </w:rPr>
              <w:t>Centros de Excelencia de la UIT</w:t>
            </w:r>
          </w:p>
        </w:tc>
        <w:tc>
          <w:tcPr>
            <w:tcW w:w="386" w:type="pct"/>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sz w:val="20"/>
                <w:lang w:val="es-ES_tradnl"/>
              </w:rPr>
            </w:pPr>
            <w:r w:rsidRPr="006843E0">
              <w:rPr>
                <w:sz w:val="20"/>
                <w:lang w:val="es-ES_tradnl"/>
              </w:rPr>
              <w:t>Hyderabad, 2010</w:t>
            </w:r>
          </w:p>
        </w:tc>
        <w:tc>
          <w:tcPr>
            <w:tcW w:w="510" w:type="pct"/>
            <w:gridSpan w:val="2"/>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sz w:val="20"/>
                <w:lang w:val="es-ES_tradnl"/>
              </w:rPr>
            </w:pPr>
            <w:r w:rsidRPr="006843E0">
              <w:rPr>
                <w:sz w:val="20"/>
                <w:lang w:val="es-ES_tradnl"/>
              </w:rPr>
              <w:t>Rev. Dubái, 2014</w:t>
            </w:r>
          </w:p>
        </w:tc>
        <w:tc>
          <w:tcPr>
            <w:tcW w:w="332" w:type="pct"/>
            <w:gridSpan w:val="2"/>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sz w:val="20"/>
                <w:lang w:val="es-ES_tradnl"/>
              </w:rPr>
            </w:pPr>
            <w:r w:rsidRPr="006843E0">
              <w:rPr>
                <w:sz w:val="20"/>
                <w:lang w:val="es-ES_tradnl"/>
              </w:rPr>
              <w:t>En vigor</w:t>
            </w:r>
          </w:p>
        </w:tc>
        <w:tc>
          <w:tcPr>
            <w:tcW w:w="1240" w:type="pct"/>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lang w:val="es-ES_tradnl"/>
              </w:rPr>
            </w:pPr>
            <w:r w:rsidRPr="006843E0">
              <w:rPr>
                <w:b/>
                <w:bCs/>
                <w:sz w:val="20"/>
                <w:lang w:val="es-ES_tradnl"/>
              </w:rPr>
              <w:t>139 (Rev. Busán, 2014)</w:t>
            </w:r>
            <w:r w:rsidRPr="006843E0">
              <w:rPr>
                <w:b/>
                <w:bCs/>
                <w:sz w:val="20"/>
                <w:lang w:val="es-ES_tradnl"/>
              </w:rPr>
              <w:br/>
            </w:r>
            <w:r w:rsidRPr="006843E0">
              <w:rPr>
                <w:sz w:val="20"/>
                <w:lang w:val="es-ES_tradnl"/>
              </w:rPr>
              <w:t>Utilización de las telecomunicaciones/tecnologías de la información y la comunicación para reducir la brecha digital y crear una sociedad de la información integradora</w:t>
            </w:r>
          </w:p>
        </w:tc>
        <w:tc>
          <w:tcPr>
            <w:tcW w:w="458" w:type="pct"/>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lang w:val="es-ES_tradnl"/>
              </w:rPr>
            </w:pPr>
            <w:r w:rsidRPr="006843E0">
              <w:rPr>
                <w:b/>
                <w:bCs/>
                <w:sz w:val="20"/>
                <w:lang w:val="es-ES_tradnl"/>
              </w:rPr>
              <w:t>4</w:t>
            </w:r>
          </w:p>
        </w:tc>
        <w:tc>
          <w:tcPr>
            <w:tcW w:w="417" w:type="pct"/>
            <w:noWrap/>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lang w:val="es-ES_tradnl"/>
              </w:rPr>
            </w:pPr>
            <w:r w:rsidRPr="006843E0">
              <w:rPr>
                <w:b/>
                <w:bCs/>
                <w:sz w:val="20"/>
                <w:lang w:val="es-ES_tradnl"/>
              </w:rPr>
              <w:t>4.1</w:t>
            </w:r>
          </w:p>
        </w:tc>
        <w:tc>
          <w:tcPr>
            <w:tcW w:w="365" w:type="pct"/>
            <w:noWrap/>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lang w:val="es-ES_tradnl"/>
              </w:rPr>
            </w:pPr>
            <w:r w:rsidRPr="006843E0">
              <w:rPr>
                <w:b/>
                <w:bCs/>
                <w:sz w:val="20"/>
                <w:lang w:val="es-ES_tradnl"/>
              </w:rPr>
              <w:t>3</w:t>
            </w:r>
          </w:p>
        </w:tc>
        <w:tc>
          <w:tcPr>
            <w:tcW w:w="379" w:type="pct"/>
            <w:noWrap/>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lang w:val="es-ES_tradnl"/>
              </w:rPr>
            </w:pPr>
            <w:r w:rsidRPr="006843E0">
              <w:rPr>
                <w:b/>
                <w:bCs/>
                <w:sz w:val="20"/>
                <w:lang w:val="es-ES_tradnl"/>
              </w:rPr>
              <w:t>3.3</w:t>
            </w:r>
          </w:p>
        </w:tc>
      </w:tr>
      <w:tr w:rsidR="00F82061" w:rsidRPr="006843E0" w:rsidTr="00B64206">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83" w:type="pct"/>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rPr>
                <w:b w:val="0"/>
                <w:bCs w:val="0"/>
                <w:sz w:val="20"/>
                <w:lang w:val="es-ES_tradnl"/>
              </w:rPr>
            </w:pPr>
            <w:r w:rsidRPr="006843E0">
              <w:rPr>
                <w:sz w:val="20"/>
                <w:lang w:val="es-ES_tradnl"/>
              </w:rPr>
              <w:lastRenderedPageBreak/>
              <w:t>75</w:t>
            </w:r>
          </w:p>
        </w:tc>
        <w:tc>
          <w:tcPr>
            <w:tcW w:w="730" w:type="pct"/>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highlight w:val="yellow"/>
                <w:lang w:val="es-ES_tradnl"/>
              </w:rPr>
            </w:pPr>
            <w:r w:rsidRPr="006843E0">
              <w:rPr>
                <w:b/>
                <w:bCs/>
                <w:sz w:val="20"/>
                <w:lang w:val="es-ES_tradnl"/>
              </w:rPr>
              <w:t>Aplicación del Manifiesto Smart Africa</w:t>
            </w:r>
          </w:p>
        </w:tc>
        <w:tc>
          <w:tcPr>
            <w:tcW w:w="386" w:type="pct"/>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sz w:val="20"/>
                <w:lang w:val="es-ES_tradnl"/>
              </w:rPr>
            </w:pPr>
            <w:r w:rsidRPr="006843E0">
              <w:rPr>
                <w:sz w:val="20"/>
                <w:lang w:val="es-ES_tradnl"/>
              </w:rPr>
              <w:t>Dubái, 2014</w:t>
            </w:r>
          </w:p>
        </w:tc>
        <w:tc>
          <w:tcPr>
            <w:tcW w:w="510" w:type="pct"/>
            <w:gridSpan w:val="2"/>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sz w:val="20"/>
                <w:lang w:val="es-ES_tradnl"/>
              </w:rPr>
            </w:pPr>
            <w:r w:rsidRPr="006843E0">
              <w:rPr>
                <w:sz w:val="20"/>
                <w:lang w:val="es-ES_tradnl"/>
              </w:rPr>
              <w:t>-</w:t>
            </w:r>
          </w:p>
        </w:tc>
        <w:tc>
          <w:tcPr>
            <w:tcW w:w="332" w:type="pct"/>
            <w:gridSpan w:val="2"/>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sz w:val="20"/>
                <w:lang w:val="es-ES_tradnl"/>
              </w:rPr>
            </w:pPr>
            <w:r w:rsidRPr="006843E0">
              <w:rPr>
                <w:sz w:val="20"/>
                <w:lang w:val="es-ES_tradnl"/>
              </w:rPr>
              <w:t>En vigor</w:t>
            </w:r>
          </w:p>
        </w:tc>
        <w:tc>
          <w:tcPr>
            <w:tcW w:w="1240" w:type="pct"/>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lang w:val="es-ES_tradnl"/>
              </w:rPr>
            </w:pPr>
            <w:r w:rsidRPr="006843E0">
              <w:rPr>
                <w:b/>
                <w:bCs/>
                <w:sz w:val="20"/>
                <w:lang w:val="es-ES_tradnl"/>
              </w:rPr>
              <w:t>195 (Busán, 2014)</w:t>
            </w:r>
            <w:r w:rsidRPr="006843E0">
              <w:rPr>
                <w:b/>
                <w:bCs/>
                <w:sz w:val="20"/>
                <w:lang w:val="es-ES_tradnl"/>
              </w:rPr>
              <w:br/>
            </w:r>
            <w:r w:rsidRPr="006843E0">
              <w:rPr>
                <w:sz w:val="20"/>
                <w:lang w:val="es-ES_tradnl"/>
              </w:rPr>
              <w:t>Aplicación del Manifiesto Smart Africa</w:t>
            </w:r>
            <w:r w:rsidRPr="006843E0">
              <w:rPr>
                <w:sz w:val="20"/>
                <w:lang w:val="es-ES_tradnl"/>
              </w:rPr>
              <w:br/>
            </w:r>
            <w:r w:rsidRPr="006843E0">
              <w:rPr>
                <w:b/>
                <w:bCs/>
                <w:sz w:val="20"/>
                <w:lang w:val="es-ES_tradnl"/>
              </w:rPr>
              <w:t>30 (Busán, 2014)</w:t>
            </w:r>
            <w:r w:rsidRPr="006843E0">
              <w:rPr>
                <w:sz w:val="20"/>
                <w:lang w:val="es-ES_tradnl"/>
              </w:rPr>
              <w:br/>
              <w:t>Medidas especiales en favor de los países menos adelantados, los pequeños Estados insulares en desarrollo, los países en desarrollo sin litoral y los países con economías en transición</w:t>
            </w:r>
          </w:p>
        </w:tc>
        <w:tc>
          <w:tcPr>
            <w:tcW w:w="458" w:type="pct"/>
            <w:noWrap/>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lang w:val="es-ES_tradnl"/>
              </w:rPr>
            </w:pPr>
            <w:r w:rsidRPr="006843E0">
              <w:rPr>
                <w:b/>
                <w:bCs/>
                <w:sz w:val="20"/>
                <w:lang w:val="es-ES_tradnl"/>
              </w:rPr>
              <w:t>2,4</w:t>
            </w:r>
          </w:p>
        </w:tc>
        <w:tc>
          <w:tcPr>
            <w:tcW w:w="417" w:type="pct"/>
            <w:noWrap/>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lang w:val="es-ES_tradnl"/>
              </w:rPr>
            </w:pPr>
            <w:r w:rsidRPr="006843E0">
              <w:rPr>
                <w:b/>
                <w:bCs/>
                <w:sz w:val="20"/>
                <w:lang w:val="es-ES_tradnl"/>
              </w:rPr>
              <w:t>2.2, 2.3, 4.4</w:t>
            </w:r>
          </w:p>
        </w:tc>
        <w:tc>
          <w:tcPr>
            <w:tcW w:w="365" w:type="pct"/>
            <w:noWrap/>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lang w:val="es-ES_tradnl"/>
              </w:rPr>
            </w:pPr>
            <w:r w:rsidRPr="006843E0">
              <w:rPr>
                <w:b/>
                <w:bCs/>
                <w:sz w:val="20"/>
                <w:lang w:val="es-ES_tradnl"/>
              </w:rPr>
              <w:t>1,2,4</w:t>
            </w:r>
          </w:p>
        </w:tc>
        <w:tc>
          <w:tcPr>
            <w:tcW w:w="379" w:type="pct"/>
            <w:noWrap/>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lang w:val="es-ES_tradnl"/>
              </w:rPr>
            </w:pPr>
            <w:r w:rsidRPr="006843E0">
              <w:rPr>
                <w:b/>
                <w:bCs/>
                <w:sz w:val="20"/>
                <w:lang w:val="es-ES_tradnl"/>
              </w:rPr>
              <w:t>1.6, 2.1, 4.1</w:t>
            </w:r>
          </w:p>
        </w:tc>
      </w:tr>
      <w:tr w:rsidR="00F82061" w:rsidRPr="006843E0" w:rsidTr="00B64206">
        <w:trPr>
          <w:cantSplit/>
          <w:jc w:val="center"/>
        </w:trPr>
        <w:tc>
          <w:tcPr>
            <w:cnfStyle w:val="001000000000" w:firstRow="0" w:lastRow="0" w:firstColumn="1" w:lastColumn="0" w:oddVBand="0" w:evenVBand="0" w:oddHBand="0" w:evenHBand="0" w:firstRowFirstColumn="0" w:firstRowLastColumn="0" w:lastRowFirstColumn="0" w:lastRowLastColumn="0"/>
            <w:tcW w:w="183" w:type="pct"/>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rPr>
                <w:b w:val="0"/>
                <w:bCs w:val="0"/>
                <w:sz w:val="20"/>
                <w:lang w:val="es-ES_tradnl"/>
              </w:rPr>
            </w:pPr>
            <w:r w:rsidRPr="006843E0">
              <w:rPr>
                <w:sz w:val="20"/>
                <w:lang w:val="es-ES_tradnl"/>
              </w:rPr>
              <w:t>76</w:t>
            </w:r>
          </w:p>
        </w:tc>
        <w:tc>
          <w:tcPr>
            <w:tcW w:w="730" w:type="pct"/>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highlight w:val="yellow"/>
                <w:lang w:val="es-ES_tradnl"/>
              </w:rPr>
            </w:pPr>
            <w:r w:rsidRPr="006843E0">
              <w:rPr>
                <w:b/>
                <w:bCs/>
                <w:sz w:val="20"/>
                <w:lang w:val="es-ES_tradnl"/>
              </w:rPr>
              <w:t>Promoción de las tecnologías de la información y la comunicación entre los hombres y mujeres jóvenes para su emancipación social y económica</w:t>
            </w:r>
          </w:p>
        </w:tc>
        <w:tc>
          <w:tcPr>
            <w:tcW w:w="386" w:type="pct"/>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sz w:val="20"/>
                <w:lang w:val="es-ES_tradnl"/>
              </w:rPr>
            </w:pPr>
            <w:r w:rsidRPr="006843E0">
              <w:rPr>
                <w:sz w:val="20"/>
                <w:lang w:val="es-ES_tradnl"/>
              </w:rPr>
              <w:t>Dubái, 2014</w:t>
            </w:r>
          </w:p>
        </w:tc>
        <w:tc>
          <w:tcPr>
            <w:tcW w:w="510" w:type="pct"/>
            <w:gridSpan w:val="2"/>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sz w:val="20"/>
                <w:lang w:val="es-ES_tradnl"/>
              </w:rPr>
            </w:pPr>
            <w:r w:rsidRPr="006843E0">
              <w:rPr>
                <w:sz w:val="20"/>
                <w:lang w:val="es-ES_tradnl"/>
              </w:rPr>
              <w:t>-</w:t>
            </w:r>
          </w:p>
        </w:tc>
        <w:tc>
          <w:tcPr>
            <w:tcW w:w="332" w:type="pct"/>
            <w:gridSpan w:val="2"/>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sz w:val="20"/>
                <w:lang w:val="es-ES_tradnl"/>
              </w:rPr>
            </w:pPr>
            <w:r w:rsidRPr="006843E0">
              <w:rPr>
                <w:sz w:val="20"/>
                <w:lang w:val="es-ES_tradnl"/>
              </w:rPr>
              <w:t>En vigor</w:t>
            </w:r>
          </w:p>
        </w:tc>
        <w:tc>
          <w:tcPr>
            <w:tcW w:w="1240" w:type="pct"/>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sz w:val="20"/>
                <w:lang w:val="es-ES_tradnl"/>
              </w:rPr>
            </w:pPr>
            <w:r w:rsidRPr="006843E0">
              <w:rPr>
                <w:b/>
                <w:bCs/>
                <w:sz w:val="20"/>
                <w:lang w:val="es-ES_tradnl"/>
              </w:rPr>
              <w:t>198 (Busán, 2014)</w:t>
            </w:r>
            <w:r w:rsidRPr="006843E0">
              <w:rPr>
                <w:b/>
                <w:bCs/>
                <w:sz w:val="20"/>
                <w:lang w:val="es-ES_tradnl"/>
              </w:rPr>
              <w:br/>
            </w:r>
            <w:r w:rsidRPr="006843E0">
              <w:rPr>
                <w:sz w:val="20"/>
                <w:lang w:val="es-ES_tradnl"/>
              </w:rPr>
              <w:t>Empoderamiento de la juventud a través de las telecomunicaciones y las tecnologías de la información y de la comunicación</w:t>
            </w:r>
            <w:r w:rsidRPr="006843E0">
              <w:rPr>
                <w:sz w:val="20"/>
                <w:lang w:val="es-ES_tradnl"/>
              </w:rPr>
              <w:br/>
            </w:r>
            <w:r w:rsidRPr="006843E0">
              <w:rPr>
                <w:b/>
                <w:bCs/>
                <w:sz w:val="20"/>
                <w:lang w:val="es-ES_tradnl"/>
              </w:rPr>
              <w:t>70 (Rev. Busán, 2014)</w:t>
            </w:r>
            <w:r w:rsidRPr="006843E0">
              <w:rPr>
                <w:sz w:val="20"/>
                <w:lang w:val="es-ES_tradnl"/>
              </w:rPr>
              <w:br/>
              <w:t>Incorporación de una perspectiva de género en la UIT y promoción de la igualdad de género y el empoderamiento de la mujer por medio de las tecnologías de la información y la comunicación</w:t>
            </w:r>
          </w:p>
        </w:tc>
        <w:tc>
          <w:tcPr>
            <w:tcW w:w="458" w:type="pct"/>
            <w:noWrap/>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lang w:val="es-ES_tradnl"/>
              </w:rPr>
            </w:pPr>
            <w:r w:rsidRPr="006843E0">
              <w:rPr>
                <w:b/>
                <w:bCs/>
                <w:sz w:val="20"/>
                <w:lang w:val="es-ES_tradnl"/>
              </w:rPr>
              <w:t>4</w:t>
            </w:r>
          </w:p>
        </w:tc>
        <w:tc>
          <w:tcPr>
            <w:tcW w:w="417" w:type="pct"/>
            <w:noWrap/>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lang w:val="es-ES_tradnl"/>
              </w:rPr>
            </w:pPr>
            <w:r w:rsidRPr="006843E0">
              <w:rPr>
                <w:b/>
                <w:bCs/>
                <w:sz w:val="20"/>
                <w:lang w:val="es-ES_tradnl"/>
              </w:rPr>
              <w:t>4.3</w:t>
            </w:r>
          </w:p>
        </w:tc>
        <w:tc>
          <w:tcPr>
            <w:tcW w:w="365" w:type="pct"/>
            <w:noWrap/>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lang w:val="es-ES_tradnl"/>
              </w:rPr>
            </w:pPr>
            <w:r w:rsidRPr="006843E0">
              <w:rPr>
                <w:b/>
                <w:bCs/>
                <w:sz w:val="20"/>
                <w:lang w:val="es-ES_tradnl"/>
              </w:rPr>
              <w:t>4</w:t>
            </w:r>
          </w:p>
        </w:tc>
        <w:tc>
          <w:tcPr>
            <w:tcW w:w="379" w:type="pct"/>
            <w:noWrap/>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lang w:val="es-ES_tradnl"/>
              </w:rPr>
            </w:pPr>
            <w:r w:rsidRPr="006843E0">
              <w:rPr>
                <w:b/>
                <w:bCs/>
                <w:sz w:val="20"/>
                <w:lang w:val="es-ES_tradnl"/>
              </w:rPr>
              <w:t>4.3</w:t>
            </w:r>
          </w:p>
        </w:tc>
      </w:tr>
      <w:tr w:rsidR="00F82061" w:rsidRPr="006843E0" w:rsidTr="00B64206">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83" w:type="pct"/>
            <w:hideMark/>
          </w:tcPr>
          <w:p w:rsidR="00106E2C" w:rsidRPr="006843E0" w:rsidRDefault="00106E2C" w:rsidP="00206FB6">
            <w:pPr>
              <w:tabs>
                <w:tab w:val="clear" w:pos="794"/>
                <w:tab w:val="clear" w:pos="1191"/>
                <w:tab w:val="clear" w:pos="1588"/>
                <w:tab w:val="clear" w:pos="1985"/>
              </w:tabs>
              <w:overflowPunct/>
              <w:autoSpaceDE/>
              <w:autoSpaceDN/>
              <w:adjustRightInd/>
              <w:spacing w:before="40" w:after="120"/>
              <w:textAlignment w:val="auto"/>
              <w:rPr>
                <w:b w:val="0"/>
                <w:bCs w:val="0"/>
                <w:sz w:val="20"/>
                <w:lang w:val="es-ES_tradnl"/>
              </w:rPr>
            </w:pPr>
            <w:r w:rsidRPr="006843E0">
              <w:rPr>
                <w:sz w:val="20"/>
                <w:lang w:val="es-ES_tradnl"/>
              </w:rPr>
              <w:lastRenderedPageBreak/>
              <w:t>77</w:t>
            </w:r>
          </w:p>
        </w:tc>
        <w:tc>
          <w:tcPr>
            <w:tcW w:w="730" w:type="pct"/>
            <w:hideMark/>
          </w:tcPr>
          <w:p w:rsidR="00106E2C" w:rsidRPr="006843E0" w:rsidRDefault="00106E2C" w:rsidP="00206FB6">
            <w:pPr>
              <w:tabs>
                <w:tab w:val="clear" w:pos="794"/>
                <w:tab w:val="clear" w:pos="1191"/>
                <w:tab w:val="clear" w:pos="1588"/>
                <w:tab w:val="clear" w:pos="1985"/>
              </w:tabs>
              <w:overflowPunct/>
              <w:autoSpaceDE/>
              <w:autoSpaceDN/>
              <w:adjustRightInd/>
              <w:spacing w:before="40" w:after="120"/>
              <w:textAlignment w:val="auto"/>
              <w:cnfStyle w:val="000000100000" w:firstRow="0" w:lastRow="0" w:firstColumn="0" w:lastColumn="0" w:oddVBand="0" w:evenVBand="0" w:oddHBand="1" w:evenHBand="0" w:firstRowFirstColumn="0" w:firstRowLastColumn="0" w:lastRowFirstColumn="0" w:lastRowLastColumn="0"/>
              <w:rPr>
                <w:b/>
                <w:bCs/>
                <w:sz w:val="20"/>
                <w:highlight w:val="yellow"/>
                <w:lang w:val="es-ES_tradnl"/>
              </w:rPr>
            </w:pPr>
            <w:r w:rsidRPr="006843E0">
              <w:rPr>
                <w:b/>
                <w:bCs/>
                <w:sz w:val="20"/>
                <w:lang w:val="es-ES_tradnl"/>
              </w:rPr>
              <w:t>Tecnología y aplicaciones de banda ancha para un mayor crecimiento y desarrollo de los servicios de telecomunicaciones/</w:t>
            </w:r>
            <w:r w:rsidRPr="006843E0">
              <w:rPr>
                <w:b/>
                <w:bCs/>
                <w:sz w:val="20"/>
                <w:lang w:val="es-ES_tradnl"/>
              </w:rPr>
              <w:br/>
              <w:t>tecnologías de la información y la comunicación y la conectividad de banda ancha</w:t>
            </w:r>
          </w:p>
        </w:tc>
        <w:tc>
          <w:tcPr>
            <w:tcW w:w="386" w:type="pct"/>
            <w:hideMark/>
          </w:tcPr>
          <w:p w:rsidR="00106E2C" w:rsidRPr="006843E0" w:rsidRDefault="00106E2C" w:rsidP="00206FB6">
            <w:pPr>
              <w:tabs>
                <w:tab w:val="clear" w:pos="794"/>
                <w:tab w:val="clear" w:pos="1191"/>
                <w:tab w:val="clear" w:pos="1588"/>
                <w:tab w:val="clear" w:pos="1985"/>
              </w:tabs>
              <w:overflowPunct/>
              <w:autoSpaceDE/>
              <w:autoSpaceDN/>
              <w:adjustRightInd/>
              <w:spacing w:before="40" w:after="120"/>
              <w:textAlignment w:val="auto"/>
              <w:cnfStyle w:val="000000100000" w:firstRow="0" w:lastRow="0" w:firstColumn="0" w:lastColumn="0" w:oddVBand="0" w:evenVBand="0" w:oddHBand="1" w:evenHBand="0" w:firstRowFirstColumn="0" w:firstRowLastColumn="0" w:lastRowFirstColumn="0" w:lastRowLastColumn="0"/>
              <w:rPr>
                <w:sz w:val="20"/>
                <w:lang w:val="es-ES_tradnl"/>
              </w:rPr>
            </w:pPr>
            <w:r w:rsidRPr="006843E0">
              <w:rPr>
                <w:sz w:val="20"/>
                <w:lang w:val="es-ES_tradnl"/>
              </w:rPr>
              <w:t>Dubái, 2014</w:t>
            </w:r>
          </w:p>
        </w:tc>
        <w:tc>
          <w:tcPr>
            <w:tcW w:w="510" w:type="pct"/>
            <w:gridSpan w:val="2"/>
            <w:hideMark/>
          </w:tcPr>
          <w:p w:rsidR="00106E2C" w:rsidRPr="006843E0" w:rsidRDefault="00106E2C" w:rsidP="00206FB6">
            <w:pPr>
              <w:tabs>
                <w:tab w:val="clear" w:pos="794"/>
                <w:tab w:val="clear" w:pos="1191"/>
                <w:tab w:val="clear" w:pos="1588"/>
                <w:tab w:val="clear" w:pos="1985"/>
              </w:tabs>
              <w:overflowPunct/>
              <w:autoSpaceDE/>
              <w:autoSpaceDN/>
              <w:adjustRightInd/>
              <w:spacing w:before="40" w:after="120"/>
              <w:textAlignment w:val="auto"/>
              <w:cnfStyle w:val="000000100000" w:firstRow="0" w:lastRow="0" w:firstColumn="0" w:lastColumn="0" w:oddVBand="0" w:evenVBand="0" w:oddHBand="1" w:evenHBand="0" w:firstRowFirstColumn="0" w:firstRowLastColumn="0" w:lastRowFirstColumn="0" w:lastRowLastColumn="0"/>
              <w:rPr>
                <w:sz w:val="20"/>
                <w:lang w:val="es-ES_tradnl"/>
              </w:rPr>
            </w:pPr>
            <w:r w:rsidRPr="006843E0">
              <w:rPr>
                <w:sz w:val="20"/>
                <w:lang w:val="es-ES_tradnl"/>
              </w:rPr>
              <w:t>-</w:t>
            </w:r>
          </w:p>
        </w:tc>
        <w:tc>
          <w:tcPr>
            <w:tcW w:w="332" w:type="pct"/>
            <w:gridSpan w:val="2"/>
            <w:hideMark/>
          </w:tcPr>
          <w:p w:rsidR="00106E2C" w:rsidRPr="006843E0" w:rsidRDefault="00106E2C" w:rsidP="00206FB6">
            <w:pPr>
              <w:tabs>
                <w:tab w:val="clear" w:pos="794"/>
                <w:tab w:val="clear" w:pos="1191"/>
                <w:tab w:val="clear" w:pos="1588"/>
                <w:tab w:val="clear" w:pos="1985"/>
              </w:tabs>
              <w:overflowPunct/>
              <w:autoSpaceDE/>
              <w:autoSpaceDN/>
              <w:adjustRightInd/>
              <w:spacing w:before="40" w:after="120"/>
              <w:textAlignment w:val="auto"/>
              <w:cnfStyle w:val="000000100000" w:firstRow="0" w:lastRow="0" w:firstColumn="0" w:lastColumn="0" w:oddVBand="0" w:evenVBand="0" w:oddHBand="1" w:evenHBand="0" w:firstRowFirstColumn="0" w:firstRowLastColumn="0" w:lastRowFirstColumn="0" w:lastRowLastColumn="0"/>
              <w:rPr>
                <w:sz w:val="20"/>
                <w:lang w:val="es-ES_tradnl"/>
              </w:rPr>
            </w:pPr>
            <w:r w:rsidRPr="006843E0">
              <w:rPr>
                <w:sz w:val="20"/>
                <w:lang w:val="es-ES_tradnl"/>
              </w:rPr>
              <w:t>En vigor</w:t>
            </w:r>
          </w:p>
        </w:tc>
        <w:tc>
          <w:tcPr>
            <w:tcW w:w="1240" w:type="pct"/>
            <w:hideMark/>
          </w:tcPr>
          <w:p w:rsidR="00106E2C" w:rsidRPr="006843E0" w:rsidRDefault="00106E2C" w:rsidP="00206FB6">
            <w:pPr>
              <w:tabs>
                <w:tab w:val="clear" w:pos="794"/>
                <w:tab w:val="clear" w:pos="1191"/>
                <w:tab w:val="clear" w:pos="1588"/>
                <w:tab w:val="clear" w:pos="1985"/>
              </w:tabs>
              <w:overflowPunct/>
              <w:autoSpaceDE/>
              <w:autoSpaceDN/>
              <w:adjustRightInd/>
              <w:spacing w:before="40" w:after="120"/>
              <w:textAlignment w:val="auto"/>
              <w:cnfStyle w:val="000000100000" w:firstRow="0" w:lastRow="0" w:firstColumn="0" w:lastColumn="0" w:oddVBand="0" w:evenVBand="0" w:oddHBand="1" w:evenHBand="0" w:firstRowFirstColumn="0" w:firstRowLastColumn="0" w:lastRowFirstColumn="0" w:lastRowLastColumn="0"/>
              <w:rPr>
                <w:b/>
                <w:bCs/>
                <w:sz w:val="20"/>
                <w:lang w:val="es-ES_tradnl"/>
              </w:rPr>
            </w:pPr>
            <w:r w:rsidRPr="006843E0">
              <w:rPr>
                <w:b/>
                <w:bCs/>
                <w:sz w:val="20"/>
                <w:lang w:val="es-ES_tradnl"/>
              </w:rPr>
              <w:t>135 (Rev. Busán, 2014)</w:t>
            </w:r>
            <w:r w:rsidRPr="006843E0">
              <w:rPr>
                <w:b/>
                <w:bCs/>
                <w:sz w:val="20"/>
                <w:lang w:val="es-ES_tradnl"/>
              </w:rPr>
              <w:br/>
            </w:r>
            <w:r w:rsidRPr="006843E0">
              <w:rPr>
                <w:sz w:val="20"/>
                <w:lang w:val="es-ES_tradnl"/>
              </w:rPr>
              <w:t>Función de la UIT en el desarrollo de las telecomunicaciones/tecnologías de la información y la comunicación, en la prestación de asistencia y asesoramiento técnicos a los países en desarrollo y en la realización de proyectos nacionales, regionales e interregionales pertinentes</w:t>
            </w:r>
            <w:r w:rsidRPr="006843E0">
              <w:rPr>
                <w:b/>
                <w:bCs/>
                <w:sz w:val="20"/>
                <w:lang w:val="es-ES_tradnl"/>
              </w:rPr>
              <w:br/>
              <w:t>137 (Rev. Busán, 2014)</w:t>
            </w:r>
            <w:r w:rsidRPr="006843E0">
              <w:rPr>
                <w:b/>
                <w:bCs/>
                <w:sz w:val="20"/>
                <w:lang w:val="es-ES_tradnl"/>
              </w:rPr>
              <w:br/>
            </w:r>
            <w:r w:rsidRPr="006843E0">
              <w:rPr>
                <w:sz w:val="20"/>
                <w:lang w:val="es-ES_tradnl"/>
              </w:rPr>
              <w:t>Instalación de redes de la próxima generación en los países en desarrollo</w:t>
            </w:r>
            <w:r w:rsidRPr="006843E0">
              <w:rPr>
                <w:sz w:val="20"/>
                <w:lang w:val="es-ES_tradnl"/>
              </w:rPr>
              <w:br/>
            </w:r>
            <w:r w:rsidRPr="006843E0">
              <w:rPr>
                <w:b/>
                <w:bCs/>
                <w:sz w:val="20"/>
                <w:lang w:val="es-ES_tradnl"/>
              </w:rPr>
              <w:t>139 (Rev. Busán, 2014)</w:t>
            </w:r>
            <w:r w:rsidRPr="006843E0">
              <w:rPr>
                <w:sz w:val="20"/>
                <w:lang w:val="es-ES_tradnl"/>
              </w:rPr>
              <w:br/>
              <w:t>Utilización de las telecomunicaciones/tecnologías de la información y la comunicación para reducir la brecha digital y crear una sociedad de la información integradora</w:t>
            </w:r>
            <w:r w:rsidRPr="006843E0">
              <w:rPr>
                <w:sz w:val="20"/>
                <w:lang w:val="es-ES_tradnl"/>
              </w:rPr>
              <w:br/>
            </w:r>
            <w:r w:rsidRPr="006843E0">
              <w:rPr>
                <w:b/>
                <w:bCs/>
                <w:sz w:val="20"/>
                <w:lang w:val="es-ES_tradnl"/>
              </w:rPr>
              <w:t>203 (Busán, 2014)</w:t>
            </w:r>
            <w:r w:rsidRPr="006843E0">
              <w:rPr>
                <w:b/>
                <w:bCs/>
                <w:sz w:val="20"/>
                <w:lang w:val="es-ES_tradnl"/>
              </w:rPr>
              <w:br/>
            </w:r>
            <w:r w:rsidRPr="006843E0">
              <w:rPr>
                <w:sz w:val="20"/>
                <w:lang w:val="es-ES_tradnl"/>
              </w:rPr>
              <w:t>Conectividad a redes de banda ancha</w:t>
            </w:r>
          </w:p>
        </w:tc>
        <w:tc>
          <w:tcPr>
            <w:tcW w:w="458" w:type="pct"/>
            <w:noWrap/>
            <w:hideMark/>
          </w:tcPr>
          <w:p w:rsidR="00106E2C" w:rsidRPr="006843E0" w:rsidRDefault="00106E2C" w:rsidP="00206FB6">
            <w:pPr>
              <w:tabs>
                <w:tab w:val="clear" w:pos="794"/>
                <w:tab w:val="clear" w:pos="1191"/>
                <w:tab w:val="clear" w:pos="1588"/>
                <w:tab w:val="clear" w:pos="1985"/>
              </w:tabs>
              <w:overflowPunct/>
              <w:autoSpaceDE/>
              <w:autoSpaceDN/>
              <w:adjustRightInd/>
              <w:spacing w:before="40" w:after="120"/>
              <w:textAlignment w:val="auto"/>
              <w:cnfStyle w:val="000000100000" w:firstRow="0" w:lastRow="0" w:firstColumn="0" w:lastColumn="0" w:oddVBand="0" w:evenVBand="0" w:oddHBand="1" w:evenHBand="0" w:firstRowFirstColumn="0" w:firstRowLastColumn="0" w:lastRowFirstColumn="0" w:lastRowLastColumn="0"/>
              <w:rPr>
                <w:b/>
                <w:bCs/>
                <w:sz w:val="20"/>
                <w:lang w:val="es-ES_tradnl"/>
              </w:rPr>
            </w:pPr>
            <w:r w:rsidRPr="006843E0">
              <w:rPr>
                <w:b/>
                <w:bCs/>
                <w:sz w:val="20"/>
                <w:lang w:val="es-ES_tradnl"/>
              </w:rPr>
              <w:t>3</w:t>
            </w:r>
          </w:p>
        </w:tc>
        <w:tc>
          <w:tcPr>
            <w:tcW w:w="417" w:type="pct"/>
            <w:noWrap/>
            <w:hideMark/>
          </w:tcPr>
          <w:p w:rsidR="00106E2C" w:rsidRPr="006843E0" w:rsidRDefault="00106E2C" w:rsidP="00206FB6">
            <w:pPr>
              <w:tabs>
                <w:tab w:val="clear" w:pos="794"/>
                <w:tab w:val="clear" w:pos="1191"/>
                <w:tab w:val="clear" w:pos="1588"/>
                <w:tab w:val="clear" w:pos="1985"/>
              </w:tabs>
              <w:overflowPunct/>
              <w:autoSpaceDE/>
              <w:autoSpaceDN/>
              <w:adjustRightInd/>
              <w:spacing w:before="40" w:after="120"/>
              <w:textAlignment w:val="auto"/>
              <w:cnfStyle w:val="000000100000" w:firstRow="0" w:lastRow="0" w:firstColumn="0" w:lastColumn="0" w:oddVBand="0" w:evenVBand="0" w:oddHBand="1" w:evenHBand="0" w:firstRowFirstColumn="0" w:firstRowLastColumn="0" w:lastRowFirstColumn="0" w:lastRowLastColumn="0"/>
              <w:rPr>
                <w:b/>
                <w:bCs/>
                <w:sz w:val="20"/>
                <w:lang w:val="es-ES_tradnl"/>
              </w:rPr>
            </w:pPr>
            <w:r w:rsidRPr="006843E0">
              <w:rPr>
                <w:b/>
                <w:bCs/>
                <w:sz w:val="20"/>
                <w:lang w:val="es-ES_tradnl"/>
              </w:rPr>
              <w:t>3.2</w:t>
            </w:r>
          </w:p>
        </w:tc>
        <w:tc>
          <w:tcPr>
            <w:tcW w:w="365" w:type="pct"/>
            <w:noWrap/>
            <w:hideMark/>
          </w:tcPr>
          <w:p w:rsidR="00106E2C" w:rsidRPr="006843E0" w:rsidRDefault="00106E2C" w:rsidP="00206FB6">
            <w:pPr>
              <w:tabs>
                <w:tab w:val="clear" w:pos="794"/>
                <w:tab w:val="clear" w:pos="1191"/>
                <w:tab w:val="clear" w:pos="1588"/>
                <w:tab w:val="clear" w:pos="1985"/>
              </w:tabs>
              <w:overflowPunct/>
              <w:autoSpaceDE/>
              <w:autoSpaceDN/>
              <w:adjustRightInd/>
              <w:spacing w:before="40" w:after="120"/>
              <w:textAlignment w:val="auto"/>
              <w:cnfStyle w:val="000000100000" w:firstRow="0" w:lastRow="0" w:firstColumn="0" w:lastColumn="0" w:oddVBand="0" w:evenVBand="0" w:oddHBand="1" w:evenHBand="0" w:firstRowFirstColumn="0" w:firstRowLastColumn="0" w:lastRowFirstColumn="0" w:lastRowLastColumn="0"/>
              <w:rPr>
                <w:b/>
                <w:bCs/>
                <w:sz w:val="20"/>
                <w:lang w:val="es-ES_tradnl"/>
              </w:rPr>
            </w:pPr>
            <w:r w:rsidRPr="006843E0">
              <w:rPr>
                <w:b/>
                <w:bCs/>
                <w:sz w:val="20"/>
                <w:lang w:val="es-ES_tradnl"/>
              </w:rPr>
              <w:t>4</w:t>
            </w:r>
          </w:p>
        </w:tc>
        <w:tc>
          <w:tcPr>
            <w:tcW w:w="379" w:type="pct"/>
            <w:noWrap/>
            <w:hideMark/>
          </w:tcPr>
          <w:p w:rsidR="00106E2C" w:rsidRPr="006843E0" w:rsidRDefault="00106E2C" w:rsidP="00206FB6">
            <w:pPr>
              <w:tabs>
                <w:tab w:val="clear" w:pos="794"/>
                <w:tab w:val="clear" w:pos="1191"/>
                <w:tab w:val="clear" w:pos="1588"/>
                <w:tab w:val="clear" w:pos="1985"/>
              </w:tabs>
              <w:overflowPunct/>
              <w:autoSpaceDE/>
              <w:autoSpaceDN/>
              <w:adjustRightInd/>
              <w:spacing w:before="40" w:after="120"/>
              <w:textAlignment w:val="auto"/>
              <w:cnfStyle w:val="000000100000" w:firstRow="0" w:lastRow="0" w:firstColumn="0" w:lastColumn="0" w:oddVBand="0" w:evenVBand="0" w:oddHBand="1" w:evenHBand="0" w:firstRowFirstColumn="0" w:firstRowLastColumn="0" w:lastRowFirstColumn="0" w:lastRowLastColumn="0"/>
              <w:rPr>
                <w:b/>
                <w:bCs/>
                <w:sz w:val="20"/>
                <w:lang w:val="es-ES_tradnl"/>
              </w:rPr>
            </w:pPr>
            <w:r w:rsidRPr="006843E0">
              <w:rPr>
                <w:b/>
                <w:bCs/>
                <w:sz w:val="20"/>
                <w:lang w:val="es-ES_tradnl"/>
              </w:rPr>
              <w:t>4.2</w:t>
            </w:r>
          </w:p>
        </w:tc>
      </w:tr>
      <w:tr w:rsidR="00F82061" w:rsidRPr="006843E0" w:rsidTr="00B64206">
        <w:trPr>
          <w:cantSplit/>
          <w:jc w:val="center"/>
        </w:trPr>
        <w:tc>
          <w:tcPr>
            <w:cnfStyle w:val="001000000000" w:firstRow="0" w:lastRow="0" w:firstColumn="1" w:lastColumn="0" w:oddVBand="0" w:evenVBand="0" w:oddHBand="0" w:evenHBand="0" w:firstRowFirstColumn="0" w:firstRowLastColumn="0" w:lastRowFirstColumn="0" w:lastRowLastColumn="0"/>
            <w:tcW w:w="183" w:type="pct"/>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rPr>
                <w:b w:val="0"/>
                <w:bCs w:val="0"/>
                <w:sz w:val="20"/>
                <w:lang w:val="es-ES_tradnl"/>
              </w:rPr>
            </w:pPr>
            <w:r w:rsidRPr="006843E0">
              <w:rPr>
                <w:sz w:val="20"/>
                <w:lang w:val="es-ES_tradnl"/>
              </w:rPr>
              <w:t>78</w:t>
            </w:r>
          </w:p>
        </w:tc>
        <w:tc>
          <w:tcPr>
            <w:tcW w:w="730" w:type="pct"/>
            <w:hideMark/>
          </w:tcPr>
          <w:p w:rsidR="00106E2C" w:rsidRPr="006843E0" w:rsidRDefault="00106E2C" w:rsidP="00206FB6">
            <w:pPr>
              <w:tabs>
                <w:tab w:val="clear" w:pos="794"/>
                <w:tab w:val="clear" w:pos="1191"/>
                <w:tab w:val="clear" w:pos="1588"/>
                <w:tab w:val="clear" w:pos="1985"/>
              </w:tabs>
              <w:overflowPunct/>
              <w:autoSpaceDE/>
              <w:autoSpaceDN/>
              <w:adjustRightInd/>
              <w:spacing w:before="40" w:after="40"/>
              <w:textAlignment w:val="auto"/>
              <w:cnfStyle w:val="000000000000" w:firstRow="0" w:lastRow="0" w:firstColumn="0" w:lastColumn="0" w:oddVBand="0" w:evenVBand="0" w:oddHBand="0" w:evenHBand="0" w:firstRowFirstColumn="0" w:firstRowLastColumn="0" w:lastRowFirstColumn="0" w:lastRowLastColumn="0"/>
              <w:rPr>
                <w:b/>
                <w:bCs/>
                <w:sz w:val="20"/>
                <w:highlight w:val="yellow"/>
                <w:lang w:val="es-ES_tradnl"/>
              </w:rPr>
            </w:pPr>
            <w:r w:rsidRPr="006843E0">
              <w:rPr>
                <w:b/>
                <w:bCs/>
                <w:sz w:val="20"/>
                <w:lang w:val="es-ES_tradnl"/>
              </w:rPr>
              <w:t>Capacitación para combatir la apropiación indebida de los números de teléfono de la Recomendación UIT-T E.164</w:t>
            </w:r>
          </w:p>
        </w:tc>
        <w:tc>
          <w:tcPr>
            <w:tcW w:w="386" w:type="pct"/>
            <w:hideMark/>
          </w:tcPr>
          <w:p w:rsidR="00106E2C" w:rsidRPr="006843E0" w:rsidRDefault="00106E2C" w:rsidP="00206FB6">
            <w:pPr>
              <w:tabs>
                <w:tab w:val="clear" w:pos="794"/>
                <w:tab w:val="clear" w:pos="1191"/>
                <w:tab w:val="clear" w:pos="1588"/>
                <w:tab w:val="clear" w:pos="1985"/>
              </w:tabs>
              <w:overflowPunct/>
              <w:autoSpaceDE/>
              <w:autoSpaceDN/>
              <w:adjustRightInd/>
              <w:spacing w:before="40" w:after="40"/>
              <w:textAlignment w:val="auto"/>
              <w:cnfStyle w:val="000000000000" w:firstRow="0" w:lastRow="0" w:firstColumn="0" w:lastColumn="0" w:oddVBand="0" w:evenVBand="0" w:oddHBand="0" w:evenHBand="0" w:firstRowFirstColumn="0" w:firstRowLastColumn="0" w:lastRowFirstColumn="0" w:lastRowLastColumn="0"/>
              <w:rPr>
                <w:sz w:val="20"/>
                <w:lang w:val="es-ES_tradnl"/>
              </w:rPr>
            </w:pPr>
            <w:r w:rsidRPr="006843E0">
              <w:rPr>
                <w:sz w:val="20"/>
                <w:lang w:val="es-ES_tradnl"/>
              </w:rPr>
              <w:t>Dubái, 2014</w:t>
            </w:r>
          </w:p>
        </w:tc>
        <w:tc>
          <w:tcPr>
            <w:tcW w:w="510" w:type="pct"/>
            <w:gridSpan w:val="2"/>
            <w:hideMark/>
          </w:tcPr>
          <w:p w:rsidR="00106E2C" w:rsidRPr="006843E0" w:rsidRDefault="00106E2C" w:rsidP="00206FB6">
            <w:pPr>
              <w:tabs>
                <w:tab w:val="clear" w:pos="794"/>
                <w:tab w:val="clear" w:pos="1191"/>
                <w:tab w:val="clear" w:pos="1588"/>
                <w:tab w:val="clear" w:pos="1985"/>
              </w:tabs>
              <w:overflowPunct/>
              <w:autoSpaceDE/>
              <w:autoSpaceDN/>
              <w:adjustRightInd/>
              <w:spacing w:before="40" w:after="40"/>
              <w:textAlignment w:val="auto"/>
              <w:cnfStyle w:val="000000000000" w:firstRow="0" w:lastRow="0" w:firstColumn="0" w:lastColumn="0" w:oddVBand="0" w:evenVBand="0" w:oddHBand="0" w:evenHBand="0" w:firstRowFirstColumn="0" w:firstRowLastColumn="0" w:lastRowFirstColumn="0" w:lastRowLastColumn="0"/>
              <w:rPr>
                <w:sz w:val="20"/>
                <w:lang w:val="es-ES_tradnl"/>
              </w:rPr>
            </w:pPr>
            <w:r w:rsidRPr="006843E0">
              <w:rPr>
                <w:sz w:val="20"/>
                <w:lang w:val="es-ES_tradnl"/>
              </w:rPr>
              <w:t>-</w:t>
            </w:r>
          </w:p>
        </w:tc>
        <w:tc>
          <w:tcPr>
            <w:tcW w:w="332" w:type="pct"/>
            <w:gridSpan w:val="2"/>
            <w:hideMark/>
          </w:tcPr>
          <w:p w:rsidR="00106E2C" w:rsidRPr="006843E0" w:rsidRDefault="00106E2C" w:rsidP="00206FB6">
            <w:pPr>
              <w:tabs>
                <w:tab w:val="clear" w:pos="794"/>
                <w:tab w:val="clear" w:pos="1191"/>
                <w:tab w:val="clear" w:pos="1588"/>
                <w:tab w:val="clear" w:pos="1985"/>
              </w:tabs>
              <w:overflowPunct/>
              <w:autoSpaceDE/>
              <w:autoSpaceDN/>
              <w:adjustRightInd/>
              <w:spacing w:before="40" w:after="40"/>
              <w:textAlignment w:val="auto"/>
              <w:cnfStyle w:val="000000000000" w:firstRow="0" w:lastRow="0" w:firstColumn="0" w:lastColumn="0" w:oddVBand="0" w:evenVBand="0" w:oddHBand="0" w:evenHBand="0" w:firstRowFirstColumn="0" w:firstRowLastColumn="0" w:lastRowFirstColumn="0" w:lastRowLastColumn="0"/>
              <w:rPr>
                <w:sz w:val="20"/>
                <w:lang w:val="es-ES_tradnl"/>
              </w:rPr>
            </w:pPr>
            <w:r w:rsidRPr="006843E0">
              <w:rPr>
                <w:sz w:val="20"/>
                <w:lang w:val="es-ES_tradnl"/>
              </w:rPr>
              <w:t>En vigor</w:t>
            </w:r>
          </w:p>
        </w:tc>
        <w:tc>
          <w:tcPr>
            <w:tcW w:w="1240" w:type="pct"/>
            <w:hideMark/>
          </w:tcPr>
          <w:p w:rsidR="00106E2C" w:rsidRPr="006843E0" w:rsidRDefault="00106E2C" w:rsidP="00206FB6">
            <w:pPr>
              <w:tabs>
                <w:tab w:val="clear" w:pos="794"/>
                <w:tab w:val="clear" w:pos="1191"/>
                <w:tab w:val="clear" w:pos="1588"/>
                <w:tab w:val="clear" w:pos="1985"/>
              </w:tabs>
              <w:overflowPunct/>
              <w:autoSpaceDE/>
              <w:autoSpaceDN/>
              <w:adjustRightInd/>
              <w:spacing w:before="40" w:after="40"/>
              <w:textAlignment w:val="auto"/>
              <w:cnfStyle w:val="000000000000" w:firstRow="0" w:lastRow="0" w:firstColumn="0" w:lastColumn="0" w:oddVBand="0" w:evenVBand="0" w:oddHBand="0" w:evenHBand="0" w:firstRowFirstColumn="0" w:firstRowLastColumn="0" w:lastRowFirstColumn="0" w:lastRowLastColumn="0"/>
              <w:rPr>
                <w:b/>
                <w:bCs/>
                <w:sz w:val="20"/>
                <w:lang w:val="es-ES_tradnl"/>
              </w:rPr>
            </w:pPr>
            <w:r w:rsidRPr="006843E0">
              <w:rPr>
                <w:b/>
                <w:bCs/>
                <w:sz w:val="20"/>
                <w:lang w:val="es-ES_tradnl"/>
              </w:rPr>
              <w:t>190 (Busán, 2014)</w:t>
            </w:r>
            <w:r w:rsidRPr="006843E0">
              <w:rPr>
                <w:b/>
                <w:bCs/>
                <w:sz w:val="20"/>
                <w:lang w:val="es-ES_tradnl"/>
              </w:rPr>
              <w:br/>
            </w:r>
            <w:r w:rsidRPr="006843E0">
              <w:rPr>
                <w:sz w:val="20"/>
                <w:lang w:val="es-ES_tradnl"/>
              </w:rPr>
              <w:t>Lucha contra la apropiación y uso indebidos de recursos internacionales de numeración para las telecomunicaciones</w:t>
            </w:r>
          </w:p>
        </w:tc>
        <w:tc>
          <w:tcPr>
            <w:tcW w:w="458" w:type="pct"/>
            <w:noWrap/>
            <w:hideMark/>
          </w:tcPr>
          <w:p w:rsidR="00106E2C" w:rsidRPr="006843E0" w:rsidRDefault="00106E2C" w:rsidP="00206FB6">
            <w:pPr>
              <w:tabs>
                <w:tab w:val="clear" w:pos="794"/>
                <w:tab w:val="clear" w:pos="1191"/>
                <w:tab w:val="clear" w:pos="1588"/>
                <w:tab w:val="clear" w:pos="1985"/>
              </w:tabs>
              <w:overflowPunct/>
              <w:autoSpaceDE/>
              <w:autoSpaceDN/>
              <w:adjustRightInd/>
              <w:spacing w:before="40" w:after="40"/>
              <w:textAlignment w:val="auto"/>
              <w:cnfStyle w:val="000000000000" w:firstRow="0" w:lastRow="0" w:firstColumn="0" w:lastColumn="0" w:oddVBand="0" w:evenVBand="0" w:oddHBand="0" w:evenHBand="0" w:firstRowFirstColumn="0" w:firstRowLastColumn="0" w:lastRowFirstColumn="0" w:lastRowLastColumn="0"/>
              <w:rPr>
                <w:b/>
                <w:bCs/>
                <w:sz w:val="20"/>
                <w:lang w:val="es-ES_tradnl"/>
              </w:rPr>
            </w:pPr>
            <w:r w:rsidRPr="006843E0">
              <w:rPr>
                <w:b/>
                <w:bCs/>
                <w:sz w:val="20"/>
                <w:lang w:val="es-ES_tradnl"/>
              </w:rPr>
              <w:t>2,4</w:t>
            </w:r>
          </w:p>
        </w:tc>
        <w:tc>
          <w:tcPr>
            <w:tcW w:w="417" w:type="pct"/>
            <w:noWrap/>
            <w:hideMark/>
          </w:tcPr>
          <w:p w:rsidR="00106E2C" w:rsidRPr="006843E0" w:rsidRDefault="00106E2C" w:rsidP="00206FB6">
            <w:pPr>
              <w:tabs>
                <w:tab w:val="clear" w:pos="794"/>
                <w:tab w:val="clear" w:pos="1191"/>
                <w:tab w:val="clear" w:pos="1588"/>
                <w:tab w:val="clear" w:pos="1985"/>
              </w:tabs>
              <w:overflowPunct/>
              <w:autoSpaceDE/>
              <w:autoSpaceDN/>
              <w:adjustRightInd/>
              <w:spacing w:before="40" w:after="40"/>
              <w:textAlignment w:val="auto"/>
              <w:cnfStyle w:val="000000000000" w:firstRow="0" w:lastRow="0" w:firstColumn="0" w:lastColumn="0" w:oddVBand="0" w:evenVBand="0" w:oddHBand="0" w:evenHBand="0" w:firstRowFirstColumn="0" w:firstRowLastColumn="0" w:lastRowFirstColumn="0" w:lastRowLastColumn="0"/>
              <w:rPr>
                <w:b/>
                <w:bCs/>
                <w:sz w:val="20"/>
                <w:lang w:val="es-ES_tradnl"/>
              </w:rPr>
            </w:pPr>
            <w:r w:rsidRPr="006843E0">
              <w:rPr>
                <w:b/>
                <w:bCs/>
                <w:sz w:val="20"/>
                <w:lang w:val="es-ES_tradnl"/>
              </w:rPr>
              <w:t>2.1, 4.1</w:t>
            </w:r>
          </w:p>
        </w:tc>
        <w:tc>
          <w:tcPr>
            <w:tcW w:w="365" w:type="pct"/>
            <w:noWrap/>
            <w:hideMark/>
          </w:tcPr>
          <w:p w:rsidR="00106E2C" w:rsidRPr="006843E0" w:rsidRDefault="00106E2C" w:rsidP="00206FB6">
            <w:pPr>
              <w:tabs>
                <w:tab w:val="clear" w:pos="794"/>
                <w:tab w:val="clear" w:pos="1191"/>
                <w:tab w:val="clear" w:pos="1588"/>
                <w:tab w:val="clear" w:pos="1985"/>
              </w:tabs>
              <w:overflowPunct/>
              <w:autoSpaceDE/>
              <w:autoSpaceDN/>
              <w:adjustRightInd/>
              <w:spacing w:before="40" w:after="40"/>
              <w:textAlignment w:val="auto"/>
              <w:cnfStyle w:val="000000000000" w:firstRow="0" w:lastRow="0" w:firstColumn="0" w:lastColumn="0" w:oddVBand="0" w:evenVBand="0" w:oddHBand="0" w:evenHBand="0" w:firstRowFirstColumn="0" w:firstRowLastColumn="0" w:lastRowFirstColumn="0" w:lastRowLastColumn="0"/>
              <w:rPr>
                <w:b/>
                <w:bCs/>
                <w:sz w:val="20"/>
                <w:lang w:val="es-ES_tradnl"/>
              </w:rPr>
            </w:pPr>
            <w:r w:rsidRPr="006843E0">
              <w:rPr>
                <w:b/>
                <w:bCs/>
                <w:sz w:val="20"/>
                <w:lang w:val="es-ES_tradnl"/>
              </w:rPr>
              <w:t>3</w:t>
            </w:r>
          </w:p>
        </w:tc>
        <w:tc>
          <w:tcPr>
            <w:tcW w:w="379" w:type="pct"/>
            <w:noWrap/>
            <w:hideMark/>
          </w:tcPr>
          <w:p w:rsidR="00106E2C" w:rsidRPr="006843E0" w:rsidRDefault="00106E2C" w:rsidP="00206FB6">
            <w:pPr>
              <w:tabs>
                <w:tab w:val="clear" w:pos="794"/>
                <w:tab w:val="clear" w:pos="1191"/>
                <w:tab w:val="clear" w:pos="1588"/>
                <w:tab w:val="clear" w:pos="1985"/>
              </w:tabs>
              <w:overflowPunct/>
              <w:autoSpaceDE/>
              <w:autoSpaceDN/>
              <w:adjustRightInd/>
              <w:spacing w:before="40" w:after="40"/>
              <w:textAlignment w:val="auto"/>
              <w:cnfStyle w:val="000000000000" w:firstRow="0" w:lastRow="0" w:firstColumn="0" w:lastColumn="0" w:oddVBand="0" w:evenVBand="0" w:oddHBand="0" w:evenHBand="0" w:firstRowFirstColumn="0" w:firstRowLastColumn="0" w:lastRowFirstColumn="0" w:lastRowLastColumn="0"/>
              <w:rPr>
                <w:b/>
                <w:bCs/>
                <w:sz w:val="20"/>
                <w:lang w:val="es-ES_tradnl"/>
              </w:rPr>
            </w:pPr>
            <w:r w:rsidRPr="006843E0">
              <w:rPr>
                <w:b/>
                <w:bCs/>
                <w:sz w:val="20"/>
                <w:lang w:val="es-ES_tradnl"/>
              </w:rPr>
              <w:t>3.1, 3.3</w:t>
            </w:r>
          </w:p>
        </w:tc>
      </w:tr>
      <w:tr w:rsidR="00F82061" w:rsidRPr="006843E0" w:rsidTr="00B64206">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83" w:type="pct"/>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rPr>
                <w:b w:val="0"/>
                <w:bCs w:val="0"/>
                <w:sz w:val="20"/>
                <w:lang w:val="es-ES_tradnl"/>
              </w:rPr>
            </w:pPr>
            <w:r w:rsidRPr="006843E0">
              <w:rPr>
                <w:sz w:val="20"/>
                <w:lang w:val="es-ES_tradnl"/>
              </w:rPr>
              <w:lastRenderedPageBreak/>
              <w:t>79</w:t>
            </w:r>
          </w:p>
        </w:tc>
        <w:tc>
          <w:tcPr>
            <w:tcW w:w="730" w:type="pct"/>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highlight w:val="yellow"/>
                <w:lang w:val="es-ES_tradnl"/>
              </w:rPr>
            </w:pPr>
            <w:r w:rsidRPr="006843E0">
              <w:rPr>
                <w:b/>
                <w:bCs/>
                <w:sz w:val="20"/>
                <w:lang w:val="es-ES_tradnl"/>
              </w:rPr>
              <w:t>Función de las telecomunicaciones/tecnologías de la información y la comunicación en la gestión y lucha contra la falsificación de dispositivos de telecomunicaciones/tecnologías de la información y la comunicación</w:t>
            </w:r>
          </w:p>
        </w:tc>
        <w:tc>
          <w:tcPr>
            <w:tcW w:w="386" w:type="pct"/>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sz w:val="20"/>
                <w:lang w:val="es-ES_tradnl"/>
              </w:rPr>
            </w:pPr>
            <w:r w:rsidRPr="006843E0">
              <w:rPr>
                <w:sz w:val="20"/>
                <w:lang w:val="es-ES_tradnl"/>
              </w:rPr>
              <w:t>Dubái, 2014</w:t>
            </w:r>
          </w:p>
        </w:tc>
        <w:tc>
          <w:tcPr>
            <w:tcW w:w="510" w:type="pct"/>
            <w:gridSpan w:val="2"/>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sz w:val="20"/>
                <w:lang w:val="es-ES_tradnl"/>
              </w:rPr>
            </w:pPr>
            <w:r w:rsidRPr="006843E0">
              <w:rPr>
                <w:sz w:val="20"/>
                <w:lang w:val="es-ES_tradnl"/>
              </w:rPr>
              <w:t>-</w:t>
            </w:r>
          </w:p>
        </w:tc>
        <w:tc>
          <w:tcPr>
            <w:tcW w:w="332" w:type="pct"/>
            <w:gridSpan w:val="2"/>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sz w:val="20"/>
                <w:lang w:val="es-ES_tradnl"/>
              </w:rPr>
            </w:pPr>
            <w:r w:rsidRPr="006843E0">
              <w:rPr>
                <w:sz w:val="20"/>
                <w:lang w:val="es-ES_tradnl"/>
              </w:rPr>
              <w:t>En vigor</w:t>
            </w:r>
          </w:p>
        </w:tc>
        <w:tc>
          <w:tcPr>
            <w:tcW w:w="1240" w:type="pct"/>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lang w:val="es-ES_tradnl"/>
              </w:rPr>
            </w:pPr>
            <w:r w:rsidRPr="006843E0">
              <w:rPr>
                <w:b/>
                <w:bCs/>
                <w:sz w:val="20"/>
                <w:lang w:val="es-ES_tradnl"/>
              </w:rPr>
              <w:t>188 (Busán, 2014)</w:t>
            </w:r>
            <w:r w:rsidRPr="006843E0">
              <w:rPr>
                <w:b/>
                <w:bCs/>
                <w:sz w:val="20"/>
                <w:lang w:val="es-ES_tradnl"/>
              </w:rPr>
              <w:br/>
            </w:r>
            <w:r w:rsidRPr="006843E0">
              <w:rPr>
                <w:sz w:val="20"/>
                <w:lang w:val="es-ES_tradnl"/>
              </w:rPr>
              <w:t>Lucha contra la falsificación de dispositivos de telecomunicaciones/tecnologías de la información y la comunicación</w:t>
            </w:r>
          </w:p>
        </w:tc>
        <w:tc>
          <w:tcPr>
            <w:tcW w:w="458" w:type="pct"/>
            <w:noWrap/>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lang w:val="es-ES_tradnl"/>
              </w:rPr>
            </w:pPr>
            <w:r w:rsidRPr="006843E0">
              <w:rPr>
                <w:b/>
                <w:bCs/>
                <w:sz w:val="20"/>
                <w:lang w:val="es-ES_tradnl"/>
              </w:rPr>
              <w:t>2</w:t>
            </w:r>
          </w:p>
        </w:tc>
        <w:tc>
          <w:tcPr>
            <w:tcW w:w="417" w:type="pct"/>
            <w:noWrap/>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lang w:val="es-ES_tradnl"/>
              </w:rPr>
            </w:pPr>
            <w:r w:rsidRPr="006843E0">
              <w:rPr>
                <w:b/>
                <w:bCs/>
                <w:sz w:val="20"/>
                <w:lang w:val="es-ES_tradnl"/>
              </w:rPr>
              <w:t>2.1</w:t>
            </w:r>
          </w:p>
        </w:tc>
        <w:tc>
          <w:tcPr>
            <w:tcW w:w="365" w:type="pct"/>
            <w:noWrap/>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lang w:val="es-ES_tradnl"/>
              </w:rPr>
            </w:pPr>
            <w:r w:rsidRPr="006843E0">
              <w:rPr>
                <w:b/>
                <w:bCs/>
                <w:sz w:val="20"/>
                <w:lang w:val="es-ES_tradnl"/>
              </w:rPr>
              <w:t>3</w:t>
            </w:r>
          </w:p>
        </w:tc>
        <w:tc>
          <w:tcPr>
            <w:tcW w:w="379" w:type="pct"/>
            <w:noWrap/>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lang w:val="es-ES_tradnl"/>
              </w:rPr>
            </w:pPr>
            <w:r w:rsidRPr="006843E0">
              <w:rPr>
                <w:b/>
                <w:bCs/>
                <w:sz w:val="20"/>
                <w:lang w:val="es-ES_tradnl"/>
              </w:rPr>
              <w:t>3.1</w:t>
            </w:r>
          </w:p>
        </w:tc>
      </w:tr>
      <w:tr w:rsidR="00F82061" w:rsidRPr="006843E0" w:rsidTr="00B64206">
        <w:trPr>
          <w:cantSplit/>
          <w:jc w:val="center"/>
        </w:trPr>
        <w:tc>
          <w:tcPr>
            <w:cnfStyle w:val="001000000000" w:firstRow="0" w:lastRow="0" w:firstColumn="1" w:lastColumn="0" w:oddVBand="0" w:evenVBand="0" w:oddHBand="0" w:evenHBand="0" w:firstRowFirstColumn="0" w:firstRowLastColumn="0" w:lastRowFirstColumn="0" w:lastRowLastColumn="0"/>
            <w:tcW w:w="183" w:type="pct"/>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rPr>
                <w:b w:val="0"/>
                <w:bCs w:val="0"/>
                <w:sz w:val="20"/>
                <w:lang w:val="es-ES_tradnl"/>
              </w:rPr>
            </w:pPr>
            <w:r w:rsidRPr="006843E0">
              <w:rPr>
                <w:sz w:val="20"/>
                <w:lang w:val="es-ES_tradnl"/>
              </w:rPr>
              <w:t>80</w:t>
            </w:r>
          </w:p>
        </w:tc>
        <w:tc>
          <w:tcPr>
            <w:tcW w:w="730" w:type="pct"/>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highlight w:val="yellow"/>
                <w:lang w:val="es-ES_tradnl"/>
              </w:rPr>
            </w:pPr>
            <w:r w:rsidRPr="006843E0">
              <w:rPr>
                <w:b/>
                <w:bCs/>
                <w:sz w:val="20"/>
                <w:lang w:val="es-ES_tradnl"/>
              </w:rPr>
              <w:t>Establecimiento y promoción de marcos de información fiables en los países en desarrollo para facilitar y fomentar el intercambio electrónico de información entre socios económicos</w:t>
            </w:r>
          </w:p>
        </w:tc>
        <w:tc>
          <w:tcPr>
            <w:tcW w:w="410" w:type="pct"/>
            <w:gridSpan w:val="2"/>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sz w:val="20"/>
                <w:lang w:val="es-ES_tradnl"/>
              </w:rPr>
            </w:pPr>
            <w:r w:rsidRPr="006843E0">
              <w:rPr>
                <w:sz w:val="20"/>
                <w:lang w:val="es-ES_tradnl"/>
              </w:rPr>
              <w:t>Dubái, 2014</w:t>
            </w:r>
          </w:p>
        </w:tc>
        <w:tc>
          <w:tcPr>
            <w:tcW w:w="500" w:type="pct"/>
            <w:gridSpan w:val="2"/>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sz w:val="20"/>
                <w:lang w:val="es-ES_tradnl"/>
              </w:rPr>
            </w:pPr>
            <w:r w:rsidRPr="006843E0">
              <w:rPr>
                <w:sz w:val="20"/>
                <w:lang w:val="es-ES_tradnl"/>
              </w:rPr>
              <w:t>-</w:t>
            </w:r>
          </w:p>
        </w:tc>
        <w:tc>
          <w:tcPr>
            <w:tcW w:w="318" w:type="pct"/>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sz w:val="20"/>
                <w:lang w:val="es-ES_tradnl"/>
              </w:rPr>
            </w:pPr>
            <w:r w:rsidRPr="006843E0">
              <w:rPr>
                <w:sz w:val="20"/>
                <w:lang w:val="es-ES_tradnl"/>
              </w:rPr>
              <w:t>En vigor</w:t>
            </w:r>
          </w:p>
        </w:tc>
        <w:tc>
          <w:tcPr>
            <w:tcW w:w="1240" w:type="pct"/>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sz w:val="20"/>
                <w:lang w:val="es-ES_tradnl"/>
              </w:rPr>
            </w:pPr>
            <w:r w:rsidRPr="006843E0">
              <w:rPr>
                <w:b/>
                <w:bCs/>
                <w:sz w:val="20"/>
                <w:lang w:val="es-ES_tradnl"/>
              </w:rPr>
              <w:t>135 (Rev. Busán, 2014)</w:t>
            </w:r>
            <w:r w:rsidRPr="006843E0">
              <w:rPr>
                <w:b/>
                <w:bCs/>
                <w:sz w:val="20"/>
                <w:lang w:val="es-ES_tradnl"/>
              </w:rPr>
              <w:br/>
            </w:r>
            <w:r w:rsidRPr="006843E0">
              <w:rPr>
                <w:sz w:val="20"/>
                <w:lang w:val="es-ES_tradnl"/>
              </w:rPr>
              <w:t>Función de la UIT en el desarrollo de las telecomunicaciones/tecnologías de la información y la comunicación, en la prestación de asistencia y asesoramiento técnicos a los países en desarrollo y en la realización de proyectos nacionales, regionales e interregionales pertinentes</w:t>
            </w:r>
            <w:r w:rsidRPr="006843E0">
              <w:rPr>
                <w:b/>
                <w:bCs/>
                <w:sz w:val="20"/>
                <w:lang w:val="es-ES_tradnl"/>
              </w:rPr>
              <w:br/>
              <w:t>181 (Guadalajara, 2010)</w:t>
            </w:r>
            <w:r w:rsidRPr="006843E0">
              <w:rPr>
                <w:b/>
                <w:bCs/>
                <w:sz w:val="20"/>
                <w:lang w:val="es-ES_tradnl"/>
              </w:rPr>
              <w:br/>
            </w:r>
            <w:r w:rsidRPr="006843E0">
              <w:rPr>
                <w:sz w:val="20"/>
                <w:lang w:val="es-ES_tradnl"/>
              </w:rPr>
              <w:t>Definiciones y terminología relativas a la creación de confianza y seguridad en la utilización de las tecnologías de la información y la comunicación</w:t>
            </w:r>
          </w:p>
        </w:tc>
        <w:tc>
          <w:tcPr>
            <w:tcW w:w="458" w:type="pct"/>
            <w:noWrap/>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lang w:val="es-ES_tradnl"/>
              </w:rPr>
            </w:pPr>
            <w:r w:rsidRPr="006843E0">
              <w:rPr>
                <w:b/>
                <w:bCs/>
                <w:sz w:val="20"/>
                <w:lang w:val="es-ES_tradnl"/>
              </w:rPr>
              <w:t>3</w:t>
            </w:r>
          </w:p>
        </w:tc>
        <w:tc>
          <w:tcPr>
            <w:tcW w:w="417" w:type="pct"/>
            <w:noWrap/>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lang w:val="es-ES_tradnl"/>
              </w:rPr>
            </w:pPr>
            <w:r w:rsidRPr="006843E0">
              <w:rPr>
                <w:b/>
                <w:bCs/>
                <w:sz w:val="20"/>
                <w:lang w:val="es-ES_tradnl"/>
              </w:rPr>
              <w:t>3.1</w:t>
            </w:r>
          </w:p>
        </w:tc>
        <w:tc>
          <w:tcPr>
            <w:tcW w:w="365" w:type="pct"/>
            <w:noWrap/>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lang w:val="es-ES_tradnl"/>
              </w:rPr>
            </w:pPr>
            <w:r w:rsidRPr="006843E0">
              <w:rPr>
                <w:b/>
                <w:bCs/>
                <w:sz w:val="20"/>
                <w:lang w:val="es-ES_tradnl"/>
              </w:rPr>
              <w:t>2</w:t>
            </w:r>
          </w:p>
        </w:tc>
        <w:tc>
          <w:tcPr>
            <w:tcW w:w="379" w:type="pct"/>
            <w:noWrap/>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lang w:val="es-ES_tradnl"/>
              </w:rPr>
            </w:pPr>
            <w:r w:rsidRPr="006843E0">
              <w:rPr>
                <w:b/>
                <w:bCs/>
                <w:sz w:val="20"/>
                <w:lang w:val="es-ES_tradnl"/>
              </w:rPr>
              <w:t>2.2</w:t>
            </w:r>
          </w:p>
        </w:tc>
      </w:tr>
      <w:tr w:rsidR="00F82061" w:rsidRPr="006843E0" w:rsidTr="00B64206">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183" w:type="pct"/>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rPr>
                <w:b w:val="0"/>
                <w:bCs w:val="0"/>
                <w:sz w:val="20"/>
                <w:lang w:val="es-ES_tradnl"/>
              </w:rPr>
            </w:pPr>
            <w:r w:rsidRPr="006843E0">
              <w:rPr>
                <w:sz w:val="20"/>
                <w:lang w:val="es-ES_tradnl"/>
              </w:rPr>
              <w:lastRenderedPageBreak/>
              <w:t>81</w:t>
            </w:r>
          </w:p>
        </w:tc>
        <w:tc>
          <w:tcPr>
            <w:tcW w:w="730" w:type="pct"/>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highlight w:val="yellow"/>
                <w:lang w:val="es-ES_tradnl"/>
              </w:rPr>
            </w:pPr>
            <w:r w:rsidRPr="006843E0">
              <w:rPr>
                <w:b/>
                <w:bCs/>
                <w:sz w:val="20"/>
                <w:lang w:val="es-ES_tradnl"/>
              </w:rPr>
              <w:t>Perfeccionamiento de los métodos de trabajo electrónicos para la labor del Sector de Desarrollo de las Telecomunicaciones de la UIT</w:t>
            </w:r>
          </w:p>
        </w:tc>
        <w:tc>
          <w:tcPr>
            <w:tcW w:w="386" w:type="pct"/>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sz w:val="20"/>
                <w:lang w:val="es-ES_tradnl"/>
              </w:rPr>
            </w:pPr>
            <w:r w:rsidRPr="006843E0">
              <w:rPr>
                <w:sz w:val="20"/>
                <w:lang w:val="es-ES_tradnl"/>
              </w:rPr>
              <w:t>Dubái, 2014</w:t>
            </w:r>
          </w:p>
        </w:tc>
        <w:tc>
          <w:tcPr>
            <w:tcW w:w="510" w:type="pct"/>
            <w:gridSpan w:val="2"/>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sz w:val="20"/>
                <w:lang w:val="es-ES_tradnl"/>
              </w:rPr>
            </w:pPr>
            <w:r w:rsidRPr="006843E0">
              <w:rPr>
                <w:sz w:val="20"/>
                <w:lang w:val="es-ES_tradnl"/>
              </w:rPr>
              <w:t>-</w:t>
            </w:r>
          </w:p>
        </w:tc>
        <w:tc>
          <w:tcPr>
            <w:tcW w:w="332" w:type="pct"/>
            <w:gridSpan w:val="2"/>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sz w:val="20"/>
                <w:lang w:val="es-ES_tradnl"/>
              </w:rPr>
            </w:pPr>
            <w:r w:rsidRPr="006843E0">
              <w:rPr>
                <w:sz w:val="20"/>
                <w:lang w:val="es-ES_tradnl"/>
              </w:rPr>
              <w:t>En vigor</w:t>
            </w:r>
          </w:p>
        </w:tc>
        <w:tc>
          <w:tcPr>
            <w:tcW w:w="1240" w:type="pct"/>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sz w:val="20"/>
                <w:lang w:val="es-ES_tradnl"/>
              </w:rPr>
            </w:pPr>
            <w:r w:rsidRPr="006843E0">
              <w:rPr>
                <w:b/>
                <w:bCs/>
                <w:sz w:val="20"/>
                <w:lang w:val="es-ES_tradnl"/>
              </w:rPr>
              <w:t>66 (Rev. Guadalajara, 2010)</w:t>
            </w:r>
            <w:r w:rsidRPr="006843E0">
              <w:rPr>
                <w:b/>
                <w:bCs/>
                <w:sz w:val="20"/>
                <w:lang w:val="es-ES_tradnl"/>
              </w:rPr>
              <w:br/>
            </w:r>
            <w:r w:rsidRPr="006843E0">
              <w:rPr>
                <w:sz w:val="20"/>
                <w:lang w:val="es-ES_tradnl"/>
              </w:rPr>
              <w:t>Documentos y publicaciones de la Unión</w:t>
            </w:r>
            <w:r w:rsidRPr="006843E0">
              <w:rPr>
                <w:b/>
                <w:bCs/>
                <w:sz w:val="20"/>
                <w:lang w:val="es-ES_tradnl"/>
              </w:rPr>
              <w:br/>
              <w:t>167 (Rev. Busán, 2014)</w:t>
            </w:r>
            <w:r w:rsidRPr="006843E0">
              <w:rPr>
                <w:b/>
                <w:bCs/>
                <w:sz w:val="20"/>
                <w:lang w:val="es-ES_tradnl"/>
              </w:rPr>
              <w:br/>
            </w:r>
            <w:r w:rsidRPr="006843E0">
              <w:rPr>
                <w:sz w:val="20"/>
                <w:lang w:val="es-ES_tradnl"/>
              </w:rPr>
              <w:t>Fortalecimiento y fomento de las capacidades de la UIT para celebrar reuniones electrónicas y medios para avanzar la labor de la Unión</w:t>
            </w:r>
          </w:p>
        </w:tc>
        <w:tc>
          <w:tcPr>
            <w:tcW w:w="458" w:type="pct"/>
            <w:noWrap/>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lang w:val="es-ES_tradnl"/>
              </w:rPr>
            </w:pPr>
            <w:r w:rsidRPr="006843E0">
              <w:rPr>
                <w:b/>
                <w:bCs/>
                <w:sz w:val="20"/>
                <w:lang w:val="es-ES_tradnl"/>
              </w:rPr>
              <w:t>1</w:t>
            </w:r>
          </w:p>
        </w:tc>
        <w:tc>
          <w:tcPr>
            <w:tcW w:w="417" w:type="pct"/>
            <w:noWrap/>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lang w:val="es-ES_tradnl"/>
              </w:rPr>
            </w:pPr>
            <w:r w:rsidRPr="006843E0">
              <w:rPr>
                <w:b/>
                <w:bCs/>
                <w:sz w:val="20"/>
                <w:lang w:val="es-ES_tradnl"/>
              </w:rPr>
              <w:t>1</w:t>
            </w:r>
          </w:p>
        </w:tc>
        <w:tc>
          <w:tcPr>
            <w:tcW w:w="365" w:type="pct"/>
            <w:noWrap/>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lang w:val="es-ES_tradnl"/>
              </w:rPr>
            </w:pPr>
            <w:r w:rsidRPr="006843E0">
              <w:rPr>
                <w:b/>
                <w:bCs/>
                <w:sz w:val="20"/>
                <w:lang w:val="es-ES_tradnl"/>
              </w:rPr>
              <w:t>1</w:t>
            </w:r>
          </w:p>
        </w:tc>
        <w:tc>
          <w:tcPr>
            <w:tcW w:w="379" w:type="pct"/>
            <w:noWrap/>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lang w:val="es-ES_tradnl"/>
              </w:rPr>
            </w:pPr>
            <w:r w:rsidRPr="006843E0">
              <w:rPr>
                <w:b/>
                <w:bCs/>
                <w:sz w:val="20"/>
                <w:lang w:val="es-ES_tradnl"/>
              </w:rPr>
              <w:t>1</w:t>
            </w:r>
          </w:p>
        </w:tc>
      </w:tr>
      <w:tr w:rsidR="00F82061" w:rsidRPr="006843E0" w:rsidTr="00B64206">
        <w:trPr>
          <w:cantSplit/>
          <w:jc w:val="center"/>
        </w:trPr>
        <w:tc>
          <w:tcPr>
            <w:cnfStyle w:val="001000000000" w:firstRow="0" w:lastRow="0" w:firstColumn="1" w:lastColumn="0" w:oddVBand="0" w:evenVBand="0" w:oddHBand="0" w:evenHBand="0" w:firstRowFirstColumn="0" w:firstRowLastColumn="0" w:lastRowFirstColumn="0" w:lastRowLastColumn="0"/>
            <w:tcW w:w="183" w:type="pct"/>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rPr>
                <w:b w:val="0"/>
                <w:bCs w:val="0"/>
                <w:sz w:val="20"/>
                <w:lang w:val="es-ES_tradnl"/>
              </w:rPr>
            </w:pPr>
            <w:r w:rsidRPr="006843E0">
              <w:rPr>
                <w:sz w:val="20"/>
                <w:lang w:val="es-ES_tradnl"/>
              </w:rPr>
              <w:t>82</w:t>
            </w:r>
          </w:p>
        </w:tc>
        <w:tc>
          <w:tcPr>
            <w:tcW w:w="730" w:type="pct"/>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highlight w:val="yellow"/>
                <w:lang w:val="es-ES_tradnl"/>
              </w:rPr>
            </w:pPr>
            <w:r w:rsidRPr="006843E0">
              <w:rPr>
                <w:b/>
                <w:bCs/>
                <w:sz w:val="20"/>
                <w:lang w:val="es-ES_tradnl"/>
              </w:rPr>
              <w:t>Preservación y promoción del plurilingüismo en Internet, en favor de la sociedad de la información integradora</w:t>
            </w:r>
          </w:p>
        </w:tc>
        <w:tc>
          <w:tcPr>
            <w:tcW w:w="386" w:type="pct"/>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sz w:val="20"/>
                <w:lang w:val="es-ES_tradnl"/>
              </w:rPr>
            </w:pPr>
            <w:r w:rsidRPr="006843E0">
              <w:rPr>
                <w:sz w:val="20"/>
                <w:lang w:val="es-ES_tradnl"/>
              </w:rPr>
              <w:t>Dubái, 2014</w:t>
            </w:r>
          </w:p>
        </w:tc>
        <w:tc>
          <w:tcPr>
            <w:tcW w:w="510" w:type="pct"/>
            <w:gridSpan w:val="2"/>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sz w:val="20"/>
                <w:lang w:val="es-ES_tradnl"/>
              </w:rPr>
            </w:pPr>
            <w:r w:rsidRPr="006843E0">
              <w:rPr>
                <w:sz w:val="20"/>
                <w:lang w:val="es-ES_tradnl"/>
              </w:rPr>
              <w:t>-</w:t>
            </w:r>
          </w:p>
        </w:tc>
        <w:tc>
          <w:tcPr>
            <w:tcW w:w="332" w:type="pct"/>
            <w:gridSpan w:val="2"/>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sz w:val="20"/>
                <w:lang w:val="es-ES_tradnl"/>
              </w:rPr>
            </w:pPr>
            <w:r w:rsidRPr="006843E0">
              <w:rPr>
                <w:sz w:val="20"/>
                <w:lang w:val="es-ES_tradnl"/>
              </w:rPr>
              <w:t>En vigor</w:t>
            </w:r>
          </w:p>
        </w:tc>
        <w:tc>
          <w:tcPr>
            <w:tcW w:w="1240" w:type="pct"/>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sz w:val="20"/>
                <w:lang w:val="es-ES_tradnl"/>
              </w:rPr>
            </w:pPr>
            <w:r w:rsidRPr="006843E0">
              <w:rPr>
                <w:b/>
                <w:bCs/>
                <w:sz w:val="20"/>
                <w:lang w:val="es-ES_tradnl"/>
              </w:rPr>
              <w:t>101 (Rev. Busán, 2014)</w:t>
            </w:r>
            <w:r w:rsidRPr="006843E0">
              <w:rPr>
                <w:b/>
                <w:bCs/>
                <w:sz w:val="20"/>
                <w:lang w:val="es-ES_tradnl"/>
              </w:rPr>
              <w:br/>
            </w:r>
            <w:r w:rsidRPr="006843E0">
              <w:rPr>
                <w:sz w:val="20"/>
                <w:lang w:val="es-ES_tradnl"/>
              </w:rPr>
              <w:t>Redes basadas en el protocolo Internet</w:t>
            </w:r>
            <w:r w:rsidRPr="006843E0">
              <w:rPr>
                <w:b/>
                <w:bCs/>
                <w:sz w:val="20"/>
                <w:lang w:val="es-ES_tradnl"/>
              </w:rPr>
              <w:br/>
              <w:t>102 (Rev. Busán, 2014)</w:t>
            </w:r>
            <w:r w:rsidRPr="006843E0">
              <w:rPr>
                <w:b/>
                <w:bCs/>
                <w:sz w:val="20"/>
                <w:lang w:val="es-ES_tradnl"/>
              </w:rPr>
              <w:br/>
            </w:r>
            <w:r w:rsidRPr="006843E0">
              <w:rPr>
                <w:sz w:val="20"/>
                <w:lang w:val="es-ES_tradnl"/>
              </w:rPr>
              <w:t>Función de la UIT con respecto a las cuestiones de política pública internacional relacionadas con Internet y la gestión de los recursos de Internet, incluidos los nombres de dominio y las direcciones</w:t>
            </w:r>
            <w:r w:rsidRPr="006843E0">
              <w:rPr>
                <w:b/>
                <w:bCs/>
                <w:sz w:val="20"/>
                <w:lang w:val="es-ES_tradnl"/>
              </w:rPr>
              <w:br/>
              <w:t>133 (Rev. Busán, 2014)</w:t>
            </w:r>
            <w:r w:rsidRPr="006843E0">
              <w:rPr>
                <w:b/>
                <w:bCs/>
                <w:sz w:val="20"/>
                <w:lang w:val="es-ES_tradnl"/>
              </w:rPr>
              <w:br/>
            </w:r>
            <w:r w:rsidRPr="006843E0">
              <w:rPr>
                <w:sz w:val="20"/>
                <w:lang w:val="es-ES_tradnl"/>
              </w:rPr>
              <w:t>Función de las Administraciones de los Estados Miembros en la gestión de los nombres de dominio internacionalizados (plurilingües)</w:t>
            </w:r>
          </w:p>
        </w:tc>
        <w:tc>
          <w:tcPr>
            <w:tcW w:w="458" w:type="pct"/>
            <w:noWrap/>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lang w:val="es-ES_tradnl"/>
              </w:rPr>
            </w:pPr>
            <w:r w:rsidRPr="006843E0">
              <w:rPr>
                <w:b/>
                <w:bCs/>
                <w:sz w:val="20"/>
                <w:lang w:val="es-ES_tradnl"/>
              </w:rPr>
              <w:t>3</w:t>
            </w:r>
          </w:p>
        </w:tc>
        <w:tc>
          <w:tcPr>
            <w:tcW w:w="417" w:type="pct"/>
            <w:noWrap/>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lang w:val="es-ES_tradnl"/>
              </w:rPr>
            </w:pPr>
            <w:r w:rsidRPr="006843E0">
              <w:rPr>
                <w:b/>
                <w:bCs/>
                <w:sz w:val="20"/>
                <w:lang w:val="es-ES_tradnl"/>
              </w:rPr>
              <w:t>3.2</w:t>
            </w:r>
          </w:p>
        </w:tc>
        <w:tc>
          <w:tcPr>
            <w:tcW w:w="365" w:type="pct"/>
            <w:noWrap/>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lang w:val="es-ES_tradnl"/>
              </w:rPr>
            </w:pPr>
            <w:r w:rsidRPr="006843E0">
              <w:rPr>
                <w:b/>
                <w:bCs/>
                <w:sz w:val="20"/>
                <w:lang w:val="es-ES_tradnl"/>
              </w:rPr>
              <w:t>4</w:t>
            </w:r>
          </w:p>
        </w:tc>
        <w:tc>
          <w:tcPr>
            <w:tcW w:w="379" w:type="pct"/>
            <w:noWrap/>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lang w:val="es-ES_tradnl"/>
              </w:rPr>
            </w:pPr>
            <w:r w:rsidRPr="006843E0">
              <w:rPr>
                <w:b/>
                <w:bCs/>
                <w:sz w:val="20"/>
                <w:lang w:val="es-ES_tradnl"/>
              </w:rPr>
              <w:t>4.2</w:t>
            </w:r>
          </w:p>
        </w:tc>
      </w:tr>
    </w:tbl>
    <w:p w:rsidR="00106E2C" w:rsidRPr="006843E0" w:rsidRDefault="00106E2C" w:rsidP="00206FB6">
      <w:pPr>
        <w:keepNext/>
        <w:tabs>
          <w:tab w:val="clear" w:pos="794"/>
          <w:tab w:val="clear" w:pos="1191"/>
          <w:tab w:val="clear" w:pos="1588"/>
          <w:tab w:val="clear" w:pos="1985"/>
        </w:tabs>
        <w:overflowPunct/>
        <w:autoSpaceDE/>
        <w:autoSpaceDN/>
        <w:adjustRightInd/>
        <w:spacing w:after="120"/>
        <w:ind w:left="-567"/>
        <w:textAlignment w:val="auto"/>
        <w:rPr>
          <w:sz w:val="16"/>
          <w:szCs w:val="16"/>
          <w:lang w:val="es-ES_tradnl"/>
        </w:rPr>
      </w:pPr>
    </w:p>
    <w:p w:rsidR="00106E2C" w:rsidRPr="006843E0" w:rsidRDefault="00106E2C" w:rsidP="00206FB6">
      <w:pPr>
        <w:tabs>
          <w:tab w:val="clear" w:pos="794"/>
          <w:tab w:val="clear" w:pos="1191"/>
          <w:tab w:val="clear" w:pos="1588"/>
          <w:tab w:val="clear" w:pos="1985"/>
        </w:tabs>
        <w:overflowPunct/>
        <w:autoSpaceDE/>
        <w:autoSpaceDN/>
        <w:adjustRightInd/>
        <w:spacing w:before="0" w:after="200" w:line="276" w:lineRule="auto"/>
        <w:textAlignment w:val="auto"/>
        <w:rPr>
          <w:b/>
          <w:bCs/>
          <w:szCs w:val="24"/>
          <w:lang w:val="es-ES_tradnl"/>
        </w:rPr>
      </w:pPr>
      <w:r w:rsidRPr="006843E0">
        <w:rPr>
          <w:b/>
          <w:bCs/>
          <w:szCs w:val="24"/>
          <w:lang w:val="es-ES_tradnl"/>
        </w:rPr>
        <w:br w:type="page"/>
      </w:r>
    </w:p>
    <w:p w:rsidR="00106E2C" w:rsidRPr="006843E0" w:rsidRDefault="00106E2C" w:rsidP="00206FB6">
      <w:pPr>
        <w:keepNext/>
        <w:tabs>
          <w:tab w:val="clear" w:pos="794"/>
          <w:tab w:val="clear" w:pos="1191"/>
          <w:tab w:val="clear" w:pos="1588"/>
          <w:tab w:val="clear" w:pos="1985"/>
        </w:tabs>
        <w:overflowPunct/>
        <w:autoSpaceDE/>
        <w:autoSpaceDN/>
        <w:adjustRightInd/>
        <w:spacing w:after="120"/>
        <w:ind w:left="-567"/>
        <w:textAlignment w:val="auto"/>
        <w:rPr>
          <w:b/>
          <w:bCs/>
          <w:szCs w:val="24"/>
          <w:lang w:val="es-ES_tradnl"/>
        </w:rPr>
      </w:pPr>
      <w:r w:rsidRPr="006843E0">
        <w:rPr>
          <w:b/>
          <w:bCs/>
          <w:szCs w:val="24"/>
          <w:lang w:val="es-ES_tradnl"/>
        </w:rPr>
        <w:lastRenderedPageBreak/>
        <w:t xml:space="preserve">Cuadro 2: Correspondencia entre las Recomendaciones de la CMDT y las Resoluciones de la PP, los Objetivos del UIT-D y los Resultados/Productos del UIT-D </w:t>
      </w:r>
    </w:p>
    <w:tbl>
      <w:tblPr>
        <w:tblStyle w:val="GridTable5Dark-Accent41"/>
        <w:tblW w:w="15210" w:type="dxa"/>
        <w:jc w:val="center"/>
        <w:tblLayout w:type="fixed"/>
        <w:tblLook w:val="04A0" w:firstRow="1" w:lastRow="0" w:firstColumn="1" w:lastColumn="0" w:noHBand="0" w:noVBand="1"/>
      </w:tblPr>
      <w:tblGrid>
        <w:gridCol w:w="567"/>
        <w:gridCol w:w="2242"/>
        <w:gridCol w:w="1162"/>
        <w:gridCol w:w="1526"/>
        <w:gridCol w:w="1021"/>
        <w:gridCol w:w="3626"/>
        <w:gridCol w:w="1388"/>
        <w:gridCol w:w="1289"/>
        <w:gridCol w:w="1144"/>
        <w:gridCol w:w="1245"/>
      </w:tblGrid>
      <w:tr w:rsidR="00B64206" w:rsidRPr="00860DC1" w:rsidTr="00B6420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7" w:type="dxa"/>
            <w:hideMark/>
          </w:tcPr>
          <w:p w:rsidR="00106E2C" w:rsidRPr="006843E0" w:rsidRDefault="00106E2C" w:rsidP="00206FB6">
            <w:pPr>
              <w:keepNext/>
              <w:tabs>
                <w:tab w:val="clear" w:pos="794"/>
                <w:tab w:val="clear" w:pos="1191"/>
                <w:tab w:val="clear" w:pos="1588"/>
                <w:tab w:val="clear" w:pos="1985"/>
              </w:tabs>
              <w:overflowPunct/>
              <w:autoSpaceDE/>
              <w:autoSpaceDN/>
              <w:adjustRightInd/>
              <w:spacing w:after="120"/>
              <w:textAlignment w:val="auto"/>
              <w:rPr>
                <w:sz w:val="20"/>
                <w:lang w:val="es-ES_tradnl"/>
              </w:rPr>
            </w:pPr>
            <w:r w:rsidRPr="006843E0">
              <w:rPr>
                <w:sz w:val="20"/>
                <w:lang w:val="es-ES_tradnl"/>
              </w:rPr>
              <w:t>Rec.</w:t>
            </w:r>
          </w:p>
        </w:tc>
        <w:tc>
          <w:tcPr>
            <w:tcW w:w="2242" w:type="dxa"/>
            <w:hideMark/>
          </w:tcPr>
          <w:p w:rsidR="00106E2C" w:rsidRPr="006843E0" w:rsidRDefault="00106E2C" w:rsidP="00206FB6">
            <w:pPr>
              <w:keepNext/>
              <w:tabs>
                <w:tab w:val="clear" w:pos="794"/>
                <w:tab w:val="clear" w:pos="1191"/>
                <w:tab w:val="clear" w:pos="1588"/>
                <w:tab w:val="clear" w:pos="1985"/>
              </w:tabs>
              <w:overflowPunct/>
              <w:autoSpaceDE/>
              <w:autoSpaceDN/>
              <w:adjustRightInd/>
              <w:spacing w:after="120"/>
              <w:textAlignment w:val="auto"/>
              <w:cnfStyle w:val="100000000000" w:firstRow="1" w:lastRow="0" w:firstColumn="0" w:lastColumn="0" w:oddVBand="0" w:evenVBand="0" w:oddHBand="0" w:evenHBand="0" w:firstRowFirstColumn="0" w:firstRowLastColumn="0" w:lastRowFirstColumn="0" w:lastRowLastColumn="0"/>
              <w:rPr>
                <w:sz w:val="20"/>
                <w:lang w:val="es-ES_tradnl"/>
              </w:rPr>
            </w:pPr>
            <w:r w:rsidRPr="006843E0">
              <w:rPr>
                <w:sz w:val="20"/>
                <w:lang w:val="es-ES_tradnl"/>
              </w:rPr>
              <w:t>Título</w:t>
            </w:r>
          </w:p>
        </w:tc>
        <w:tc>
          <w:tcPr>
            <w:tcW w:w="1162" w:type="dxa"/>
            <w:hideMark/>
          </w:tcPr>
          <w:p w:rsidR="00106E2C" w:rsidRPr="006843E0" w:rsidRDefault="00106E2C" w:rsidP="00206FB6">
            <w:pPr>
              <w:keepNext/>
              <w:tabs>
                <w:tab w:val="clear" w:pos="794"/>
                <w:tab w:val="clear" w:pos="1191"/>
                <w:tab w:val="clear" w:pos="1588"/>
                <w:tab w:val="clear" w:pos="1985"/>
              </w:tabs>
              <w:overflowPunct/>
              <w:autoSpaceDE/>
              <w:autoSpaceDN/>
              <w:adjustRightInd/>
              <w:spacing w:after="120"/>
              <w:textAlignment w:val="auto"/>
              <w:cnfStyle w:val="100000000000" w:firstRow="1" w:lastRow="0" w:firstColumn="0" w:lastColumn="0" w:oddVBand="0" w:evenVBand="0" w:oddHBand="0" w:evenHBand="0" w:firstRowFirstColumn="0" w:firstRowLastColumn="0" w:lastRowFirstColumn="0" w:lastRowLastColumn="0"/>
              <w:rPr>
                <w:sz w:val="20"/>
                <w:lang w:val="es-ES_tradnl"/>
              </w:rPr>
            </w:pPr>
            <w:r w:rsidRPr="006843E0">
              <w:rPr>
                <w:sz w:val="20"/>
                <w:lang w:val="es-ES_tradnl"/>
              </w:rPr>
              <w:t>Primera aprobación</w:t>
            </w:r>
          </w:p>
        </w:tc>
        <w:tc>
          <w:tcPr>
            <w:tcW w:w="1526" w:type="dxa"/>
            <w:hideMark/>
          </w:tcPr>
          <w:p w:rsidR="00106E2C" w:rsidRPr="006843E0" w:rsidRDefault="00106E2C" w:rsidP="00206FB6">
            <w:pPr>
              <w:keepNext/>
              <w:tabs>
                <w:tab w:val="clear" w:pos="794"/>
                <w:tab w:val="clear" w:pos="1191"/>
                <w:tab w:val="clear" w:pos="1588"/>
                <w:tab w:val="clear" w:pos="1985"/>
              </w:tabs>
              <w:overflowPunct/>
              <w:autoSpaceDE/>
              <w:autoSpaceDN/>
              <w:adjustRightInd/>
              <w:spacing w:after="120"/>
              <w:textAlignment w:val="auto"/>
              <w:cnfStyle w:val="100000000000" w:firstRow="1" w:lastRow="0" w:firstColumn="0" w:lastColumn="0" w:oddVBand="0" w:evenVBand="0" w:oddHBand="0" w:evenHBand="0" w:firstRowFirstColumn="0" w:firstRowLastColumn="0" w:lastRowFirstColumn="0" w:lastRowLastColumn="0"/>
              <w:rPr>
                <w:sz w:val="20"/>
                <w:lang w:val="es-ES_tradnl"/>
              </w:rPr>
            </w:pPr>
            <w:r w:rsidRPr="006843E0">
              <w:rPr>
                <w:sz w:val="20"/>
                <w:lang w:val="es-ES_tradnl"/>
              </w:rPr>
              <w:t>Historia</w:t>
            </w:r>
          </w:p>
        </w:tc>
        <w:tc>
          <w:tcPr>
            <w:tcW w:w="1021" w:type="dxa"/>
            <w:hideMark/>
          </w:tcPr>
          <w:p w:rsidR="00106E2C" w:rsidRPr="006843E0" w:rsidRDefault="00106E2C" w:rsidP="00206FB6">
            <w:pPr>
              <w:keepNext/>
              <w:tabs>
                <w:tab w:val="clear" w:pos="794"/>
                <w:tab w:val="clear" w:pos="1191"/>
                <w:tab w:val="clear" w:pos="1588"/>
                <w:tab w:val="clear" w:pos="1985"/>
              </w:tabs>
              <w:overflowPunct/>
              <w:autoSpaceDE/>
              <w:autoSpaceDN/>
              <w:adjustRightInd/>
              <w:spacing w:after="120"/>
              <w:textAlignment w:val="auto"/>
              <w:cnfStyle w:val="100000000000" w:firstRow="1" w:lastRow="0" w:firstColumn="0" w:lastColumn="0" w:oddVBand="0" w:evenVBand="0" w:oddHBand="0" w:evenHBand="0" w:firstRowFirstColumn="0" w:firstRowLastColumn="0" w:lastRowFirstColumn="0" w:lastRowLastColumn="0"/>
              <w:rPr>
                <w:sz w:val="20"/>
                <w:lang w:val="es-ES_tradnl"/>
              </w:rPr>
            </w:pPr>
            <w:r w:rsidRPr="006843E0">
              <w:rPr>
                <w:sz w:val="20"/>
                <w:lang w:val="es-ES_tradnl"/>
              </w:rPr>
              <w:t>Situación</w:t>
            </w:r>
          </w:p>
        </w:tc>
        <w:tc>
          <w:tcPr>
            <w:tcW w:w="3626" w:type="dxa"/>
            <w:hideMark/>
          </w:tcPr>
          <w:p w:rsidR="00106E2C" w:rsidRPr="006843E0" w:rsidRDefault="00106E2C" w:rsidP="00206FB6">
            <w:pPr>
              <w:keepNext/>
              <w:tabs>
                <w:tab w:val="clear" w:pos="794"/>
                <w:tab w:val="clear" w:pos="1191"/>
                <w:tab w:val="clear" w:pos="1588"/>
                <w:tab w:val="clear" w:pos="1985"/>
              </w:tabs>
              <w:overflowPunct/>
              <w:autoSpaceDE/>
              <w:autoSpaceDN/>
              <w:adjustRightInd/>
              <w:spacing w:after="120"/>
              <w:textAlignment w:val="auto"/>
              <w:cnfStyle w:val="100000000000" w:firstRow="1" w:lastRow="0" w:firstColumn="0" w:lastColumn="0" w:oddVBand="0" w:evenVBand="0" w:oddHBand="0" w:evenHBand="0" w:firstRowFirstColumn="0" w:firstRowLastColumn="0" w:lastRowFirstColumn="0" w:lastRowLastColumn="0"/>
              <w:rPr>
                <w:sz w:val="20"/>
                <w:highlight w:val="yellow"/>
                <w:lang w:val="es-ES_tradnl"/>
              </w:rPr>
            </w:pPr>
            <w:r w:rsidRPr="006843E0">
              <w:rPr>
                <w:sz w:val="20"/>
                <w:lang w:val="es-ES_tradnl"/>
              </w:rPr>
              <w:t>Resoluciones de la PP conexas</w:t>
            </w:r>
          </w:p>
        </w:tc>
        <w:tc>
          <w:tcPr>
            <w:tcW w:w="1388" w:type="dxa"/>
            <w:hideMark/>
          </w:tcPr>
          <w:p w:rsidR="00106E2C" w:rsidRPr="006843E0" w:rsidRDefault="00106E2C" w:rsidP="00B64206">
            <w:pPr>
              <w:keepNext/>
              <w:tabs>
                <w:tab w:val="clear" w:pos="794"/>
                <w:tab w:val="clear" w:pos="1191"/>
                <w:tab w:val="clear" w:pos="1588"/>
                <w:tab w:val="clear" w:pos="1985"/>
              </w:tabs>
              <w:overflowPunct/>
              <w:autoSpaceDE/>
              <w:autoSpaceDN/>
              <w:adjustRightInd/>
              <w:spacing w:after="120"/>
              <w:ind w:left="-57" w:right="-57"/>
              <w:textAlignment w:val="auto"/>
              <w:cnfStyle w:val="100000000000" w:firstRow="1" w:lastRow="0" w:firstColumn="0" w:lastColumn="0" w:oddVBand="0" w:evenVBand="0" w:oddHBand="0" w:evenHBand="0" w:firstRowFirstColumn="0" w:firstRowLastColumn="0" w:lastRowFirstColumn="0" w:lastRowLastColumn="0"/>
              <w:rPr>
                <w:sz w:val="20"/>
                <w:lang w:val="es-ES_tradnl"/>
              </w:rPr>
            </w:pPr>
            <w:r w:rsidRPr="006843E0">
              <w:rPr>
                <w:sz w:val="20"/>
                <w:lang w:val="es-ES_tradnl"/>
              </w:rPr>
              <w:t xml:space="preserve">Objetivos </w:t>
            </w:r>
            <w:r w:rsidR="00B64206">
              <w:rPr>
                <w:sz w:val="20"/>
                <w:lang w:val="es-ES_tradnl"/>
              </w:rPr>
              <w:br/>
            </w:r>
            <w:r w:rsidRPr="006843E0">
              <w:rPr>
                <w:sz w:val="20"/>
                <w:lang w:val="es-ES_tradnl"/>
              </w:rPr>
              <w:t>del UIT-D (2016</w:t>
            </w:r>
            <w:r w:rsidR="00B64206">
              <w:rPr>
                <w:sz w:val="20"/>
                <w:lang w:val="es-ES_tradnl"/>
              </w:rPr>
              <w:noBreakHyphen/>
            </w:r>
            <w:r w:rsidRPr="006843E0">
              <w:rPr>
                <w:sz w:val="20"/>
                <w:lang w:val="es-ES_tradnl"/>
              </w:rPr>
              <w:t>2019)</w:t>
            </w:r>
          </w:p>
        </w:tc>
        <w:tc>
          <w:tcPr>
            <w:tcW w:w="1289" w:type="dxa"/>
            <w:hideMark/>
          </w:tcPr>
          <w:p w:rsidR="00106E2C" w:rsidRPr="006843E0" w:rsidRDefault="00106E2C" w:rsidP="00B64206">
            <w:pPr>
              <w:keepNext/>
              <w:tabs>
                <w:tab w:val="clear" w:pos="794"/>
                <w:tab w:val="clear" w:pos="1191"/>
                <w:tab w:val="clear" w:pos="1588"/>
                <w:tab w:val="clear" w:pos="1985"/>
              </w:tabs>
              <w:overflowPunct/>
              <w:autoSpaceDE/>
              <w:autoSpaceDN/>
              <w:adjustRightInd/>
              <w:spacing w:after="120"/>
              <w:ind w:left="-57" w:right="-57"/>
              <w:textAlignment w:val="auto"/>
              <w:cnfStyle w:val="100000000000" w:firstRow="1" w:lastRow="0" w:firstColumn="0" w:lastColumn="0" w:oddVBand="0" w:evenVBand="0" w:oddHBand="0" w:evenHBand="0" w:firstRowFirstColumn="0" w:firstRowLastColumn="0" w:lastRowFirstColumn="0" w:lastRowLastColumn="0"/>
              <w:rPr>
                <w:sz w:val="20"/>
                <w:lang w:val="es-ES_tradnl"/>
              </w:rPr>
            </w:pPr>
            <w:r w:rsidRPr="006843E0">
              <w:rPr>
                <w:sz w:val="20"/>
                <w:lang w:val="es-ES_tradnl"/>
              </w:rPr>
              <w:t>Productos/</w:t>
            </w:r>
            <w:r w:rsidR="00B64206">
              <w:rPr>
                <w:sz w:val="20"/>
                <w:lang w:val="es-ES_tradnl"/>
              </w:rPr>
              <w:br/>
            </w:r>
            <w:r w:rsidRPr="006843E0">
              <w:rPr>
                <w:sz w:val="20"/>
                <w:lang w:val="es-ES_tradnl"/>
              </w:rPr>
              <w:t>subproductos del PADu</w:t>
            </w:r>
          </w:p>
        </w:tc>
        <w:tc>
          <w:tcPr>
            <w:tcW w:w="1144" w:type="dxa"/>
            <w:hideMark/>
          </w:tcPr>
          <w:p w:rsidR="00106E2C" w:rsidRPr="006843E0" w:rsidRDefault="00106E2C" w:rsidP="00B64206">
            <w:pPr>
              <w:keepNext/>
              <w:tabs>
                <w:tab w:val="clear" w:pos="794"/>
                <w:tab w:val="clear" w:pos="1191"/>
                <w:tab w:val="clear" w:pos="1588"/>
                <w:tab w:val="clear" w:pos="1985"/>
              </w:tabs>
              <w:overflowPunct/>
              <w:autoSpaceDE/>
              <w:autoSpaceDN/>
              <w:adjustRightInd/>
              <w:spacing w:after="120"/>
              <w:ind w:left="-57" w:right="-57"/>
              <w:textAlignment w:val="auto"/>
              <w:cnfStyle w:val="100000000000" w:firstRow="1" w:lastRow="0" w:firstColumn="0" w:lastColumn="0" w:oddVBand="0" w:evenVBand="0" w:oddHBand="0" w:evenHBand="0" w:firstRowFirstColumn="0" w:firstRowLastColumn="0" w:lastRowFirstColumn="0" w:lastRowLastColumn="0"/>
              <w:rPr>
                <w:sz w:val="20"/>
                <w:lang w:val="es-ES_tradnl"/>
              </w:rPr>
            </w:pPr>
            <w:r w:rsidRPr="006843E0">
              <w:rPr>
                <w:sz w:val="20"/>
                <w:lang w:val="es-ES_tradnl"/>
              </w:rPr>
              <w:t>Objetivos del UIT-D (2020-2023)</w:t>
            </w:r>
          </w:p>
        </w:tc>
        <w:tc>
          <w:tcPr>
            <w:tcW w:w="1245" w:type="dxa"/>
            <w:hideMark/>
          </w:tcPr>
          <w:p w:rsidR="00106E2C" w:rsidRPr="006843E0" w:rsidRDefault="00106E2C" w:rsidP="00B64206">
            <w:pPr>
              <w:keepNext/>
              <w:tabs>
                <w:tab w:val="clear" w:pos="794"/>
                <w:tab w:val="clear" w:pos="1191"/>
                <w:tab w:val="clear" w:pos="1588"/>
                <w:tab w:val="clear" w:pos="1985"/>
              </w:tabs>
              <w:overflowPunct/>
              <w:autoSpaceDE/>
              <w:autoSpaceDN/>
              <w:adjustRightInd/>
              <w:spacing w:after="120"/>
              <w:ind w:left="-57" w:right="-57"/>
              <w:textAlignment w:val="auto"/>
              <w:cnfStyle w:val="100000000000" w:firstRow="1" w:lastRow="0" w:firstColumn="0" w:lastColumn="0" w:oddVBand="0" w:evenVBand="0" w:oddHBand="0" w:evenHBand="0" w:firstRowFirstColumn="0" w:firstRowLastColumn="0" w:lastRowFirstColumn="0" w:lastRowLastColumn="0"/>
              <w:rPr>
                <w:sz w:val="20"/>
                <w:lang w:val="es-ES_tradnl"/>
              </w:rPr>
            </w:pPr>
            <w:r w:rsidRPr="006843E0">
              <w:rPr>
                <w:sz w:val="20"/>
                <w:lang w:val="es-ES_tradnl"/>
              </w:rPr>
              <w:t xml:space="preserve">Resultados/Productos del UIT-D </w:t>
            </w:r>
            <w:r w:rsidRPr="006843E0">
              <w:rPr>
                <w:sz w:val="20"/>
                <w:lang w:val="es-ES_tradnl"/>
              </w:rPr>
              <w:br/>
              <w:t>(2020-2023)</w:t>
            </w:r>
          </w:p>
        </w:tc>
      </w:tr>
      <w:tr w:rsidR="00B64206" w:rsidRPr="006843E0" w:rsidTr="00B6420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7" w:type="dxa"/>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rPr>
                <w:sz w:val="20"/>
                <w:lang w:val="es-ES_tradnl"/>
              </w:rPr>
            </w:pPr>
            <w:r w:rsidRPr="006843E0">
              <w:rPr>
                <w:sz w:val="20"/>
                <w:lang w:val="es-ES_tradnl"/>
              </w:rPr>
              <w:t>15</w:t>
            </w:r>
          </w:p>
        </w:tc>
        <w:tc>
          <w:tcPr>
            <w:tcW w:w="2242" w:type="dxa"/>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highlight w:val="yellow"/>
                <w:lang w:val="es-ES_tradnl"/>
              </w:rPr>
            </w:pPr>
            <w:r w:rsidRPr="006843E0">
              <w:rPr>
                <w:b/>
                <w:bCs/>
                <w:sz w:val="20"/>
                <w:lang w:val="es-ES_tradnl"/>
              </w:rPr>
              <w:t>Modelos y métodos para determinar el costo de los servicios nacionales de telecomunicaciones</w:t>
            </w:r>
          </w:p>
        </w:tc>
        <w:tc>
          <w:tcPr>
            <w:tcW w:w="1162" w:type="dxa"/>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sz w:val="20"/>
                <w:lang w:val="es-ES_tradnl"/>
              </w:rPr>
            </w:pPr>
            <w:r w:rsidRPr="006843E0">
              <w:rPr>
                <w:sz w:val="20"/>
                <w:lang w:val="es-ES_tradnl"/>
              </w:rPr>
              <w:t>Enero de 2002</w:t>
            </w:r>
          </w:p>
        </w:tc>
        <w:tc>
          <w:tcPr>
            <w:tcW w:w="1526" w:type="dxa"/>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sz w:val="20"/>
                <w:lang w:val="es-ES_tradnl"/>
              </w:rPr>
            </w:pPr>
            <w:r w:rsidRPr="006843E0">
              <w:rPr>
                <w:sz w:val="20"/>
                <w:lang w:val="es-ES_tradnl"/>
              </w:rPr>
              <w:t>-</w:t>
            </w:r>
          </w:p>
        </w:tc>
        <w:tc>
          <w:tcPr>
            <w:tcW w:w="1021" w:type="dxa"/>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sz w:val="20"/>
                <w:lang w:val="es-ES_tradnl"/>
              </w:rPr>
            </w:pPr>
            <w:r w:rsidRPr="006843E0">
              <w:rPr>
                <w:sz w:val="20"/>
                <w:lang w:val="es-ES_tradnl"/>
              </w:rPr>
              <w:t>En vigor</w:t>
            </w:r>
          </w:p>
        </w:tc>
        <w:tc>
          <w:tcPr>
            <w:tcW w:w="3626" w:type="dxa"/>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lang w:val="es-ES_tradnl"/>
              </w:rPr>
            </w:pPr>
            <w:r w:rsidRPr="006843E0">
              <w:rPr>
                <w:b/>
                <w:bCs/>
                <w:sz w:val="20"/>
                <w:lang w:val="es-ES_tradnl"/>
              </w:rPr>
              <w:t>-</w:t>
            </w:r>
          </w:p>
        </w:tc>
        <w:tc>
          <w:tcPr>
            <w:tcW w:w="1388" w:type="dxa"/>
            <w:noWrap/>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lang w:val="es-ES_tradnl"/>
              </w:rPr>
            </w:pPr>
            <w:r w:rsidRPr="006843E0">
              <w:rPr>
                <w:b/>
                <w:bCs/>
                <w:sz w:val="20"/>
                <w:lang w:val="es-ES_tradnl"/>
              </w:rPr>
              <w:t>2</w:t>
            </w:r>
          </w:p>
        </w:tc>
        <w:tc>
          <w:tcPr>
            <w:tcW w:w="1289" w:type="dxa"/>
            <w:noWrap/>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lang w:val="es-ES_tradnl"/>
              </w:rPr>
            </w:pPr>
            <w:r w:rsidRPr="006843E0">
              <w:rPr>
                <w:b/>
                <w:bCs/>
                <w:sz w:val="20"/>
                <w:lang w:val="es-ES_tradnl"/>
              </w:rPr>
              <w:t>2.1</w:t>
            </w:r>
          </w:p>
        </w:tc>
        <w:tc>
          <w:tcPr>
            <w:tcW w:w="1144" w:type="dxa"/>
            <w:noWrap/>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lang w:val="es-ES_tradnl"/>
              </w:rPr>
            </w:pPr>
            <w:r w:rsidRPr="006843E0">
              <w:rPr>
                <w:b/>
                <w:bCs/>
                <w:sz w:val="20"/>
                <w:lang w:val="es-ES_tradnl"/>
              </w:rPr>
              <w:t>3</w:t>
            </w:r>
          </w:p>
        </w:tc>
        <w:tc>
          <w:tcPr>
            <w:tcW w:w="1245" w:type="dxa"/>
            <w:noWrap/>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lang w:val="es-ES_tradnl"/>
              </w:rPr>
            </w:pPr>
            <w:r w:rsidRPr="006843E0">
              <w:rPr>
                <w:b/>
                <w:bCs/>
                <w:sz w:val="20"/>
                <w:lang w:val="es-ES_tradnl"/>
              </w:rPr>
              <w:t>3.1</w:t>
            </w:r>
          </w:p>
        </w:tc>
      </w:tr>
      <w:tr w:rsidR="00B64206" w:rsidRPr="006843E0" w:rsidTr="00B64206">
        <w:trPr>
          <w:jc w:val="center"/>
        </w:trPr>
        <w:tc>
          <w:tcPr>
            <w:cnfStyle w:val="001000000000" w:firstRow="0" w:lastRow="0" w:firstColumn="1" w:lastColumn="0" w:oddVBand="0" w:evenVBand="0" w:oddHBand="0" w:evenHBand="0" w:firstRowFirstColumn="0" w:firstRowLastColumn="0" w:lastRowFirstColumn="0" w:lastRowLastColumn="0"/>
            <w:tcW w:w="567" w:type="dxa"/>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rPr>
                <w:sz w:val="20"/>
                <w:lang w:val="es-ES_tradnl"/>
              </w:rPr>
            </w:pPr>
            <w:r w:rsidRPr="006843E0">
              <w:rPr>
                <w:sz w:val="20"/>
                <w:lang w:val="es-ES_tradnl"/>
              </w:rPr>
              <w:t>16</w:t>
            </w:r>
          </w:p>
        </w:tc>
        <w:tc>
          <w:tcPr>
            <w:tcW w:w="2242" w:type="dxa"/>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highlight w:val="yellow"/>
                <w:lang w:val="es-ES_tradnl"/>
              </w:rPr>
            </w:pPr>
            <w:r w:rsidRPr="006843E0">
              <w:rPr>
                <w:b/>
                <w:bCs/>
                <w:sz w:val="20"/>
                <w:lang w:val="es-ES_tradnl"/>
              </w:rPr>
              <w:t>Reequilibrado de tarifas y orientación a los costos</w:t>
            </w:r>
          </w:p>
        </w:tc>
        <w:tc>
          <w:tcPr>
            <w:tcW w:w="1162" w:type="dxa"/>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sz w:val="20"/>
                <w:lang w:val="es-ES_tradnl"/>
              </w:rPr>
            </w:pPr>
            <w:r w:rsidRPr="006843E0">
              <w:rPr>
                <w:sz w:val="20"/>
                <w:lang w:val="es-ES_tradnl"/>
              </w:rPr>
              <w:t>Enero de 2002</w:t>
            </w:r>
          </w:p>
        </w:tc>
        <w:tc>
          <w:tcPr>
            <w:tcW w:w="1526" w:type="dxa"/>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sz w:val="20"/>
                <w:lang w:val="es-ES_tradnl"/>
              </w:rPr>
            </w:pPr>
            <w:r w:rsidRPr="006843E0">
              <w:rPr>
                <w:sz w:val="20"/>
                <w:lang w:val="es-ES_tradnl"/>
              </w:rPr>
              <w:t>-</w:t>
            </w:r>
          </w:p>
        </w:tc>
        <w:tc>
          <w:tcPr>
            <w:tcW w:w="1021" w:type="dxa"/>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sz w:val="20"/>
                <w:lang w:val="es-ES_tradnl"/>
              </w:rPr>
            </w:pPr>
            <w:r w:rsidRPr="006843E0">
              <w:rPr>
                <w:sz w:val="20"/>
                <w:lang w:val="es-ES_tradnl"/>
              </w:rPr>
              <w:t>En vigor</w:t>
            </w:r>
          </w:p>
        </w:tc>
        <w:tc>
          <w:tcPr>
            <w:tcW w:w="3626" w:type="dxa"/>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lang w:val="es-ES_tradnl"/>
              </w:rPr>
            </w:pPr>
            <w:r w:rsidRPr="006843E0">
              <w:rPr>
                <w:b/>
                <w:bCs/>
                <w:sz w:val="20"/>
                <w:lang w:val="es-ES_tradnl"/>
              </w:rPr>
              <w:t>-</w:t>
            </w:r>
          </w:p>
        </w:tc>
        <w:tc>
          <w:tcPr>
            <w:tcW w:w="1388" w:type="dxa"/>
            <w:noWrap/>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lang w:val="es-ES_tradnl"/>
              </w:rPr>
            </w:pPr>
            <w:r w:rsidRPr="006843E0">
              <w:rPr>
                <w:b/>
                <w:bCs/>
                <w:sz w:val="20"/>
                <w:lang w:val="es-ES_tradnl"/>
              </w:rPr>
              <w:t>2</w:t>
            </w:r>
          </w:p>
        </w:tc>
        <w:tc>
          <w:tcPr>
            <w:tcW w:w="1289" w:type="dxa"/>
            <w:noWrap/>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lang w:val="es-ES_tradnl"/>
              </w:rPr>
            </w:pPr>
            <w:r w:rsidRPr="006843E0">
              <w:rPr>
                <w:b/>
                <w:bCs/>
                <w:sz w:val="20"/>
                <w:lang w:val="es-ES_tradnl"/>
              </w:rPr>
              <w:t>2.1</w:t>
            </w:r>
          </w:p>
        </w:tc>
        <w:tc>
          <w:tcPr>
            <w:tcW w:w="1144" w:type="dxa"/>
            <w:noWrap/>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lang w:val="es-ES_tradnl"/>
              </w:rPr>
            </w:pPr>
            <w:r w:rsidRPr="006843E0">
              <w:rPr>
                <w:b/>
                <w:bCs/>
                <w:sz w:val="20"/>
                <w:lang w:val="es-ES_tradnl"/>
              </w:rPr>
              <w:t>3</w:t>
            </w:r>
          </w:p>
        </w:tc>
        <w:tc>
          <w:tcPr>
            <w:tcW w:w="1245" w:type="dxa"/>
            <w:noWrap/>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lang w:val="es-ES_tradnl"/>
              </w:rPr>
            </w:pPr>
            <w:r w:rsidRPr="006843E0">
              <w:rPr>
                <w:b/>
                <w:bCs/>
                <w:sz w:val="20"/>
                <w:lang w:val="es-ES_tradnl"/>
              </w:rPr>
              <w:t>3.1</w:t>
            </w:r>
          </w:p>
        </w:tc>
      </w:tr>
      <w:tr w:rsidR="00B64206" w:rsidRPr="006843E0" w:rsidTr="00B6420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7" w:type="dxa"/>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rPr>
                <w:sz w:val="20"/>
                <w:lang w:val="es-ES_tradnl"/>
              </w:rPr>
            </w:pPr>
            <w:r w:rsidRPr="006843E0">
              <w:rPr>
                <w:sz w:val="20"/>
                <w:lang w:val="es-ES_tradnl"/>
              </w:rPr>
              <w:t>17</w:t>
            </w:r>
          </w:p>
        </w:tc>
        <w:tc>
          <w:tcPr>
            <w:tcW w:w="2242" w:type="dxa"/>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highlight w:val="yellow"/>
                <w:lang w:val="es-ES_tradnl"/>
              </w:rPr>
            </w:pPr>
            <w:r w:rsidRPr="006843E0">
              <w:rPr>
                <w:b/>
                <w:bCs/>
                <w:sz w:val="20"/>
                <w:lang w:val="es-ES_tradnl"/>
              </w:rPr>
              <w:t>Compartición de instalaciones en zonas rurales y remotas</w:t>
            </w:r>
          </w:p>
        </w:tc>
        <w:tc>
          <w:tcPr>
            <w:tcW w:w="1162" w:type="dxa"/>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sz w:val="20"/>
                <w:lang w:val="es-ES_tradnl"/>
              </w:rPr>
            </w:pPr>
            <w:r w:rsidRPr="006843E0">
              <w:rPr>
                <w:sz w:val="20"/>
                <w:lang w:val="es-ES_tradnl"/>
              </w:rPr>
              <w:t>Enero de 2002</w:t>
            </w:r>
          </w:p>
        </w:tc>
        <w:tc>
          <w:tcPr>
            <w:tcW w:w="1526" w:type="dxa"/>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sz w:val="20"/>
                <w:lang w:val="es-ES_tradnl"/>
              </w:rPr>
            </w:pPr>
            <w:r w:rsidRPr="006843E0">
              <w:rPr>
                <w:sz w:val="20"/>
                <w:lang w:val="es-ES_tradnl"/>
              </w:rPr>
              <w:t>-</w:t>
            </w:r>
          </w:p>
        </w:tc>
        <w:tc>
          <w:tcPr>
            <w:tcW w:w="1021" w:type="dxa"/>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sz w:val="20"/>
                <w:lang w:val="es-ES_tradnl"/>
              </w:rPr>
            </w:pPr>
            <w:r w:rsidRPr="006843E0">
              <w:rPr>
                <w:sz w:val="20"/>
                <w:lang w:val="es-ES_tradnl"/>
              </w:rPr>
              <w:t>En vigor</w:t>
            </w:r>
          </w:p>
        </w:tc>
        <w:tc>
          <w:tcPr>
            <w:tcW w:w="3626" w:type="dxa"/>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lang w:val="es-ES_tradnl"/>
              </w:rPr>
            </w:pPr>
            <w:r w:rsidRPr="006843E0">
              <w:rPr>
                <w:b/>
                <w:bCs/>
                <w:sz w:val="20"/>
                <w:lang w:val="es-ES_tradnl"/>
              </w:rPr>
              <w:t>-</w:t>
            </w:r>
          </w:p>
        </w:tc>
        <w:tc>
          <w:tcPr>
            <w:tcW w:w="1388" w:type="dxa"/>
            <w:noWrap/>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lang w:val="es-ES_tradnl"/>
              </w:rPr>
            </w:pPr>
            <w:r w:rsidRPr="006843E0">
              <w:rPr>
                <w:b/>
                <w:bCs/>
                <w:sz w:val="20"/>
                <w:lang w:val="es-ES_tradnl"/>
              </w:rPr>
              <w:t>2</w:t>
            </w:r>
          </w:p>
        </w:tc>
        <w:tc>
          <w:tcPr>
            <w:tcW w:w="1289" w:type="dxa"/>
            <w:noWrap/>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lang w:val="es-ES_tradnl"/>
              </w:rPr>
            </w:pPr>
            <w:r w:rsidRPr="006843E0">
              <w:rPr>
                <w:b/>
                <w:bCs/>
                <w:sz w:val="20"/>
                <w:lang w:val="es-ES_tradnl"/>
              </w:rPr>
              <w:t>2.1, 2.2</w:t>
            </w:r>
          </w:p>
        </w:tc>
        <w:tc>
          <w:tcPr>
            <w:tcW w:w="1144" w:type="dxa"/>
            <w:noWrap/>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lang w:val="es-ES_tradnl"/>
              </w:rPr>
            </w:pPr>
            <w:r w:rsidRPr="006843E0">
              <w:rPr>
                <w:b/>
                <w:bCs/>
                <w:sz w:val="20"/>
                <w:lang w:val="es-ES_tradnl"/>
              </w:rPr>
              <w:t>2,3</w:t>
            </w:r>
          </w:p>
        </w:tc>
        <w:tc>
          <w:tcPr>
            <w:tcW w:w="1245" w:type="dxa"/>
            <w:noWrap/>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lang w:val="es-ES_tradnl"/>
              </w:rPr>
            </w:pPr>
            <w:r w:rsidRPr="006843E0">
              <w:rPr>
                <w:b/>
                <w:bCs/>
                <w:sz w:val="20"/>
                <w:lang w:val="es-ES_tradnl"/>
              </w:rPr>
              <w:t>2.1,3.1</w:t>
            </w:r>
          </w:p>
        </w:tc>
      </w:tr>
      <w:tr w:rsidR="00B64206" w:rsidRPr="006843E0" w:rsidTr="00B64206">
        <w:trPr>
          <w:jc w:val="center"/>
        </w:trPr>
        <w:tc>
          <w:tcPr>
            <w:cnfStyle w:val="001000000000" w:firstRow="0" w:lastRow="0" w:firstColumn="1" w:lastColumn="0" w:oddVBand="0" w:evenVBand="0" w:oddHBand="0" w:evenHBand="0" w:firstRowFirstColumn="0" w:firstRowLastColumn="0" w:lastRowFirstColumn="0" w:lastRowLastColumn="0"/>
            <w:tcW w:w="567" w:type="dxa"/>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rPr>
                <w:sz w:val="20"/>
                <w:lang w:val="es-ES_tradnl"/>
              </w:rPr>
            </w:pPr>
            <w:r w:rsidRPr="006843E0">
              <w:rPr>
                <w:sz w:val="20"/>
                <w:lang w:val="es-ES_tradnl"/>
              </w:rPr>
              <w:t>19</w:t>
            </w:r>
          </w:p>
        </w:tc>
        <w:tc>
          <w:tcPr>
            <w:tcW w:w="2242" w:type="dxa"/>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highlight w:val="yellow"/>
                <w:lang w:val="es-ES_tradnl"/>
              </w:rPr>
            </w:pPr>
            <w:r w:rsidRPr="006843E0">
              <w:rPr>
                <w:b/>
                <w:bCs/>
                <w:sz w:val="20"/>
                <w:lang w:val="es-ES_tradnl"/>
              </w:rPr>
              <w:t>Telecomunicaciones para las zonas rurales y distantes</w:t>
            </w:r>
          </w:p>
        </w:tc>
        <w:tc>
          <w:tcPr>
            <w:tcW w:w="1162" w:type="dxa"/>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sz w:val="20"/>
                <w:lang w:val="es-ES_tradnl"/>
              </w:rPr>
            </w:pPr>
            <w:r w:rsidRPr="006843E0">
              <w:rPr>
                <w:sz w:val="20"/>
                <w:lang w:val="es-ES_tradnl"/>
              </w:rPr>
              <w:t>Marzo de 2010</w:t>
            </w:r>
          </w:p>
        </w:tc>
        <w:tc>
          <w:tcPr>
            <w:tcW w:w="1526" w:type="dxa"/>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sz w:val="20"/>
                <w:lang w:val="es-ES_tradnl"/>
              </w:rPr>
            </w:pPr>
            <w:r w:rsidRPr="006843E0">
              <w:rPr>
                <w:sz w:val="20"/>
                <w:lang w:val="es-ES_tradnl"/>
              </w:rPr>
              <w:t>Rev. Dubái, 2014</w:t>
            </w:r>
          </w:p>
        </w:tc>
        <w:tc>
          <w:tcPr>
            <w:tcW w:w="1021" w:type="dxa"/>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sz w:val="20"/>
                <w:lang w:val="es-ES_tradnl"/>
              </w:rPr>
            </w:pPr>
            <w:r w:rsidRPr="006843E0">
              <w:rPr>
                <w:sz w:val="20"/>
                <w:lang w:val="es-ES_tradnl"/>
              </w:rPr>
              <w:t>En vigor</w:t>
            </w:r>
          </w:p>
        </w:tc>
        <w:tc>
          <w:tcPr>
            <w:tcW w:w="3626" w:type="dxa"/>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lang w:val="es-ES_tradnl"/>
              </w:rPr>
            </w:pPr>
            <w:r w:rsidRPr="006843E0">
              <w:rPr>
                <w:b/>
                <w:bCs/>
                <w:sz w:val="20"/>
                <w:lang w:val="es-ES_tradnl"/>
              </w:rPr>
              <w:t>135 (Rev. Busán, 2014)</w:t>
            </w:r>
            <w:r w:rsidRPr="006843E0">
              <w:rPr>
                <w:b/>
                <w:bCs/>
                <w:sz w:val="20"/>
                <w:lang w:val="es-ES_tradnl"/>
              </w:rPr>
              <w:br/>
            </w:r>
            <w:r w:rsidRPr="006843E0">
              <w:rPr>
                <w:sz w:val="20"/>
                <w:lang w:val="es-ES_tradnl"/>
              </w:rPr>
              <w:t>Función de la UIT en el desarrollo de las telecomunicaciones/tecnologías de la información y la comunicación, en la prestación de asistencia y asesoramiento técnicos a los países en desarrollo y en la realización de proyectos nacionales, regionales e interregionales pertinentes</w:t>
            </w:r>
          </w:p>
        </w:tc>
        <w:tc>
          <w:tcPr>
            <w:tcW w:w="1388" w:type="dxa"/>
            <w:noWrap/>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lang w:val="es-ES_tradnl"/>
              </w:rPr>
            </w:pPr>
            <w:r w:rsidRPr="006843E0">
              <w:rPr>
                <w:b/>
                <w:bCs/>
                <w:sz w:val="20"/>
                <w:lang w:val="es-ES_tradnl"/>
              </w:rPr>
              <w:t>2</w:t>
            </w:r>
          </w:p>
        </w:tc>
        <w:tc>
          <w:tcPr>
            <w:tcW w:w="1289" w:type="dxa"/>
            <w:noWrap/>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lang w:val="es-ES_tradnl"/>
              </w:rPr>
            </w:pPr>
            <w:r w:rsidRPr="006843E0">
              <w:rPr>
                <w:b/>
                <w:bCs/>
                <w:sz w:val="20"/>
                <w:lang w:val="es-ES_tradnl"/>
              </w:rPr>
              <w:t>2.1</w:t>
            </w:r>
          </w:p>
        </w:tc>
        <w:tc>
          <w:tcPr>
            <w:tcW w:w="1144" w:type="dxa"/>
            <w:noWrap/>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lang w:val="es-ES_tradnl"/>
              </w:rPr>
            </w:pPr>
            <w:r w:rsidRPr="006843E0">
              <w:rPr>
                <w:b/>
                <w:bCs/>
                <w:sz w:val="20"/>
                <w:lang w:val="es-ES_tradnl"/>
              </w:rPr>
              <w:t>3</w:t>
            </w:r>
          </w:p>
        </w:tc>
        <w:tc>
          <w:tcPr>
            <w:tcW w:w="1245" w:type="dxa"/>
            <w:noWrap/>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lang w:val="es-ES_tradnl"/>
              </w:rPr>
            </w:pPr>
            <w:r w:rsidRPr="006843E0">
              <w:rPr>
                <w:b/>
                <w:bCs/>
                <w:sz w:val="20"/>
                <w:lang w:val="es-ES_tradnl"/>
              </w:rPr>
              <w:t>3.1</w:t>
            </w:r>
          </w:p>
        </w:tc>
      </w:tr>
      <w:tr w:rsidR="00B64206" w:rsidRPr="00860DC1" w:rsidTr="00B6420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7" w:type="dxa"/>
            <w:hideMark/>
          </w:tcPr>
          <w:p w:rsidR="00106E2C" w:rsidRPr="006843E0" w:rsidRDefault="00106E2C" w:rsidP="00B64206">
            <w:pPr>
              <w:keepNext/>
              <w:keepLines/>
              <w:tabs>
                <w:tab w:val="clear" w:pos="794"/>
                <w:tab w:val="clear" w:pos="1191"/>
                <w:tab w:val="clear" w:pos="1588"/>
                <w:tab w:val="clear" w:pos="1985"/>
              </w:tabs>
              <w:overflowPunct/>
              <w:autoSpaceDE/>
              <w:autoSpaceDN/>
              <w:adjustRightInd/>
              <w:spacing w:after="120"/>
              <w:textAlignment w:val="auto"/>
              <w:rPr>
                <w:b w:val="0"/>
                <w:bCs w:val="0"/>
                <w:sz w:val="20"/>
                <w:lang w:val="es-ES_tradnl"/>
              </w:rPr>
            </w:pPr>
            <w:r w:rsidRPr="006843E0">
              <w:rPr>
                <w:sz w:val="20"/>
                <w:lang w:val="es-ES_tradnl"/>
              </w:rPr>
              <w:lastRenderedPageBreak/>
              <w:t>Rec.</w:t>
            </w:r>
          </w:p>
        </w:tc>
        <w:tc>
          <w:tcPr>
            <w:tcW w:w="2242" w:type="dxa"/>
            <w:shd w:val="clear" w:color="auto" w:fill="8064A2"/>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color w:val="FFFFFF"/>
                <w:sz w:val="20"/>
                <w:highlight w:val="yellow"/>
                <w:lang w:val="es-ES_tradnl"/>
              </w:rPr>
            </w:pPr>
            <w:r w:rsidRPr="00C944FC">
              <w:rPr>
                <w:b/>
                <w:bCs/>
                <w:color w:val="FFFFFF"/>
                <w:sz w:val="20"/>
                <w:lang w:val="es-ES_tradnl"/>
              </w:rPr>
              <w:t>Título</w:t>
            </w:r>
          </w:p>
        </w:tc>
        <w:tc>
          <w:tcPr>
            <w:tcW w:w="1162" w:type="dxa"/>
            <w:shd w:val="clear" w:color="auto" w:fill="8064A2"/>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color w:val="FFFFFF"/>
                <w:sz w:val="20"/>
                <w:lang w:val="es-ES_tradnl"/>
              </w:rPr>
            </w:pPr>
            <w:r w:rsidRPr="006843E0">
              <w:rPr>
                <w:b/>
                <w:bCs/>
                <w:color w:val="FFFFFF"/>
                <w:sz w:val="20"/>
                <w:lang w:val="es-ES_tradnl"/>
              </w:rPr>
              <w:t>Primera aprobación</w:t>
            </w:r>
          </w:p>
        </w:tc>
        <w:tc>
          <w:tcPr>
            <w:tcW w:w="1526" w:type="dxa"/>
            <w:shd w:val="clear" w:color="auto" w:fill="8064A2"/>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color w:val="FFFFFF"/>
                <w:sz w:val="20"/>
                <w:lang w:val="es-ES_tradnl"/>
              </w:rPr>
            </w:pPr>
            <w:r w:rsidRPr="006843E0">
              <w:rPr>
                <w:b/>
                <w:bCs/>
                <w:color w:val="FFFFFF"/>
                <w:sz w:val="20"/>
                <w:lang w:val="es-ES_tradnl"/>
              </w:rPr>
              <w:t>Historia</w:t>
            </w:r>
          </w:p>
        </w:tc>
        <w:tc>
          <w:tcPr>
            <w:tcW w:w="1021" w:type="dxa"/>
            <w:shd w:val="clear" w:color="auto" w:fill="8064A2"/>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color w:val="FFFFFF"/>
                <w:sz w:val="20"/>
                <w:lang w:val="es-ES_tradnl"/>
              </w:rPr>
            </w:pPr>
            <w:r w:rsidRPr="006843E0">
              <w:rPr>
                <w:b/>
                <w:bCs/>
                <w:color w:val="FFFFFF"/>
                <w:sz w:val="20"/>
                <w:lang w:val="es-ES_tradnl"/>
              </w:rPr>
              <w:t>Situación</w:t>
            </w:r>
          </w:p>
        </w:tc>
        <w:tc>
          <w:tcPr>
            <w:tcW w:w="3626" w:type="dxa"/>
            <w:shd w:val="clear" w:color="auto" w:fill="8064A2"/>
            <w:hideMark/>
          </w:tcPr>
          <w:p w:rsidR="00106E2C" w:rsidRPr="006843E0" w:rsidRDefault="00106E2C" w:rsidP="00206FB6">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color w:val="FFFFFF"/>
                <w:sz w:val="20"/>
                <w:lang w:val="es-ES_tradnl"/>
              </w:rPr>
            </w:pPr>
            <w:r w:rsidRPr="006843E0">
              <w:rPr>
                <w:b/>
                <w:bCs/>
                <w:color w:val="FFFFFF"/>
                <w:sz w:val="20"/>
                <w:lang w:val="es-ES_tradnl"/>
              </w:rPr>
              <w:t>Resoluciones de la PP conexas</w:t>
            </w:r>
          </w:p>
        </w:tc>
        <w:tc>
          <w:tcPr>
            <w:tcW w:w="1388" w:type="dxa"/>
            <w:shd w:val="clear" w:color="auto" w:fill="8064A2"/>
            <w:hideMark/>
          </w:tcPr>
          <w:p w:rsidR="00106E2C" w:rsidRPr="006843E0" w:rsidRDefault="00106E2C" w:rsidP="00B64206">
            <w:pPr>
              <w:tabs>
                <w:tab w:val="clear" w:pos="794"/>
                <w:tab w:val="clear" w:pos="1191"/>
                <w:tab w:val="clear" w:pos="1588"/>
                <w:tab w:val="clear" w:pos="1985"/>
              </w:tabs>
              <w:overflowPunct/>
              <w:autoSpaceDE/>
              <w:autoSpaceDN/>
              <w:adjustRightInd/>
              <w:spacing w:after="120"/>
              <w:ind w:left="-57" w:right="-57"/>
              <w:textAlignment w:val="auto"/>
              <w:cnfStyle w:val="000000100000" w:firstRow="0" w:lastRow="0" w:firstColumn="0" w:lastColumn="0" w:oddVBand="0" w:evenVBand="0" w:oddHBand="1" w:evenHBand="0" w:firstRowFirstColumn="0" w:firstRowLastColumn="0" w:lastRowFirstColumn="0" w:lastRowLastColumn="0"/>
              <w:rPr>
                <w:b/>
                <w:bCs/>
                <w:color w:val="FFFFFF"/>
                <w:sz w:val="20"/>
                <w:lang w:val="es-ES_tradnl"/>
              </w:rPr>
            </w:pPr>
            <w:r w:rsidRPr="006843E0">
              <w:rPr>
                <w:b/>
                <w:bCs/>
                <w:color w:val="FFFFFF"/>
                <w:sz w:val="20"/>
                <w:lang w:val="es-ES_tradnl"/>
              </w:rPr>
              <w:t xml:space="preserve">Objetivos </w:t>
            </w:r>
            <w:r w:rsidR="00B64206">
              <w:rPr>
                <w:b/>
                <w:bCs/>
                <w:color w:val="FFFFFF"/>
                <w:sz w:val="20"/>
                <w:lang w:val="es-ES_tradnl"/>
              </w:rPr>
              <w:br/>
            </w:r>
            <w:r w:rsidRPr="006843E0">
              <w:rPr>
                <w:b/>
                <w:bCs/>
                <w:color w:val="FFFFFF"/>
                <w:sz w:val="20"/>
                <w:lang w:val="es-ES_tradnl"/>
              </w:rPr>
              <w:t>del UIT-D (2016</w:t>
            </w:r>
            <w:r w:rsidR="00B64206">
              <w:rPr>
                <w:b/>
                <w:bCs/>
                <w:color w:val="FFFFFF"/>
                <w:sz w:val="20"/>
                <w:lang w:val="es-ES_tradnl"/>
              </w:rPr>
              <w:noBreakHyphen/>
            </w:r>
            <w:r w:rsidRPr="006843E0">
              <w:rPr>
                <w:b/>
                <w:bCs/>
                <w:color w:val="FFFFFF"/>
                <w:sz w:val="20"/>
                <w:lang w:val="es-ES_tradnl"/>
              </w:rPr>
              <w:t>2019)</w:t>
            </w:r>
          </w:p>
        </w:tc>
        <w:tc>
          <w:tcPr>
            <w:tcW w:w="1289" w:type="dxa"/>
            <w:shd w:val="clear" w:color="auto" w:fill="8064A2"/>
            <w:hideMark/>
          </w:tcPr>
          <w:p w:rsidR="00106E2C" w:rsidRPr="006843E0" w:rsidRDefault="00106E2C" w:rsidP="00B64206">
            <w:pPr>
              <w:tabs>
                <w:tab w:val="clear" w:pos="794"/>
                <w:tab w:val="clear" w:pos="1191"/>
                <w:tab w:val="clear" w:pos="1588"/>
                <w:tab w:val="clear" w:pos="1985"/>
              </w:tabs>
              <w:overflowPunct/>
              <w:autoSpaceDE/>
              <w:autoSpaceDN/>
              <w:adjustRightInd/>
              <w:spacing w:after="120"/>
              <w:ind w:left="-57" w:right="-57"/>
              <w:textAlignment w:val="auto"/>
              <w:cnfStyle w:val="000000100000" w:firstRow="0" w:lastRow="0" w:firstColumn="0" w:lastColumn="0" w:oddVBand="0" w:evenVBand="0" w:oddHBand="1" w:evenHBand="0" w:firstRowFirstColumn="0" w:firstRowLastColumn="0" w:lastRowFirstColumn="0" w:lastRowLastColumn="0"/>
              <w:rPr>
                <w:b/>
                <w:bCs/>
                <w:color w:val="FFFFFF"/>
                <w:sz w:val="20"/>
                <w:lang w:val="es-ES_tradnl"/>
              </w:rPr>
            </w:pPr>
            <w:r w:rsidRPr="006843E0">
              <w:rPr>
                <w:b/>
                <w:bCs/>
                <w:color w:val="FFFFFF"/>
                <w:sz w:val="20"/>
                <w:lang w:val="es-ES_tradnl"/>
              </w:rPr>
              <w:t>Productos/</w:t>
            </w:r>
            <w:r w:rsidR="00B64206">
              <w:rPr>
                <w:b/>
                <w:bCs/>
                <w:color w:val="FFFFFF"/>
                <w:sz w:val="20"/>
                <w:lang w:val="es-ES_tradnl"/>
              </w:rPr>
              <w:br/>
            </w:r>
            <w:r w:rsidRPr="006843E0">
              <w:rPr>
                <w:b/>
                <w:bCs/>
                <w:color w:val="FFFFFF"/>
                <w:sz w:val="20"/>
                <w:lang w:val="es-ES_tradnl"/>
              </w:rPr>
              <w:t>subproductos del PADu</w:t>
            </w:r>
          </w:p>
        </w:tc>
        <w:tc>
          <w:tcPr>
            <w:tcW w:w="1144" w:type="dxa"/>
            <w:shd w:val="clear" w:color="auto" w:fill="8064A2"/>
            <w:hideMark/>
          </w:tcPr>
          <w:p w:rsidR="00106E2C" w:rsidRPr="006843E0" w:rsidRDefault="00106E2C" w:rsidP="00B64206">
            <w:pPr>
              <w:tabs>
                <w:tab w:val="clear" w:pos="794"/>
                <w:tab w:val="clear" w:pos="1191"/>
                <w:tab w:val="clear" w:pos="1588"/>
                <w:tab w:val="clear" w:pos="1985"/>
              </w:tabs>
              <w:overflowPunct/>
              <w:autoSpaceDE/>
              <w:autoSpaceDN/>
              <w:adjustRightInd/>
              <w:spacing w:after="120"/>
              <w:ind w:left="-57" w:right="-57"/>
              <w:textAlignment w:val="auto"/>
              <w:cnfStyle w:val="000000100000" w:firstRow="0" w:lastRow="0" w:firstColumn="0" w:lastColumn="0" w:oddVBand="0" w:evenVBand="0" w:oddHBand="1" w:evenHBand="0" w:firstRowFirstColumn="0" w:firstRowLastColumn="0" w:lastRowFirstColumn="0" w:lastRowLastColumn="0"/>
              <w:rPr>
                <w:b/>
                <w:bCs/>
                <w:color w:val="FFFFFF"/>
                <w:sz w:val="20"/>
                <w:lang w:val="es-ES_tradnl"/>
              </w:rPr>
            </w:pPr>
            <w:r w:rsidRPr="006843E0">
              <w:rPr>
                <w:b/>
                <w:bCs/>
                <w:color w:val="FFFFFF"/>
                <w:sz w:val="20"/>
                <w:lang w:val="es-ES_tradnl"/>
              </w:rPr>
              <w:t>Objetivos del UIT-D (2020-2023)</w:t>
            </w:r>
          </w:p>
        </w:tc>
        <w:tc>
          <w:tcPr>
            <w:tcW w:w="1245" w:type="dxa"/>
            <w:shd w:val="clear" w:color="auto" w:fill="8064A2"/>
            <w:hideMark/>
          </w:tcPr>
          <w:p w:rsidR="00106E2C" w:rsidRPr="006843E0" w:rsidRDefault="00106E2C" w:rsidP="00B64206">
            <w:pPr>
              <w:tabs>
                <w:tab w:val="clear" w:pos="794"/>
                <w:tab w:val="clear" w:pos="1191"/>
                <w:tab w:val="clear" w:pos="1588"/>
                <w:tab w:val="clear" w:pos="1985"/>
              </w:tabs>
              <w:overflowPunct/>
              <w:autoSpaceDE/>
              <w:autoSpaceDN/>
              <w:adjustRightInd/>
              <w:spacing w:after="120"/>
              <w:ind w:left="-57" w:right="-57"/>
              <w:textAlignment w:val="auto"/>
              <w:cnfStyle w:val="000000100000" w:firstRow="0" w:lastRow="0" w:firstColumn="0" w:lastColumn="0" w:oddVBand="0" w:evenVBand="0" w:oddHBand="1" w:evenHBand="0" w:firstRowFirstColumn="0" w:firstRowLastColumn="0" w:lastRowFirstColumn="0" w:lastRowLastColumn="0"/>
              <w:rPr>
                <w:b/>
                <w:bCs/>
                <w:color w:val="FFFFFF"/>
                <w:sz w:val="20"/>
                <w:lang w:val="es-ES_tradnl"/>
              </w:rPr>
            </w:pPr>
            <w:r w:rsidRPr="006843E0">
              <w:rPr>
                <w:b/>
                <w:bCs/>
                <w:color w:val="FFFFFF"/>
                <w:sz w:val="20"/>
                <w:lang w:val="es-ES_tradnl"/>
              </w:rPr>
              <w:t>Resultados/</w:t>
            </w:r>
            <w:r w:rsidR="00B64206">
              <w:rPr>
                <w:b/>
                <w:bCs/>
                <w:color w:val="FFFFFF"/>
                <w:sz w:val="20"/>
                <w:lang w:val="es-ES_tradnl"/>
              </w:rPr>
              <w:br/>
            </w:r>
            <w:r w:rsidRPr="006843E0">
              <w:rPr>
                <w:b/>
                <w:bCs/>
                <w:color w:val="FFFFFF"/>
                <w:sz w:val="20"/>
                <w:lang w:val="es-ES_tradnl"/>
              </w:rPr>
              <w:t xml:space="preserve">Productos </w:t>
            </w:r>
            <w:r w:rsidR="00B64206">
              <w:rPr>
                <w:b/>
                <w:bCs/>
                <w:color w:val="FFFFFF"/>
                <w:sz w:val="20"/>
                <w:lang w:val="es-ES_tradnl"/>
              </w:rPr>
              <w:br/>
            </w:r>
            <w:r w:rsidRPr="006843E0">
              <w:rPr>
                <w:b/>
                <w:bCs/>
                <w:color w:val="FFFFFF"/>
                <w:sz w:val="20"/>
                <w:lang w:val="es-ES_tradnl"/>
              </w:rPr>
              <w:t xml:space="preserve">del UIT-D </w:t>
            </w:r>
            <w:r w:rsidRPr="006843E0">
              <w:rPr>
                <w:b/>
                <w:bCs/>
                <w:color w:val="FFFFFF"/>
                <w:sz w:val="20"/>
                <w:lang w:val="es-ES_tradnl"/>
              </w:rPr>
              <w:br/>
              <w:t>(2020-2023)</w:t>
            </w:r>
          </w:p>
        </w:tc>
      </w:tr>
      <w:tr w:rsidR="00B64206" w:rsidRPr="006843E0" w:rsidTr="00B64206">
        <w:trPr>
          <w:cantSplit/>
          <w:jc w:val="center"/>
        </w:trPr>
        <w:tc>
          <w:tcPr>
            <w:cnfStyle w:val="001000000000" w:firstRow="0" w:lastRow="0" w:firstColumn="1" w:lastColumn="0" w:oddVBand="0" w:evenVBand="0" w:oddHBand="0" w:evenHBand="0" w:firstRowFirstColumn="0" w:firstRowLastColumn="0" w:lastRowFirstColumn="0" w:lastRowLastColumn="0"/>
            <w:tcW w:w="567" w:type="dxa"/>
            <w:hideMark/>
          </w:tcPr>
          <w:p w:rsidR="00106E2C" w:rsidRPr="006843E0" w:rsidRDefault="00106E2C" w:rsidP="009A4FDB">
            <w:pPr>
              <w:tabs>
                <w:tab w:val="clear" w:pos="794"/>
                <w:tab w:val="clear" w:pos="1191"/>
                <w:tab w:val="clear" w:pos="1588"/>
                <w:tab w:val="clear" w:pos="1985"/>
              </w:tabs>
              <w:overflowPunct/>
              <w:autoSpaceDE/>
              <w:autoSpaceDN/>
              <w:adjustRightInd/>
              <w:spacing w:before="100" w:after="100"/>
              <w:textAlignment w:val="auto"/>
              <w:rPr>
                <w:sz w:val="20"/>
                <w:lang w:val="es-ES_tradnl"/>
              </w:rPr>
            </w:pPr>
            <w:r w:rsidRPr="006843E0">
              <w:rPr>
                <w:sz w:val="20"/>
                <w:lang w:val="es-ES_tradnl"/>
              </w:rPr>
              <w:t>20</w:t>
            </w:r>
          </w:p>
        </w:tc>
        <w:tc>
          <w:tcPr>
            <w:tcW w:w="2242" w:type="dxa"/>
            <w:hideMark/>
          </w:tcPr>
          <w:p w:rsidR="00106E2C" w:rsidRPr="006843E0" w:rsidRDefault="00106E2C" w:rsidP="009A4FDB">
            <w:pPr>
              <w:tabs>
                <w:tab w:val="clear" w:pos="794"/>
                <w:tab w:val="clear" w:pos="1191"/>
                <w:tab w:val="clear" w:pos="1588"/>
                <w:tab w:val="clear" w:pos="1985"/>
              </w:tabs>
              <w:overflowPunct/>
              <w:autoSpaceDE/>
              <w:autoSpaceDN/>
              <w:adjustRightInd/>
              <w:spacing w:before="100" w:after="100"/>
              <w:ind w:right="-57"/>
              <w:textAlignment w:val="auto"/>
              <w:cnfStyle w:val="000000000000" w:firstRow="0" w:lastRow="0" w:firstColumn="0" w:lastColumn="0" w:oddVBand="0" w:evenVBand="0" w:oddHBand="0" w:evenHBand="0" w:firstRowFirstColumn="0" w:firstRowLastColumn="0" w:lastRowFirstColumn="0" w:lastRowLastColumn="0"/>
              <w:rPr>
                <w:b/>
                <w:bCs/>
                <w:sz w:val="20"/>
                <w:lang w:val="es-ES_tradnl"/>
              </w:rPr>
            </w:pPr>
            <w:r w:rsidRPr="006843E0">
              <w:rPr>
                <w:b/>
                <w:bCs/>
                <w:sz w:val="20"/>
                <w:lang w:val="es-ES_tradnl"/>
              </w:rPr>
              <w:t>Iniciativas de política y reglamentación para el desarrollo de las telecomunicaciones/TIC/banda ancha en zonas rurales y distantes</w:t>
            </w:r>
          </w:p>
        </w:tc>
        <w:tc>
          <w:tcPr>
            <w:tcW w:w="1162" w:type="dxa"/>
            <w:hideMark/>
          </w:tcPr>
          <w:p w:rsidR="00106E2C" w:rsidRPr="006843E0" w:rsidRDefault="00106E2C" w:rsidP="009A4FDB">
            <w:pPr>
              <w:tabs>
                <w:tab w:val="clear" w:pos="794"/>
                <w:tab w:val="clear" w:pos="1191"/>
                <w:tab w:val="clear" w:pos="1588"/>
                <w:tab w:val="clear" w:pos="1985"/>
              </w:tabs>
              <w:overflowPunct/>
              <w:autoSpaceDE/>
              <w:autoSpaceDN/>
              <w:adjustRightInd/>
              <w:spacing w:before="100" w:after="100"/>
              <w:textAlignment w:val="auto"/>
              <w:cnfStyle w:val="000000000000" w:firstRow="0" w:lastRow="0" w:firstColumn="0" w:lastColumn="0" w:oddVBand="0" w:evenVBand="0" w:oddHBand="0" w:evenHBand="0" w:firstRowFirstColumn="0" w:firstRowLastColumn="0" w:lastRowFirstColumn="0" w:lastRowLastColumn="0"/>
              <w:rPr>
                <w:sz w:val="20"/>
                <w:lang w:val="es-ES_tradnl"/>
              </w:rPr>
            </w:pPr>
            <w:r w:rsidRPr="006843E0">
              <w:rPr>
                <w:sz w:val="20"/>
                <w:lang w:val="es-ES_tradnl"/>
              </w:rPr>
              <w:t>Dubái, 2014</w:t>
            </w:r>
          </w:p>
        </w:tc>
        <w:tc>
          <w:tcPr>
            <w:tcW w:w="1526" w:type="dxa"/>
            <w:hideMark/>
          </w:tcPr>
          <w:p w:rsidR="00106E2C" w:rsidRPr="006843E0" w:rsidRDefault="00106E2C" w:rsidP="009A4FDB">
            <w:pPr>
              <w:tabs>
                <w:tab w:val="clear" w:pos="794"/>
                <w:tab w:val="clear" w:pos="1191"/>
                <w:tab w:val="clear" w:pos="1588"/>
                <w:tab w:val="clear" w:pos="1985"/>
              </w:tabs>
              <w:overflowPunct/>
              <w:autoSpaceDE/>
              <w:autoSpaceDN/>
              <w:adjustRightInd/>
              <w:spacing w:before="100" w:after="100"/>
              <w:textAlignment w:val="auto"/>
              <w:cnfStyle w:val="000000000000" w:firstRow="0" w:lastRow="0" w:firstColumn="0" w:lastColumn="0" w:oddVBand="0" w:evenVBand="0" w:oddHBand="0" w:evenHBand="0" w:firstRowFirstColumn="0" w:firstRowLastColumn="0" w:lastRowFirstColumn="0" w:lastRowLastColumn="0"/>
              <w:rPr>
                <w:sz w:val="20"/>
                <w:lang w:val="es-ES_tradnl"/>
              </w:rPr>
            </w:pPr>
            <w:r w:rsidRPr="006843E0">
              <w:rPr>
                <w:sz w:val="20"/>
                <w:lang w:val="es-ES_tradnl"/>
              </w:rPr>
              <w:t>-</w:t>
            </w:r>
          </w:p>
        </w:tc>
        <w:tc>
          <w:tcPr>
            <w:tcW w:w="1021" w:type="dxa"/>
            <w:hideMark/>
          </w:tcPr>
          <w:p w:rsidR="00106E2C" w:rsidRPr="006843E0" w:rsidRDefault="00106E2C" w:rsidP="009A4FDB">
            <w:pPr>
              <w:tabs>
                <w:tab w:val="clear" w:pos="794"/>
                <w:tab w:val="clear" w:pos="1191"/>
                <w:tab w:val="clear" w:pos="1588"/>
                <w:tab w:val="clear" w:pos="1985"/>
              </w:tabs>
              <w:overflowPunct/>
              <w:autoSpaceDE/>
              <w:autoSpaceDN/>
              <w:adjustRightInd/>
              <w:spacing w:before="100" w:after="100"/>
              <w:textAlignment w:val="auto"/>
              <w:cnfStyle w:val="000000000000" w:firstRow="0" w:lastRow="0" w:firstColumn="0" w:lastColumn="0" w:oddVBand="0" w:evenVBand="0" w:oddHBand="0" w:evenHBand="0" w:firstRowFirstColumn="0" w:firstRowLastColumn="0" w:lastRowFirstColumn="0" w:lastRowLastColumn="0"/>
              <w:rPr>
                <w:sz w:val="20"/>
                <w:lang w:val="es-ES_tradnl"/>
              </w:rPr>
            </w:pPr>
            <w:r w:rsidRPr="006843E0">
              <w:rPr>
                <w:sz w:val="20"/>
                <w:lang w:val="es-ES_tradnl"/>
              </w:rPr>
              <w:t>En vigor</w:t>
            </w:r>
          </w:p>
        </w:tc>
        <w:tc>
          <w:tcPr>
            <w:tcW w:w="3626" w:type="dxa"/>
            <w:hideMark/>
          </w:tcPr>
          <w:p w:rsidR="00106E2C" w:rsidRPr="006843E0" w:rsidRDefault="00106E2C" w:rsidP="009A4FDB">
            <w:pPr>
              <w:tabs>
                <w:tab w:val="clear" w:pos="794"/>
                <w:tab w:val="clear" w:pos="1191"/>
                <w:tab w:val="clear" w:pos="1588"/>
                <w:tab w:val="clear" w:pos="1985"/>
              </w:tabs>
              <w:overflowPunct/>
              <w:autoSpaceDE/>
              <w:autoSpaceDN/>
              <w:adjustRightInd/>
              <w:spacing w:before="100" w:after="100"/>
              <w:textAlignment w:val="auto"/>
              <w:cnfStyle w:val="000000000000" w:firstRow="0" w:lastRow="0" w:firstColumn="0" w:lastColumn="0" w:oddVBand="0" w:evenVBand="0" w:oddHBand="0" w:evenHBand="0" w:firstRowFirstColumn="0" w:firstRowLastColumn="0" w:lastRowFirstColumn="0" w:lastRowLastColumn="0"/>
              <w:rPr>
                <w:b/>
                <w:bCs/>
                <w:sz w:val="20"/>
                <w:lang w:val="es-ES_tradnl"/>
              </w:rPr>
            </w:pPr>
            <w:r w:rsidRPr="006843E0">
              <w:rPr>
                <w:b/>
                <w:bCs/>
                <w:sz w:val="20"/>
                <w:lang w:val="es-ES_tradnl"/>
              </w:rPr>
              <w:t>135 (Rev. Busán, 2014)</w:t>
            </w:r>
            <w:r w:rsidRPr="006843E0">
              <w:rPr>
                <w:b/>
                <w:bCs/>
                <w:sz w:val="20"/>
                <w:lang w:val="es-ES_tradnl"/>
              </w:rPr>
              <w:br/>
            </w:r>
            <w:r w:rsidRPr="006843E0">
              <w:rPr>
                <w:sz w:val="20"/>
                <w:lang w:val="es-ES_tradnl"/>
              </w:rPr>
              <w:t>Función de la UIT en el desarrollo de las telecomunicaciones/tecnologías de la información y la comunicación, en la prestación de asistencia y asesoramiento técnicos a los países en desarrollo y en la realización de proyectos nacionales, regionales e interregionales pertinentes</w:t>
            </w:r>
            <w:r w:rsidRPr="006843E0">
              <w:rPr>
                <w:b/>
                <w:bCs/>
                <w:sz w:val="20"/>
                <w:lang w:val="es-ES_tradnl"/>
              </w:rPr>
              <w:br/>
              <w:t>137 (Rev. Busán, 2014)</w:t>
            </w:r>
            <w:r w:rsidRPr="006843E0">
              <w:rPr>
                <w:b/>
                <w:bCs/>
                <w:sz w:val="20"/>
                <w:lang w:val="es-ES_tradnl"/>
              </w:rPr>
              <w:br/>
            </w:r>
            <w:r w:rsidRPr="006843E0">
              <w:rPr>
                <w:sz w:val="20"/>
                <w:lang w:val="es-ES_tradnl"/>
              </w:rPr>
              <w:t>Instalación de redes de la próxima generación en los países en desarrollo</w:t>
            </w:r>
            <w:r w:rsidRPr="006843E0">
              <w:rPr>
                <w:b/>
                <w:bCs/>
                <w:sz w:val="20"/>
                <w:lang w:val="es-ES_tradnl"/>
              </w:rPr>
              <w:br/>
              <w:t>139 (Rev. Busán, 2014)</w:t>
            </w:r>
            <w:r w:rsidRPr="006843E0">
              <w:rPr>
                <w:b/>
                <w:bCs/>
                <w:sz w:val="20"/>
                <w:lang w:val="es-ES_tradnl"/>
              </w:rPr>
              <w:br/>
            </w:r>
            <w:r w:rsidRPr="006843E0">
              <w:rPr>
                <w:sz w:val="20"/>
                <w:lang w:val="es-ES_tradnl"/>
              </w:rPr>
              <w:t>Utilización de las telecomunicaciones/tecnologías de la información y la comunicación para reducir la brecha digital y crear una sociedad de la información integradora</w:t>
            </w:r>
            <w:r w:rsidRPr="006843E0">
              <w:rPr>
                <w:sz w:val="20"/>
                <w:lang w:val="es-ES_tradnl"/>
              </w:rPr>
              <w:br/>
            </w:r>
            <w:r w:rsidRPr="006843E0">
              <w:rPr>
                <w:b/>
                <w:bCs/>
                <w:sz w:val="20"/>
                <w:lang w:val="es-ES_tradnl"/>
              </w:rPr>
              <w:t>203 (Busán, 2014)</w:t>
            </w:r>
            <w:r w:rsidRPr="006843E0">
              <w:rPr>
                <w:b/>
                <w:bCs/>
                <w:sz w:val="20"/>
                <w:lang w:val="es-ES_tradnl"/>
              </w:rPr>
              <w:br/>
            </w:r>
            <w:r w:rsidRPr="006843E0">
              <w:rPr>
                <w:sz w:val="20"/>
                <w:lang w:val="es-ES_tradnl"/>
              </w:rPr>
              <w:t>Conectividad a redes de banda ancha</w:t>
            </w:r>
          </w:p>
        </w:tc>
        <w:tc>
          <w:tcPr>
            <w:tcW w:w="1388" w:type="dxa"/>
            <w:noWrap/>
            <w:hideMark/>
          </w:tcPr>
          <w:p w:rsidR="00106E2C" w:rsidRPr="006843E0" w:rsidRDefault="00106E2C" w:rsidP="009A4FDB">
            <w:pPr>
              <w:tabs>
                <w:tab w:val="clear" w:pos="794"/>
                <w:tab w:val="clear" w:pos="1191"/>
                <w:tab w:val="clear" w:pos="1588"/>
                <w:tab w:val="clear" w:pos="1985"/>
              </w:tabs>
              <w:overflowPunct/>
              <w:autoSpaceDE/>
              <w:autoSpaceDN/>
              <w:adjustRightInd/>
              <w:spacing w:before="100" w:after="100"/>
              <w:textAlignment w:val="auto"/>
              <w:cnfStyle w:val="000000000000" w:firstRow="0" w:lastRow="0" w:firstColumn="0" w:lastColumn="0" w:oddVBand="0" w:evenVBand="0" w:oddHBand="0" w:evenHBand="0" w:firstRowFirstColumn="0" w:firstRowLastColumn="0" w:lastRowFirstColumn="0" w:lastRowLastColumn="0"/>
              <w:rPr>
                <w:b/>
                <w:bCs/>
                <w:sz w:val="20"/>
                <w:lang w:val="es-ES_tradnl"/>
              </w:rPr>
            </w:pPr>
            <w:r w:rsidRPr="006843E0">
              <w:rPr>
                <w:b/>
                <w:bCs/>
                <w:sz w:val="20"/>
                <w:lang w:val="es-ES_tradnl"/>
              </w:rPr>
              <w:t>2</w:t>
            </w:r>
          </w:p>
        </w:tc>
        <w:tc>
          <w:tcPr>
            <w:tcW w:w="1289" w:type="dxa"/>
            <w:noWrap/>
            <w:hideMark/>
          </w:tcPr>
          <w:p w:rsidR="00106E2C" w:rsidRPr="006843E0" w:rsidRDefault="00106E2C" w:rsidP="009A4FDB">
            <w:pPr>
              <w:tabs>
                <w:tab w:val="clear" w:pos="794"/>
                <w:tab w:val="clear" w:pos="1191"/>
                <w:tab w:val="clear" w:pos="1588"/>
                <w:tab w:val="clear" w:pos="1985"/>
              </w:tabs>
              <w:overflowPunct/>
              <w:autoSpaceDE/>
              <w:autoSpaceDN/>
              <w:adjustRightInd/>
              <w:spacing w:before="100" w:after="100"/>
              <w:textAlignment w:val="auto"/>
              <w:cnfStyle w:val="000000000000" w:firstRow="0" w:lastRow="0" w:firstColumn="0" w:lastColumn="0" w:oddVBand="0" w:evenVBand="0" w:oddHBand="0" w:evenHBand="0" w:firstRowFirstColumn="0" w:firstRowLastColumn="0" w:lastRowFirstColumn="0" w:lastRowLastColumn="0"/>
              <w:rPr>
                <w:b/>
                <w:bCs/>
                <w:sz w:val="20"/>
                <w:lang w:val="es-ES_tradnl"/>
              </w:rPr>
            </w:pPr>
            <w:r w:rsidRPr="006843E0">
              <w:rPr>
                <w:b/>
                <w:bCs/>
                <w:sz w:val="20"/>
                <w:lang w:val="es-ES_tradnl"/>
              </w:rPr>
              <w:t>2.1</w:t>
            </w:r>
          </w:p>
        </w:tc>
        <w:tc>
          <w:tcPr>
            <w:tcW w:w="1144" w:type="dxa"/>
            <w:noWrap/>
            <w:hideMark/>
          </w:tcPr>
          <w:p w:rsidR="00106E2C" w:rsidRPr="006843E0" w:rsidRDefault="00106E2C" w:rsidP="009A4FDB">
            <w:pPr>
              <w:tabs>
                <w:tab w:val="clear" w:pos="794"/>
                <w:tab w:val="clear" w:pos="1191"/>
                <w:tab w:val="clear" w:pos="1588"/>
                <w:tab w:val="clear" w:pos="1985"/>
              </w:tabs>
              <w:overflowPunct/>
              <w:autoSpaceDE/>
              <w:autoSpaceDN/>
              <w:adjustRightInd/>
              <w:spacing w:before="100" w:after="100"/>
              <w:textAlignment w:val="auto"/>
              <w:cnfStyle w:val="000000000000" w:firstRow="0" w:lastRow="0" w:firstColumn="0" w:lastColumn="0" w:oddVBand="0" w:evenVBand="0" w:oddHBand="0" w:evenHBand="0" w:firstRowFirstColumn="0" w:firstRowLastColumn="0" w:lastRowFirstColumn="0" w:lastRowLastColumn="0"/>
              <w:rPr>
                <w:b/>
                <w:bCs/>
                <w:sz w:val="20"/>
                <w:lang w:val="es-ES_tradnl"/>
              </w:rPr>
            </w:pPr>
            <w:r w:rsidRPr="006843E0">
              <w:rPr>
                <w:b/>
                <w:bCs/>
                <w:sz w:val="20"/>
                <w:lang w:val="es-ES_tradnl"/>
              </w:rPr>
              <w:t>3</w:t>
            </w:r>
          </w:p>
        </w:tc>
        <w:tc>
          <w:tcPr>
            <w:tcW w:w="1245" w:type="dxa"/>
            <w:noWrap/>
            <w:hideMark/>
          </w:tcPr>
          <w:p w:rsidR="00106E2C" w:rsidRPr="006843E0" w:rsidRDefault="00106E2C" w:rsidP="009A4FDB">
            <w:pPr>
              <w:tabs>
                <w:tab w:val="clear" w:pos="794"/>
                <w:tab w:val="clear" w:pos="1191"/>
                <w:tab w:val="clear" w:pos="1588"/>
                <w:tab w:val="clear" w:pos="1985"/>
              </w:tabs>
              <w:overflowPunct/>
              <w:autoSpaceDE/>
              <w:autoSpaceDN/>
              <w:adjustRightInd/>
              <w:spacing w:before="100" w:after="100"/>
              <w:textAlignment w:val="auto"/>
              <w:cnfStyle w:val="000000000000" w:firstRow="0" w:lastRow="0" w:firstColumn="0" w:lastColumn="0" w:oddVBand="0" w:evenVBand="0" w:oddHBand="0" w:evenHBand="0" w:firstRowFirstColumn="0" w:firstRowLastColumn="0" w:lastRowFirstColumn="0" w:lastRowLastColumn="0"/>
              <w:rPr>
                <w:b/>
                <w:bCs/>
                <w:sz w:val="20"/>
                <w:lang w:val="es-ES_tradnl"/>
              </w:rPr>
            </w:pPr>
            <w:r w:rsidRPr="006843E0">
              <w:rPr>
                <w:b/>
                <w:bCs/>
                <w:sz w:val="20"/>
                <w:lang w:val="es-ES_tradnl"/>
              </w:rPr>
              <w:t>3.1</w:t>
            </w:r>
          </w:p>
        </w:tc>
      </w:tr>
      <w:tr w:rsidR="00B64206" w:rsidRPr="006843E0" w:rsidTr="00B6420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7" w:type="dxa"/>
            <w:hideMark/>
          </w:tcPr>
          <w:p w:rsidR="00106E2C" w:rsidRPr="006843E0" w:rsidRDefault="00106E2C" w:rsidP="009A4FDB">
            <w:pPr>
              <w:tabs>
                <w:tab w:val="clear" w:pos="794"/>
                <w:tab w:val="clear" w:pos="1191"/>
                <w:tab w:val="clear" w:pos="1588"/>
                <w:tab w:val="clear" w:pos="1985"/>
              </w:tabs>
              <w:overflowPunct/>
              <w:autoSpaceDE/>
              <w:autoSpaceDN/>
              <w:adjustRightInd/>
              <w:spacing w:before="100" w:after="100"/>
              <w:textAlignment w:val="auto"/>
              <w:rPr>
                <w:sz w:val="20"/>
                <w:lang w:val="es-ES_tradnl"/>
              </w:rPr>
            </w:pPr>
            <w:r w:rsidRPr="006843E0">
              <w:rPr>
                <w:sz w:val="20"/>
                <w:lang w:val="es-ES_tradnl"/>
              </w:rPr>
              <w:t>21</w:t>
            </w:r>
          </w:p>
        </w:tc>
        <w:tc>
          <w:tcPr>
            <w:tcW w:w="2242" w:type="dxa"/>
            <w:hideMark/>
          </w:tcPr>
          <w:p w:rsidR="00106E2C" w:rsidRPr="006843E0" w:rsidRDefault="00106E2C" w:rsidP="009A4FDB">
            <w:pPr>
              <w:tabs>
                <w:tab w:val="clear" w:pos="794"/>
                <w:tab w:val="clear" w:pos="1191"/>
                <w:tab w:val="clear" w:pos="1588"/>
                <w:tab w:val="clear" w:pos="1985"/>
              </w:tabs>
              <w:overflowPunct/>
              <w:autoSpaceDE/>
              <w:autoSpaceDN/>
              <w:adjustRightInd/>
              <w:spacing w:before="100" w:after="100"/>
              <w:textAlignment w:val="auto"/>
              <w:cnfStyle w:val="000000100000" w:firstRow="0" w:lastRow="0" w:firstColumn="0" w:lastColumn="0" w:oddVBand="0" w:evenVBand="0" w:oddHBand="1" w:evenHBand="0" w:firstRowFirstColumn="0" w:firstRowLastColumn="0" w:lastRowFirstColumn="0" w:lastRowLastColumn="0"/>
              <w:rPr>
                <w:b/>
                <w:bCs/>
                <w:sz w:val="20"/>
                <w:highlight w:val="yellow"/>
                <w:lang w:val="es-ES_tradnl"/>
              </w:rPr>
            </w:pPr>
            <w:r w:rsidRPr="006843E0">
              <w:rPr>
                <w:b/>
                <w:bCs/>
                <w:sz w:val="20"/>
                <w:lang w:val="es-ES_tradnl"/>
              </w:rPr>
              <w:t>TIC y cambio climático</w:t>
            </w:r>
          </w:p>
        </w:tc>
        <w:tc>
          <w:tcPr>
            <w:tcW w:w="1162" w:type="dxa"/>
            <w:hideMark/>
          </w:tcPr>
          <w:p w:rsidR="00106E2C" w:rsidRPr="006843E0" w:rsidRDefault="00106E2C" w:rsidP="009A4FDB">
            <w:pPr>
              <w:tabs>
                <w:tab w:val="clear" w:pos="794"/>
                <w:tab w:val="clear" w:pos="1191"/>
                <w:tab w:val="clear" w:pos="1588"/>
                <w:tab w:val="clear" w:pos="1985"/>
              </w:tabs>
              <w:overflowPunct/>
              <w:autoSpaceDE/>
              <w:autoSpaceDN/>
              <w:adjustRightInd/>
              <w:spacing w:before="100" w:after="100"/>
              <w:textAlignment w:val="auto"/>
              <w:cnfStyle w:val="000000100000" w:firstRow="0" w:lastRow="0" w:firstColumn="0" w:lastColumn="0" w:oddVBand="0" w:evenVBand="0" w:oddHBand="1" w:evenHBand="0" w:firstRowFirstColumn="0" w:firstRowLastColumn="0" w:lastRowFirstColumn="0" w:lastRowLastColumn="0"/>
              <w:rPr>
                <w:sz w:val="20"/>
                <w:lang w:val="es-ES_tradnl"/>
              </w:rPr>
            </w:pPr>
            <w:r w:rsidRPr="006843E0">
              <w:rPr>
                <w:sz w:val="20"/>
                <w:lang w:val="es-ES_tradnl"/>
              </w:rPr>
              <w:t>Dubái, 2014</w:t>
            </w:r>
          </w:p>
        </w:tc>
        <w:tc>
          <w:tcPr>
            <w:tcW w:w="1526" w:type="dxa"/>
            <w:hideMark/>
          </w:tcPr>
          <w:p w:rsidR="00106E2C" w:rsidRPr="006843E0" w:rsidRDefault="00106E2C" w:rsidP="009A4FDB">
            <w:pPr>
              <w:tabs>
                <w:tab w:val="clear" w:pos="794"/>
                <w:tab w:val="clear" w:pos="1191"/>
                <w:tab w:val="clear" w:pos="1588"/>
                <w:tab w:val="clear" w:pos="1985"/>
              </w:tabs>
              <w:overflowPunct/>
              <w:autoSpaceDE/>
              <w:autoSpaceDN/>
              <w:adjustRightInd/>
              <w:spacing w:before="100" w:after="100"/>
              <w:textAlignment w:val="auto"/>
              <w:cnfStyle w:val="000000100000" w:firstRow="0" w:lastRow="0" w:firstColumn="0" w:lastColumn="0" w:oddVBand="0" w:evenVBand="0" w:oddHBand="1" w:evenHBand="0" w:firstRowFirstColumn="0" w:firstRowLastColumn="0" w:lastRowFirstColumn="0" w:lastRowLastColumn="0"/>
              <w:rPr>
                <w:sz w:val="20"/>
                <w:lang w:val="es-ES_tradnl"/>
              </w:rPr>
            </w:pPr>
            <w:r w:rsidRPr="006843E0">
              <w:rPr>
                <w:sz w:val="20"/>
                <w:lang w:val="es-ES_tradnl"/>
              </w:rPr>
              <w:t>-</w:t>
            </w:r>
          </w:p>
        </w:tc>
        <w:tc>
          <w:tcPr>
            <w:tcW w:w="1021" w:type="dxa"/>
            <w:hideMark/>
          </w:tcPr>
          <w:p w:rsidR="00106E2C" w:rsidRPr="006843E0" w:rsidRDefault="00106E2C" w:rsidP="009A4FDB">
            <w:pPr>
              <w:tabs>
                <w:tab w:val="clear" w:pos="794"/>
                <w:tab w:val="clear" w:pos="1191"/>
                <w:tab w:val="clear" w:pos="1588"/>
                <w:tab w:val="clear" w:pos="1985"/>
              </w:tabs>
              <w:overflowPunct/>
              <w:autoSpaceDE/>
              <w:autoSpaceDN/>
              <w:adjustRightInd/>
              <w:spacing w:before="100" w:after="100"/>
              <w:textAlignment w:val="auto"/>
              <w:cnfStyle w:val="000000100000" w:firstRow="0" w:lastRow="0" w:firstColumn="0" w:lastColumn="0" w:oddVBand="0" w:evenVBand="0" w:oddHBand="1" w:evenHBand="0" w:firstRowFirstColumn="0" w:firstRowLastColumn="0" w:lastRowFirstColumn="0" w:lastRowLastColumn="0"/>
              <w:rPr>
                <w:sz w:val="20"/>
                <w:lang w:val="es-ES_tradnl"/>
              </w:rPr>
            </w:pPr>
            <w:r w:rsidRPr="006843E0">
              <w:rPr>
                <w:sz w:val="20"/>
                <w:lang w:val="es-ES_tradnl"/>
              </w:rPr>
              <w:t>En vigor</w:t>
            </w:r>
          </w:p>
        </w:tc>
        <w:tc>
          <w:tcPr>
            <w:tcW w:w="3626" w:type="dxa"/>
            <w:hideMark/>
          </w:tcPr>
          <w:p w:rsidR="00106E2C" w:rsidRPr="006843E0" w:rsidRDefault="00106E2C" w:rsidP="009A4FDB">
            <w:pPr>
              <w:tabs>
                <w:tab w:val="clear" w:pos="794"/>
                <w:tab w:val="clear" w:pos="1191"/>
                <w:tab w:val="clear" w:pos="1588"/>
                <w:tab w:val="clear" w:pos="1985"/>
              </w:tabs>
              <w:overflowPunct/>
              <w:autoSpaceDE/>
              <w:autoSpaceDN/>
              <w:adjustRightInd/>
              <w:spacing w:before="100" w:after="100"/>
              <w:textAlignment w:val="auto"/>
              <w:cnfStyle w:val="000000100000" w:firstRow="0" w:lastRow="0" w:firstColumn="0" w:lastColumn="0" w:oddVBand="0" w:evenVBand="0" w:oddHBand="1" w:evenHBand="0" w:firstRowFirstColumn="0" w:firstRowLastColumn="0" w:lastRowFirstColumn="0" w:lastRowLastColumn="0"/>
              <w:rPr>
                <w:b/>
                <w:bCs/>
                <w:sz w:val="20"/>
                <w:lang w:val="es-ES_tradnl"/>
              </w:rPr>
            </w:pPr>
            <w:r w:rsidRPr="006843E0">
              <w:rPr>
                <w:b/>
                <w:bCs/>
                <w:sz w:val="20"/>
                <w:lang w:val="es-ES_tradnl"/>
              </w:rPr>
              <w:t>182 (Rev. Busán, 2014)</w:t>
            </w:r>
            <w:r w:rsidRPr="006843E0">
              <w:rPr>
                <w:b/>
                <w:bCs/>
                <w:sz w:val="20"/>
                <w:lang w:val="es-ES_tradnl"/>
              </w:rPr>
              <w:br/>
            </w:r>
            <w:r w:rsidRPr="006843E0">
              <w:rPr>
                <w:sz w:val="20"/>
                <w:lang w:val="es-ES_tradnl"/>
              </w:rPr>
              <w:t>El papel de las telecomunicaciones/tecnologías de la información y la comunicación en el cambio climático y la protección del medio ambiente</w:t>
            </w:r>
          </w:p>
        </w:tc>
        <w:tc>
          <w:tcPr>
            <w:tcW w:w="1388" w:type="dxa"/>
            <w:noWrap/>
            <w:hideMark/>
          </w:tcPr>
          <w:p w:rsidR="00106E2C" w:rsidRPr="006843E0" w:rsidRDefault="00106E2C" w:rsidP="009A4FDB">
            <w:pPr>
              <w:tabs>
                <w:tab w:val="clear" w:pos="794"/>
                <w:tab w:val="clear" w:pos="1191"/>
                <w:tab w:val="clear" w:pos="1588"/>
                <w:tab w:val="clear" w:pos="1985"/>
              </w:tabs>
              <w:overflowPunct/>
              <w:autoSpaceDE/>
              <w:autoSpaceDN/>
              <w:adjustRightInd/>
              <w:spacing w:before="100" w:after="100"/>
              <w:textAlignment w:val="auto"/>
              <w:cnfStyle w:val="000000100000" w:firstRow="0" w:lastRow="0" w:firstColumn="0" w:lastColumn="0" w:oddVBand="0" w:evenVBand="0" w:oddHBand="1" w:evenHBand="0" w:firstRowFirstColumn="0" w:firstRowLastColumn="0" w:lastRowFirstColumn="0" w:lastRowLastColumn="0"/>
              <w:rPr>
                <w:b/>
                <w:bCs/>
                <w:sz w:val="20"/>
                <w:lang w:val="es-ES_tradnl"/>
              </w:rPr>
            </w:pPr>
            <w:r w:rsidRPr="006843E0">
              <w:rPr>
                <w:b/>
                <w:bCs/>
                <w:sz w:val="20"/>
                <w:lang w:val="es-ES_tradnl"/>
              </w:rPr>
              <w:t>5</w:t>
            </w:r>
          </w:p>
        </w:tc>
        <w:tc>
          <w:tcPr>
            <w:tcW w:w="1289" w:type="dxa"/>
            <w:noWrap/>
            <w:hideMark/>
          </w:tcPr>
          <w:p w:rsidR="00106E2C" w:rsidRPr="006843E0" w:rsidRDefault="00106E2C" w:rsidP="009A4FDB">
            <w:pPr>
              <w:tabs>
                <w:tab w:val="clear" w:pos="794"/>
                <w:tab w:val="clear" w:pos="1191"/>
                <w:tab w:val="clear" w:pos="1588"/>
                <w:tab w:val="clear" w:pos="1985"/>
              </w:tabs>
              <w:overflowPunct/>
              <w:autoSpaceDE/>
              <w:autoSpaceDN/>
              <w:adjustRightInd/>
              <w:spacing w:before="100" w:after="100"/>
              <w:textAlignment w:val="auto"/>
              <w:cnfStyle w:val="000000100000" w:firstRow="0" w:lastRow="0" w:firstColumn="0" w:lastColumn="0" w:oddVBand="0" w:evenVBand="0" w:oddHBand="1" w:evenHBand="0" w:firstRowFirstColumn="0" w:firstRowLastColumn="0" w:lastRowFirstColumn="0" w:lastRowLastColumn="0"/>
              <w:rPr>
                <w:b/>
                <w:bCs/>
                <w:sz w:val="20"/>
                <w:lang w:val="es-ES_tradnl"/>
              </w:rPr>
            </w:pPr>
            <w:r w:rsidRPr="006843E0">
              <w:rPr>
                <w:b/>
                <w:bCs/>
                <w:sz w:val="20"/>
                <w:lang w:val="es-ES_tradnl"/>
              </w:rPr>
              <w:t>5.1</w:t>
            </w:r>
          </w:p>
        </w:tc>
        <w:tc>
          <w:tcPr>
            <w:tcW w:w="1144" w:type="dxa"/>
            <w:noWrap/>
            <w:hideMark/>
          </w:tcPr>
          <w:p w:rsidR="00106E2C" w:rsidRPr="006843E0" w:rsidRDefault="00106E2C" w:rsidP="009A4FDB">
            <w:pPr>
              <w:tabs>
                <w:tab w:val="clear" w:pos="794"/>
                <w:tab w:val="clear" w:pos="1191"/>
                <w:tab w:val="clear" w:pos="1588"/>
                <w:tab w:val="clear" w:pos="1985"/>
              </w:tabs>
              <w:overflowPunct/>
              <w:autoSpaceDE/>
              <w:autoSpaceDN/>
              <w:adjustRightInd/>
              <w:spacing w:before="100" w:after="100"/>
              <w:textAlignment w:val="auto"/>
              <w:cnfStyle w:val="000000100000" w:firstRow="0" w:lastRow="0" w:firstColumn="0" w:lastColumn="0" w:oddVBand="0" w:evenVBand="0" w:oddHBand="1" w:evenHBand="0" w:firstRowFirstColumn="0" w:firstRowLastColumn="0" w:lastRowFirstColumn="0" w:lastRowLastColumn="0"/>
              <w:rPr>
                <w:b/>
                <w:bCs/>
                <w:sz w:val="20"/>
                <w:lang w:val="es-ES_tradnl"/>
              </w:rPr>
            </w:pPr>
            <w:r w:rsidRPr="006843E0">
              <w:rPr>
                <w:b/>
                <w:bCs/>
                <w:sz w:val="20"/>
                <w:lang w:val="es-ES_tradnl"/>
              </w:rPr>
              <w:t>4</w:t>
            </w:r>
          </w:p>
        </w:tc>
        <w:tc>
          <w:tcPr>
            <w:tcW w:w="1245" w:type="dxa"/>
            <w:noWrap/>
            <w:hideMark/>
          </w:tcPr>
          <w:p w:rsidR="00106E2C" w:rsidRPr="006843E0" w:rsidRDefault="00106E2C" w:rsidP="009A4FDB">
            <w:pPr>
              <w:tabs>
                <w:tab w:val="clear" w:pos="794"/>
                <w:tab w:val="clear" w:pos="1191"/>
                <w:tab w:val="clear" w:pos="1588"/>
                <w:tab w:val="clear" w:pos="1985"/>
              </w:tabs>
              <w:overflowPunct/>
              <w:autoSpaceDE/>
              <w:autoSpaceDN/>
              <w:adjustRightInd/>
              <w:spacing w:before="100" w:after="100"/>
              <w:textAlignment w:val="auto"/>
              <w:cnfStyle w:val="000000100000" w:firstRow="0" w:lastRow="0" w:firstColumn="0" w:lastColumn="0" w:oddVBand="0" w:evenVBand="0" w:oddHBand="1" w:evenHBand="0" w:firstRowFirstColumn="0" w:firstRowLastColumn="0" w:lastRowFirstColumn="0" w:lastRowLastColumn="0"/>
              <w:rPr>
                <w:b/>
                <w:bCs/>
                <w:sz w:val="20"/>
                <w:lang w:val="es-ES_tradnl"/>
              </w:rPr>
            </w:pPr>
            <w:r w:rsidRPr="006843E0">
              <w:rPr>
                <w:b/>
                <w:bCs/>
                <w:sz w:val="20"/>
                <w:lang w:val="es-ES_tradnl"/>
              </w:rPr>
              <w:t>4.4</w:t>
            </w:r>
          </w:p>
        </w:tc>
      </w:tr>
      <w:tr w:rsidR="00B64206" w:rsidRPr="006843E0" w:rsidTr="009A4FDB">
        <w:trPr>
          <w:cantSplit/>
          <w:jc w:val="center"/>
        </w:trPr>
        <w:tc>
          <w:tcPr>
            <w:cnfStyle w:val="001000000000" w:firstRow="0" w:lastRow="0" w:firstColumn="1" w:lastColumn="0" w:oddVBand="0" w:evenVBand="0" w:oddHBand="0" w:evenHBand="0" w:firstRowFirstColumn="0" w:firstRowLastColumn="0" w:lastRowFirstColumn="0" w:lastRowLastColumn="0"/>
            <w:tcW w:w="567" w:type="dxa"/>
            <w:hideMark/>
          </w:tcPr>
          <w:p w:rsidR="00106E2C" w:rsidRPr="006843E0" w:rsidRDefault="00106E2C" w:rsidP="009A4FDB">
            <w:pPr>
              <w:tabs>
                <w:tab w:val="clear" w:pos="794"/>
                <w:tab w:val="clear" w:pos="1191"/>
                <w:tab w:val="clear" w:pos="1588"/>
                <w:tab w:val="clear" w:pos="1985"/>
              </w:tabs>
              <w:overflowPunct/>
              <w:autoSpaceDE/>
              <w:autoSpaceDN/>
              <w:adjustRightInd/>
              <w:spacing w:before="100" w:after="100"/>
              <w:textAlignment w:val="auto"/>
              <w:rPr>
                <w:sz w:val="20"/>
                <w:lang w:val="es-ES_tradnl"/>
              </w:rPr>
            </w:pPr>
            <w:r w:rsidRPr="006843E0">
              <w:rPr>
                <w:sz w:val="20"/>
                <w:lang w:val="es-ES_tradnl"/>
              </w:rPr>
              <w:t>22</w:t>
            </w:r>
          </w:p>
        </w:tc>
        <w:tc>
          <w:tcPr>
            <w:tcW w:w="2242" w:type="dxa"/>
            <w:hideMark/>
          </w:tcPr>
          <w:p w:rsidR="00106E2C" w:rsidRPr="006843E0" w:rsidRDefault="00106E2C" w:rsidP="009A4FDB">
            <w:pPr>
              <w:tabs>
                <w:tab w:val="clear" w:pos="794"/>
                <w:tab w:val="clear" w:pos="1191"/>
                <w:tab w:val="clear" w:pos="1588"/>
                <w:tab w:val="clear" w:pos="1985"/>
              </w:tabs>
              <w:overflowPunct/>
              <w:autoSpaceDE/>
              <w:autoSpaceDN/>
              <w:adjustRightInd/>
              <w:spacing w:before="100" w:after="100"/>
              <w:ind w:right="-57"/>
              <w:textAlignment w:val="auto"/>
              <w:cnfStyle w:val="000000000000" w:firstRow="0" w:lastRow="0" w:firstColumn="0" w:lastColumn="0" w:oddVBand="0" w:evenVBand="0" w:oddHBand="0" w:evenHBand="0" w:firstRowFirstColumn="0" w:firstRowLastColumn="0" w:lastRowFirstColumn="0" w:lastRowLastColumn="0"/>
              <w:rPr>
                <w:b/>
                <w:bCs/>
                <w:sz w:val="20"/>
                <w:highlight w:val="yellow"/>
                <w:lang w:val="es-ES_tradnl"/>
              </w:rPr>
            </w:pPr>
            <w:r w:rsidRPr="006843E0">
              <w:rPr>
                <w:b/>
                <w:bCs/>
                <w:sz w:val="20"/>
                <w:lang w:val="es-ES_tradnl"/>
              </w:rPr>
              <w:t>Reducción de la brecha de normalización en asociación con los Grupos Regionales de las Comisiones de Estudio</w:t>
            </w:r>
          </w:p>
        </w:tc>
        <w:tc>
          <w:tcPr>
            <w:tcW w:w="1162" w:type="dxa"/>
            <w:hideMark/>
          </w:tcPr>
          <w:p w:rsidR="00106E2C" w:rsidRPr="006843E0" w:rsidRDefault="00106E2C" w:rsidP="009A4FDB">
            <w:pPr>
              <w:tabs>
                <w:tab w:val="clear" w:pos="794"/>
                <w:tab w:val="clear" w:pos="1191"/>
                <w:tab w:val="clear" w:pos="1588"/>
                <w:tab w:val="clear" w:pos="1985"/>
              </w:tabs>
              <w:overflowPunct/>
              <w:autoSpaceDE/>
              <w:autoSpaceDN/>
              <w:adjustRightInd/>
              <w:spacing w:before="100" w:after="100"/>
              <w:textAlignment w:val="auto"/>
              <w:cnfStyle w:val="000000000000" w:firstRow="0" w:lastRow="0" w:firstColumn="0" w:lastColumn="0" w:oddVBand="0" w:evenVBand="0" w:oddHBand="0" w:evenHBand="0" w:firstRowFirstColumn="0" w:firstRowLastColumn="0" w:lastRowFirstColumn="0" w:lastRowLastColumn="0"/>
              <w:rPr>
                <w:sz w:val="20"/>
                <w:lang w:val="es-ES_tradnl"/>
              </w:rPr>
            </w:pPr>
            <w:r w:rsidRPr="006843E0">
              <w:rPr>
                <w:sz w:val="20"/>
                <w:lang w:val="es-ES_tradnl"/>
              </w:rPr>
              <w:t>Dubái, 2014</w:t>
            </w:r>
          </w:p>
        </w:tc>
        <w:tc>
          <w:tcPr>
            <w:tcW w:w="1526" w:type="dxa"/>
            <w:hideMark/>
          </w:tcPr>
          <w:p w:rsidR="00106E2C" w:rsidRPr="006843E0" w:rsidRDefault="00106E2C" w:rsidP="009A4FDB">
            <w:pPr>
              <w:tabs>
                <w:tab w:val="clear" w:pos="794"/>
                <w:tab w:val="clear" w:pos="1191"/>
                <w:tab w:val="clear" w:pos="1588"/>
                <w:tab w:val="clear" w:pos="1985"/>
              </w:tabs>
              <w:overflowPunct/>
              <w:autoSpaceDE/>
              <w:autoSpaceDN/>
              <w:adjustRightInd/>
              <w:spacing w:before="100" w:after="100"/>
              <w:textAlignment w:val="auto"/>
              <w:cnfStyle w:val="000000000000" w:firstRow="0" w:lastRow="0" w:firstColumn="0" w:lastColumn="0" w:oddVBand="0" w:evenVBand="0" w:oddHBand="0" w:evenHBand="0" w:firstRowFirstColumn="0" w:firstRowLastColumn="0" w:lastRowFirstColumn="0" w:lastRowLastColumn="0"/>
              <w:rPr>
                <w:sz w:val="20"/>
                <w:lang w:val="es-ES_tradnl"/>
              </w:rPr>
            </w:pPr>
            <w:r w:rsidRPr="006843E0">
              <w:rPr>
                <w:sz w:val="20"/>
                <w:lang w:val="es-ES_tradnl"/>
              </w:rPr>
              <w:t>-</w:t>
            </w:r>
          </w:p>
        </w:tc>
        <w:tc>
          <w:tcPr>
            <w:tcW w:w="1021" w:type="dxa"/>
            <w:hideMark/>
          </w:tcPr>
          <w:p w:rsidR="00106E2C" w:rsidRPr="006843E0" w:rsidRDefault="00106E2C" w:rsidP="009A4FDB">
            <w:pPr>
              <w:tabs>
                <w:tab w:val="clear" w:pos="794"/>
                <w:tab w:val="clear" w:pos="1191"/>
                <w:tab w:val="clear" w:pos="1588"/>
                <w:tab w:val="clear" w:pos="1985"/>
              </w:tabs>
              <w:overflowPunct/>
              <w:autoSpaceDE/>
              <w:autoSpaceDN/>
              <w:adjustRightInd/>
              <w:spacing w:before="100" w:after="100"/>
              <w:textAlignment w:val="auto"/>
              <w:cnfStyle w:val="000000000000" w:firstRow="0" w:lastRow="0" w:firstColumn="0" w:lastColumn="0" w:oddVBand="0" w:evenVBand="0" w:oddHBand="0" w:evenHBand="0" w:firstRowFirstColumn="0" w:firstRowLastColumn="0" w:lastRowFirstColumn="0" w:lastRowLastColumn="0"/>
              <w:rPr>
                <w:sz w:val="20"/>
                <w:lang w:val="es-ES_tradnl"/>
              </w:rPr>
            </w:pPr>
            <w:r w:rsidRPr="006843E0">
              <w:rPr>
                <w:sz w:val="20"/>
                <w:lang w:val="es-ES_tradnl"/>
              </w:rPr>
              <w:t>En vigor</w:t>
            </w:r>
          </w:p>
        </w:tc>
        <w:tc>
          <w:tcPr>
            <w:tcW w:w="3626" w:type="dxa"/>
            <w:hideMark/>
          </w:tcPr>
          <w:p w:rsidR="00106E2C" w:rsidRPr="006843E0" w:rsidRDefault="00106E2C" w:rsidP="009A4FDB">
            <w:pPr>
              <w:tabs>
                <w:tab w:val="clear" w:pos="794"/>
                <w:tab w:val="clear" w:pos="1191"/>
                <w:tab w:val="clear" w:pos="1588"/>
                <w:tab w:val="clear" w:pos="1985"/>
              </w:tabs>
              <w:overflowPunct/>
              <w:autoSpaceDE/>
              <w:autoSpaceDN/>
              <w:adjustRightInd/>
              <w:spacing w:before="100" w:after="100"/>
              <w:textAlignment w:val="auto"/>
              <w:cnfStyle w:val="000000000000" w:firstRow="0" w:lastRow="0" w:firstColumn="0" w:lastColumn="0" w:oddVBand="0" w:evenVBand="0" w:oddHBand="0" w:evenHBand="0" w:firstRowFirstColumn="0" w:firstRowLastColumn="0" w:lastRowFirstColumn="0" w:lastRowLastColumn="0"/>
              <w:rPr>
                <w:b/>
                <w:bCs/>
                <w:sz w:val="20"/>
                <w:lang w:val="es-ES_tradnl"/>
              </w:rPr>
            </w:pPr>
            <w:r w:rsidRPr="006843E0">
              <w:rPr>
                <w:b/>
                <w:bCs/>
                <w:sz w:val="20"/>
                <w:lang w:val="es-ES_tradnl"/>
              </w:rPr>
              <w:t>123 (Rev. Busán, 2014)</w:t>
            </w:r>
            <w:r w:rsidRPr="006843E0">
              <w:rPr>
                <w:b/>
                <w:bCs/>
                <w:sz w:val="20"/>
                <w:lang w:val="es-ES_tradnl"/>
              </w:rPr>
              <w:br/>
            </w:r>
            <w:r w:rsidRPr="006843E0">
              <w:rPr>
                <w:sz w:val="20"/>
                <w:lang w:val="es-ES_tradnl"/>
              </w:rPr>
              <w:t>Reducción de la disparidad entre los países en desarrollo y los desarrollados en materia de normalización</w:t>
            </w:r>
          </w:p>
        </w:tc>
        <w:tc>
          <w:tcPr>
            <w:tcW w:w="1388" w:type="dxa"/>
            <w:noWrap/>
            <w:hideMark/>
          </w:tcPr>
          <w:p w:rsidR="00106E2C" w:rsidRPr="006843E0" w:rsidRDefault="00106E2C" w:rsidP="009A4FDB">
            <w:pPr>
              <w:tabs>
                <w:tab w:val="clear" w:pos="794"/>
                <w:tab w:val="clear" w:pos="1191"/>
                <w:tab w:val="clear" w:pos="1588"/>
                <w:tab w:val="clear" w:pos="1985"/>
              </w:tabs>
              <w:overflowPunct/>
              <w:autoSpaceDE/>
              <w:autoSpaceDN/>
              <w:adjustRightInd/>
              <w:spacing w:before="100" w:after="100"/>
              <w:textAlignment w:val="auto"/>
              <w:cnfStyle w:val="000000000000" w:firstRow="0" w:lastRow="0" w:firstColumn="0" w:lastColumn="0" w:oddVBand="0" w:evenVBand="0" w:oddHBand="0" w:evenHBand="0" w:firstRowFirstColumn="0" w:firstRowLastColumn="0" w:lastRowFirstColumn="0" w:lastRowLastColumn="0"/>
              <w:rPr>
                <w:b/>
                <w:bCs/>
                <w:sz w:val="20"/>
                <w:lang w:val="es-ES_tradnl"/>
              </w:rPr>
            </w:pPr>
            <w:r w:rsidRPr="006843E0">
              <w:rPr>
                <w:b/>
                <w:bCs/>
                <w:sz w:val="20"/>
                <w:lang w:val="es-ES_tradnl"/>
              </w:rPr>
              <w:t>2</w:t>
            </w:r>
          </w:p>
        </w:tc>
        <w:tc>
          <w:tcPr>
            <w:tcW w:w="1289" w:type="dxa"/>
            <w:noWrap/>
            <w:hideMark/>
          </w:tcPr>
          <w:p w:rsidR="00106E2C" w:rsidRPr="006843E0" w:rsidRDefault="00106E2C" w:rsidP="009A4FDB">
            <w:pPr>
              <w:tabs>
                <w:tab w:val="clear" w:pos="794"/>
                <w:tab w:val="clear" w:pos="1191"/>
                <w:tab w:val="clear" w:pos="1588"/>
                <w:tab w:val="clear" w:pos="1985"/>
              </w:tabs>
              <w:overflowPunct/>
              <w:autoSpaceDE/>
              <w:autoSpaceDN/>
              <w:adjustRightInd/>
              <w:spacing w:before="100" w:after="100"/>
              <w:textAlignment w:val="auto"/>
              <w:cnfStyle w:val="000000000000" w:firstRow="0" w:lastRow="0" w:firstColumn="0" w:lastColumn="0" w:oddVBand="0" w:evenVBand="0" w:oddHBand="0" w:evenHBand="0" w:firstRowFirstColumn="0" w:firstRowLastColumn="0" w:lastRowFirstColumn="0" w:lastRowLastColumn="0"/>
              <w:rPr>
                <w:b/>
                <w:bCs/>
                <w:sz w:val="20"/>
                <w:lang w:val="es-ES_tradnl"/>
              </w:rPr>
            </w:pPr>
            <w:r w:rsidRPr="006843E0">
              <w:rPr>
                <w:b/>
                <w:bCs/>
                <w:sz w:val="20"/>
                <w:lang w:val="es-ES_tradnl"/>
              </w:rPr>
              <w:t>2.2</w:t>
            </w:r>
          </w:p>
        </w:tc>
        <w:tc>
          <w:tcPr>
            <w:tcW w:w="1144" w:type="dxa"/>
            <w:noWrap/>
            <w:hideMark/>
          </w:tcPr>
          <w:p w:rsidR="00106E2C" w:rsidRPr="006843E0" w:rsidRDefault="00106E2C" w:rsidP="009A4FDB">
            <w:pPr>
              <w:tabs>
                <w:tab w:val="clear" w:pos="794"/>
                <w:tab w:val="clear" w:pos="1191"/>
                <w:tab w:val="clear" w:pos="1588"/>
                <w:tab w:val="clear" w:pos="1985"/>
              </w:tabs>
              <w:overflowPunct/>
              <w:autoSpaceDE/>
              <w:autoSpaceDN/>
              <w:adjustRightInd/>
              <w:spacing w:before="100" w:after="100"/>
              <w:textAlignment w:val="auto"/>
              <w:cnfStyle w:val="000000000000" w:firstRow="0" w:lastRow="0" w:firstColumn="0" w:lastColumn="0" w:oddVBand="0" w:evenVBand="0" w:oddHBand="0" w:evenHBand="0" w:firstRowFirstColumn="0" w:firstRowLastColumn="0" w:lastRowFirstColumn="0" w:lastRowLastColumn="0"/>
              <w:rPr>
                <w:b/>
                <w:bCs/>
                <w:sz w:val="20"/>
                <w:lang w:val="es-ES_tradnl"/>
              </w:rPr>
            </w:pPr>
            <w:r w:rsidRPr="006843E0">
              <w:rPr>
                <w:b/>
                <w:bCs/>
                <w:sz w:val="20"/>
                <w:lang w:val="es-ES_tradnl"/>
              </w:rPr>
              <w:t>2</w:t>
            </w:r>
          </w:p>
        </w:tc>
        <w:tc>
          <w:tcPr>
            <w:tcW w:w="1245" w:type="dxa"/>
            <w:noWrap/>
            <w:hideMark/>
          </w:tcPr>
          <w:p w:rsidR="00106E2C" w:rsidRPr="006843E0" w:rsidRDefault="00106E2C" w:rsidP="009A4FDB">
            <w:pPr>
              <w:tabs>
                <w:tab w:val="clear" w:pos="794"/>
                <w:tab w:val="clear" w:pos="1191"/>
                <w:tab w:val="clear" w:pos="1588"/>
                <w:tab w:val="clear" w:pos="1985"/>
              </w:tabs>
              <w:overflowPunct/>
              <w:autoSpaceDE/>
              <w:autoSpaceDN/>
              <w:adjustRightInd/>
              <w:spacing w:before="100" w:after="100"/>
              <w:textAlignment w:val="auto"/>
              <w:cnfStyle w:val="000000000000" w:firstRow="0" w:lastRow="0" w:firstColumn="0" w:lastColumn="0" w:oddVBand="0" w:evenVBand="0" w:oddHBand="0" w:evenHBand="0" w:firstRowFirstColumn="0" w:firstRowLastColumn="0" w:lastRowFirstColumn="0" w:lastRowLastColumn="0"/>
              <w:rPr>
                <w:b/>
                <w:bCs/>
                <w:sz w:val="20"/>
                <w:lang w:val="es-ES_tradnl"/>
              </w:rPr>
            </w:pPr>
            <w:r w:rsidRPr="006843E0">
              <w:rPr>
                <w:b/>
                <w:bCs/>
                <w:sz w:val="20"/>
                <w:lang w:val="es-ES_tradnl"/>
              </w:rPr>
              <w:t>2.1</w:t>
            </w:r>
          </w:p>
        </w:tc>
      </w:tr>
    </w:tbl>
    <w:p w:rsidR="00106E2C" w:rsidRPr="006843E0" w:rsidRDefault="00106E2C" w:rsidP="00206FB6">
      <w:pPr>
        <w:tabs>
          <w:tab w:val="clear" w:pos="794"/>
          <w:tab w:val="clear" w:pos="1191"/>
          <w:tab w:val="clear" w:pos="1588"/>
          <w:tab w:val="clear" w:pos="1985"/>
        </w:tabs>
        <w:overflowPunct/>
        <w:autoSpaceDE/>
        <w:autoSpaceDN/>
        <w:adjustRightInd/>
        <w:spacing w:before="0"/>
        <w:textAlignment w:val="auto"/>
        <w:rPr>
          <w:b/>
          <w:bCs/>
          <w:szCs w:val="24"/>
          <w:lang w:val="es-ES_tradnl"/>
        </w:rPr>
      </w:pPr>
      <w:r w:rsidRPr="006843E0">
        <w:rPr>
          <w:b/>
          <w:bCs/>
          <w:szCs w:val="24"/>
          <w:lang w:val="es-ES_tradnl"/>
        </w:rPr>
        <w:br w:type="page"/>
      </w:r>
    </w:p>
    <w:p w:rsidR="00106E2C" w:rsidRPr="006843E0" w:rsidRDefault="00106E2C" w:rsidP="00206FB6">
      <w:pPr>
        <w:tabs>
          <w:tab w:val="clear" w:pos="794"/>
          <w:tab w:val="clear" w:pos="1191"/>
          <w:tab w:val="clear" w:pos="1588"/>
          <w:tab w:val="clear" w:pos="1985"/>
        </w:tabs>
        <w:overflowPunct/>
        <w:autoSpaceDE/>
        <w:autoSpaceDN/>
        <w:adjustRightInd/>
        <w:spacing w:after="120"/>
        <w:ind w:left="-567"/>
        <w:textAlignment w:val="auto"/>
        <w:rPr>
          <w:b/>
          <w:bCs/>
          <w:szCs w:val="24"/>
          <w:lang w:val="es-ES_tradnl"/>
        </w:rPr>
      </w:pPr>
      <w:r w:rsidRPr="006843E0">
        <w:rPr>
          <w:b/>
          <w:bCs/>
          <w:szCs w:val="24"/>
          <w:lang w:val="es-ES_tradnl"/>
        </w:rPr>
        <w:lastRenderedPageBreak/>
        <w:t xml:space="preserve">Cuadro 3: Categorización preliminar de las Resoluciones y Recomendaciones por temas </w:t>
      </w:r>
    </w:p>
    <w:tbl>
      <w:tblPr>
        <w:tblW w:w="15312" w:type="dxa"/>
        <w:jc w:val="center"/>
        <w:tblLayout w:type="fixed"/>
        <w:tblLook w:val="04A0" w:firstRow="1" w:lastRow="0" w:firstColumn="1" w:lastColumn="0" w:noHBand="0" w:noVBand="1"/>
      </w:tblPr>
      <w:tblGrid>
        <w:gridCol w:w="566"/>
        <w:gridCol w:w="2232"/>
        <w:gridCol w:w="25"/>
        <w:gridCol w:w="1274"/>
        <w:gridCol w:w="8"/>
        <w:gridCol w:w="1266"/>
        <w:gridCol w:w="9"/>
        <w:gridCol w:w="968"/>
        <w:gridCol w:w="3284"/>
        <w:gridCol w:w="1275"/>
        <w:gridCol w:w="1558"/>
        <w:gridCol w:w="1275"/>
        <w:gridCol w:w="1572"/>
      </w:tblGrid>
      <w:tr w:rsidR="00106E2C" w:rsidRPr="00860DC1" w:rsidTr="00F6664A">
        <w:trPr>
          <w:cantSplit/>
          <w:tblHeader/>
          <w:jc w:val="center"/>
        </w:trPr>
        <w:tc>
          <w:tcPr>
            <w:tcW w:w="566" w:type="dxa"/>
            <w:tcBorders>
              <w:top w:val="single" w:sz="4" w:space="0" w:color="FFFFFF"/>
              <w:left w:val="single" w:sz="4" w:space="0" w:color="FFFFFF"/>
              <w:bottom w:val="nil"/>
              <w:right w:val="single" w:sz="4" w:space="0" w:color="FFFFFF"/>
            </w:tcBorders>
            <w:shd w:val="clear" w:color="000000" w:fill="31869B"/>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b/>
                <w:bCs/>
                <w:color w:val="FFFFFF"/>
                <w:sz w:val="20"/>
                <w:lang w:val="es-ES_tradnl" w:eastAsia="zh-CN"/>
              </w:rPr>
            </w:pPr>
            <w:r w:rsidRPr="006843E0">
              <w:rPr>
                <w:b/>
                <w:bCs/>
                <w:color w:val="FFFFFF"/>
                <w:sz w:val="20"/>
                <w:lang w:val="es-ES_tradnl" w:eastAsia="zh-CN"/>
              </w:rPr>
              <w:t>Res.</w:t>
            </w:r>
          </w:p>
          <w:p w:rsidR="00106E2C" w:rsidRPr="006843E0" w:rsidRDefault="00106E2C" w:rsidP="00206FB6">
            <w:pPr>
              <w:rPr>
                <w:sz w:val="20"/>
                <w:lang w:val="es-ES_tradnl" w:eastAsia="zh-CN"/>
              </w:rPr>
            </w:pPr>
          </w:p>
        </w:tc>
        <w:tc>
          <w:tcPr>
            <w:tcW w:w="2257" w:type="dxa"/>
            <w:gridSpan w:val="2"/>
            <w:tcBorders>
              <w:top w:val="single" w:sz="4" w:space="0" w:color="FFFFFF"/>
              <w:left w:val="nil"/>
              <w:bottom w:val="nil"/>
              <w:right w:val="single" w:sz="4" w:space="0" w:color="FFFFFF"/>
            </w:tcBorders>
            <w:shd w:val="clear" w:color="000000" w:fill="31869B"/>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b/>
                <w:bCs/>
                <w:color w:val="FFFFFF"/>
                <w:sz w:val="20"/>
                <w:lang w:val="es-ES_tradnl" w:eastAsia="zh-CN"/>
              </w:rPr>
            </w:pPr>
            <w:r w:rsidRPr="006843E0">
              <w:rPr>
                <w:b/>
                <w:bCs/>
                <w:color w:val="FFFFFF"/>
                <w:sz w:val="20"/>
                <w:lang w:val="es-ES_tradnl" w:eastAsia="zh-CN"/>
              </w:rPr>
              <w:t>Título</w:t>
            </w:r>
          </w:p>
        </w:tc>
        <w:tc>
          <w:tcPr>
            <w:tcW w:w="1274" w:type="dxa"/>
            <w:tcBorders>
              <w:top w:val="single" w:sz="4" w:space="0" w:color="FFFFFF"/>
              <w:left w:val="nil"/>
              <w:bottom w:val="nil"/>
              <w:right w:val="single" w:sz="4" w:space="0" w:color="FFFFFF"/>
            </w:tcBorders>
            <w:shd w:val="clear" w:color="000000" w:fill="31869B"/>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b/>
                <w:bCs/>
                <w:color w:val="FFFFFF"/>
                <w:sz w:val="20"/>
                <w:lang w:val="es-ES_tradnl" w:eastAsia="zh-CN"/>
              </w:rPr>
            </w:pPr>
            <w:r w:rsidRPr="006843E0">
              <w:rPr>
                <w:b/>
                <w:bCs/>
                <w:color w:val="FFFFFF"/>
                <w:sz w:val="20"/>
                <w:lang w:val="es-ES_tradnl" w:eastAsia="zh-CN"/>
              </w:rPr>
              <w:t>Primera aprobación</w:t>
            </w:r>
          </w:p>
        </w:tc>
        <w:tc>
          <w:tcPr>
            <w:tcW w:w="1274" w:type="dxa"/>
            <w:gridSpan w:val="2"/>
            <w:tcBorders>
              <w:top w:val="single" w:sz="4" w:space="0" w:color="FFFFFF"/>
              <w:left w:val="nil"/>
              <w:bottom w:val="nil"/>
              <w:right w:val="single" w:sz="4" w:space="0" w:color="FFFFFF"/>
            </w:tcBorders>
            <w:shd w:val="clear" w:color="000000" w:fill="31869B"/>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b/>
                <w:bCs/>
                <w:color w:val="FFFFFF"/>
                <w:sz w:val="20"/>
                <w:lang w:val="es-ES_tradnl" w:eastAsia="zh-CN"/>
              </w:rPr>
            </w:pPr>
            <w:r w:rsidRPr="006843E0">
              <w:rPr>
                <w:b/>
                <w:bCs/>
                <w:color w:val="FFFFFF"/>
                <w:sz w:val="20"/>
                <w:lang w:val="es-ES_tradnl" w:eastAsia="zh-CN"/>
              </w:rPr>
              <w:t>Historia</w:t>
            </w:r>
          </w:p>
        </w:tc>
        <w:tc>
          <w:tcPr>
            <w:tcW w:w="977" w:type="dxa"/>
            <w:gridSpan w:val="2"/>
            <w:tcBorders>
              <w:top w:val="single" w:sz="4" w:space="0" w:color="FFFFFF"/>
              <w:left w:val="nil"/>
              <w:bottom w:val="nil"/>
              <w:right w:val="single" w:sz="4" w:space="0" w:color="FFFFFF"/>
            </w:tcBorders>
            <w:shd w:val="clear" w:color="000000" w:fill="31869B"/>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color w:val="FFFFFF"/>
                <w:sz w:val="20"/>
                <w:lang w:val="es-ES_tradnl" w:eastAsia="zh-CN"/>
              </w:rPr>
            </w:pPr>
            <w:r w:rsidRPr="006843E0">
              <w:rPr>
                <w:color w:val="FFFFFF"/>
                <w:sz w:val="20"/>
                <w:lang w:val="es-ES_tradnl" w:eastAsia="zh-CN"/>
              </w:rPr>
              <w:t>Situación</w:t>
            </w:r>
          </w:p>
        </w:tc>
        <w:tc>
          <w:tcPr>
            <w:tcW w:w="3284" w:type="dxa"/>
            <w:tcBorders>
              <w:top w:val="single" w:sz="4" w:space="0" w:color="FFFFFF"/>
              <w:left w:val="nil"/>
              <w:bottom w:val="nil"/>
              <w:right w:val="single" w:sz="4" w:space="0" w:color="FFFFFF"/>
            </w:tcBorders>
            <w:shd w:val="clear" w:color="000000" w:fill="31869B"/>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b/>
                <w:bCs/>
                <w:color w:val="FFFFFF"/>
                <w:sz w:val="20"/>
                <w:lang w:val="es-ES_tradnl" w:eastAsia="zh-CN"/>
              </w:rPr>
            </w:pPr>
            <w:r w:rsidRPr="006843E0">
              <w:rPr>
                <w:b/>
                <w:bCs/>
                <w:color w:val="FFFFFF"/>
                <w:sz w:val="20"/>
                <w:lang w:val="es-ES_tradnl" w:eastAsia="zh-CN"/>
              </w:rPr>
              <w:t>Resoluciones de la PP conexas</w:t>
            </w:r>
          </w:p>
        </w:tc>
        <w:tc>
          <w:tcPr>
            <w:tcW w:w="1275" w:type="dxa"/>
            <w:tcBorders>
              <w:top w:val="single" w:sz="4" w:space="0" w:color="FFFFFF"/>
              <w:left w:val="nil"/>
              <w:bottom w:val="nil"/>
              <w:right w:val="single" w:sz="4" w:space="0" w:color="FFFFFF"/>
            </w:tcBorders>
            <w:shd w:val="clear" w:color="000000" w:fill="31869B"/>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b/>
                <w:bCs/>
                <w:color w:val="FFFFFF"/>
                <w:sz w:val="20"/>
                <w:lang w:val="es-ES_tradnl" w:eastAsia="zh-CN"/>
              </w:rPr>
            </w:pPr>
            <w:r w:rsidRPr="006843E0">
              <w:rPr>
                <w:b/>
                <w:bCs/>
                <w:color w:val="FFFFFF"/>
                <w:sz w:val="20"/>
                <w:lang w:val="es-ES_tradnl" w:eastAsia="zh-CN"/>
              </w:rPr>
              <w:t>Objetivos del UIT-D (2016-2019)</w:t>
            </w:r>
          </w:p>
        </w:tc>
        <w:tc>
          <w:tcPr>
            <w:tcW w:w="1558" w:type="dxa"/>
            <w:tcBorders>
              <w:top w:val="single" w:sz="4" w:space="0" w:color="FFFFFF"/>
              <w:left w:val="nil"/>
              <w:bottom w:val="nil"/>
              <w:right w:val="single" w:sz="4" w:space="0" w:color="FFFFFF"/>
            </w:tcBorders>
            <w:shd w:val="clear" w:color="000000" w:fill="31869B"/>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b/>
                <w:bCs/>
                <w:color w:val="FFFFFF"/>
                <w:sz w:val="20"/>
                <w:lang w:val="es-ES_tradnl" w:eastAsia="zh-CN"/>
              </w:rPr>
            </w:pPr>
            <w:r w:rsidRPr="006843E0">
              <w:rPr>
                <w:b/>
                <w:bCs/>
                <w:color w:val="FFFFFF"/>
                <w:sz w:val="20"/>
                <w:lang w:val="es-ES_tradnl" w:eastAsia="zh-CN"/>
              </w:rPr>
              <w:t>Productos/</w:t>
            </w:r>
            <w:r w:rsidR="00F6664A">
              <w:rPr>
                <w:b/>
                <w:bCs/>
                <w:color w:val="FFFFFF"/>
                <w:sz w:val="20"/>
                <w:lang w:val="es-ES_tradnl" w:eastAsia="zh-CN"/>
              </w:rPr>
              <w:br/>
            </w:r>
            <w:r w:rsidRPr="006843E0">
              <w:rPr>
                <w:b/>
                <w:bCs/>
                <w:color w:val="FFFFFF"/>
                <w:sz w:val="20"/>
                <w:lang w:val="es-ES_tradnl" w:eastAsia="zh-CN"/>
              </w:rPr>
              <w:t>subproductos del PADu</w:t>
            </w:r>
          </w:p>
        </w:tc>
        <w:tc>
          <w:tcPr>
            <w:tcW w:w="1275" w:type="dxa"/>
            <w:tcBorders>
              <w:top w:val="single" w:sz="4" w:space="0" w:color="FFFFFF"/>
              <w:left w:val="nil"/>
              <w:bottom w:val="nil"/>
              <w:right w:val="single" w:sz="4" w:space="0" w:color="FFFFFF"/>
            </w:tcBorders>
            <w:shd w:val="clear" w:color="000000" w:fill="31869B"/>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b/>
                <w:bCs/>
                <w:color w:val="FFFFFF"/>
                <w:sz w:val="20"/>
                <w:lang w:val="es-ES_tradnl" w:eastAsia="zh-CN"/>
              </w:rPr>
            </w:pPr>
            <w:r w:rsidRPr="006843E0">
              <w:rPr>
                <w:b/>
                <w:bCs/>
                <w:color w:val="FFFFFF"/>
                <w:sz w:val="20"/>
                <w:lang w:val="es-ES_tradnl" w:eastAsia="zh-CN"/>
              </w:rPr>
              <w:t>Objetivos del UIT-D (2020-2023)</w:t>
            </w:r>
          </w:p>
        </w:tc>
        <w:tc>
          <w:tcPr>
            <w:tcW w:w="1572" w:type="dxa"/>
            <w:tcBorders>
              <w:top w:val="single" w:sz="4" w:space="0" w:color="FFFFFF"/>
              <w:left w:val="nil"/>
              <w:bottom w:val="nil"/>
              <w:right w:val="single" w:sz="4" w:space="0" w:color="FFFFFF"/>
            </w:tcBorders>
            <w:shd w:val="clear" w:color="000000" w:fill="31869B"/>
            <w:vAlign w:val="center"/>
            <w:hideMark/>
          </w:tcPr>
          <w:p w:rsidR="00106E2C" w:rsidRPr="006843E0" w:rsidRDefault="00106E2C" w:rsidP="00F6664A">
            <w:pPr>
              <w:tabs>
                <w:tab w:val="clear" w:pos="794"/>
                <w:tab w:val="clear" w:pos="1191"/>
                <w:tab w:val="clear" w:pos="1588"/>
                <w:tab w:val="clear" w:pos="1985"/>
              </w:tabs>
              <w:overflowPunct/>
              <w:autoSpaceDE/>
              <w:autoSpaceDN/>
              <w:adjustRightInd/>
              <w:spacing w:before="0"/>
              <w:ind w:left="-57" w:right="-57"/>
              <w:jc w:val="center"/>
              <w:textAlignment w:val="auto"/>
              <w:rPr>
                <w:b/>
                <w:bCs/>
                <w:color w:val="FFFFFF"/>
                <w:sz w:val="20"/>
                <w:lang w:val="es-ES_tradnl" w:eastAsia="zh-CN"/>
              </w:rPr>
            </w:pPr>
            <w:r w:rsidRPr="006843E0">
              <w:rPr>
                <w:b/>
                <w:bCs/>
                <w:color w:val="FFFFFF"/>
                <w:sz w:val="20"/>
                <w:lang w:val="es-ES_tradnl" w:eastAsia="zh-CN"/>
              </w:rPr>
              <w:t>Resultados/</w:t>
            </w:r>
            <w:r w:rsidR="00F6664A">
              <w:rPr>
                <w:b/>
                <w:bCs/>
                <w:color w:val="FFFFFF"/>
                <w:sz w:val="20"/>
                <w:lang w:val="es-ES_tradnl" w:eastAsia="zh-CN"/>
              </w:rPr>
              <w:br/>
            </w:r>
            <w:r w:rsidRPr="006843E0">
              <w:rPr>
                <w:b/>
                <w:bCs/>
                <w:color w:val="FFFFFF"/>
                <w:sz w:val="20"/>
                <w:lang w:val="es-ES_tradnl" w:eastAsia="zh-CN"/>
              </w:rPr>
              <w:t xml:space="preserve">Productos </w:t>
            </w:r>
            <w:r w:rsidR="00F6664A">
              <w:rPr>
                <w:b/>
                <w:bCs/>
                <w:color w:val="FFFFFF"/>
                <w:sz w:val="20"/>
                <w:lang w:val="es-ES_tradnl" w:eastAsia="zh-CN"/>
              </w:rPr>
              <w:br/>
            </w:r>
            <w:r w:rsidRPr="006843E0">
              <w:rPr>
                <w:b/>
                <w:bCs/>
                <w:color w:val="FFFFFF"/>
                <w:sz w:val="20"/>
                <w:lang w:val="es-ES_tradnl" w:eastAsia="zh-CN"/>
              </w:rPr>
              <w:t>del UIT-D (2020</w:t>
            </w:r>
            <w:r w:rsidR="00F6664A">
              <w:rPr>
                <w:b/>
                <w:bCs/>
                <w:color w:val="FFFFFF"/>
                <w:sz w:val="20"/>
                <w:lang w:val="es-ES_tradnl" w:eastAsia="zh-CN"/>
              </w:rPr>
              <w:noBreakHyphen/>
            </w:r>
            <w:r w:rsidRPr="006843E0">
              <w:rPr>
                <w:b/>
                <w:bCs/>
                <w:color w:val="FFFFFF"/>
                <w:sz w:val="20"/>
                <w:lang w:val="es-ES_tradnl" w:eastAsia="zh-CN"/>
              </w:rPr>
              <w:t>2023)</w:t>
            </w:r>
          </w:p>
        </w:tc>
      </w:tr>
      <w:tr w:rsidR="00106E2C" w:rsidRPr="00860DC1" w:rsidTr="00F6664A">
        <w:trPr>
          <w:cantSplit/>
          <w:jc w:val="center"/>
        </w:trPr>
        <w:tc>
          <w:tcPr>
            <w:tcW w:w="566" w:type="dxa"/>
            <w:tcBorders>
              <w:top w:val="nil"/>
              <w:left w:val="single" w:sz="4" w:space="0" w:color="FFFFFF"/>
              <w:bottom w:val="nil"/>
              <w:right w:val="single" w:sz="4" w:space="0" w:color="FFFFFF"/>
            </w:tcBorders>
            <w:shd w:val="clear" w:color="000000" w:fill="92CDDC"/>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textAlignment w:val="auto"/>
              <w:rPr>
                <w:b/>
                <w:bCs/>
                <w:color w:val="0D0D0D"/>
                <w:sz w:val="20"/>
                <w:lang w:val="es-ES_tradnl" w:eastAsia="zh-CN"/>
              </w:rPr>
            </w:pPr>
            <w:r w:rsidRPr="006843E0">
              <w:rPr>
                <w:b/>
                <w:bCs/>
                <w:color w:val="0D0D0D"/>
                <w:sz w:val="20"/>
                <w:lang w:val="es-ES_tradnl" w:eastAsia="zh-CN"/>
              </w:rPr>
              <w:t>A</w:t>
            </w:r>
          </w:p>
        </w:tc>
        <w:tc>
          <w:tcPr>
            <w:tcW w:w="3531" w:type="dxa"/>
            <w:gridSpan w:val="3"/>
            <w:tcBorders>
              <w:top w:val="nil"/>
              <w:left w:val="nil"/>
              <w:bottom w:val="nil"/>
              <w:right w:val="single" w:sz="4" w:space="0" w:color="FFFFFF"/>
            </w:tcBorders>
            <w:shd w:val="clear" w:color="000000" w:fill="92CDDC"/>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textAlignment w:val="auto"/>
              <w:rPr>
                <w:b/>
                <w:bCs/>
                <w:color w:val="0D0D0D"/>
                <w:sz w:val="20"/>
                <w:lang w:val="es-ES_tradnl" w:eastAsia="zh-CN"/>
              </w:rPr>
            </w:pPr>
            <w:r w:rsidRPr="006843E0">
              <w:rPr>
                <w:b/>
                <w:bCs/>
                <w:color w:val="0D0D0D"/>
                <w:sz w:val="20"/>
                <w:lang w:val="es-ES_tradnl" w:eastAsia="zh-CN"/>
              </w:rPr>
              <w:t>Mandato de la BDT y Reglamento Interno</w:t>
            </w:r>
            <w:r w:rsidRPr="006843E0">
              <w:rPr>
                <w:color w:val="0D0D0D"/>
                <w:sz w:val="20"/>
                <w:lang w:val="es-ES_tradnl" w:eastAsia="zh-CN"/>
              </w:rPr>
              <w:t> </w:t>
            </w:r>
          </w:p>
        </w:tc>
        <w:tc>
          <w:tcPr>
            <w:tcW w:w="1274" w:type="dxa"/>
            <w:gridSpan w:val="2"/>
            <w:tcBorders>
              <w:top w:val="nil"/>
              <w:left w:val="nil"/>
              <w:bottom w:val="nil"/>
              <w:right w:val="single" w:sz="4" w:space="0" w:color="FFFFFF"/>
            </w:tcBorders>
            <w:shd w:val="clear" w:color="000000" w:fill="92CDDC"/>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textAlignment w:val="auto"/>
              <w:rPr>
                <w:color w:val="0D0D0D"/>
                <w:sz w:val="20"/>
                <w:lang w:val="es-ES_tradnl" w:eastAsia="zh-CN"/>
              </w:rPr>
            </w:pPr>
            <w:r w:rsidRPr="006843E0">
              <w:rPr>
                <w:color w:val="0D0D0D"/>
                <w:sz w:val="20"/>
                <w:lang w:val="es-ES_tradnl" w:eastAsia="zh-CN"/>
              </w:rPr>
              <w:t> </w:t>
            </w:r>
          </w:p>
        </w:tc>
        <w:tc>
          <w:tcPr>
            <w:tcW w:w="977" w:type="dxa"/>
            <w:gridSpan w:val="2"/>
            <w:tcBorders>
              <w:top w:val="nil"/>
              <w:left w:val="nil"/>
              <w:bottom w:val="nil"/>
              <w:right w:val="single" w:sz="4" w:space="0" w:color="FFFFFF"/>
            </w:tcBorders>
            <w:shd w:val="clear" w:color="000000" w:fill="92CDDC"/>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textAlignment w:val="auto"/>
              <w:rPr>
                <w:color w:val="0D0D0D"/>
                <w:sz w:val="20"/>
                <w:lang w:val="es-ES_tradnl" w:eastAsia="zh-CN"/>
              </w:rPr>
            </w:pPr>
            <w:r w:rsidRPr="006843E0">
              <w:rPr>
                <w:color w:val="0D0D0D"/>
                <w:sz w:val="20"/>
                <w:lang w:val="es-ES_tradnl" w:eastAsia="zh-CN"/>
              </w:rPr>
              <w:t> </w:t>
            </w:r>
          </w:p>
        </w:tc>
        <w:tc>
          <w:tcPr>
            <w:tcW w:w="3284" w:type="dxa"/>
            <w:tcBorders>
              <w:top w:val="nil"/>
              <w:left w:val="nil"/>
              <w:bottom w:val="nil"/>
              <w:right w:val="single" w:sz="4" w:space="0" w:color="FFFFFF"/>
            </w:tcBorders>
            <w:shd w:val="clear" w:color="000000" w:fill="92CDDC"/>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textAlignment w:val="auto"/>
              <w:rPr>
                <w:b/>
                <w:bCs/>
                <w:color w:val="0D0D0D"/>
                <w:sz w:val="20"/>
                <w:lang w:val="es-ES_tradnl" w:eastAsia="zh-CN"/>
              </w:rPr>
            </w:pPr>
            <w:r w:rsidRPr="006843E0">
              <w:rPr>
                <w:b/>
                <w:bCs/>
                <w:color w:val="0D0D0D"/>
                <w:sz w:val="20"/>
                <w:lang w:val="es-ES_tradnl" w:eastAsia="zh-CN"/>
              </w:rPr>
              <w:t> </w:t>
            </w:r>
          </w:p>
        </w:tc>
        <w:tc>
          <w:tcPr>
            <w:tcW w:w="1275" w:type="dxa"/>
            <w:tcBorders>
              <w:top w:val="nil"/>
              <w:left w:val="nil"/>
              <w:bottom w:val="nil"/>
              <w:right w:val="single" w:sz="4" w:space="0" w:color="FFFFFF"/>
            </w:tcBorders>
            <w:shd w:val="clear" w:color="000000" w:fill="92CDDC"/>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textAlignment w:val="auto"/>
              <w:rPr>
                <w:b/>
                <w:bCs/>
                <w:color w:val="0D0D0D"/>
                <w:sz w:val="20"/>
                <w:lang w:val="es-ES_tradnl" w:eastAsia="zh-CN"/>
              </w:rPr>
            </w:pPr>
            <w:r w:rsidRPr="006843E0">
              <w:rPr>
                <w:b/>
                <w:bCs/>
                <w:color w:val="0D0D0D"/>
                <w:sz w:val="20"/>
                <w:lang w:val="es-ES_tradnl" w:eastAsia="zh-CN"/>
              </w:rPr>
              <w:t> </w:t>
            </w:r>
          </w:p>
        </w:tc>
        <w:tc>
          <w:tcPr>
            <w:tcW w:w="1558" w:type="dxa"/>
            <w:tcBorders>
              <w:top w:val="nil"/>
              <w:left w:val="nil"/>
              <w:bottom w:val="nil"/>
              <w:right w:val="single" w:sz="4" w:space="0" w:color="FFFFFF"/>
            </w:tcBorders>
            <w:shd w:val="clear" w:color="000000" w:fill="92CDDC"/>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textAlignment w:val="auto"/>
              <w:rPr>
                <w:b/>
                <w:bCs/>
                <w:color w:val="0D0D0D"/>
                <w:sz w:val="20"/>
                <w:lang w:val="es-ES_tradnl" w:eastAsia="zh-CN"/>
              </w:rPr>
            </w:pPr>
            <w:r w:rsidRPr="006843E0">
              <w:rPr>
                <w:b/>
                <w:bCs/>
                <w:color w:val="0D0D0D"/>
                <w:sz w:val="20"/>
                <w:lang w:val="es-ES_tradnl" w:eastAsia="zh-CN"/>
              </w:rPr>
              <w:t> </w:t>
            </w:r>
          </w:p>
        </w:tc>
        <w:tc>
          <w:tcPr>
            <w:tcW w:w="1275" w:type="dxa"/>
            <w:tcBorders>
              <w:top w:val="nil"/>
              <w:left w:val="nil"/>
              <w:bottom w:val="nil"/>
              <w:right w:val="single" w:sz="4" w:space="0" w:color="FFFFFF"/>
            </w:tcBorders>
            <w:shd w:val="clear" w:color="000000" w:fill="92CDDC"/>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textAlignment w:val="auto"/>
              <w:rPr>
                <w:b/>
                <w:bCs/>
                <w:color w:val="0D0D0D"/>
                <w:sz w:val="20"/>
                <w:lang w:val="es-ES_tradnl" w:eastAsia="zh-CN"/>
              </w:rPr>
            </w:pPr>
            <w:r w:rsidRPr="006843E0">
              <w:rPr>
                <w:b/>
                <w:bCs/>
                <w:color w:val="0D0D0D"/>
                <w:sz w:val="20"/>
                <w:lang w:val="es-ES_tradnl" w:eastAsia="zh-CN"/>
              </w:rPr>
              <w:t> </w:t>
            </w:r>
          </w:p>
        </w:tc>
        <w:tc>
          <w:tcPr>
            <w:tcW w:w="1572" w:type="dxa"/>
            <w:tcBorders>
              <w:top w:val="nil"/>
              <w:left w:val="nil"/>
              <w:bottom w:val="nil"/>
              <w:right w:val="single" w:sz="4" w:space="0" w:color="FFFFFF"/>
            </w:tcBorders>
            <w:shd w:val="clear" w:color="000000" w:fill="92CDDC"/>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textAlignment w:val="auto"/>
              <w:rPr>
                <w:b/>
                <w:bCs/>
                <w:color w:val="0D0D0D"/>
                <w:sz w:val="20"/>
                <w:lang w:val="es-ES_tradnl" w:eastAsia="zh-CN"/>
              </w:rPr>
            </w:pPr>
            <w:r w:rsidRPr="006843E0">
              <w:rPr>
                <w:b/>
                <w:bCs/>
                <w:color w:val="0D0D0D"/>
                <w:sz w:val="20"/>
                <w:lang w:val="es-ES_tradnl" w:eastAsia="zh-CN"/>
              </w:rPr>
              <w:t> </w:t>
            </w:r>
          </w:p>
        </w:tc>
      </w:tr>
      <w:tr w:rsidR="00106E2C" w:rsidRPr="00860DC1" w:rsidTr="00F6664A">
        <w:trPr>
          <w:cantSplit/>
          <w:jc w:val="center"/>
        </w:trPr>
        <w:tc>
          <w:tcPr>
            <w:tcW w:w="566" w:type="dxa"/>
            <w:tcBorders>
              <w:top w:val="nil"/>
              <w:left w:val="single" w:sz="4" w:space="0" w:color="FFFFFF"/>
              <w:bottom w:val="nil"/>
              <w:right w:val="single" w:sz="4" w:space="0" w:color="FFFFFF"/>
            </w:tcBorders>
            <w:shd w:val="clear" w:color="auto" w:fill="31869B"/>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textAlignment w:val="auto"/>
              <w:rPr>
                <w:b/>
                <w:bCs/>
                <w:color w:val="FFFFFF" w:themeColor="background1"/>
                <w:sz w:val="20"/>
                <w:lang w:val="es-ES_tradnl" w:eastAsia="zh-CN"/>
              </w:rPr>
            </w:pPr>
            <w:r w:rsidRPr="006843E0">
              <w:rPr>
                <w:b/>
                <w:bCs/>
                <w:color w:val="FFFFFF" w:themeColor="background1"/>
                <w:sz w:val="20"/>
                <w:lang w:val="es-ES_tradnl" w:eastAsia="zh-CN"/>
              </w:rPr>
              <w:t> </w:t>
            </w:r>
          </w:p>
        </w:tc>
        <w:tc>
          <w:tcPr>
            <w:tcW w:w="14746" w:type="dxa"/>
            <w:gridSpan w:val="12"/>
            <w:tcBorders>
              <w:top w:val="nil"/>
              <w:left w:val="nil"/>
              <w:bottom w:val="nil"/>
              <w:right w:val="single" w:sz="4" w:space="0" w:color="FFFFFF"/>
            </w:tcBorders>
            <w:shd w:val="clear" w:color="000000" w:fill="F2F2F2"/>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textAlignment w:val="auto"/>
              <w:rPr>
                <w:color w:val="0D0D0D"/>
                <w:sz w:val="20"/>
                <w:lang w:val="es-ES_tradnl" w:eastAsia="zh-CN"/>
              </w:rPr>
            </w:pPr>
            <w:r w:rsidRPr="006843E0">
              <w:rPr>
                <w:color w:val="0D0D0D"/>
                <w:sz w:val="20"/>
                <w:lang w:val="es-ES_tradnl" w:eastAsia="zh-CN"/>
              </w:rPr>
              <w:t xml:space="preserve">Las siguientes 12 Resoluciones tratan de asuntos abordados en la Resolución 1 o relacionados con ella. Algunas podrían integrarse en la revisión que se está llevando a cabo de la Resolución 1 (GC-Res1) de cara a la CMDT-17. </w:t>
            </w:r>
          </w:p>
        </w:tc>
      </w:tr>
      <w:tr w:rsidR="00106E2C" w:rsidRPr="006843E0" w:rsidTr="00F6664A">
        <w:trPr>
          <w:cantSplit/>
          <w:jc w:val="center"/>
        </w:trPr>
        <w:tc>
          <w:tcPr>
            <w:tcW w:w="566" w:type="dxa"/>
            <w:tcBorders>
              <w:top w:val="nil"/>
              <w:left w:val="single" w:sz="4" w:space="0" w:color="FFFFFF"/>
              <w:bottom w:val="single" w:sz="4" w:space="0" w:color="FFFFFF"/>
              <w:right w:val="single" w:sz="4" w:space="0" w:color="FFFFFF"/>
            </w:tcBorders>
            <w:shd w:val="clear" w:color="auto" w:fill="31869B"/>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b/>
                <w:bCs/>
                <w:color w:val="FFFFFF" w:themeColor="background1"/>
                <w:sz w:val="20"/>
                <w:lang w:val="es-ES_tradnl" w:eastAsia="zh-CN"/>
              </w:rPr>
            </w:pPr>
            <w:r w:rsidRPr="006843E0">
              <w:rPr>
                <w:b/>
                <w:bCs/>
                <w:color w:val="FFFFFF" w:themeColor="background1"/>
                <w:sz w:val="20"/>
                <w:lang w:val="es-ES_tradnl" w:eastAsia="zh-CN"/>
              </w:rPr>
              <w:t>1</w:t>
            </w:r>
          </w:p>
        </w:tc>
        <w:tc>
          <w:tcPr>
            <w:tcW w:w="2257" w:type="dxa"/>
            <w:gridSpan w:val="2"/>
            <w:tcBorders>
              <w:top w:val="nil"/>
              <w:left w:val="nil"/>
              <w:bottom w:val="single" w:sz="4" w:space="0" w:color="FFFFFF"/>
              <w:right w:val="single" w:sz="4" w:space="0" w:color="FFFFFF"/>
            </w:tcBorders>
            <w:shd w:val="clear" w:color="000000" w:fill="DCE6F1"/>
            <w:hideMark/>
          </w:tcPr>
          <w:p w:rsidR="00106E2C" w:rsidRPr="006843E0" w:rsidRDefault="00106E2C" w:rsidP="00206FB6">
            <w:pPr>
              <w:tabs>
                <w:tab w:val="clear" w:pos="794"/>
                <w:tab w:val="clear" w:pos="1191"/>
                <w:tab w:val="clear" w:pos="1588"/>
                <w:tab w:val="clear" w:pos="1985"/>
              </w:tabs>
              <w:overflowPunct/>
              <w:autoSpaceDE/>
              <w:autoSpaceDN/>
              <w:adjustRightInd/>
              <w:spacing w:before="0"/>
              <w:textAlignment w:val="auto"/>
              <w:rPr>
                <w:b/>
                <w:bCs/>
                <w:color w:val="000000"/>
                <w:sz w:val="20"/>
                <w:lang w:val="es-ES_tradnl" w:eastAsia="zh-CN"/>
              </w:rPr>
            </w:pPr>
            <w:r w:rsidRPr="006843E0">
              <w:rPr>
                <w:b/>
                <w:bCs/>
                <w:color w:val="000000"/>
                <w:sz w:val="20"/>
                <w:lang w:val="es-ES_tradnl" w:eastAsia="zh-CN"/>
              </w:rPr>
              <w:t>Reglamento Interno del Sector de Desarrollo de las Telecomunicaciones de la UIT</w:t>
            </w:r>
          </w:p>
        </w:tc>
        <w:tc>
          <w:tcPr>
            <w:tcW w:w="1274" w:type="dxa"/>
            <w:tcBorders>
              <w:top w:val="nil"/>
              <w:left w:val="nil"/>
              <w:bottom w:val="single" w:sz="4" w:space="0" w:color="FFFFFF"/>
              <w:right w:val="single" w:sz="4" w:space="0" w:color="FFFFFF"/>
            </w:tcBorders>
            <w:shd w:val="clear" w:color="000000" w:fill="DCE6F1"/>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color w:val="000000"/>
                <w:sz w:val="20"/>
                <w:lang w:val="es-ES_tradnl" w:eastAsia="zh-CN"/>
              </w:rPr>
            </w:pPr>
            <w:r w:rsidRPr="006843E0">
              <w:rPr>
                <w:color w:val="000000"/>
                <w:sz w:val="20"/>
                <w:lang w:val="es-ES_tradnl" w:eastAsia="zh-CN"/>
              </w:rPr>
              <w:t>Doha, 2006</w:t>
            </w:r>
          </w:p>
        </w:tc>
        <w:tc>
          <w:tcPr>
            <w:tcW w:w="1274" w:type="dxa"/>
            <w:gridSpan w:val="2"/>
            <w:tcBorders>
              <w:top w:val="nil"/>
              <w:left w:val="nil"/>
              <w:bottom w:val="single" w:sz="4" w:space="0" w:color="FFFFFF"/>
              <w:right w:val="single" w:sz="4" w:space="0" w:color="FFFFFF"/>
            </w:tcBorders>
            <w:shd w:val="clear" w:color="000000" w:fill="DCE6F1"/>
            <w:hideMark/>
          </w:tcPr>
          <w:p w:rsidR="00106E2C" w:rsidRPr="006843E0" w:rsidRDefault="00106E2C" w:rsidP="00206FB6">
            <w:pPr>
              <w:tabs>
                <w:tab w:val="clear" w:pos="794"/>
                <w:tab w:val="clear" w:pos="1191"/>
                <w:tab w:val="clear" w:pos="1588"/>
                <w:tab w:val="clear" w:pos="1985"/>
              </w:tabs>
              <w:overflowPunct/>
              <w:autoSpaceDE/>
              <w:autoSpaceDN/>
              <w:adjustRightInd/>
              <w:spacing w:before="0"/>
              <w:textAlignment w:val="auto"/>
              <w:rPr>
                <w:color w:val="000000"/>
                <w:sz w:val="20"/>
                <w:lang w:val="es-ES_tradnl" w:eastAsia="zh-CN"/>
              </w:rPr>
            </w:pPr>
            <w:r w:rsidRPr="006843E0">
              <w:rPr>
                <w:color w:val="000000"/>
                <w:sz w:val="20"/>
                <w:lang w:val="es-ES_tradnl" w:eastAsia="zh-CN"/>
              </w:rPr>
              <w:t>Rev. Hyderabad, 2010; Rev. Dubái, 2014</w:t>
            </w:r>
          </w:p>
        </w:tc>
        <w:tc>
          <w:tcPr>
            <w:tcW w:w="977" w:type="dxa"/>
            <w:gridSpan w:val="2"/>
            <w:tcBorders>
              <w:top w:val="nil"/>
              <w:left w:val="nil"/>
              <w:bottom w:val="single" w:sz="4" w:space="0" w:color="FFFFFF"/>
              <w:right w:val="single" w:sz="4" w:space="0" w:color="FFFFFF"/>
            </w:tcBorders>
            <w:shd w:val="clear" w:color="000000" w:fill="DCE6F1"/>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color w:val="000000"/>
                <w:sz w:val="20"/>
                <w:lang w:val="es-ES_tradnl" w:eastAsia="zh-CN"/>
              </w:rPr>
            </w:pPr>
            <w:r w:rsidRPr="006843E0">
              <w:rPr>
                <w:color w:val="000000"/>
                <w:sz w:val="20"/>
                <w:lang w:val="es-ES_tradnl" w:eastAsia="zh-CN"/>
              </w:rPr>
              <w:t>En vigor</w:t>
            </w:r>
          </w:p>
        </w:tc>
        <w:tc>
          <w:tcPr>
            <w:tcW w:w="3284" w:type="dxa"/>
            <w:tcBorders>
              <w:top w:val="nil"/>
              <w:left w:val="nil"/>
              <w:bottom w:val="single" w:sz="4" w:space="0" w:color="FFFFFF"/>
              <w:right w:val="single" w:sz="4" w:space="0" w:color="FFFFFF"/>
            </w:tcBorders>
            <w:shd w:val="clear" w:color="000000" w:fill="DCE6F1"/>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s-ES_tradnl" w:eastAsia="zh-CN"/>
              </w:rPr>
            </w:pPr>
            <w:r w:rsidRPr="006843E0">
              <w:rPr>
                <w:b/>
                <w:bCs/>
                <w:color w:val="000000"/>
                <w:sz w:val="20"/>
                <w:lang w:val="es-ES_tradnl" w:eastAsia="zh-CN"/>
              </w:rPr>
              <w:t>-</w:t>
            </w:r>
          </w:p>
        </w:tc>
        <w:tc>
          <w:tcPr>
            <w:tcW w:w="1275" w:type="dxa"/>
            <w:tcBorders>
              <w:top w:val="nil"/>
              <w:left w:val="nil"/>
              <w:bottom w:val="single" w:sz="4" w:space="0" w:color="FFFFFF"/>
              <w:right w:val="single" w:sz="4" w:space="0" w:color="FFFFFF"/>
            </w:tcBorders>
            <w:shd w:val="clear" w:color="000000" w:fill="DCE6F1"/>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b/>
                <w:bCs/>
                <w:sz w:val="20"/>
                <w:lang w:val="es-ES_tradnl" w:eastAsia="zh-CN"/>
              </w:rPr>
            </w:pPr>
            <w:r w:rsidRPr="006843E0">
              <w:rPr>
                <w:b/>
                <w:bCs/>
                <w:sz w:val="20"/>
                <w:lang w:val="es-ES_tradnl" w:eastAsia="zh-CN"/>
              </w:rPr>
              <w:t>1</w:t>
            </w:r>
          </w:p>
        </w:tc>
        <w:tc>
          <w:tcPr>
            <w:tcW w:w="1558" w:type="dxa"/>
            <w:tcBorders>
              <w:top w:val="nil"/>
              <w:left w:val="nil"/>
              <w:bottom w:val="single" w:sz="4" w:space="0" w:color="FFFFFF"/>
              <w:right w:val="single" w:sz="4" w:space="0" w:color="FFFFFF"/>
            </w:tcBorders>
            <w:shd w:val="clear" w:color="000000" w:fill="DCE6F1"/>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s-ES_tradnl" w:eastAsia="zh-CN"/>
              </w:rPr>
            </w:pPr>
            <w:r w:rsidRPr="006843E0">
              <w:rPr>
                <w:b/>
                <w:bCs/>
                <w:color w:val="000000"/>
                <w:sz w:val="20"/>
                <w:lang w:val="es-ES_tradnl" w:eastAsia="zh-CN"/>
              </w:rPr>
              <w:t>1</w:t>
            </w:r>
          </w:p>
        </w:tc>
        <w:tc>
          <w:tcPr>
            <w:tcW w:w="1275" w:type="dxa"/>
            <w:tcBorders>
              <w:top w:val="nil"/>
              <w:left w:val="nil"/>
              <w:bottom w:val="single" w:sz="4" w:space="0" w:color="FFFFFF"/>
              <w:right w:val="single" w:sz="4" w:space="0" w:color="FFFFFF"/>
            </w:tcBorders>
            <w:shd w:val="clear" w:color="000000" w:fill="DCE6F1"/>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s-ES_tradnl" w:eastAsia="zh-CN"/>
              </w:rPr>
            </w:pPr>
            <w:r w:rsidRPr="006843E0">
              <w:rPr>
                <w:b/>
                <w:bCs/>
                <w:color w:val="000000"/>
                <w:sz w:val="20"/>
                <w:lang w:val="es-ES_tradnl" w:eastAsia="zh-CN"/>
              </w:rPr>
              <w:t>1</w:t>
            </w:r>
          </w:p>
        </w:tc>
        <w:tc>
          <w:tcPr>
            <w:tcW w:w="1572" w:type="dxa"/>
            <w:tcBorders>
              <w:top w:val="nil"/>
              <w:left w:val="nil"/>
              <w:bottom w:val="single" w:sz="4" w:space="0" w:color="FFFFFF"/>
              <w:right w:val="single" w:sz="4" w:space="0" w:color="FFFFFF"/>
            </w:tcBorders>
            <w:shd w:val="clear" w:color="000000" w:fill="DCE6F1"/>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s-ES_tradnl" w:eastAsia="zh-CN"/>
              </w:rPr>
            </w:pPr>
            <w:r w:rsidRPr="006843E0">
              <w:rPr>
                <w:b/>
                <w:bCs/>
                <w:color w:val="000000"/>
                <w:sz w:val="20"/>
                <w:lang w:val="es-ES_tradnl" w:eastAsia="zh-CN"/>
              </w:rPr>
              <w:t>OP1.1, 1.2, 1.3, 1.4</w:t>
            </w:r>
          </w:p>
        </w:tc>
      </w:tr>
      <w:tr w:rsidR="00106E2C" w:rsidRPr="006843E0" w:rsidTr="00F6664A">
        <w:trPr>
          <w:cantSplit/>
          <w:jc w:val="center"/>
        </w:trPr>
        <w:tc>
          <w:tcPr>
            <w:tcW w:w="566" w:type="dxa"/>
            <w:tcBorders>
              <w:top w:val="single" w:sz="4" w:space="0" w:color="FFFFFF"/>
              <w:left w:val="single" w:sz="4" w:space="0" w:color="FFFFFF"/>
              <w:bottom w:val="single" w:sz="4" w:space="0" w:color="FFFFFF"/>
              <w:right w:val="single" w:sz="4" w:space="0" w:color="FFFFFF"/>
            </w:tcBorders>
            <w:shd w:val="clear" w:color="auto" w:fill="31869B"/>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b/>
                <w:bCs/>
                <w:color w:val="FFFFFF" w:themeColor="background1"/>
                <w:sz w:val="20"/>
                <w:lang w:val="es-ES_tradnl" w:eastAsia="zh-CN"/>
              </w:rPr>
            </w:pPr>
            <w:r w:rsidRPr="006843E0">
              <w:rPr>
                <w:b/>
                <w:bCs/>
                <w:color w:val="FFFFFF" w:themeColor="background1"/>
                <w:sz w:val="20"/>
                <w:lang w:val="es-ES_tradnl" w:eastAsia="zh-CN"/>
              </w:rPr>
              <w:t>2</w:t>
            </w:r>
          </w:p>
        </w:tc>
        <w:tc>
          <w:tcPr>
            <w:tcW w:w="2257" w:type="dxa"/>
            <w:gridSpan w:val="2"/>
            <w:tcBorders>
              <w:top w:val="single" w:sz="4" w:space="0" w:color="FFFFFF"/>
              <w:left w:val="nil"/>
              <w:bottom w:val="single" w:sz="4" w:space="0" w:color="FFFFFF"/>
              <w:right w:val="single" w:sz="4" w:space="0" w:color="FFFFFF"/>
            </w:tcBorders>
            <w:shd w:val="clear" w:color="000000" w:fill="DCE6F1"/>
            <w:hideMark/>
          </w:tcPr>
          <w:p w:rsidR="00106E2C" w:rsidRPr="006843E0" w:rsidRDefault="00106E2C" w:rsidP="00206FB6">
            <w:pPr>
              <w:tabs>
                <w:tab w:val="clear" w:pos="794"/>
                <w:tab w:val="clear" w:pos="1191"/>
                <w:tab w:val="clear" w:pos="1588"/>
                <w:tab w:val="clear" w:pos="1985"/>
              </w:tabs>
              <w:overflowPunct/>
              <w:autoSpaceDE/>
              <w:autoSpaceDN/>
              <w:adjustRightInd/>
              <w:spacing w:before="0"/>
              <w:textAlignment w:val="auto"/>
              <w:rPr>
                <w:b/>
                <w:bCs/>
                <w:color w:val="000000"/>
                <w:sz w:val="20"/>
                <w:lang w:val="es-ES_tradnl" w:eastAsia="zh-CN"/>
              </w:rPr>
            </w:pPr>
            <w:r w:rsidRPr="006843E0">
              <w:rPr>
                <w:b/>
                <w:bCs/>
                <w:color w:val="000000"/>
                <w:sz w:val="20"/>
                <w:lang w:val="es-ES_tradnl" w:eastAsia="zh-CN"/>
              </w:rPr>
              <w:t>Establecimiento de Comisiones de Estudio</w:t>
            </w:r>
          </w:p>
        </w:tc>
        <w:tc>
          <w:tcPr>
            <w:tcW w:w="1274" w:type="dxa"/>
            <w:tcBorders>
              <w:top w:val="single" w:sz="4" w:space="0" w:color="FFFFFF"/>
              <w:left w:val="nil"/>
              <w:bottom w:val="single" w:sz="4" w:space="0" w:color="FFFFFF"/>
              <w:right w:val="single" w:sz="4" w:space="0" w:color="FFFFFF"/>
            </w:tcBorders>
            <w:shd w:val="clear" w:color="000000" w:fill="DCE6F1"/>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color w:val="000000"/>
                <w:sz w:val="20"/>
                <w:lang w:val="es-ES_tradnl" w:eastAsia="zh-CN"/>
              </w:rPr>
            </w:pPr>
            <w:r w:rsidRPr="006843E0">
              <w:rPr>
                <w:color w:val="000000"/>
                <w:sz w:val="20"/>
                <w:lang w:val="es-ES_tradnl" w:eastAsia="zh-CN"/>
              </w:rPr>
              <w:t>Doha, 2006</w:t>
            </w:r>
          </w:p>
        </w:tc>
        <w:tc>
          <w:tcPr>
            <w:tcW w:w="1274" w:type="dxa"/>
            <w:gridSpan w:val="2"/>
            <w:tcBorders>
              <w:top w:val="single" w:sz="4" w:space="0" w:color="FFFFFF"/>
              <w:left w:val="nil"/>
              <w:bottom w:val="single" w:sz="4" w:space="0" w:color="FFFFFF"/>
              <w:right w:val="single" w:sz="4" w:space="0" w:color="FFFFFF"/>
            </w:tcBorders>
            <w:shd w:val="clear" w:color="000000" w:fill="DCE6F1"/>
            <w:hideMark/>
          </w:tcPr>
          <w:p w:rsidR="00106E2C" w:rsidRPr="006843E0" w:rsidRDefault="00106E2C" w:rsidP="00206FB6">
            <w:pPr>
              <w:tabs>
                <w:tab w:val="clear" w:pos="794"/>
                <w:tab w:val="clear" w:pos="1191"/>
                <w:tab w:val="clear" w:pos="1588"/>
                <w:tab w:val="clear" w:pos="1985"/>
              </w:tabs>
              <w:overflowPunct/>
              <w:autoSpaceDE/>
              <w:autoSpaceDN/>
              <w:adjustRightInd/>
              <w:spacing w:before="0"/>
              <w:textAlignment w:val="auto"/>
              <w:rPr>
                <w:color w:val="000000"/>
                <w:sz w:val="20"/>
                <w:lang w:val="es-ES_tradnl" w:eastAsia="zh-CN"/>
              </w:rPr>
            </w:pPr>
            <w:r w:rsidRPr="006843E0">
              <w:rPr>
                <w:color w:val="000000"/>
                <w:sz w:val="20"/>
                <w:lang w:val="es-ES_tradnl" w:eastAsia="zh-CN"/>
              </w:rPr>
              <w:t>Rev. Hyderabad, 2010; Rev. Dubái, 2014</w:t>
            </w:r>
          </w:p>
        </w:tc>
        <w:tc>
          <w:tcPr>
            <w:tcW w:w="977" w:type="dxa"/>
            <w:gridSpan w:val="2"/>
            <w:tcBorders>
              <w:top w:val="single" w:sz="4" w:space="0" w:color="FFFFFF"/>
              <w:left w:val="nil"/>
              <w:bottom w:val="single" w:sz="4" w:space="0" w:color="FFFFFF"/>
              <w:right w:val="single" w:sz="4" w:space="0" w:color="FFFFFF"/>
            </w:tcBorders>
            <w:shd w:val="clear" w:color="000000" w:fill="DCE6F1"/>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color w:val="000000"/>
                <w:sz w:val="20"/>
                <w:lang w:val="es-ES_tradnl" w:eastAsia="zh-CN"/>
              </w:rPr>
            </w:pPr>
            <w:r w:rsidRPr="006843E0">
              <w:rPr>
                <w:color w:val="000000"/>
                <w:sz w:val="20"/>
                <w:lang w:val="es-ES_tradnl" w:eastAsia="zh-CN"/>
              </w:rPr>
              <w:t>En vigor</w:t>
            </w:r>
          </w:p>
        </w:tc>
        <w:tc>
          <w:tcPr>
            <w:tcW w:w="3284" w:type="dxa"/>
            <w:tcBorders>
              <w:top w:val="single" w:sz="4" w:space="0" w:color="FFFFFF"/>
              <w:left w:val="nil"/>
              <w:bottom w:val="single" w:sz="4" w:space="0" w:color="FFFFFF"/>
              <w:right w:val="single" w:sz="4" w:space="0" w:color="FFFFFF"/>
            </w:tcBorders>
            <w:shd w:val="clear" w:color="000000" w:fill="DCE6F1"/>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s-ES_tradnl" w:eastAsia="zh-CN"/>
              </w:rPr>
            </w:pPr>
            <w:r w:rsidRPr="006843E0">
              <w:rPr>
                <w:b/>
                <w:bCs/>
                <w:color w:val="000000"/>
                <w:sz w:val="20"/>
                <w:lang w:val="es-ES_tradnl" w:eastAsia="zh-CN"/>
              </w:rPr>
              <w:t>-</w:t>
            </w:r>
          </w:p>
        </w:tc>
        <w:tc>
          <w:tcPr>
            <w:tcW w:w="1275" w:type="dxa"/>
            <w:tcBorders>
              <w:top w:val="single" w:sz="4" w:space="0" w:color="FFFFFF"/>
              <w:left w:val="nil"/>
              <w:bottom w:val="single" w:sz="4" w:space="0" w:color="FFFFFF"/>
              <w:right w:val="single" w:sz="4" w:space="0" w:color="FFFFFF"/>
            </w:tcBorders>
            <w:shd w:val="clear" w:color="000000" w:fill="DCE6F1"/>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b/>
                <w:bCs/>
                <w:sz w:val="20"/>
                <w:lang w:val="es-ES_tradnl" w:eastAsia="zh-CN"/>
              </w:rPr>
            </w:pPr>
            <w:r w:rsidRPr="006843E0">
              <w:rPr>
                <w:b/>
                <w:bCs/>
                <w:sz w:val="20"/>
                <w:lang w:val="es-ES_tradnl" w:eastAsia="zh-CN"/>
              </w:rPr>
              <w:t>1</w:t>
            </w:r>
          </w:p>
        </w:tc>
        <w:tc>
          <w:tcPr>
            <w:tcW w:w="1558" w:type="dxa"/>
            <w:tcBorders>
              <w:top w:val="single" w:sz="4" w:space="0" w:color="FFFFFF"/>
              <w:left w:val="nil"/>
              <w:bottom w:val="single" w:sz="4" w:space="0" w:color="FFFFFF"/>
              <w:right w:val="single" w:sz="4" w:space="0" w:color="FFFFFF"/>
            </w:tcBorders>
            <w:shd w:val="clear" w:color="000000" w:fill="DCE6F1"/>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s-ES_tradnl" w:eastAsia="zh-CN"/>
              </w:rPr>
            </w:pPr>
            <w:r w:rsidRPr="006843E0">
              <w:rPr>
                <w:b/>
                <w:bCs/>
                <w:color w:val="000000"/>
                <w:sz w:val="20"/>
                <w:lang w:val="es-ES_tradnl" w:eastAsia="zh-CN"/>
              </w:rPr>
              <w:t>1.4</w:t>
            </w:r>
          </w:p>
        </w:tc>
        <w:tc>
          <w:tcPr>
            <w:tcW w:w="1275" w:type="dxa"/>
            <w:tcBorders>
              <w:top w:val="single" w:sz="4" w:space="0" w:color="FFFFFF"/>
              <w:left w:val="nil"/>
              <w:bottom w:val="single" w:sz="4" w:space="0" w:color="FFFFFF"/>
              <w:right w:val="single" w:sz="4" w:space="0" w:color="FFFFFF"/>
            </w:tcBorders>
            <w:shd w:val="clear" w:color="000000" w:fill="DCE6F1"/>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s-ES_tradnl" w:eastAsia="zh-CN"/>
              </w:rPr>
            </w:pPr>
            <w:r w:rsidRPr="006843E0">
              <w:rPr>
                <w:b/>
                <w:bCs/>
                <w:color w:val="000000"/>
                <w:sz w:val="20"/>
                <w:lang w:val="es-ES_tradnl" w:eastAsia="zh-CN"/>
              </w:rPr>
              <w:t>1</w:t>
            </w:r>
          </w:p>
        </w:tc>
        <w:tc>
          <w:tcPr>
            <w:tcW w:w="1572" w:type="dxa"/>
            <w:tcBorders>
              <w:top w:val="single" w:sz="4" w:space="0" w:color="FFFFFF"/>
              <w:left w:val="nil"/>
              <w:bottom w:val="single" w:sz="4" w:space="0" w:color="FFFFFF"/>
              <w:right w:val="single" w:sz="4" w:space="0" w:color="FFFFFF"/>
            </w:tcBorders>
            <w:shd w:val="clear" w:color="000000" w:fill="DCE6F1"/>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s-ES_tradnl" w:eastAsia="zh-CN"/>
              </w:rPr>
            </w:pPr>
            <w:r w:rsidRPr="006843E0">
              <w:rPr>
                <w:b/>
                <w:bCs/>
                <w:color w:val="000000"/>
                <w:sz w:val="20"/>
                <w:lang w:val="es-ES_tradnl" w:eastAsia="zh-CN"/>
              </w:rPr>
              <w:t>1.4</w:t>
            </w:r>
          </w:p>
        </w:tc>
      </w:tr>
      <w:tr w:rsidR="00106E2C" w:rsidRPr="006843E0" w:rsidTr="00F6664A">
        <w:trPr>
          <w:cantSplit/>
          <w:jc w:val="center"/>
        </w:trPr>
        <w:tc>
          <w:tcPr>
            <w:tcW w:w="566" w:type="dxa"/>
            <w:tcBorders>
              <w:top w:val="single" w:sz="4" w:space="0" w:color="FFFFFF"/>
              <w:left w:val="single" w:sz="4" w:space="0" w:color="FFFFFF"/>
              <w:bottom w:val="single" w:sz="4" w:space="0" w:color="FFFFFF"/>
              <w:right w:val="single" w:sz="4" w:space="0" w:color="FFFFFF"/>
            </w:tcBorders>
            <w:shd w:val="clear" w:color="auto" w:fill="31869B"/>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b/>
                <w:bCs/>
                <w:color w:val="FFFFFF" w:themeColor="background1"/>
                <w:sz w:val="20"/>
                <w:lang w:val="es-ES_tradnl" w:eastAsia="zh-CN"/>
              </w:rPr>
            </w:pPr>
            <w:r w:rsidRPr="006843E0">
              <w:rPr>
                <w:b/>
                <w:bCs/>
                <w:color w:val="FFFFFF" w:themeColor="background1"/>
                <w:sz w:val="20"/>
                <w:lang w:val="es-ES_tradnl" w:eastAsia="zh-CN"/>
              </w:rPr>
              <w:t>24</w:t>
            </w:r>
          </w:p>
        </w:tc>
        <w:tc>
          <w:tcPr>
            <w:tcW w:w="2257" w:type="dxa"/>
            <w:gridSpan w:val="2"/>
            <w:tcBorders>
              <w:top w:val="single" w:sz="4" w:space="0" w:color="FFFFFF"/>
              <w:left w:val="nil"/>
              <w:bottom w:val="single" w:sz="4" w:space="0" w:color="FFFFFF"/>
              <w:right w:val="single" w:sz="4" w:space="0" w:color="FFFFFF"/>
            </w:tcBorders>
            <w:shd w:val="clear" w:color="000000" w:fill="DCE6F1"/>
            <w:hideMark/>
          </w:tcPr>
          <w:p w:rsidR="00106E2C" w:rsidRPr="006843E0" w:rsidRDefault="00106E2C" w:rsidP="00206FB6">
            <w:pPr>
              <w:tabs>
                <w:tab w:val="clear" w:pos="794"/>
                <w:tab w:val="clear" w:pos="1191"/>
                <w:tab w:val="clear" w:pos="1588"/>
                <w:tab w:val="clear" w:pos="1985"/>
              </w:tabs>
              <w:overflowPunct/>
              <w:autoSpaceDE/>
              <w:autoSpaceDN/>
              <w:adjustRightInd/>
              <w:spacing w:before="0"/>
              <w:textAlignment w:val="auto"/>
              <w:rPr>
                <w:b/>
                <w:bCs/>
                <w:color w:val="000000"/>
                <w:sz w:val="20"/>
                <w:highlight w:val="yellow"/>
                <w:lang w:val="es-ES_tradnl" w:eastAsia="zh-CN"/>
              </w:rPr>
            </w:pPr>
            <w:r w:rsidRPr="006843E0">
              <w:rPr>
                <w:b/>
                <w:bCs/>
                <w:color w:val="000000"/>
                <w:sz w:val="20"/>
                <w:lang w:val="es-ES_tradnl" w:eastAsia="zh-CN"/>
              </w:rPr>
              <w:t>Autorización para que el Grupo Asesor de Desarrollo de las Telecomunicaciones actúe en el periodo entre Conferencias Mundiales de Desarrollo de las Telecomunicaciones</w:t>
            </w:r>
          </w:p>
        </w:tc>
        <w:tc>
          <w:tcPr>
            <w:tcW w:w="1274" w:type="dxa"/>
            <w:tcBorders>
              <w:top w:val="single" w:sz="4" w:space="0" w:color="FFFFFF"/>
              <w:left w:val="nil"/>
              <w:bottom w:val="single" w:sz="4" w:space="0" w:color="FFFFFF"/>
              <w:right w:val="single" w:sz="4" w:space="0" w:color="FFFFFF"/>
            </w:tcBorders>
            <w:shd w:val="clear" w:color="000000" w:fill="DCE6F1"/>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color w:val="000000"/>
                <w:sz w:val="20"/>
                <w:lang w:val="es-ES_tradnl" w:eastAsia="zh-CN"/>
              </w:rPr>
            </w:pPr>
            <w:r w:rsidRPr="006843E0">
              <w:rPr>
                <w:color w:val="000000"/>
                <w:sz w:val="20"/>
                <w:lang w:val="es-ES_tradnl" w:eastAsia="zh-CN"/>
              </w:rPr>
              <w:t>Estambul, 2002</w:t>
            </w:r>
          </w:p>
        </w:tc>
        <w:tc>
          <w:tcPr>
            <w:tcW w:w="1274" w:type="dxa"/>
            <w:gridSpan w:val="2"/>
            <w:tcBorders>
              <w:top w:val="single" w:sz="4" w:space="0" w:color="FFFFFF"/>
              <w:left w:val="nil"/>
              <w:bottom w:val="single" w:sz="4" w:space="0" w:color="FFFFFF"/>
              <w:right w:val="single" w:sz="4" w:space="0" w:color="FFFFFF"/>
            </w:tcBorders>
            <w:shd w:val="clear" w:color="000000" w:fill="DCE6F1"/>
            <w:hideMark/>
          </w:tcPr>
          <w:p w:rsidR="00106E2C" w:rsidRPr="009B1A8F" w:rsidRDefault="00106E2C" w:rsidP="00206FB6">
            <w:pPr>
              <w:tabs>
                <w:tab w:val="clear" w:pos="794"/>
                <w:tab w:val="clear" w:pos="1191"/>
                <w:tab w:val="clear" w:pos="1588"/>
                <w:tab w:val="clear" w:pos="1985"/>
              </w:tabs>
              <w:overflowPunct/>
              <w:autoSpaceDE/>
              <w:autoSpaceDN/>
              <w:adjustRightInd/>
              <w:spacing w:before="0"/>
              <w:textAlignment w:val="auto"/>
              <w:rPr>
                <w:color w:val="000000"/>
                <w:sz w:val="20"/>
                <w:lang w:val="en-US" w:eastAsia="zh-CN"/>
              </w:rPr>
            </w:pPr>
            <w:r w:rsidRPr="009B1A8F">
              <w:rPr>
                <w:color w:val="000000"/>
                <w:sz w:val="20"/>
                <w:lang w:val="en-US" w:eastAsia="zh-CN"/>
              </w:rPr>
              <w:t>Rev. Doha, 2006; Rev. Hyderabad, 2010; Rev. Dubái, 2014</w:t>
            </w:r>
          </w:p>
        </w:tc>
        <w:tc>
          <w:tcPr>
            <w:tcW w:w="977" w:type="dxa"/>
            <w:gridSpan w:val="2"/>
            <w:tcBorders>
              <w:top w:val="single" w:sz="4" w:space="0" w:color="FFFFFF"/>
              <w:left w:val="nil"/>
              <w:bottom w:val="single" w:sz="4" w:space="0" w:color="FFFFFF"/>
              <w:right w:val="single" w:sz="4" w:space="0" w:color="FFFFFF"/>
            </w:tcBorders>
            <w:shd w:val="clear" w:color="000000" w:fill="DCE6F1"/>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color w:val="000000"/>
                <w:sz w:val="20"/>
                <w:lang w:val="es-ES_tradnl" w:eastAsia="zh-CN"/>
              </w:rPr>
            </w:pPr>
            <w:r w:rsidRPr="006843E0">
              <w:rPr>
                <w:color w:val="000000"/>
                <w:sz w:val="20"/>
                <w:lang w:val="es-ES_tradnl" w:eastAsia="zh-CN"/>
              </w:rPr>
              <w:t>En vigor</w:t>
            </w:r>
          </w:p>
        </w:tc>
        <w:tc>
          <w:tcPr>
            <w:tcW w:w="3284" w:type="dxa"/>
            <w:tcBorders>
              <w:top w:val="single" w:sz="4" w:space="0" w:color="FFFFFF"/>
              <w:left w:val="nil"/>
              <w:bottom w:val="single" w:sz="4" w:space="0" w:color="FFFFFF"/>
              <w:right w:val="single" w:sz="4" w:space="0" w:color="FFFFFF"/>
            </w:tcBorders>
            <w:shd w:val="clear" w:color="000000" w:fill="DCE6F1"/>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s-ES_tradnl" w:eastAsia="zh-CN"/>
              </w:rPr>
            </w:pPr>
            <w:r w:rsidRPr="006843E0">
              <w:rPr>
                <w:b/>
                <w:bCs/>
                <w:color w:val="000000"/>
                <w:sz w:val="20"/>
                <w:lang w:val="es-ES_tradnl" w:eastAsia="zh-CN"/>
              </w:rPr>
              <w:t>-</w:t>
            </w:r>
          </w:p>
        </w:tc>
        <w:tc>
          <w:tcPr>
            <w:tcW w:w="1275" w:type="dxa"/>
            <w:tcBorders>
              <w:top w:val="single" w:sz="4" w:space="0" w:color="FFFFFF"/>
              <w:left w:val="nil"/>
              <w:bottom w:val="single" w:sz="4" w:space="0" w:color="FFFFFF"/>
              <w:right w:val="single" w:sz="4" w:space="0" w:color="FFFFFF"/>
            </w:tcBorders>
            <w:shd w:val="clear" w:color="000000" w:fill="DCE6F1"/>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b/>
                <w:bCs/>
                <w:sz w:val="20"/>
                <w:lang w:val="es-ES_tradnl" w:eastAsia="zh-CN"/>
              </w:rPr>
            </w:pPr>
            <w:r w:rsidRPr="006843E0">
              <w:rPr>
                <w:b/>
                <w:bCs/>
                <w:sz w:val="20"/>
                <w:lang w:val="es-ES_tradnl" w:eastAsia="zh-CN"/>
              </w:rPr>
              <w:t>1</w:t>
            </w:r>
          </w:p>
        </w:tc>
        <w:tc>
          <w:tcPr>
            <w:tcW w:w="1558" w:type="dxa"/>
            <w:tcBorders>
              <w:top w:val="single" w:sz="4" w:space="0" w:color="FFFFFF"/>
              <w:left w:val="nil"/>
              <w:bottom w:val="single" w:sz="4" w:space="0" w:color="FFFFFF"/>
              <w:right w:val="single" w:sz="4" w:space="0" w:color="FFFFFF"/>
            </w:tcBorders>
            <w:shd w:val="clear" w:color="000000" w:fill="DCE6F1"/>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s-ES_tradnl" w:eastAsia="zh-CN"/>
              </w:rPr>
            </w:pPr>
            <w:r w:rsidRPr="006843E0">
              <w:rPr>
                <w:b/>
                <w:bCs/>
                <w:color w:val="000000"/>
                <w:sz w:val="20"/>
                <w:lang w:val="es-ES_tradnl" w:eastAsia="zh-CN"/>
              </w:rPr>
              <w:t>1.3</w:t>
            </w:r>
          </w:p>
        </w:tc>
        <w:tc>
          <w:tcPr>
            <w:tcW w:w="1275" w:type="dxa"/>
            <w:tcBorders>
              <w:top w:val="single" w:sz="4" w:space="0" w:color="FFFFFF"/>
              <w:left w:val="nil"/>
              <w:bottom w:val="single" w:sz="4" w:space="0" w:color="FFFFFF"/>
              <w:right w:val="single" w:sz="4" w:space="0" w:color="FFFFFF"/>
            </w:tcBorders>
            <w:shd w:val="clear" w:color="000000" w:fill="DCE6F1"/>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s-ES_tradnl" w:eastAsia="zh-CN"/>
              </w:rPr>
            </w:pPr>
            <w:r w:rsidRPr="006843E0">
              <w:rPr>
                <w:b/>
                <w:bCs/>
                <w:color w:val="000000"/>
                <w:sz w:val="20"/>
                <w:lang w:val="es-ES_tradnl" w:eastAsia="zh-CN"/>
              </w:rPr>
              <w:t>1</w:t>
            </w:r>
          </w:p>
        </w:tc>
        <w:tc>
          <w:tcPr>
            <w:tcW w:w="1572" w:type="dxa"/>
            <w:tcBorders>
              <w:top w:val="single" w:sz="4" w:space="0" w:color="FFFFFF"/>
              <w:left w:val="nil"/>
              <w:bottom w:val="single" w:sz="4" w:space="0" w:color="FFFFFF"/>
              <w:right w:val="single" w:sz="4" w:space="0" w:color="FFFFFF"/>
            </w:tcBorders>
            <w:shd w:val="clear" w:color="000000" w:fill="DCE6F1"/>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s-ES_tradnl" w:eastAsia="zh-CN"/>
              </w:rPr>
            </w:pPr>
            <w:r w:rsidRPr="006843E0">
              <w:rPr>
                <w:b/>
                <w:bCs/>
                <w:color w:val="000000"/>
                <w:sz w:val="20"/>
                <w:lang w:val="es-ES_tradnl" w:eastAsia="zh-CN"/>
              </w:rPr>
              <w:t>OP1.3</w:t>
            </w:r>
          </w:p>
        </w:tc>
      </w:tr>
      <w:tr w:rsidR="00106E2C" w:rsidRPr="006843E0" w:rsidTr="00F6664A">
        <w:trPr>
          <w:cantSplit/>
          <w:jc w:val="center"/>
        </w:trPr>
        <w:tc>
          <w:tcPr>
            <w:tcW w:w="566" w:type="dxa"/>
            <w:tcBorders>
              <w:top w:val="nil"/>
              <w:left w:val="single" w:sz="4" w:space="0" w:color="FFFFFF"/>
              <w:bottom w:val="nil"/>
              <w:right w:val="single" w:sz="4" w:space="0" w:color="FFFFFF"/>
            </w:tcBorders>
            <w:shd w:val="clear" w:color="auto" w:fill="31869B"/>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b/>
                <w:bCs/>
                <w:color w:val="FFFFFF" w:themeColor="background1"/>
                <w:sz w:val="20"/>
                <w:lang w:val="es-ES_tradnl" w:eastAsia="zh-CN"/>
              </w:rPr>
            </w:pPr>
            <w:r w:rsidRPr="006843E0">
              <w:rPr>
                <w:b/>
                <w:bCs/>
                <w:color w:val="FFFFFF" w:themeColor="background1"/>
                <w:sz w:val="20"/>
                <w:lang w:val="es-ES_tradnl" w:eastAsia="zh-CN"/>
              </w:rPr>
              <w:t>27</w:t>
            </w:r>
          </w:p>
        </w:tc>
        <w:tc>
          <w:tcPr>
            <w:tcW w:w="2257" w:type="dxa"/>
            <w:gridSpan w:val="2"/>
            <w:tcBorders>
              <w:top w:val="nil"/>
              <w:left w:val="nil"/>
              <w:bottom w:val="nil"/>
              <w:right w:val="single" w:sz="4" w:space="0" w:color="FFFFFF"/>
            </w:tcBorders>
            <w:shd w:val="clear" w:color="000000" w:fill="DCE6F1"/>
            <w:hideMark/>
          </w:tcPr>
          <w:p w:rsidR="00106E2C" w:rsidRPr="006843E0" w:rsidRDefault="00106E2C" w:rsidP="00206FB6">
            <w:pPr>
              <w:tabs>
                <w:tab w:val="clear" w:pos="794"/>
                <w:tab w:val="clear" w:pos="1191"/>
                <w:tab w:val="clear" w:pos="1588"/>
                <w:tab w:val="clear" w:pos="1985"/>
              </w:tabs>
              <w:overflowPunct/>
              <w:autoSpaceDE/>
              <w:autoSpaceDN/>
              <w:adjustRightInd/>
              <w:spacing w:before="0"/>
              <w:textAlignment w:val="auto"/>
              <w:rPr>
                <w:b/>
                <w:bCs/>
                <w:color w:val="000000"/>
                <w:sz w:val="20"/>
                <w:highlight w:val="yellow"/>
                <w:lang w:val="es-ES_tradnl" w:eastAsia="zh-CN"/>
              </w:rPr>
            </w:pPr>
            <w:r w:rsidRPr="006843E0">
              <w:rPr>
                <w:b/>
                <w:bCs/>
                <w:color w:val="000000"/>
                <w:sz w:val="20"/>
                <w:lang w:val="es-ES_tradnl" w:eastAsia="zh-CN"/>
              </w:rPr>
              <w:t>Admisión de entidades u organizaciones para participar como Asociados en los trabajos del Sector de Desarrollo de las Telecomunicaciones de la UIT</w:t>
            </w:r>
          </w:p>
        </w:tc>
        <w:tc>
          <w:tcPr>
            <w:tcW w:w="1274" w:type="dxa"/>
            <w:tcBorders>
              <w:top w:val="nil"/>
              <w:left w:val="nil"/>
              <w:bottom w:val="nil"/>
              <w:right w:val="single" w:sz="4" w:space="0" w:color="FFFFFF"/>
            </w:tcBorders>
            <w:shd w:val="clear" w:color="000000" w:fill="DCE6F1"/>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color w:val="000000"/>
                <w:sz w:val="20"/>
                <w:lang w:val="es-ES_tradnl" w:eastAsia="zh-CN"/>
              </w:rPr>
            </w:pPr>
            <w:r w:rsidRPr="006843E0">
              <w:rPr>
                <w:color w:val="000000"/>
                <w:sz w:val="20"/>
                <w:lang w:val="es-ES_tradnl" w:eastAsia="zh-CN"/>
              </w:rPr>
              <w:t>Estambul, 2002</w:t>
            </w:r>
          </w:p>
        </w:tc>
        <w:tc>
          <w:tcPr>
            <w:tcW w:w="1274" w:type="dxa"/>
            <w:gridSpan w:val="2"/>
            <w:tcBorders>
              <w:top w:val="nil"/>
              <w:left w:val="nil"/>
              <w:bottom w:val="nil"/>
              <w:right w:val="single" w:sz="4" w:space="0" w:color="FFFFFF"/>
            </w:tcBorders>
            <w:shd w:val="clear" w:color="000000" w:fill="DCE6F1"/>
            <w:hideMark/>
          </w:tcPr>
          <w:p w:rsidR="00106E2C" w:rsidRPr="006843E0" w:rsidRDefault="00106E2C" w:rsidP="00206FB6">
            <w:pPr>
              <w:tabs>
                <w:tab w:val="clear" w:pos="794"/>
                <w:tab w:val="clear" w:pos="1191"/>
                <w:tab w:val="clear" w:pos="1588"/>
                <w:tab w:val="clear" w:pos="1985"/>
              </w:tabs>
              <w:overflowPunct/>
              <w:autoSpaceDE/>
              <w:autoSpaceDN/>
              <w:adjustRightInd/>
              <w:spacing w:before="0"/>
              <w:textAlignment w:val="auto"/>
              <w:rPr>
                <w:color w:val="000000"/>
                <w:sz w:val="20"/>
                <w:lang w:val="es-ES_tradnl" w:eastAsia="zh-CN"/>
              </w:rPr>
            </w:pPr>
            <w:r w:rsidRPr="006843E0">
              <w:rPr>
                <w:color w:val="000000"/>
                <w:sz w:val="20"/>
                <w:lang w:val="es-ES_tradnl" w:eastAsia="zh-CN"/>
              </w:rPr>
              <w:t>Rev. Doha, 2006; Rev. Hyderabad, 2010</w:t>
            </w:r>
          </w:p>
        </w:tc>
        <w:tc>
          <w:tcPr>
            <w:tcW w:w="977" w:type="dxa"/>
            <w:gridSpan w:val="2"/>
            <w:tcBorders>
              <w:top w:val="nil"/>
              <w:left w:val="nil"/>
              <w:bottom w:val="nil"/>
              <w:right w:val="single" w:sz="4" w:space="0" w:color="FFFFFF"/>
            </w:tcBorders>
            <w:shd w:val="clear" w:color="000000" w:fill="DCE6F1"/>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color w:val="000000"/>
                <w:sz w:val="20"/>
                <w:lang w:val="es-ES_tradnl" w:eastAsia="zh-CN"/>
              </w:rPr>
            </w:pPr>
            <w:r w:rsidRPr="006843E0">
              <w:rPr>
                <w:color w:val="000000"/>
                <w:sz w:val="20"/>
                <w:lang w:val="es-ES_tradnl" w:eastAsia="zh-CN"/>
              </w:rPr>
              <w:t>En vigor</w:t>
            </w:r>
          </w:p>
        </w:tc>
        <w:tc>
          <w:tcPr>
            <w:tcW w:w="3284" w:type="dxa"/>
            <w:tcBorders>
              <w:top w:val="nil"/>
              <w:left w:val="nil"/>
              <w:bottom w:val="nil"/>
              <w:right w:val="single" w:sz="4" w:space="0" w:color="FFFFFF"/>
            </w:tcBorders>
            <w:shd w:val="clear" w:color="000000" w:fill="DCE6F1"/>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s-ES_tradnl" w:eastAsia="zh-CN"/>
              </w:rPr>
            </w:pPr>
            <w:r w:rsidRPr="006843E0">
              <w:rPr>
                <w:b/>
                <w:bCs/>
                <w:color w:val="000000"/>
                <w:sz w:val="20"/>
                <w:lang w:val="es-ES_tradnl" w:eastAsia="zh-CN"/>
              </w:rPr>
              <w:t>-</w:t>
            </w:r>
          </w:p>
        </w:tc>
        <w:tc>
          <w:tcPr>
            <w:tcW w:w="1275" w:type="dxa"/>
            <w:tcBorders>
              <w:top w:val="nil"/>
              <w:left w:val="nil"/>
              <w:bottom w:val="nil"/>
              <w:right w:val="single" w:sz="4" w:space="0" w:color="FFFFFF"/>
            </w:tcBorders>
            <w:shd w:val="clear" w:color="000000" w:fill="DCE6F1"/>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b/>
                <w:bCs/>
                <w:sz w:val="20"/>
                <w:lang w:val="es-ES_tradnl" w:eastAsia="zh-CN"/>
              </w:rPr>
            </w:pPr>
            <w:r w:rsidRPr="006843E0">
              <w:rPr>
                <w:b/>
                <w:bCs/>
                <w:sz w:val="20"/>
                <w:lang w:val="es-ES_tradnl" w:eastAsia="zh-CN"/>
              </w:rPr>
              <w:t>1</w:t>
            </w:r>
          </w:p>
        </w:tc>
        <w:tc>
          <w:tcPr>
            <w:tcW w:w="1558" w:type="dxa"/>
            <w:tcBorders>
              <w:top w:val="nil"/>
              <w:left w:val="nil"/>
              <w:bottom w:val="nil"/>
              <w:right w:val="single" w:sz="4" w:space="0" w:color="FFFFFF"/>
            </w:tcBorders>
            <w:shd w:val="clear" w:color="000000" w:fill="DCE6F1"/>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s-ES_tradnl" w:eastAsia="zh-CN"/>
              </w:rPr>
            </w:pPr>
            <w:r w:rsidRPr="006843E0">
              <w:rPr>
                <w:b/>
                <w:bCs/>
                <w:color w:val="000000"/>
                <w:sz w:val="20"/>
                <w:lang w:val="es-ES_tradnl" w:eastAsia="zh-CN"/>
              </w:rPr>
              <w:t>1</w:t>
            </w:r>
          </w:p>
        </w:tc>
        <w:tc>
          <w:tcPr>
            <w:tcW w:w="1275" w:type="dxa"/>
            <w:tcBorders>
              <w:top w:val="nil"/>
              <w:left w:val="nil"/>
              <w:bottom w:val="nil"/>
              <w:right w:val="single" w:sz="4" w:space="0" w:color="FFFFFF"/>
            </w:tcBorders>
            <w:shd w:val="clear" w:color="000000" w:fill="DCE6F1"/>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s-ES_tradnl" w:eastAsia="zh-CN"/>
              </w:rPr>
            </w:pPr>
            <w:r w:rsidRPr="006843E0">
              <w:rPr>
                <w:b/>
                <w:bCs/>
                <w:color w:val="000000"/>
                <w:sz w:val="20"/>
                <w:lang w:val="es-ES_tradnl" w:eastAsia="zh-CN"/>
              </w:rPr>
              <w:t>1</w:t>
            </w:r>
          </w:p>
        </w:tc>
        <w:tc>
          <w:tcPr>
            <w:tcW w:w="1572" w:type="dxa"/>
            <w:tcBorders>
              <w:top w:val="nil"/>
              <w:left w:val="nil"/>
              <w:bottom w:val="nil"/>
              <w:right w:val="single" w:sz="4" w:space="0" w:color="FFFFFF"/>
            </w:tcBorders>
            <w:shd w:val="clear" w:color="000000" w:fill="DCE6F1"/>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s-ES_tradnl" w:eastAsia="zh-CN"/>
              </w:rPr>
            </w:pPr>
            <w:r w:rsidRPr="006843E0">
              <w:rPr>
                <w:b/>
                <w:bCs/>
                <w:color w:val="000000"/>
                <w:sz w:val="20"/>
                <w:lang w:val="es-ES_tradnl" w:eastAsia="zh-CN"/>
              </w:rPr>
              <w:t>1.4</w:t>
            </w:r>
          </w:p>
        </w:tc>
      </w:tr>
      <w:tr w:rsidR="00106E2C" w:rsidRPr="006843E0" w:rsidTr="00F6664A">
        <w:trPr>
          <w:cantSplit/>
          <w:jc w:val="center"/>
        </w:trPr>
        <w:tc>
          <w:tcPr>
            <w:tcW w:w="566" w:type="dxa"/>
            <w:tcBorders>
              <w:top w:val="single" w:sz="4" w:space="0" w:color="FFFFFF"/>
              <w:left w:val="single" w:sz="4" w:space="0" w:color="FFFFFF"/>
              <w:bottom w:val="single" w:sz="4" w:space="0" w:color="FFFFFF"/>
              <w:right w:val="single" w:sz="4" w:space="0" w:color="FFFFFF"/>
            </w:tcBorders>
            <w:shd w:val="clear" w:color="auto" w:fill="31869B"/>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b/>
                <w:bCs/>
                <w:color w:val="FFFFFF" w:themeColor="background1"/>
                <w:sz w:val="20"/>
                <w:lang w:val="es-ES_tradnl" w:eastAsia="zh-CN"/>
              </w:rPr>
            </w:pPr>
            <w:r w:rsidRPr="006843E0">
              <w:rPr>
                <w:b/>
                <w:bCs/>
                <w:color w:val="FFFFFF" w:themeColor="background1"/>
                <w:sz w:val="20"/>
                <w:lang w:val="es-ES_tradnl" w:eastAsia="zh-CN"/>
              </w:rPr>
              <w:lastRenderedPageBreak/>
              <w:t>31</w:t>
            </w:r>
          </w:p>
        </w:tc>
        <w:tc>
          <w:tcPr>
            <w:tcW w:w="2257" w:type="dxa"/>
            <w:gridSpan w:val="2"/>
            <w:tcBorders>
              <w:top w:val="single" w:sz="4" w:space="0" w:color="FFFFFF"/>
              <w:left w:val="nil"/>
              <w:bottom w:val="single" w:sz="4" w:space="0" w:color="FFFFFF"/>
              <w:right w:val="single" w:sz="4" w:space="0" w:color="FFFFFF"/>
            </w:tcBorders>
            <w:shd w:val="clear" w:color="000000" w:fill="DCE6F1"/>
            <w:hideMark/>
          </w:tcPr>
          <w:p w:rsidR="00106E2C" w:rsidRPr="006843E0" w:rsidRDefault="00106E2C" w:rsidP="00206FB6">
            <w:pPr>
              <w:tabs>
                <w:tab w:val="clear" w:pos="794"/>
                <w:tab w:val="clear" w:pos="1191"/>
                <w:tab w:val="clear" w:pos="1588"/>
                <w:tab w:val="clear" w:pos="1985"/>
              </w:tabs>
              <w:overflowPunct/>
              <w:autoSpaceDE/>
              <w:autoSpaceDN/>
              <w:adjustRightInd/>
              <w:spacing w:before="0"/>
              <w:textAlignment w:val="auto"/>
              <w:rPr>
                <w:b/>
                <w:bCs/>
                <w:color w:val="000000"/>
                <w:sz w:val="20"/>
                <w:highlight w:val="yellow"/>
                <w:lang w:val="es-ES_tradnl" w:eastAsia="zh-CN"/>
              </w:rPr>
            </w:pPr>
            <w:r w:rsidRPr="006843E0">
              <w:rPr>
                <w:b/>
                <w:bCs/>
                <w:color w:val="000000"/>
                <w:sz w:val="20"/>
                <w:lang w:val="es-ES_tradnl" w:eastAsia="zh-CN"/>
              </w:rPr>
              <w:t>Preparación regional de las Conferencias Mundiales de Desarrollo de las Telecomunicaciones</w:t>
            </w:r>
          </w:p>
        </w:tc>
        <w:tc>
          <w:tcPr>
            <w:tcW w:w="1274" w:type="dxa"/>
            <w:tcBorders>
              <w:top w:val="single" w:sz="4" w:space="0" w:color="FFFFFF"/>
              <w:left w:val="nil"/>
              <w:bottom w:val="single" w:sz="4" w:space="0" w:color="FFFFFF"/>
              <w:right w:val="single" w:sz="4" w:space="0" w:color="FFFFFF"/>
            </w:tcBorders>
            <w:shd w:val="clear" w:color="000000" w:fill="DCE6F1"/>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color w:val="000000"/>
                <w:sz w:val="20"/>
                <w:lang w:val="es-ES_tradnl" w:eastAsia="zh-CN"/>
              </w:rPr>
            </w:pPr>
            <w:r w:rsidRPr="006843E0">
              <w:rPr>
                <w:color w:val="000000"/>
                <w:sz w:val="20"/>
                <w:lang w:val="es-ES_tradnl" w:eastAsia="zh-CN"/>
              </w:rPr>
              <w:t>Estambul, 2002</w:t>
            </w:r>
          </w:p>
        </w:tc>
        <w:tc>
          <w:tcPr>
            <w:tcW w:w="1274" w:type="dxa"/>
            <w:gridSpan w:val="2"/>
            <w:tcBorders>
              <w:top w:val="single" w:sz="4" w:space="0" w:color="FFFFFF"/>
              <w:left w:val="nil"/>
              <w:bottom w:val="single" w:sz="4" w:space="0" w:color="FFFFFF"/>
              <w:right w:val="single" w:sz="4" w:space="0" w:color="FFFFFF"/>
            </w:tcBorders>
            <w:shd w:val="clear" w:color="000000" w:fill="DCE6F1"/>
            <w:hideMark/>
          </w:tcPr>
          <w:p w:rsidR="00106E2C" w:rsidRPr="006843E0" w:rsidRDefault="00106E2C" w:rsidP="00206FB6">
            <w:pPr>
              <w:tabs>
                <w:tab w:val="clear" w:pos="794"/>
                <w:tab w:val="clear" w:pos="1191"/>
                <w:tab w:val="clear" w:pos="1588"/>
                <w:tab w:val="clear" w:pos="1985"/>
              </w:tabs>
              <w:overflowPunct/>
              <w:autoSpaceDE/>
              <w:autoSpaceDN/>
              <w:adjustRightInd/>
              <w:spacing w:before="0"/>
              <w:textAlignment w:val="auto"/>
              <w:rPr>
                <w:color w:val="000000"/>
                <w:sz w:val="20"/>
                <w:lang w:val="es-ES_tradnl" w:eastAsia="zh-CN"/>
              </w:rPr>
            </w:pPr>
            <w:r w:rsidRPr="006843E0">
              <w:rPr>
                <w:color w:val="000000"/>
                <w:sz w:val="20"/>
                <w:lang w:val="es-ES_tradnl" w:eastAsia="zh-CN"/>
              </w:rPr>
              <w:t>Rev. Doha, 2006; Rev. Hyderabad, 2010</w:t>
            </w:r>
          </w:p>
        </w:tc>
        <w:tc>
          <w:tcPr>
            <w:tcW w:w="977" w:type="dxa"/>
            <w:gridSpan w:val="2"/>
            <w:tcBorders>
              <w:top w:val="single" w:sz="4" w:space="0" w:color="FFFFFF"/>
              <w:left w:val="nil"/>
              <w:bottom w:val="single" w:sz="4" w:space="0" w:color="FFFFFF"/>
              <w:right w:val="single" w:sz="4" w:space="0" w:color="FFFFFF"/>
            </w:tcBorders>
            <w:shd w:val="clear" w:color="000000" w:fill="DCE6F1"/>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color w:val="000000"/>
                <w:sz w:val="20"/>
                <w:lang w:val="es-ES_tradnl" w:eastAsia="zh-CN"/>
              </w:rPr>
            </w:pPr>
            <w:r w:rsidRPr="006843E0">
              <w:rPr>
                <w:color w:val="000000"/>
                <w:sz w:val="20"/>
                <w:lang w:val="es-ES_tradnl" w:eastAsia="zh-CN"/>
              </w:rPr>
              <w:t>En vigor</w:t>
            </w:r>
          </w:p>
        </w:tc>
        <w:tc>
          <w:tcPr>
            <w:tcW w:w="3284" w:type="dxa"/>
            <w:tcBorders>
              <w:top w:val="single" w:sz="4" w:space="0" w:color="FFFFFF"/>
              <w:left w:val="nil"/>
              <w:bottom w:val="single" w:sz="4" w:space="0" w:color="FFFFFF"/>
              <w:right w:val="single" w:sz="4" w:space="0" w:color="FFFFFF"/>
            </w:tcBorders>
            <w:shd w:val="clear" w:color="000000" w:fill="DCE6F1"/>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s-ES_tradnl" w:eastAsia="zh-CN"/>
              </w:rPr>
            </w:pPr>
            <w:r w:rsidRPr="006843E0">
              <w:rPr>
                <w:b/>
                <w:bCs/>
                <w:color w:val="000000"/>
                <w:sz w:val="20"/>
                <w:lang w:val="es-ES_tradnl" w:eastAsia="zh-CN"/>
              </w:rPr>
              <w:t>-</w:t>
            </w:r>
          </w:p>
        </w:tc>
        <w:tc>
          <w:tcPr>
            <w:tcW w:w="1275" w:type="dxa"/>
            <w:tcBorders>
              <w:top w:val="single" w:sz="4" w:space="0" w:color="FFFFFF"/>
              <w:left w:val="nil"/>
              <w:bottom w:val="single" w:sz="4" w:space="0" w:color="FFFFFF"/>
              <w:right w:val="single" w:sz="4" w:space="0" w:color="FFFFFF"/>
            </w:tcBorders>
            <w:shd w:val="clear" w:color="000000" w:fill="DCE6F1"/>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b/>
                <w:bCs/>
                <w:sz w:val="20"/>
                <w:lang w:val="es-ES_tradnl" w:eastAsia="zh-CN"/>
              </w:rPr>
            </w:pPr>
            <w:r w:rsidRPr="006843E0">
              <w:rPr>
                <w:b/>
                <w:bCs/>
                <w:sz w:val="20"/>
                <w:lang w:val="es-ES_tradnl" w:eastAsia="zh-CN"/>
              </w:rPr>
              <w:t>1</w:t>
            </w:r>
          </w:p>
        </w:tc>
        <w:tc>
          <w:tcPr>
            <w:tcW w:w="1558" w:type="dxa"/>
            <w:tcBorders>
              <w:top w:val="single" w:sz="4" w:space="0" w:color="FFFFFF"/>
              <w:left w:val="nil"/>
              <w:bottom w:val="single" w:sz="4" w:space="0" w:color="FFFFFF"/>
              <w:right w:val="single" w:sz="4" w:space="0" w:color="FFFFFF"/>
            </w:tcBorders>
            <w:shd w:val="clear" w:color="000000" w:fill="DCE6F1"/>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s-ES_tradnl" w:eastAsia="zh-CN"/>
              </w:rPr>
            </w:pPr>
            <w:r w:rsidRPr="006843E0">
              <w:rPr>
                <w:b/>
                <w:bCs/>
                <w:color w:val="000000"/>
                <w:sz w:val="20"/>
                <w:lang w:val="es-ES_tradnl" w:eastAsia="zh-CN"/>
              </w:rPr>
              <w:t>1.2</w:t>
            </w:r>
          </w:p>
        </w:tc>
        <w:tc>
          <w:tcPr>
            <w:tcW w:w="1275" w:type="dxa"/>
            <w:tcBorders>
              <w:top w:val="single" w:sz="4" w:space="0" w:color="FFFFFF"/>
              <w:left w:val="nil"/>
              <w:bottom w:val="single" w:sz="4" w:space="0" w:color="FFFFFF"/>
              <w:right w:val="single" w:sz="4" w:space="0" w:color="FFFFFF"/>
            </w:tcBorders>
            <w:shd w:val="clear" w:color="000000" w:fill="DCE6F1"/>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s-ES_tradnl" w:eastAsia="zh-CN"/>
              </w:rPr>
            </w:pPr>
            <w:r w:rsidRPr="006843E0">
              <w:rPr>
                <w:b/>
                <w:bCs/>
                <w:color w:val="000000"/>
                <w:sz w:val="20"/>
                <w:lang w:val="es-ES_tradnl" w:eastAsia="zh-CN"/>
              </w:rPr>
              <w:t>1</w:t>
            </w:r>
          </w:p>
        </w:tc>
        <w:tc>
          <w:tcPr>
            <w:tcW w:w="1572" w:type="dxa"/>
            <w:tcBorders>
              <w:top w:val="single" w:sz="4" w:space="0" w:color="FFFFFF"/>
              <w:left w:val="nil"/>
              <w:bottom w:val="single" w:sz="4" w:space="0" w:color="FFFFFF"/>
              <w:right w:val="single" w:sz="4" w:space="0" w:color="FFFFFF"/>
            </w:tcBorders>
            <w:shd w:val="clear" w:color="000000" w:fill="DCE6F1"/>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s-ES_tradnl" w:eastAsia="zh-CN"/>
              </w:rPr>
            </w:pPr>
            <w:r w:rsidRPr="006843E0">
              <w:rPr>
                <w:b/>
                <w:bCs/>
                <w:color w:val="000000"/>
                <w:sz w:val="20"/>
                <w:lang w:val="es-ES_tradnl" w:eastAsia="zh-CN"/>
              </w:rPr>
              <w:t>OP1.2</w:t>
            </w:r>
          </w:p>
        </w:tc>
      </w:tr>
      <w:tr w:rsidR="00106E2C" w:rsidRPr="006843E0" w:rsidTr="00F6664A">
        <w:trPr>
          <w:cantSplit/>
          <w:jc w:val="center"/>
        </w:trPr>
        <w:tc>
          <w:tcPr>
            <w:tcW w:w="566" w:type="dxa"/>
            <w:tcBorders>
              <w:top w:val="nil"/>
              <w:left w:val="single" w:sz="4" w:space="0" w:color="FFFFFF"/>
              <w:bottom w:val="single" w:sz="4" w:space="0" w:color="FFFFFF"/>
              <w:right w:val="single" w:sz="4" w:space="0" w:color="FFFFFF"/>
            </w:tcBorders>
            <w:shd w:val="clear" w:color="auto" w:fill="31869B"/>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b/>
                <w:bCs/>
                <w:color w:val="FFFFFF" w:themeColor="background1"/>
                <w:sz w:val="20"/>
                <w:lang w:val="es-ES_tradnl" w:eastAsia="zh-CN"/>
              </w:rPr>
            </w:pPr>
            <w:r w:rsidRPr="006843E0">
              <w:rPr>
                <w:b/>
                <w:bCs/>
                <w:color w:val="FFFFFF" w:themeColor="background1"/>
                <w:sz w:val="20"/>
                <w:lang w:val="es-ES_tradnl" w:eastAsia="zh-CN"/>
              </w:rPr>
              <w:t>52</w:t>
            </w:r>
          </w:p>
        </w:tc>
        <w:tc>
          <w:tcPr>
            <w:tcW w:w="2257" w:type="dxa"/>
            <w:gridSpan w:val="2"/>
            <w:tcBorders>
              <w:top w:val="nil"/>
              <w:left w:val="nil"/>
              <w:bottom w:val="single" w:sz="4" w:space="0" w:color="FFFFFF"/>
              <w:right w:val="single" w:sz="4" w:space="0" w:color="FFFFFF"/>
            </w:tcBorders>
            <w:shd w:val="clear" w:color="000000" w:fill="DCE6F1"/>
            <w:hideMark/>
          </w:tcPr>
          <w:p w:rsidR="00106E2C" w:rsidRPr="006843E0" w:rsidRDefault="00106E2C" w:rsidP="00206FB6">
            <w:pPr>
              <w:tabs>
                <w:tab w:val="clear" w:pos="794"/>
                <w:tab w:val="clear" w:pos="1191"/>
                <w:tab w:val="clear" w:pos="1588"/>
                <w:tab w:val="clear" w:pos="1985"/>
              </w:tabs>
              <w:overflowPunct/>
              <w:autoSpaceDE/>
              <w:autoSpaceDN/>
              <w:adjustRightInd/>
              <w:spacing w:before="0"/>
              <w:textAlignment w:val="auto"/>
              <w:rPr>
                <w:b/>
                <w:bCs/>
                <w:color w:val="000000"/>
                <w:sz w:val="20"/>
                <w:highlight w:val="yellow"/>
                <w:lang w:val="es-ES_tradnl" w:eastAsia="zh-CN"/>
              </w:rPr>
            </w:pPr>
            <w:r w:rsidRPr="006843E0">
              <w:rPr>
                <w:b/>
                <w:bCs/>
                <w:color w:val="000000"/>
                <w:sz w:val="20"/>
                <w:lang w:val="es-ES_tradnl" w:eastAsia="zh-CN"/>
              </w:rPr>
              <w:t>Fortalecimiento del papel del Sector de Desarrollo de las Telecomunicaciones como organismo ejecutivo</w:t>
            </w:r>
          </w:p>
        </w:tc>
        <w:tc>
          <w:tcPr>
            <w:tcW w:w="1274" w:type="dxa"/>
            <w:tcBorders>
              <w:top w:val="nil"/>
              <w:left w:val="nil"/>
              <w:bottom w:val="single" w:sz="4" w:space="0" w:color="FFFFFF"/>
              <w:right w:val="single" w:sz="4" w:space="0" w:color="FFFFFF"/>
            </w:tcBorders>
            <w:shd w:val="clear" w:color="000000" w:fill="DCE6F1"/>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color w:val="000000"/>
                <w:sz w:val="20"/>
                <w:lang w:val="es-ES_tradnl" w:eastAsia="zh-CN"/>
              </w:rPr>
            </w:pPr>
            <w:r w:rsidRPr="006843E0">
              <w:rPr>
                <w:color w:val="000000"/>
                <w:sz w:val="20"/>
                <w:lang w:val="es-ES_tradnl" w:eastAsia="zh-CN"/>
              </w:rPr>
              <w:t>Doha, 2006</w:t>
            </w:r>
          </w:p>
        </w:tc>
        <w:tc>
          <w:tcPr>
            <w:tcW w:w="1274" w:type="dxa"/>
            <w:gridSpan w:val="2"/>
            <w:tcBorders>
              <w:top w:val="nil"/>
              <w:left w:val="nil"/>
              <w:bottom w:val="single" w:sz="4" w:space="0" w:color="FFFFFF"/>
              <w:right w:val="single" w:sz="4" w:space="0" w:color="FFFFFF"/>
            </w:tcBorders>
            <w:shd w:val="clear" w:color="000000" w:fill="DCE6F1"/>
            <w:hideMark/>
          </w:tcPr>
          <w:p w:rsidR="00106E2C" w:rsidRPr="006843E0" w:rsidRDefault="00106E2C" w:rsidP="00206FB6">
            <w:pPr>
              <w:tabs>
                <w:tab w:val="clear" w:pos="794"/>
                <w:tab w:val="clear" w:pos="1191"/>
                <w:tab w:val="clear" w:pos="1588"/>
                <w:tab w:val="clear" w:pos="1985"/>
              </w:tabs>
              <w:overflowPunct/>
              <w:autoSpaceDE/>
              <w:autoSpaceDN/>
              <w:adjustRightInd/>
              <w:spacing w:before="0"/>
              <w:textAlignment w:val="auto"/>
              <w:rPr>
                <w:color w:val="000000"/>
                <w:sz w:val="20"/>
                <w:lang w:val="es-ES_tradnl" w:eastAsia="zh-CN"/>
              </w:rPr>
            </w:pPr>
            <w:r w:rsidRPr="006843E0">
              <w:rPr>
                <w:color w:val="000000"/>
                <w:sz w:val="20"/>
                <w:lang w:val="es-ES_tradnl" w:eastAsia="zh-CN"/>
              </w:rPr>
              <w:t>Rev. Hyderabad, 2010; Rev. Dubái, 2014</w:t>
            </w:r>
          </w:p>
        </w:tc>
        <w:tc>
          <w:tcPr>
            <w:tcW w:w="977" w:type="dxa"/>
            <w:gridSpan w:val="2"/>
            <w:tcBorders>
              <w:top w:val="nil"/>
              <w:left w:val="nil"/>
              <w:bottom w:val="single" w:sz="4" w:space="0" w:color="FFFFFF"/>
              <w:right w:val="single" w:sz="4" w:space="0" w:color="FFFFFF"/>
            </w:tcBorders>
            <w:shd w:val="clear" w:color="000000" w:fill="DCE6F1"/>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color w:val="000000"/>
                <w:sz w:val="20"/>
                <w:lang w:val="es-ES_tradnl" w:eastAsia="zh-CN"/>
              </w:rPr>
            </w:pPr>
            <w:r w:rsidRPr="006843E0">
              <w:rPr>
                <w:color w:val="000000"/>
                <w:sz w:val="20"/>
                <w:lang w:val="es-ES_tradnl" w:eastAsia="zh-CN"/>
              </w:rPr>
              <w:t>En vigor</w:t>
            </w:r>
          </w:p>
        </w:tc>
        <w:tc>
          <w:tcPr>
            <w:tcW w:w="3284" w:type="dxa"/>
            <w:tcBorders>
              <w:top w:val="nil"/>
              <w:left w:val="nil"/>
              <w:bottom w:val="single" w:sz="4" w:space="0" w:color="FFFFFF"/>
              <w:right w:val="single" w:sz="4" w:space="0" w:color="FFFFFF"/>
            </w:tcBorders>
            <w:shd w:val="clear" w:color="000000" w:fill="DCE6F1"/>
            <w:hideMark/>
          </w:tcPr>
          <w:p w:rsidR="00106E2C" w:rsidRPr="006843E0" w:rsidRDefault="00106E2C" w:rsidP="00206FB6">
            <w:pPr>
              <w:tabs>
                <w:tab w:val="clear" w:pos="794"/>
                <w:tab w:val="clear" w:pos="1191"/>
                <w:tab w:val="clear" w:pos="1588"/>
                <w:tab w:val="clear" w:pos="1985"/>
              </w:tabs>
              <w:overflowPunct/>
              <w:autoSpaceDE/>
              <w:autoSpaceDN/>
              <w:adjustRightInd/>
              <w:spacing w:before="0"/>
              <w:textAlignment w:val="auto"/>
              <w:rPr>
                <w:color w:val="000000"/>
                <w:sz w:val="20"/>
                <w:lang w:val="es-ES_tradnl" w:eastAsia="zh-CN"/>
              </w:rPr>
            </w:pPr>
            <w:r w:rsidRPr="006843E0">
              <w:rPr>
                <w:b/>
                <w:bCs/>
                <w:color w:val="000000"/>
                <w:sz w:val="20"/>
                <w:lang w:val="es-ES_tradnl" w:eastAsia="zh-CN"/>
              </w:rPr>
              <w:t>157 (Rev. Busán, 2014)</w:t>
            </w:r>
            <w:r w:rsidRPr="006843E0">
              <w:rPr>
                <w:b/>
                <w:bCs/>
                <w:color w:val="000000"/>
                <w:sz w:val="20"/>
                <w:lang w:val="es-ES_tradnl" w:eastAsia="zh-CN"/>
              </w:rPr>
              <w:br/>
            </w:r>
            <w:r w:rsidRPr="006843E0">
              <w:rPr>
                <w:color w:val="000000"/>
                <w:sz w:val="20"/>
                <w:lang w:val="es-ES_tradnl" w:eastAsia="zh-CN"/>
              </w:rPr>
              <w:t>Fortalecimiento de la función de ejecución de proyectos en la UIT</w:t>
            </w:r>
            <w:r w:rsidRPr="006843E0">
              <w:rPr>
                <w:color w:val="000000"/>
                <w:sz w:val="20"/>
                <w:lang w:val="es-ES_tradnl" w:eastAsia="zh-CN"/>
              </w:rPr>
              <w:br/>
            </w:r>
            <w:r w:rsidRPr="006843E0">
              <w:rPr>
                <w:b/>
                <w:bCs/>
                <w:color w:val="000000"/>
                <w:sz w:val="20"/>
                <w:lang w:val="es-ES_tradnl" w:eastAsia="zh-CN"/>
              </w:rPr>
              <w:t>135 (Rev. Busán, 2014)</w:t>
            </w:r>
            <w:r w:rsidRPr="006843E0">
              <w:rPr>
                <w:color w:val="000000"/>
                <w:sz w:val="20"/>
                <w:lang w:val="es-ES_tradnl" w:eastAsia="zh-CN"/>
              </w:rPr>
              <w:br/>
              <w:t>Función de la UIT en el desarrollo de las telecomunicaciones/tecnologías de la información y la comunicación, en la prestación de asistencia y asesoramiento técnicos a los países en desarrollo y en la realización de proyectos nacionales, regionales e interregionales pertinentes</w:t>
            </w:r>
          </w:p>
        </w:tc>
        <w:tc>
          <w:tcPr>
            <w:tcW w:w="1275" w:type="dxa"/>
            <w:tcBorders>
              <w:top w:val="nil"/>
              <w:left w:val="nil"/>
              <w:bottom w:val="single" w:sz="4" w:space="0" w:color="FFFFFF"/>
              <w:right w:val="single" w:sz="4" w:space="0" w:color="FFFFFF"/>
            </w:tcBorders>
            <w:shd w:val="clear" w:color="000000" w:fill="DCE6F1"/>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b/>
                <w:bCs/>
                <w:sz w:val="20"/>
                <w:lang w:val="es-ES_tradnl" w:eastAsia="zh-CN"/>
              </w:rPr>
            </w:pPr>
            <w:r w:rsidRPr="006843E0">
              <w:rPr>
                <w:b/>
                <w:bCs/>
                <w:sz w:val="20"/>
                <w:lang w:val="es-ES_tradnl" w:eastAsia="zh-CN"/>
              </w:rPr>
              <w:t>2</w:t>
            </w:r>
          </w:p>
        </w:tc>
        <w:tc>
          <w:tcPr>
            <w:tcW w:w="1558" w:type="dxa"/>
            <w:tcBorders>
              <w:top w:val="nil"/>
              <w:left w:val="nil"/>
              <w:bottom w:val="single" w:sz="4" w:space="0" w:color="FFFFFF"/>
              <w:right w:val="single" w:sz="4" w:space="0" w:color="FFFFFF"/>
            </w:tcBorders>
            <w:shd w:val="clear" w:color="000000" w:fill="DCE6F1"/>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s-ES_tradnl" w:eastAsia="zh-CN"/>
              </w:rPr>
            </w:pPr>
            <w:r w:rsidRPr="006843E0">
              <w:rPr>
                <w:b/>
                <w:bCs/>
                <w:color w:val="000000"/>
                <w:sz w:val="20"/>
                <w:lang w:val="es-ES_tradnl" w:eastAsia="zh-CN"/>
              </w:rPr>
              <w:t>2.3</w:t>
            </w:r>
          </w:p>
        </w:tc>
        <w:tc>
          <w:tcPr>
            <w:tcW w:w="1275" w:type="dxa"/>
            <w:tcBorders>
              <w:top w:val="nil"/>
              <w:left w:val="nil"/>
              <w:bottom w:val="single" w:sz="4" w:space="0" w:color="FFFFFF"/>
              <w:right w:val="single" w:sz="4" w:space="0" w:color="FFFFFF"/>
            </w:tcBorders>
            <w:shd w:val="clear" w:color="000000" w:fill="DCE6F1"/>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s-ES_tradnl" w:eastAsia="zh-CN"/>
              </w:rPr>
            </w:pPr>
            <w:r w:rsidRPr="006843E0">
              <w:rPr>
                <w:b/>
                <w:bCs/>
                <w:color w:val="000000"/>
                <w:sz w:val="20"/>
                <w:lang w:val="es-ES_tradnl" w:eastAsia="zh-CN"/>
              </w:rPr>
              <w:t>1</w:t>
            </w:r>
          </w:p>
        </w:tc>
        <w:tc>
          <w:tcPr>
            <w:tcW w:w="1572" w:type="dxa"/>
            <w:tcBorders>
              <w:top w:val="nil"/>
              <w:left w:val="nil"/>
              <w:bottom w:val="single" w:sz="4" w:space="0" w:color="FFFFFF"/>
              <w:right w:val="single" w:sz="4" w:space="0" w:color="FFFFFF"/>
            </w:tcBorders>
            <w:shd w:val="clear" w:color="000000" w:fill="DCE6F1"/>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s-ES_tradnl" w:eastAsia="zh-CN"/>
              </w:rPr>
            </w:pPr>
            <w:r w:rsidRPr="006843E0">
              <w:rPr>
                <w:b/>
                <w:bCs/>
                <w:color w:val="000000"/>
                <w:sz w:val="20"/>
                <w:lang w:val="es-ES_tradnl" w:eastAsia="zh-CN"/>
              </w:rPr>
              <w:t>1.5, 1.6</w:t>
            </w:r>
          </w:p>
        </w:tc>
      </w:tr>
      <w:tr w:rsidR="00106E2C" w:rsidRPr="006843E0" w:rsidTr="00F6664A">
        <w:trPr>
          <w:cantSplit/>
          <w:jc w:val="center"/>
        </w:trPr>
        <w:tc>
          <w:tcPr>
            <w:tcW w:w="566" w:type="dxa"/>
            <w:tcBorders>
              <w:top w:val="nil"/>
              <w:left w:val="single" w:sz="4" w:space="0" w:color="FFFFFF"/>
              <w:bottom w:val="single" w:sz="4" w:space="0" w:color="FFFFFF"/>
              <w:right w:val="single" w:sz="4" w:space="0" w:color="FFFFFF"/>
            </w:tcBorders>
            <w:shd w:val="clear" w:color="auto" w:fill="31869B"/>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b/>
                <w:bCs/>
                <w:color w:val="FFFFFF" w:themeColor="background1"/>
                <w:sz w:val="20"/>
                <w:lang w:val="es-ES_tradnl" w:eastAsia="zh-CN"/>
              </w:rPr>
            </w:pPr>
            <w:r w:rsidRPr="006843E0">
              <w:rPr>
                <w:b/>
                <w:bCs/>
                <w:color w:val="FFFFFF" w:themeColor="background1"/>
                <w:sz w:val="20"/>
                <w:lang w:val="es-ES_tradnl" w:eastAsia="zh-CN"/>
              </w:rPr>
              <w:t>59</w:t>
            </w:r>
          </w:p>
        </w:tc>
        <w:tc>
          <w:tcPr>
            <w:tcW w:w="2257" w:type="dxa"/>
            <w:gridSpan w:val="2"/>
            <w:tcBorders>
              <w:top w:val="nil"/>
              <w:left w:val="nil"/>
              <w:bottom w:val="single" w:sz="4" w:space="0" w:color="FFFFFF"/>
              <w:right w:val="single" w:sz="4" w:space="0" w:color="FFFFFF"/>
            </w:tcBorders>
            <w:shd w:val="clear" w:color="000000" w:fill="DCE6F1"/>
            <w:hideMark/>
          </w:tcPr>
          <w:p w:rsidR="00106E2C" w:rsidRPr="006843E0" w:rsidRDefault="00106E2C" w:rsidP="00206FB6">
            <w:pPr>
              <w:tabs>
                <w:tab w:val="clear" w:pos="794"/>
                <w:tab w:val="clear" w:pos="1191"/>
                <w:tab w:val="clear" w:pos="1588"/>
                <w:tab w:val="clear" w:pos="1985"/>
              </w:tabs>
              <w:overflowPunct/>
              <w:autoSpaceDE/>
              <w:autoSpaceDN/>
              <w:adjustRightInd/>
              <w:spacing w:before="0"/>
              <w:textAlignment w:val="auto"/>
              <w:rPr>
                <w:b/>
                <w:bCs/>
                <w:color w:val="000000"/>
                <w:sz w:val="20"/>
                <w:highlight w:val="yellow"/>
                <w:lang w:val="es-ES_tradnl" w:eastAsia="zh-CN"/>
              </w:rPr>
            </w:pPr>
            <w:r w:rsidRPr="006843E0">
              <w:rPr>
                <w:b/>
                <w:bCs/>
                <w:color w:val="000000"/>
                <w:sz w:val="20"/>
                <w:lang w:val="es-ES_tradnl" w:eastAsia="zh-CN"/>
              </w:rPr>
              <w:t>Fortalecimiento de la coordinación y la cooperación entre los tres Sectores en asuntos de interés mutuo</w:t>
            </w:r>
          </w:p>
        </w:tc>
        <w:tc>
          <w:tcPr>
            <w:tcW w:w="1274" w:type="dxa"/>
            <w:tcBorders>
              <w:top w:val="nil"/>
              <w:left w:val="nil"/>
              <w:bottom w:val="single" w:sz="4" w:space="0" w:color="FFFFFF"/>
              <w:right w:val="single" w:sz="4" w:space="0" w:color="FFFFFF"/>
            </w:tcBorders>
            <w:shd w:val="clear" w:color="000000" w:fill="DCE6F1"/>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color w:val="000000"/>
                <w:sz w:val="20"/>
                <w:lang w:val="es-ES_tradnl" w:eastAsia="zh-CN"/>
              </w:rPr>
            </w:pPr>
            <w:r w:rsidRPr="006843E0">
              <w:rPr>
                <w:color w:val="000000"/>
                <w:sz w:val="20"/>
                <w:lang w:val="es-ES_tradnl" w:eastAsia="zh-CN"/>
              </w:rPr>
              <w:t>Hyderabad, 2010</w:t>
            </w:r>
          </w:p>
        </w:tc>
        <w:tc>
          <w:tcPr>
            <w:tcW w:w="1274" w:type="dxa"/>
            <w:gridSpan w:val="2"/>
            <w:tcBorders>
              <w:top w:val="nil"/>
              <w:left w:val="nil"/>
              <w:bottom w:val="single" w:sz="4" w:space="0" w:color="FFFFFF"/>
              <w:right w:val="single" w:sz="4" w:space="0" w:color="FFFFFF"/>
            </w:tcBorders>
            <w:shd w:val="clear" w:color="000000" w:fill="DCE6F1"/>
            <w:hideMark/>
          </w:tcPr>
          <w:p w:rsidR="00106E2C" w:rsidRPr="006843E0" w:rsidRDefault="00106E2C" w:rsidP="00206FB6">
            <w:pPr>
              <w:tabs>
                <w:tab w:val="clear" w:pos="794"/>
                <w:tab w:val="clear" w:pos="1191"/>
                <w:tab w:val="clear" w:pos="1588"/>
                <w:tab w:val="clear" w:pos="1985"/>
              </w:tabs>
              <w:overflowPunct/>
              <w:autoSpaceDE/>
              <w:autoSpaceDN/>
              <w:adjustRightInd/>
              <w:spacing w:before="0"/>
              <w:textAlignment w:val="auto"/>
              <w:rPr>
                <w:color w:val="000000"/>
                <w:sz w:val="20"/>
                <w:lang w:val="es-ES_tradnl" w:eastAsia="zh-CN"/>
              </w:rPr>
            </w:pPr>
            <w:r w:rsidRPr="006843E0">
              <w:rPr>
                <w:color w:val="000000"/>
                <w:sz w:val="20"/>
                <w:lang w:val="es-ES_tradnl" w:eastAsia="zh-CN"/>
              </w:rPr>
              <w:t>Rev. Dubái, 2014</w:t>
            </w:r>
          </w:p>
        </w:tc>
        <w:tc>
          <w:tcPr>
            <w:tcW w:w="977" w:type="dxa"/>
            <w:gridSpan w:val="2"/>
            <w:tcBorders>
              <w:top w:val="nil"/>
              <w:left w:val="nil"/>
              <w:bottom w:val="single" w:sz="4" w:space="0" w:color="FFFFFF"/>
              <w:right w:val="single" w:sz="4" w:space="0" w:color="FFFFFF"/>
            </w:tcBorders>
            <w:shd w:val="clear" w:color="000000" w:fill="DCE6F1"/>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color w:val="000000"/>
                <w:sz w:val="20"/>
                <w:lang w:val="es-ES_tradnl" w:eastAsia="zh-CN"/>
              </w:rPr>
            </w:pPr>
            <w:r w:rsidRPr="006843E0">
              <w:rPr>
                <w:color w:val="000000"/>
                <w:sz w:val="20"/>
                <w:lang w:val="es-ES_tradnl" w:eastAsia="zh-CN"/>
              </w:rPr>
              <w:t>En vigor</w:t>
            </w:r>
          </w:p>
        </w:tc>
        <w:tc>
          <w:tcPr>
            <w:tcW w:w="3284" w:type="dxa"/>
            <w:tcBorders>
              <w:top w:val="nil"/>
              <w:left w:val="nil"/>
              <w:bottom w:val="single" w:sz="4" w:space="0" w:color="FFFFFF"/>
              <w:right w:val="single" w:sz="4" w:space="0" w:color="FFFFFF"/>
            </w:tcBorders>
            <w:shd w:val="clear" w:color="000000" w:fill="DCE6F1"/>
            <w:hideMark/>
          </w:tcPr>
          <w:p w:rsidR="00106E2C" w:rsidRPr="006843E0" w:rsidRDefault="00106E2C" w:rsidP="00206FB6">
            <w:pPr>
              <w:tabs>
                <w:tab w:val="clear" w:pos="794"/>
                <w:tab w:val="clear" w:pos="1191"/>
                <w:tab w:val="clear" w:pos="1588"/>
                <w:tab w:val="clear" w:pos="1985"/>
              </w:tabs>
              <w:overflowPunct/>
              <w:autoSpaceDE/>
              <w:autoSpaceDN/>
              <w:adjustRightInd/>
              <w:spacing w:before="0"/>
              <w:textAlignment w:val="auto"/>
              <w:rPr>
                <w:color w:val="000000"/>
                <w:sz w:val="20"/>
                <w:lang w:val="es-ES_tradnl" w:eastAsia="zh-CN"/>
              </w:rPr>
            </w:pPr>
            <w:r w:rsidRPr="006843E0">
              <w:rPr>
                <w:b/>
                <w:bCs/>
                <w:color w:val="000000"/>
                <w:sz w:val="20"/>
                <w:lang w:val="es-ES_tradnl" w:eastAsia="zh-CN"/>
              </w:rPr>
              <w:t>191 (Busán, 2014)</w:t>
            </w:r>
            <w:r w:rsidRPr="006843E0">
              <w:rPr>
                <w:b/>
                <w:bCs/>
                <w:color w:val="000000"/>
                <w:sz w:val="20"/>
                <w:lang w:val="es-ES_tradnl" w:eastAsia="zh-CN"/>
              </w:rPr>
              <w:br/>
            </w:r>
            <w:r w:rsidRPr="006843E0">
              <w:rPr>
                <w:color w:val="000000"/>
                <w:sz w:val="20"/>
                <w:lang w:val="es-ES_tradnl" w:eastAsia="zh-CN"/>
              </w:rPr>
              <w:t>Estrategia de coordinación de los trabajos de los tres Sectores de la Unión</w:t>
            </w:r>
          </w:p>
        </w:tc>
        <w:tc>
          <w:tcPr>
            <w:tcW w:w="1275" w:type="dxa"/>
            <w:tcBorders>
              <w:top w:val="nil"/>
              <w:left w:val="nil"/>
              <w:bottom w:val="single" w:sz="4" w:space="0" w:color="FFFFFF"/>
              <w:right w:val="single" w:sz="4" w:space="0" w:color="FFFFFF"/>
            </w:tcBorders>
            <w:shd w:val="clear" w:color="000000" w:fill="DCE6F1"/>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b/>
                <w:bCs/>
                <w:sz w:val="20"/>
                <w:lang w:val="es-ES_tradnl" w:eastAsia="zh-CN"/>
              </w:rPr>
            </w:pPr>
            <w:r w:rsidRPr="006843E0">
              <w:rPr>
                <w:b/>
                <w:bCs/>
                <w:sz w:val="20"/>
                <w:lang w:val="es-ES_tradnl" w:eastAsia="zh-CN"/>
              </w:rPr>
              <w:t>1</w:t>
            </w:r>
          </w:p>
        </w:tc>
        <w:tc>
          <w:tcPr>
            <w:tcW w:w="1558" w:type="dxa"/>
            <w:tcBorders>
              <w:top w:val="nil"/>
              <w:left w:val="nil"/>
              <w:bottom w:val="single" w:sz="4" w:space="0" w:color="FFFFFF"/>
              <w:right w:val="single" w:sz="4" w:space="0" w:color="FFFFFF"/>
            </w:tcBorders>
            <w:shd w:val="clear" w:color="000000" w:fill="DCE6F1"/>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s-ES_tradnl" w:eastAsia="zh-CN"/>
              </w:rPr>
            </w:pPr>
            <w:r w:rsidRPr="006843E0">
              <w:rPr>
                <w:b/>
                <w:bCs/>
                <w:color w:val="000000"/>
                <w:sz w:val="20"/>
                <w:lang w:val="es-ES_tradnl" w:eastAsia="zh-CN"/>
              </w:rPr>
              <w:t>1.3, 1.4</w:t>
            </w:r>
          </w:p>
        </w:tc>
        <w:tc>
          <w:tcPr>
            <w:tcW w:w="1275" w:type="dxa"/>
            <w:tcBorders>
              <w:top w:val="nil"/>
              <w:left w:val="nil"/>
              <w:bottom w:val="single" w:sz="4" w:space="0" w:color="FFFFFF"/>
              <w:right w:val="single" w:sz="4" w:space="0" w:color="FFFFFF"/>
            </w:tcBorders>
            <w:shd w:val="clear" w:color="000000" w:fill="DCE6F1"/>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s-ES_tradnl" w:eastAsia="zh-CN"/>
              </w:rPr>
            </w:pPr>
            <w:r w:rsidRPr="006843E0">
              <w:rPr>
                <w:b/>
                <w:bCs/>
                <w:color w:val="000000"/>
                <w:sz w:val="20"/>
                <w:lang w:val="es-ES_tradnl" w:eastAsia="zh-CN"/>
              </w:rPr>
              <w:t>1</w:t>
            </w:r>
          </w:p>
        </w:tc>
        <w:tc>
          <w:tcPr>
            <w:tcW w:w="1572" w:type="dxa"/>
            <w:tcBorders>
              <w:top w:val="nil"/>
              <w:left w:val="nil"/>
              <w:bottom w:val="single" w:sz="4" w:space="0" w:color="FFFFFF"/>
              <w:right w:val="single" w:sz="4" w:space="0" w:color="FFFFFF"/>
            </w:tcBorders>
            <w:shd w:val="clear" w:color="000000" w:fill="DCE6F1"/>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s-ES_tradnl" w:eastAsia="zh-CN"/>
              </w:rPr>
            </w:pPr>
            <w:r w:rsidRPr="006843E0">
              <w:rPr>
                <w:b/>
                <w:bCs/>
                <w:color w:val="000000"/>
                <w:sz w:val="20"/>
                <w:lang w:val="es-ES_tradnl" w:eastAsia="zh-CN"/>
              </w:rPr>
              <w:t>1.4</w:t>
            </w:r>
          </w:p>
        </w:tc>
      </w:tr>
      <w:tr w:rsidR="00106E2C" w:rsidRPr="006843E0" w:rsidTr="00F6664A">
        <w:trPr>
          <w:cantSplit/>
          <w:jc w:val="center"/>
        </w:trPr>
        <w:tc>
          <w:tcPr>
            <w:tcW w:w="566" w:type="dxa"/>
            <w:tcBorders>
              <w:top w:val="nil"/>
              <w:left w:val="single" w:sz="4" w:space="0" w:color="FFFFFF"/>
              <w:bottom w:val="single" w:sz="4" w:space="0" w:color="FFFFFF"/>
              <w:right w:val="single" w:sz="4" w:space="0" w:color="FFFFFF"/>
            </w:tcBorders>
            <w:shd w:val="clear" w:color="auto" w:fill="31869B"/>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b/>
                <w:bCs/>
                <w:color w:val="FFFFFF" w:themeColor="background1"/>
                <w:sz w:val="20"/>
                <w:lang w:val="es-ES_tradnl" w:eastAsia="zh-CN"/>
              </w:rPr>
            </w:pPr>
            <w:r w:rsidRPr="006843E0">
              <w:rPr>
                <w:b/>
                <w:bCs/>
                <w:color w:val="FFFFFF" w:themeColor="background1"/>
                <w:sz w:val="20"/>
                <w:lang w:val="es-ES_tradnl" w:eastAsia="zh-CN"/>
              </w:rPr>
              <w:t>53</w:t>
            </w:r>
          </w:p>
        </w:tc>
        <w:tc>
          <w:tcPr>
            <w:tcW w:w="2257" w:type="dxa"/>
            <w:gridSpan w:val="2"/>
            <w:tcBorders>
              <w:top w:val="nil"/>
              <w:left w:val="nil"/>
              <w:bottom w:val="single" w:sz="4" w:space="0" w:color="FFFFFF"/>
              <w:right w:val="single" w:sz="4" w:space="0" w:color="FFFFFF"/>
            </w:tcBorders>
            <w:shd w:val="clear" w:color="000000" w:fill="DCE6F1"/>
            <w:hideMark/>
          </w:tcPr>
          <w:p w:rsidR="00106E2C" w:rsidRPr="006843E0" w:rsidRDefault="00106E2C" w:rsidP="00206FB6">
            <w:pPr>
              <w:tabs>
                <w:tab w:val="clear" w:pos="794"/>
                <w:tab w:val="clear" w:pos="1191"/>
                <w:tab w:val="clear" w:pos="1588"/>
                <w:tab w:val="clear" w:pos="1985"/>
              </w:tabs>
              <w:overflowPunct/>
              <w:autoSpaceDE/>
              <w:autoSpaceDN/>
              <w:adjustRightInd/>
              <w:spacing w:before="0"/>
              <w:textAlignment w:val="auto"/>
              <w:rPr>
                <w:b/>
                <w:bCs/>
                <w:color w:val="000000"/>
                <w:sz w:val="20"/>
                <w:highlight w:val="yellow"/>
                <w:lang w:val="es-ES_tradnl" w:eastAsia="zh-CN"/>
              </w:rPr>
            </w:pPr>
            <w:r w:rsidRPr="006843E0">
              <w:rPr>
                <w:b/>
                <w:bCs/>
                <w:color w:val="000000"/>
                <w:sz w:val="20"/>
                <w:lang w:val="es-ES_tradnl" w:eastAsia="zh-CN"/>
              </w:rPr>
              <w:t>Marco estratégico y financiero para la elaboración y ejecución del Plan de Acción de Dubái</w:t>
            </w:r>
          </w:p>
        </w:tc>
        <w:tc>
          <w:tcPr>
            <w:tcW w:w="1274" w:type="dxa"/>
            <w:tcBorders>
              <w:top w:val="nil"/>
              <w:left w:val="nil"/>
              <w:bottom w:val="single" w:sz="4" w:space="0" w:color="FFFFFF"/>
              <w:right w:val="single" w:sz="4" w:space="0" w:color="FFFFFF"/>
            </w:tcBorders>
            <w:shd w:val="clear" w:color="000000" w:fill="DCE6F1"/>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color w:val="000000"/>
                <w:sz w:val="20"/>
                <w:lang w:val="es-ES_tradnl" w:eastAsia="zh-CN"/>
              </w:rPr>
            </w:pPr>
            <w:r w:rsidRPr="006843E0">
              <w:rPr>
                <w:color w:val="000000"/>
                <w:sz w:val="20"/>
                <w:lang w:val="es-ES_tradnl" w:eastAsia="zh-CN"/>
              </w:rPr>
              <w:t>Doha, 2006</w:t>
            </w:r>
          </w:p>
        </w:tc>
        <w:tc>
          <w:tcPr>
            <w:tcW w:w="1274" w:type="dxa"/>
            <w:gridSpan w:val="2"/>
            <w:tcBorders>
              <w:top w:val="nil"/>
              <w:left w:val="nil"/>
              <w:bottom w:val="single" w:sz="4" w:space="0" w:color="FFFFFF"/>
              <w:right w:val="single" w:sz="4" w:space="0" w:color="FFFFFF"/>
            </w:tcBorders>
            <w:shd w:val="clear" w:color="000000" w:fill="DCE6F1"/>
            <w:hideMark/>
          </w:tcPr>
          <w:p w:rsidR="00106E2C" w:rsidRPr="006843E0" w:rsidRDefault="00106E2C" w:rsidP="00206FB6">
            <w:pPr>
              <w:tabs>
                <w:tab w:val="clear" w:pos="794"/>
                <w:tab w:val="clear" w:pos="1191"/>
                <w:tab w:val="clear" w:pos="1588"/>
                <w:tab w:val="clear" w:pos="1985"/>
              </w:tabs>
              <w:overflowPunct/>
              <w:autoSpaceDE/>
              <w:autoSpaceDN/>
              <w:adjustRightInd/>
              <w:spacing w:before="0"/>
              <w:textAlignment w:val="auto"/>
              <w:rPr>
                <w:color w:val="000000"/>
                <w:sz w:val="20"/>
                <w:lang w:val="es-ES_tradnl" w:eastAsia="zh-CN"/>
              </w:rPr>
            </w:pPr>
            <w:r w:rsidRPr="006843E0">
              <w:rPr>
                <w:color w:val="000000"/>
                <w:sz w:val="20"/>
                <w:lang w:val="es-ES_tradnl" w:eastAsia="zh-CN"/>
              </w:rPr>
              <w:t>Rev. Hyderabad, 2010; Rev. Dubái, 2014</w:t>
            </w:r>
          </w:p>
        </w:tc>
        <w:tc>
          <w:tcPr>
            <w:tcW w:w="977" w:type="dxa"/>
            <w:gridSpan w:val="2"/>
            <w:tcBorders>
              <w:top w:val="nil"/>
              <w:left w:val="nil"/>
              <w:bottom w:val="single" w:sz="4" w:space="0" w:color="FFFFFF"/>
              <w:right w:val="single" w:sz="4" w:space="0" w:color="FFFFFF"/>
            </w:tcBorders>
            <w:shd w:val="clear" w:color="000000" w:fill="DCE6F1"/>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color w:val="000000"/>
                <w:sz w:val="20"/>
                <w:lang w:val="es-ES_tradnl" w:eastAsia="zh-CN"/>
              </w:rPr>
            </w:pPr>
            <w:r w:rsidRPr="006843E0">
              <w:rPr>
                <w:color w:val="000000"/>
                <w:sz w:val="20"/>
                <w:lang w:val="es-ES_tradnl" w:eastAsia="zh-CN"/>
              </w:rPr>
              <w:t>En vigor</w:t>
            </w:r>
          </w:p>
        </w:tc>
        <w:tc>
          <w:tcPr>
            <w:tcW w:w="3284" w:type="dxa"/>
            <w:tcBorders>
              <w:top w:val="nil"/>
              <w:left w:val="nil"/>
              <w:bottom w:val="single" w:sz="4" w:space="0" w:color="FFFFFF"/>
              <w:right w:val="single" w:sz="4" w:space="0" w:color="FFFFFF"/>
            </w:tcBorders>
            <w:shd w:val="clear" w:color="000000" w:fill="DCE6F1"/>
            <w:hideMark/>
          </w:tcPr>
          <w:p w:rsidR="00106E2C" w:rsidRPr="006843E0" w:rsidRDefault="00106E2C" w:rsidP="00206FB6">
            <w:pPr>
              <w:tabs>
                <w:tab w:val="clear" w:pos="794"/>
                <w:tab w:val="clear" w:pos="1191"/>
                <w:tab w:val="clear" w:pos="1588"/>
                <w:tab w:val="clear" w:pos="1985"/>
              </w:tabs>
              <w:overflowPunct/>
              <w:autoSpaceDE/>
              <w:autoSpaceDN/>
              <w:adjustRightInd/>
              <w:spacing w:before="0"/>
              <w:textAlignment w:val="auto"/>
              <w:rPr>
                <w:color w:val="000000"/>
                <w:sz w:val="20"/>
                <w:lang w:val="es-ES_tradnl" w:eastAsia="zh-CN"/>
              </w:rPr>
            </w:pPr>
            <w:r w:rsidRPr="006843E0">
              <w:rPr>
                <w:b/>
                <w:bCs/>
                <w:color w:val="000000"/>
                <w:sz w:val="20"/>
                <w:lang w:val="es-ES_tradnl" w:eastAsia="zh-CN"/>
              </w:rPr>
              <w:t>71 (Rev. Busán, 2014)</w:t>
            </w:r>
            <w:r w:rsidRPr="006843E0">
              <w:rPr>
                <w:b/>
                <w:bCs/>
                <w:color w:val="000000"/>
                <w:sz w:val="20"/>
                <w:lang w:val="es-ES_tradnl" w:eastAsia="zh-CN"/>
              </w:rPr>
              <w:br/>
            </w:r>
            <w:r w:rsidRPr="006843E0">
              <w:rPr>
                <w:color w:val="000000"/>
                <w:sz w:val="20"/>
                <w:lang w:val="es-ES_tradnl" w:eastAsia="zh-CN"/>
              </w:rPr>
              <w:t>Plan Estratégico de la Unión para 2016-2019</w:t>
            </w:r>
            <w:r w:rsidRPr="006843E0">
              <w:rPr>
                <w:b/>
                <w:bCs/>
                <w:color w:val="000000"/>
                <w:sz w:val="20"/>
                <w:lang w:val="es-ES_tradnl" w:eastAsia="zh-CN"/>
              </w:rPr>
              <w:br/>
              <w:t>72 (Rev. Busán, 2014)</w:t>
            </w:r>
            <w:r w:rsidRPr="006843E0">
              <w:rPr>
                <w:b/>
                <w:bCs/>
                <w:color w:val="000000"/>
                <w:sz w:val="20"/>
                <w:lang w:val="es-ES_tradnl" w:eastAsia="zh-CN"/>
              </w:rPr>
              <w:br/>
            </w:r>
            <w:r w:rsidRPr="006843E0">
              <w:rPr>
                <w:color w:val="000000"/>
                <w:sz w:val="20"/>
                <w:lang w:val="es-ES_tradnl" w:eastAsia="zh-CN"/>
              </w:rPr>
              <w:t>Vinculación de la planificación estratégica, financiera y operacional en la UIT</w:t>
            </w:r>
          </w:p>
        </w:tc>
        <w:tc>
          <w:tcPr>
            <w:tcW w:w="1275" w:type="dxa"/>
            <w:tcBorders>
              <w:top w:val="nil"/>
              <w:left w:val="nil"/>
              <w:bottom w:val="single" w:sz="4" w:space="0" w:color="FFFFFF"/>
              <w:right w:val="single" w:sz="4" w:space="0" w:color="FFFFFF"/>
            </w:tcBorders>
            <w:shd w:val="clear" w:color="000000" w:fill="DCE6F1"/>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b/>
                <w:bCs/>
                <w:sz w:val="20"/>
                <w:lang w:val="es-ES_tradnl" w:eastAsia="zh-CN"/>
              </w:rPr>
            </w:pPr>
            <w:r w:rsidRPr="006843E0">
              <w:rPr>
                <w:b/>
                <w:bCs/>
                <w:sz w:val="20"/>
                <w:lang w:val="es-ES_tradnl" w:eastAsia="zh-CN"/>
              </w:rPr>
              <w:t>1</w:t>
            </w:r>
          </w:p>
        </w:tc>
        <w:tc>
          <w:tcPr>
            <w:tcW w:w="1558" w:type="dxa"/>
            <w:tcBorders>
              <w:top w:val="nil"/>
              <w:left w:val="nil"/>
              <w:bottom w:val="single" w:sz="4" w:space="0" w:color="FFFFFF"/>
              <w:right w:val="single" w:sz="4" w:space="0" w:color="FFFFFF"/>
            </w:tcBorders>
            <w:shd w:val="clear" w:color="000000" w:fill="DCE6F1"/>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s-ES_tradnl" w:eastAsia="zh-CN"/>
              </w:rPr>
            </w:pPr>
            <w:r w:rsidRPr="006843E0">
              <w:rPr>
                <w:b/>
                <w:bCs/>
                <w:color w:val="000000"/>
                <w:sz w:val="20"/>
                <w:lang w:val="es-ES_tradnl" w:eastAsia="zh-CN"/>
              </w:rPr>
              <w:t>1.1</w:t>
            </w:r>
          </w:p>
        </w:tc>
        <w:tc>
          <w:tcPr>
            <w:tcW w:w="1275" w:type="dxa"/>
            <w:tcBorders>
              <w:top w:val="nil"/>
              <w:left w:val="nil"/>
              <w:bottom w:val="single" w:sz="4" w:space="0" w:color="FFFFFF"/>
              <w:right w:val="single" w:sz="4" w:space="0" w:color="FFFFFF"/>
            </w:tcBorders>
            <w:shd w:val="clear" w:color="000000" w:fill="DCE6F1"/>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s-ES_tradnl" w:eastAsia="zh-CN"/>
              </w:rPr>
            </w:pPr>
            <w:r w:rsidRPr="006843E0">
              <w:rPr>
                <w:b/>
                <w:bCs/>
                <w:color w:val="000000"/>
                <w:sz w:val="20"/>
                <w:lang w:val="es-ES_tradnl" w:eastAsia="zh-CN"/>
              </w:rPr>
              <w:t>1</w:t>
            </w:r>
          </w:p>
        </w:tc>
        <w:tc>
          <w:tcPr>
            <w:tcW w:w="1572" w:type="dxa"/>
            <w:tcBorders>
              <w:top w:val="nil"/>
              <w:left w:val="nil"/>
              <w:bottom w:val="single" w:sz="4" w:space="0" w:color="FFFFFF"/>
              <w:right w:val="single" w:sz="4" w:space="0" w:color="FFFFFF"/>
            </w:tcBorders>
            <w:shd w:val="clear" w:color="000000" w:fill="DCE6F1"/>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s-ES_tradnl" w:eastAsia="zh-CN"/>
              </w:rPr>
            </w:pPr>
            <w:r w:rsidRPr="006843E0">
              <w:rPr>
                <w:b/>
                <w:bCs/>
                <w:color w:val="000000"/>
                <w:sz w:val="20"/>
                <w:lang w:val="es-ES_tradnl" w:eastAsia="zh-CN"/>
              </w:rPr>
              <w:t>1</w:t>
            </w:r>
          </w:p>
        </w:tc>
      </w:tr>
      <w:tr w:rsidR="00106E2C" w:rsidRPr="006843E0" w:rsidTr="00F6664A">
        <w:trPr>
          <w:cantSplit/>
          <w:jc w:val="center"/>
        </w:trPr>
        <w:tc>
          <w:tcPr>
            <w:tcW w:w="566" w:type="dxa"/>
            <w:tcBorders>
              <w:top w:val="nil"/>
              <w:left w:val="single" w:sz="4" w:space="0" w:color="FFFFFF"/>
              <w:bottom w:val="single" w:sz="4" w:space="0" w:color="FFFFFF"/>
              <w:right w:val="single" w:sz="4" w:space="0" w:color="FFFFFF"/>
            </w:tcBorders>
            <w:shd w:val="clear" w:color="auto" w:fill="31869B"/>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b/>
                <w:bCs/>
                <w:color w:val="FFFFFF" w:themeColor="background1"/>
                <w:sz w:val="20"/>
                <w:lang w:val="es-ES_tradnl" w:eastAsia="zh-CN"/>
              </w:rPr>
            </w:pPr>
            <w:r w:rsidRPr="006843E0">
              <w:rPr>
                <w:b/>
                <w:bCs/>
                <w:color w:val="FFFFFF" w:themeColor="background1"/>
                <w:sz w:val="20"/>
                <w:lang w:val="es-ES_tradnl" w:eastAsia="zh-CN"/>
              </w:rPr>
              <w:lastRenderedPageBreak/>
              <w:t>81</w:t>
            </w:r>
          </w:p>
        </w:tc>
        <w:tc>
          <w:tcPr>
            <w:tcW w:w="2257" w:type="dxa"/>
            <w:gridSpan w:val="2"/>
            <w:tcBorders>
              <w:top w:val="nil"/>
              <w:left w:val="nil"/>
              <w:bottom w:val="single" w:sz="4" w:space="0" w:color="FFFFFF"/>
              <w:right w:val="single" w:sz="4" w:space="0" w:color="FFFFFF"/>
            </w:tcBorders>
            <w:shd w:val="clear" w:color="000000" w:fill="DCE6F1"/>
            <w:hideMark/>
          </w:tcPr>
          <w:p w:rsidR="00106E2C" w:rsidRPr="006843E0" w:rsidRDefault="00106E2C" w:rsidP="00206FB6">
            <w:pPr>
              <w:tabs>
                <w:tab w:val="clear" w:pos="794"/>
                <w:tab w:val="clear" w:pos="1191"/>
                <w:tab w:val="clear" w:pos="1588"/>
                <w:tab w:val="clear" w:pos="1985"/>
              </w:tabs>
              <w:overflowPunct/>
              <w:autoSpaceDE/>
              <w:autoSpaceDN/>
              <w:adjustRightInd/>
              <w:spacing w:before="0"/>
              <w:textAlignment w:val="auto"/>
              <w:rPr>
                <w:b/>
                <w:bCs/>
                <w:color w:val="000000"/>
                <w:sz w:val="20"/>
                <w:highlight w:val="yellow"/>
                <w:lang w:val="es-ES_tradnl" w:eastAsia="zh-CN"/>
              </w:rPr>
            </w:pPr>
            <w:r w:rsidRPr="006843E0">
              <w:rPr>
                <w:b/>
                <w:bCs/>
                <w:color w:val="000000"/>
                <w:sz w:val="20"/>
                <w:lang w:val="es-ES_tradnl" w:eastAsia="zh-CN"/>
              </w:rPr>
              <w:t>Perfeccionamiento de los métodos de trabajo electrónicos para la labor del Sector de Desarrollo de las Telecomunicaciones de la UIT</w:t>
            </w:r>
          </w:p>
        </w:tc>
        <w:tc>
          <w:tcPr>
            <w:tcW w:w="1274" w:type="dxa"/>
            <w:tcBorders>
              <w:top w:val="nil"/>
              <w:left w:val="nil"/>
              <w:bottom w:val="single" w:sz="4" w:space="0" w:color="FFFFFF"/>
              <w:right w:val="single" w:sz="4" w:space="0" w:color="FFFFFF"/>
            </w:tcBorders>
            <w:shd w:val="clear" w:color="000000" w:fill="DCE6F1"/>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color w:val="000000"/>
                <w:sz w:val="20"/>
                <w:lang w:val="es-ES_tradnl" w:eastAsia="zh-CN"/>
              </w:rPr>
            </w:pPr>
            <w:r w:rsidRPr="006843E0">
              <w:rPr>
                <w:color w:val="000000"/>
                <w:sz w:val="20"/>
                <w:lang w:val="es-ES_tradnl" w:eastAsia="zh-CN"/>
              </w:rPr>
              <w:t>Dubái, 2014</w:t>
            </w:r>
          </w:p>
        </w:tc>
        <w:tc>
          <w:tcPr>
            <w:tcW w:w="1274" w:type="dxa"/>
            <w:gridSpan w:val="2"/>
            <w:tcBorders>
              <w:top w:val="nil"/>
              <w:left w:val="nil"/>
              <w:bottom w:val="single" w:sz="4" w:space="0" w:color="FFFFFF"/>
              <w:right w:val="single" w:sz="4" w:space="0" w:color="FFFFFF"/>
            </w:tcBorders>
            <w:shd w:val="clear" w:color="000000" w:fill="DCE6F1"/>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color w:val="000000"/>
                <w:sz w:val="20"/>
                <w:lang w:val="es-ES_tradnl" w:eastAsia="zh-CN"/>
              </w:rPr>
            </w:pPr>
            <w:r w:rsidRPr="006843E0">
              <w:rPr>
                <w:color w:val="000000"/>
                <w:sz w:val="20"/>
                <w:lang w:val="es-ES_tradnl" w:eastAsia="zh-CN"/>
              </w:rPr>
              <w:t>-</w:t>
            </w:r>
          </w:p>
        </w:tc>
        <w:tc>
          <w:tcPr>
            <w:tcW w:w="977" w:type="dxa"/>
            <w:gridSpan w:val="2"/>
            <w:tcBorders>
              <w:top w:val="nil"/>
              <w:left w:val="nil"/>
              <w:bottom w:val="single" w:sz="4" w:space="0" w:color="FFFFFF"/>
              <w:right w:val="single" w:sz="4" w:space="0" w:color="FFFFFF"/>
            </w:tcBorders>
            <w:shd w:val="clear" w:color="000000" w:fill="DCE6F1"/>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color w:val="000000"/>
                <w:sz w:val="20"/>
                <w:lang w:val="es-ES_tradnl" w:eastAsia="zh-CN"/>
              </w:rPr>
            </w:pPr>
            <w:r w:rsidRPr="006843E0">
              <w:rPr>
                <w:color w:val="000000"/>
                <w:sz w:val="20"/>
                <w:lang w:val="es-ES_tradnl" w:eastAsia="zh-CN"/>
              </w:rPr>
              <w:t>En vigor</w:t>
            </w:r>
          </w:p>
        </w:tc>
        <w:tc>
          <w:tcPr>
            <w:tcW w:w="3284" w:type="dxa"/>
            <w:tcBorders>
              <w:top w:val="nil"/>
              <w:left w:val="nil"/>
              <w:bottom w:val="single" w:sz="4" w:space="0" w:color="FFFFFF"/>
              <w:right w:val="single" w:sz="4" w:space="0" w:color="FFFFFF"/>
            </w:tcBorders>
            <w:shd w:val="clear" w:color="000000" w:fill="DCE6F1"/>
            <w:hideMark/>
          </w:tcPr>
          <w:p w:rsidR="00106E2C" w:rsidRPr="006843E0" w:rsidRDefault="00106E2C" w:rsidP="00206FB6">
            <w:pPr>
              <w:tabs>
                <w:tab w:val="clear" w:pos="794"/>
                <w:tab w:val="clear" w:pos="1191"/>
                <w:tab w:val="clear" w:pos="1588"/>
                <w:tab w:val="clear" w:pos="1985"/>
              </w:tabs>
              <w:overflowPunct/>
              <w:autoSpaceDE/>
              <w:autoSpaceDN/>
              <w:adjustRightInd/>
              <w:spacing w:before="0"/>
              <w:textAlignment w:val="auto"/>
              <w:rPr>
                <w:b/>
                <w:bCs/>
                <w:color w:val="000000"/>
                <w:sz w:val="20"/>
                <w:lang w:val="es-ES_tradnl" w:eastAsia="zh-CN"/>
              </w:rPr>
            </w:pPr>
            <w:r w:rsidRPr="006843E0">
              <w:rPr>
                <w:b/>
                <w:bCs/>
                <w:color w:val="000000"/>
                <w:sz w:val="20"/>
                <w:lang w:val="es-ES_tradnl" w:eastAsia="zh-CN"/>
              </w:rPr>
              <w:t>66 (Rev. Guadalajara, 2010)</w:t>
            </w:r>
            <w:r w:rsidRPr="006843E0">
              <w:rPr>
                <w:b/>
                <w:bCs/>
                <w:color w:val="000000"/>
                <w:sz w:val="20"/>
                <w:lang w:val="es-ES_tradnl" w:eastAsia="zh-CN"/>
              </w:rPr>
              <w:br/>
            </w:r>
            <w:r w:rsidRPr="006843E0">
              <w:rPr>
                <w:color w:val="000000"/>
                <w:sz w:val="20"/>
                <w:lang w:val="es-ES_tradnl" w:eastAsia="zh-CN"/>
              </w:rPr>
              <w:t>Documentos y publicaciones de la Unión</w:t>
            </w:r>
            <w:r w:rsidRPr="006843E0">
              <w:rPr>
                <w:b/>
                <w:bCs/>
                <w:color w:val="000000"/>
                <w:sz w:val="20"/>
                <w:lang w:val="es-ES_tradnl" w:eastAsia="zh-CN"/>
              </w:rPr>
              <w:br/>
              <w:t>167 (Rev. Busán, 2014)</w:t>
            </w:r>
            <w:r w:rsidRPr="006843E0">
              <w:rPr>
                <w:b/>
                <w:bCs/>
                <w:color w:val="000000"/>
                <w:sz w:val="20"/>
                <w:lang w:val="es-ES_tradnl" w:eastAsia="zh-CN"/>
              </w:rPr>
              <w:br/>
            </w:r>
            <w:r w:rsidRPr="006843E0">
              <w:rPr>
                <w:color w:val="000000"/>
                <w:sz w:val="20"/>
                <w:lang w:val="es-ES_tradnl" w:eastAsia="zh-CN"/>
              </w:rPr>
              <w:t>Fortalecimiento y fomento de las capacidades de la UIT para celebrar reuniones electrónicas y medios para avanzar la labor de la Unión</w:t>
            </w:r>
          </w:p>
        </w:tc>
        <w:tc>
          <w:tcPr>
            <w:tcW w:w="1275" w:type="dxa"/>
            <w:tcBorders>
              <w:top w:val="nil"/>
              <w:left w:val="nil"/>
              <w:bottom w:val="single" w:sz="4" w:space="0" w:color="FFFFFF"/>
              <w:right w:val="single" w:sz="4" w:space="0" w:color="FFFFFF"/>
            </w:tcBorders>
            <w:shd w:val="clear" w:color="000000" w:fill="DCE6F1"/>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b/>
                <w:bCs/>
                <w:sz w:val="20"/>
                <w:lang w:val="es-ES_tradnl" w:eastAsia="zh-CN"/>
              </w:rPr>
            </w:pPr>
            <w:r w:rsidRPr="006843E0">
              <w:rPr>
                <w:b/>
                <w:bCs/>
                <w:sz w:val="20"/>
                <w:lang w:val="es-ES_tradnl" w:eastAsia="zh-CN"/>
              </w:rPr>
              <w:t>1</w:t>
            </w:r>
          </w:p>
        </w:tc>
        <w:tc>
          <w:tcPr>
            <w:tcW w:w="1558" w:type="dxa"/>
            <w:tcBorders>
              <w:top w:val="nil"/>
              <w:left w:val="nil"/>
              <w:bottom w:val="single" w:sz="4" w:space="0" w:color="FFFFFF"/>
              <w:right w:val="single" w:sz="4" w:space="0" w:color="FFFFFF"/>
            </w:tcBorders>
            <w:shd w:val="clear" w:color="000000" w:fill="DCE6F1"/>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s-ES_tradnl" w:eastAsia="zh-CN"/>
              </w:rPr>
            </w:pPr>
            <w:r w:rsidRPr="006843E0">
              <w:rPr>
                <w:b/>
                <w:bCs/>
                <w:color w:val="000000"/>
                <w:sz w:val="20"/>
                <w:lang w:val="es-ES_tradnl" w:eastAsia="zh-CN"/>
              </w:rPr>
              <w:t>1</w:t>
            </w:r>
          </w:p>
        </w:tc>
        <w:tc>
          <w:tcPr>
            <w:tcW w:w="1275" w:type="dxa"/>
            <w:tcBorders>
              <w:top w:val="nil"/>
              <w:left w:val="nil"/>
              <w:bottom w:val="single" w:sz="4" w:space="0" w:color="FFFFFF"/>
              <w:right w:val="single" w:sz="4" w:space="0" w:color="FFFFFF"/>
            </w:tcBorders>
            <w:shd w:val="clear" w:color="000000" w:fill="DCE6F1"/>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s-ES_tradnl" w:eastAsia="zh-CN"/>
              </w:rPr>
            </w:pPr>
            <w:r w:rsidRPr="006843E0">
              <w:rPr>
                <w:b/>
                <w:bCs/>
                <w:color w:val="000000"/>
                <w:sz w:val="20"/>
                <w:lang w:val="es-ES_tradnl" w:eastAsia="zh-CN"/>
              </w:rPr>
              <w:t>1</w:t>
            </w:r>
          </w:p>
        </w:tc>
        <w:tc>
          <w:tcPr>
            <w:tcW w:w="1572" w:type="dxa"/>
            <w:tcBorders>
              <w:top w:val="nil"/>
              <w:left w:val="nil"/>
              <w:bottom w:val="single" w:sz="4" w:space="0" w:color="FFFFFF"/>
              <w:right w:val="single" w:sz="4" w:space="0" w:color="FFFFFF"/>
            </w:tcBorders>
            <w:shd w:val="clear" w:color="000000" w:fill="DCE6F1"/>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s-ES_tradnl" w:eastAsia="zh-CN"/>
              </w:rPr>
            </w:pPr>
            <w:r w:rsidRPr="006843E0">
              <w:rPr>
                <w:b/>
                <w:bCs/>
                <w:color w:val="000000"/>
                <w:sz w:val="20"/>
                <w:lang w:val="es-ES_tradnl" w:eastAsia="zh-CN"/>
              </w:rPr>
              <w:t>1</w:t>
            </w:r>
          </w:p>
        </w:tc>
      </w:tr>
      <w:tr w:rsidR="00106E2C" w:rsidRPr="006843E0" w:rsidTr="00F6664A">
        <w:trPr>
          <w:cantSplit/>
          <w:jc w:val="center"/>
        </w:trPr>
        <w:tc>
          <w:tcPr>
            <w:tcW w:w="566" w:type="dxa"/>
            <w:tcBorders>
              <w:top w:val="nil"/>
              <w:left w:val="single" w:sz="4" w:space="0" w:color="FFFFFF"/>
              <w:bottom w:val="nil"/>
              <w:right w:val="single" w:sz="4" w:space="0" w:color="FFFFFF"/>
            </w:tcBorders>
            <w:shd w:val="clear" w:color="auto" w:fill="31869B"/>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b/>
                <w:bCs/>
                <w:color w:val="FFFFFF" w:themeColor="background1"/>
                <w:sz w:val="20"/>
                <w:lang w:val="es-ES_tradnl" w:eastAsia="zh-CN"/>
              </w:rPr>
            </w:pPr>
            <w:r w:rsidRPr="006843E0">
              <w:rPr>
                <w:b/>
                <w:bCs/>
                <w:color w:val="FFFFFF" w:themeColor="background1"/>
                <w:sz w:val="20"/>
                <w:lang w:val="es-ES_tradnl" w:eastAsia="zh-CN"/>
              </w:rPr>
              <w:t>40</w:t>
            </w:r>
          </w:p>
        </w:tc>
        <w:tc>
          <w:tcPr>
            <w:tcW w:w="2257" w:type="dxa"/>
            <w:gridSpan w:val="2"/>
            <w:tcBorders>
              <w:top w:val="nil"/>
              <w:left w:val="nil"/>
              <w:bottom w:val="nil"/>
              <w:right w:val="single" w:sz="4" w:space="0" w:color="FFFFFF"/>
            </w:tcBorders>
            <w:shd w:val="clear" w:color="000000" w:fill="DCE6F1"/>
            <w:hideMark/>
          </w:tcPr>
          <w:p w:rsidR="00106E2C" w:rsidRPr="006843E0" w:rsidRDefault="00106E2C" w:rsidP="00206FB6">
            <w:pPr>
              <w:tabs>
                <w:tab w:val="clear" w:pos="794"/>
                <w:tab w:val="clear" w:pos="1191"/>
                <w:tab w:val="clear" w:pos="1588"/>
                <w:tab w:val="clear" w:pos="1985"/>
              </w:tabs>
              <w:overflowPunct/>
              <w:autoSpaceDE/>
              <w:autoSpaceDN/>
              <w:adjustRightInd/>
              <w:spacing w:before="0"/>
              <w:textAlignment w:val="auto"/>
              <w:rPr>
                <w:b/>
                <w:bCs/>
                <w:color w:val="000000"/>
                <w:sz w:val="20"/>
                <w:highlight w:val="yellow"/>
                <w:lang w:val="es-ES_tradnl" w:eastAsia="zh-CN"/>
              </w:rPr>
            </w:pPr>
            <w:r w:rsidRPr="006843E0">
              <w:rPr>
                <w:b/>
                <w:bCs/>
                <w:color w:val="000000"/>
                <w:sz w:val="20"/>
                <w:lang w:val="es-ES_tradnl" w:eastAsia="zh-CN"/>
              </w:rPr>
              <w:t>Grupo sobre iniciativas de capacitación</w:t>
            </w:r>
          </w:p>
        </w:tc>
        <w:tc>
          <w:tcPr>
            <w:tcW w:w="1274" w:type="dxa"/>
            <w:tcBorders>
              <w:top w:val="nil"/>
              <w:left w:val="nil"/>
              <w:bottom w:val="nil"/>
              <w:right w:val="single" w:sz="4" w:space="0" w:color="FFFFFF"/>
            </w:tcBorders>
            <w:shd w:val="clear" w:color="000000" w:fill="DCE6F1"/>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color w:val="000000"/>
                <w:sz w:val="20"/>
                <w:lang w:val="es-ES_tradnl" w:eastAsia="zh-CN"/>
              </w:rPr>
            </w:pPr>
            <w:r w:rsidRPr="006843E0">
              <w:rPr>
                <w:color w:val="000000"/>
                <w:sz w:val="20"/>
                <w:lang w:val="es-ES_tradnl" w:eastAsia="zh-CN"/>
              </w:rPr>
              <w:t>Estambul, 2002</w:t>
            </w:r>
          </w:p>
        </w:tc>
        <w:tc>
          <w:tcPr>
            <w:tcW w:w="1274" w:type="dxa"/>
            <w:gridSpan w:val="2"/>
            <w:tcBorders>
              <w:top w:val="nil"/>
              <w:left w:val="nil"/>
              <w:bottom w:val="nil"/>
              <w:right w:val="single" w:sz="4" w:space="0" w:color="FFFFFF"/>
            </w:tcBorders>
            <w:shd w:val="clear" w:color="000000" w:fill="DCE6F1"/>
            <w:hideMark/>
          </w:tcPr>
          <w:p w:rsidR="00106E2C" w:rsidRPr="009B1A8F" w:rsidRDefault="00106E2C" w:rsidP="00206FB6">
            <w:pPr>
              <w:tabs>
                <w:tab w:val="clear" w:pos="794"/>
                <w:tab w:val="clear" w:pos="1191"/>
                <w:tab w:val="clear" w:pos="1588"/>
                <w:tab w:val="clear" w:pos="1985"/>
              </w:tabs>
              <w:overflowPunct/>
              <w:autoSpaceDE/>
              <w:autoSpaceDN/>
              <w:adjustRightInd/>
              <w:spacing w:before="0"/>
              <w:textAlignment w:val="auto"/>
              <w:rPr>
                <w:color w:val="000000"/>
                <w:sz w:val="20"/>
                <w:lang w:val="en-US" w:eastAsia="zh-CN"/>
              </w:rPr>
            </w:pPr>
            <w:r w:rsidRPr="009B1A8F">
              <w:rPr>
                <w:color w:val="000000"/>
                <w:sz w:val="20"/>
                <w:lang w:val="en-US" w:eastAsia="zh-CN"/>
              </w:rPr>
              <w:t>Rev. Doha, 2006; Rev. Hyderabad, 2010; Rev. Dubái, 2014</w:t>
            </w:r>
          </w:p>
        </w:tc>
        <w:tc>
          <w:tcPr>
            <w:tcW w:w="977" w:type="dxa"/>
            <w:gridSpan w:val="2"/>
            <w:tcBorders>
              <w:top w:val="nil"/>
              <w:left w:val="nil"/>
              <w:bottom w:val="nil"/>
              <w:right w:val="single" w:sz="4" w:space="0" w:color="FFFFFF"/>
            </w:tcBorders>
            <w:shd w:val="clear" w:color="000000" w:fill="DCE6F1"/>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color w:val="000000"/>
                <w:sz w:val="20"/>
                <w:lang w:val="es-ES_tradnl" w:eastAsia="zh-CN"/>
              </w:rPr>
            </w:pPr>
            <w:r w:rsidRPr="006843E0">
              <w:rPr>
                <w:color w:val="000000"/>
                <w:sz w:val="20"/>
                <w:lang w:val="es-ES_tradnl" w:eastAsia="zh-CN"/>
              </w:rPr>
              <w:t>En vigor</w:t>
            </w:r>
          </w:p>
        </w:tc>
        <w:tc>
          <w:tcPr>
            <w:tcW w:w="3284" w:type="dxa"/>
            <w:tcBorders>
              <w:top w:val="nil"/>
              <w:left w:val="nil"/>
              <w:bottom w:val="nil"/>
              <w:right w:val="single" w:sz="4" w:space="0" w:color="FFFFFF"/>
            </w:tcBorders>
            <w:shd w:val="clear" w:color="000000" w:fill="DCE6F1"/>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s-ES_tradnl" w:eastAsia="zh-CN"/>
              </w:rPr>
            </w:pPr>
            <w:r w:rsidRPr="006843E0">
              <w:rPr>
                <w:b/>
                <w:bCs/>
                <w:color w:val="000000"/>
                <w:sz w:val="20"/>
                <w:lang w:val="es-ES_tradnl" w:eastAsia="zh-CN"/>
              </w:rPr>
              <w:t>–</w:t>
            </w:r>
          </w:p>
        </w:tc>
        <w:tc>
          <w:tcPr>
            <w:tcW w:w="1275" w:type="dxa"/>
            <w:tcBorders>
              <w:top w:val="nil"/>
              <w:left w:val="nil"/>
              <w:bottom w:val="nil"/>
              <w:right w:val="single" w:sz="4" w:space="0" w:color="FFFFFF"/>
            </w:tcBorders>
            <w:shd w:val="clear" w:color="000000" w:fill="DCE6F1"/>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b/>
                <w:bCs/>
                <w:sz w:val="20"/>
                <w:lang w:val="es-ES_tradnl" w:eastAsia="zh-CN"/>
              </w:rPr>
            </w:pPr>
            <w:r w:rsidRPr="006843E0">
              <w:rPr>
                <w:b/>
                <w:bCs/>
                <w:sz w:val="20"/>
                <w:lang w:val="es-ES_tradnl" w:eastAsia="zh-CN"/>
              </w:rPr>
              <w:t>2,4</w:t>
            </w:r>
          </w:p>
        </w:tc>
        <w:tc>
          <w:tcPr>
            <w:tcW w:w="1558" w:type="dxa"/>
            <w:tcBorders>
              <w:top w:val="nil"/>
              <w:left w:val="nil"/>
              <w:bottom w:val="nil"/>
              <w:right w:val="single" w:sz="4" w:space="0" w:color="FFFFFF"/>
            </w:tcBorders>
            <w:shd w:val="clear" w:color="000000" w:fill="DCE6F1"/>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s-ES_tradnl" w:eastAsia="zh-CN"/>
              </w:rPr>
            </w:pPr>
            <w:r w:rsidRPr="006843E0">
              <w:rPr>
                <w:b/>
                <w:bCs/>
                <w:color w:val="000000"/>
                <w:sz w:val="20"/>
                <w:lang w:val="es-ES_tradnl" w:eastAsia="zh-CN"/>
              </w:rPr>
              <w:t>2.3, 4.1</w:t>
            </w:r>
          </w:p>
        </w:tc>
        <w:tc>
          <w:tcPr>
            <w:tcW w:w="1275" w:type="dxa"/>
            <w:tcBorders>
              <w:top w:val="nil"/>
              <w:left w:val="nil"/>
              <w:bottom w:val="nil"/>
              <w:right w:val="single" w:sz="4" w:space="0" w:color="FFFFFF"/>
            </w:tcBorders>
            <w:shd w:val="clear" w:color="000000" w:fill="DCE6F1"/>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s-ES_tradnl" w:eastAsia="zh-CN"/>
              </w:rPr>
            </w:pPr>
            <w:r w:rsidRPr="006843E0">
              <w:rPr>
                <w:b/>
                <w:bCs/>
                <w:color w:val="000000"/>
                <w:sz w:val="20"/>
                <w:lang w:val="es-ES_tradnl" w:eastAsia="zh-CN"/>
              </w:rPr>
              <w:t>1,3</w:t>
            </w:r>
          </w:p>
        </w:tc>
        <w:tc>
          <w:tcPr>
            <w:tcW w:w="1572" w:type="dxa"/>
            <w:tcBorders>
              <w:top w:val="nil"/>
              <w:left w:val="nil"/>
              <w:bottom w:val="nil"/>
              <w:right w:val="single" w:sz="4" w:space="0" w:color="FFFFFF"/>
            </w:tcBorders>
            <w:shd w:val="clear" w:color="000000" w:fill="DCE6F1"/>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s-ES_tradnl" w:eastAsia="zh-CN"/>
              </w:rPr>
            </w:pPr>
            <w:r w:rsidRPr="006843E0">
              <w:rPr>
                <w:b/>
                <w:bCs/>
                <w:color w:val="000000"/>
                <w:sz w:val="20"/>
                <w:lang w:val="es-ES_tradnl" w:eastAsia="zh-CN"/>
              </w:rPr>
              <w:t xml:space="preserve">1.6, 3.3 </w:t>
            </w:r>
          </w:p>
        </w:tc>
      </w:tr>
      <w:tr w:rsidR="00106E2C" w:rsidRPr="006843E0" w:rsidTr="00F6664A">
        <w:trPr>
          <w:cantSplit/>
          <w:jc w:val="center"/>
        </w:trPr>
        <w:tc>
          <w:tcPr>
            <w:tcW w:w="566" w:type="dxa"/>
            <w:tcBorders>
              <w:top w:val="single" w:sz="4" w:space="0" w:color="FFFFFF"/>
              <w:left w:val="single" w:sz="4" w:space="0" w:color="FFFFFF"/>
              <w:bottom w:val="single" w:sz="4" w:space="0" w:color="FFFFFF"/>
              <w:right w:val="single" w:sz="4" w:space="0" w:color="FFFFFF"/>
            </w:tcBorders>
            <w:shd w:val="clear" w:color="auto" w:fill="31869B"/>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b/>
                <w:bCs/>
                <w:color w:val="FFFFFF" w:themeColor="background1"/>
                <w:sz w:val="20"/>
                <w:lang w:val="es-ES_tradnl" w:eastAsia="zh-CN"/>
              </w:rPr>
            </w:pPr>
            <w:r w:rsidRPr="006843E0">
              <w:rPr>
                <w:b/>
                <w:bCs/>
                <w:color w:val="FFFFFF" w:themeColor="background1"/>
                <w:sz w:val="20"/>
                <w:lang w:val="es-ES_tradnl" w:eastAsia="zh-CN"/>
              </w:rPr>
              <w:t>61</w:t>
            </w:r>
          </w:p>
        </w:tc>
        <w:tc>
          <w:tcPr>
            <w:tcW w:w="2257" w:type="dxa"/>
            <w:gridSpan w:val="2"/>
            <w:tcBorders>
              <w:top w:val="single" w:sz="4" w:space="0" w:color="FFFFFF"/>
              <w:left w:val="nil"/>
              <w:bottom w:val="single" w:sz="4" w:space="0" w:color="FFFFFF"/>
              <w:right w:val="single" w:sz="4" w:space="0" w:color="FFFFFF"/>
            </w:tcBorders>
            <w:shd w:val="clear" w:color="000000" w:fill="DCE6F1"/>
            <w:hideMark/>
          </w:tcPr>
          <w:p w:rsidR="00106E2C" w:rsidRPr="006843E0" w:rsidRDefault="00106E2C" w:rsidP="00206FB6">
            <w:pPr>
              <w:tabs>
                <w:tab w:val="clear" w:pos="794"/>
                <w:tab w:val="clear" w:pos="1191"/>
                <w:tab w:val="clear" w:pos="1588"/>
                <w:tab w:val="clear" w:pos="1985"/>
                <w:tab w:val="left" w:pos="1080"/>
              </w:tabs>
              <w:overflowPunct/>
              <w:autoSpaceDE/>
              <w:autoSpaceDN/>
              <w:adjustRightInd/>
              <w:spacing w:before="0"/>
              <w:textAlignment w:val="auto"/>
              <w:rPr>
                <w:b/>
                <w:bCs/>
                <w:color w:val="000000"/>
                <w:sz w:val="20"/>
                <w:highlight w:val="yellow"/>
                <w:lang w:val="es-ES_tradnl" w:eastAsia="zh-CN"/>
              </w:rPr>
            </w:pPr>
            <w:r w:rsidRPr="006843E0">
              <w:rPr>
                <w:b/>
                <w:bCs/>
                <w:color w:val="000000"/>
                <w:sz w:val="20"/>
                <w:lang w:val="es-ES_tradnl" w:eastAsia="zh-CN"/>
              </w:rPr>
              <w:t>Nombramiento y duración máxima del mandato de los Presidentes y Vicepresidentes de las Comisiones de Estudio del Sector de Desarrollo de las Telecomunicaciones y del Grupo Asesor de Desarrollo de las Telecomunicaciones</w:t>
            </w:r>
          </w:p>
        </w:tc>
        <w:tc>
          <w:tcPr>
            <w:tcW w:w="1274" w:type="dxa"/>
            <w:tcBorders>
              <w:top w:val="single" w:sz="4" w:space="0" w:color="FFFFFF"/>
              <w:left w:val="nil"/>
              <w:bottom w:val="single" w:sz="4" w:space="0" w:color="FFFFFF"/>
              <w:right w:val="single" w:sz="4" w:space="0" w:color="FFFFFF"/>
            </w:tcBorders>
            <w:shd w:val="clear" w:color="000000" w:fill="DCE6F1"/>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color w:val="000000"/>
                <w:sz w:val="20"/>
                <w:lang w:val="es-ES_tradnl" w:eastAsia="zh-CN"/>
              </w:rPr>
            </w:pPr>
            <w:r w:rsidRPr="006843E0">
              <w:rPr>
                <w:color w:val="000000"/>
                <w:sz w:val="20"/>
                <w:lang w:val="es-ES_tradnl" w:eastAsia="zh-CN"/>
              </w:rPr>
              <w:t>Hyderabad, 2010</w:t>
            </w:r>
          </w:p>
        </w:tc>
        <w:tc>
          <w:tcPr>
            <w:tcW w:w="1274" w:type="dxa"/>
            <w:gridSpan w:val="2"/>
            <w:tcBorders>
              <w:top w:val="single" w:sz="4" w:space="0" w:color="FFFFFF"/>
              <w:left w:val="nil"/>
              <w:bottom w:val="single" w:sz="4" w:space="0" w:color="FFFFFF"/>
              <w:right w:val="single" w:sz="4" w:space="0" w:color="FFFFFF"/>
            </w:tcBorders>
            <w:shd w:val="clear" w:color="000000" w:fill="DCE6F1"/>
            <w:hideMark/>
          </w:tcPr>
          <w:p w:rsidR="00106E2C" w:rsidRPr="006843E0" w:rsidRDefault="00106E2C" w:rsidP="00206FB6">
            <w:pPr>
              <w:tabs>
                <w:tab w:val="clear" w:pos="794"/>
                <w:tab w:val="clear" w:pos="1191"/>
                <w:tab w:val="clear" w:pos="1588"/>
                <w:tab w:val="clear" w:pos="1985"/>
              </w:tabs>
              <w:overflowPunct/>
              <w:autoSpaceDE/>
              <w:autoSpaceDN/>
              <w:adjustRightInd/>
              <w:spacing w:before="0"/>
              <w:textAlignment w:val="auto"/>
              <w:rPr>
                <w:color w:val="000000"/>
                <w:sz w:val="20"/>
                <w:lang w:val="es-ES_tradnl" w:eastAsia="zh-CN"/>
              </w:rPr>
            </w:pPr>
            <w:r w:rsidRPr="006843E0">
              <w:rPr>
                <w:color w:val="000000"/>
                <w:sz w:val="20"/>
                <w:lang w:val="es-ES_tradnl" w:eastAsia="zh-CN"/>
              </w:rPr>
              <w:t>Rev. Dubái, 2014</w:t>
            </w:r>
          </w:p>
        </w:tc>
        <w:tc>
          <w:tcPr>
            <w:tcW w:w="977" w:type="dxa"/>
            <w:gridSpan w:val="2"/>
            <w:tcBorders>
              <w:top w:val="single" w:sz="4" w:space="0" w:color="FFFFFF"/>
              <w:left w:val="nil"/>
              <w:bottom w:val="single" w:sz="4" w:space="0" w:color="FFFFFF"/>
              <w:right w:val="single" w:sz="4" w:space="0" w:color="FFFFFF"/>
            </w:tcBorders>
            <w:shd w:val="clear" w:color="000000" w:fill="DCE6F1"/>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color w:val="000000"/>
                <w:sz w:val="20"/>
                <w:lang w:val="es-ES_tradnl" w:eastAsia="zh-CN"/>
              </w:rPr>
            </w:pPr>
            <w:r w:rsidRPr="006843E0">
              <w:rPr>
                <w:color w:val="000000"/>
                <w:sz w:val="20"/>
                <w:lang w:val="es-ES_tradnl" w:eastAsia="zh-CN"/>
              </w:rPr>
              <w:t>En vigor</w:t>
            </w:r>
          </w:p>
        </w:tc>
        <w:tc>
          <w:tcPr>
            <w:tcW w:w="3284" w:type="dxa"/>
            <w:tcBorders>
              <w:top w:val="single" w:sz="4" w:space="0" w:color="FFFFFF"/>
              <w:left w:val="nil"/>
              <w:bottom w:val="single" w:sz="4" w:space="0" w:color="FFFFFF"/>
              <w:right w:val="single" w:sz="4" w:space="0" w:color="FFFFFF"/>
            </w:tcBorders>
            <w:shd w:val="clear" w:color="000000" w:fill="DCE6F1"/>
            <w:hideMark/>
          </w:tcPr>
          <w:p w:rsidR="00106E2C" w:rsidRPr="006843E0" w:rsidRDefault="00106E2C" w:rsidP="00206FB6">
            <w:pPr>
              <w:tabs>
                <w:tab w:val="clear" w:pos="794"/>
                <w:tab w:val="clear" w:pos="1191"/>
                <w:tab w:val="clear" w:pos="1588"/>
                <w:tab w:val="clear" w:pos="1985"/>
              </w:tabs>
              <w:overflowPunct/>
              <w:autoSpaceDE/>
              <w:autoSpaceDN/>
              <w:adjustRightInd/>
              <w:spacing w:before="0"/>
              <w:textAlignment w:val="auto"/>
              <w:rPr>
                <w:color w:val="000000"/>
                <w:sz w:val="20"/>
                <w:lang w:val="es-ES_tradnl" w:eastAsia="zh-CN"/>
              </w:rPr>
            </w:pPr>
            <w:r w:rsidRPr="006843E0">
              <w:rPr>
                <w:b/>
                <w:bCs/>
                <w:color w:val="000000"/>
                <w:sz w:val="20"/>
                <w:lang w:val="es-ES_tradnl" w:eastAsia="zh-CN"/>
              </w:rPr>
              <w:t>166 (Rev. Busán, 2014)</w:t>
            </w:r>
            <w:r w:rsidRPr="006843E0">
              <w:rPr>
                <w:color w:val="000000"/>
                <w:sz w:val="20"/>
                <w:lang w:val="es-ES_tradnl" w:eastAsia="zh-CN"/>
              </w:rPr>
              <w:br/>
              <w:t>Número de vicepresidentes de los Grupos Asesores de los Sectores, las Comisiones de Estudio y otros grupos</w:t>
            </w:r>
          </w:p>
        </w:tc>
        <w:tc>
          <w:tcPr>
            <w:tcW w:w="1275" w:type="dxa"/>
            <w:tcBorders>
              <w:top w:val="single" w:sz="4" w:space="0" w:color="FFFFFF"/>
              <w:left w:val="nil"/>
              <w:bottom w:val="single" w:sz="4" w:space="0" w:color="FFFFFF"/>
              <w:right w:val="single" w:sz="4" w:space="0" w:color="FFFFFF"/>
            </w:tcBorders>
            <w:shd w:val="clear" w:color="000000" w:fill="DCE6F1"/>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b/>
                <w:bCs/>
                <w:sz w:val="20"/>
                <w:lang w:val="es-ES_tradnl" w:eastAsia="zh-CN"/>
              </w:rPr>
            </w:pPr>
            <w:r w:rsidRPr="006843E0">
              <w:rPr>
                <w:b/>
                <w:bCs/>
                <w:sz w:val="20"/>
                <w:lang w:val="es-ES_tradnl" w:eastAsia="zh-CN"/>
              </w:rPr>
              <w:t>1</w:t>
            </w:r>
          </w:p>
        </w:tc>
        <w:tc>
          <w:tcPr>
            <w:tcW w:w="1558" w:type="dxa"/>
            <w:tcBorders>
              <w:top w:val="single" w:sz="4" w:space="0" w:color="FFFFFF"/>
              <w:left w:val="nil"/>
              <w:bottom w:val="single" w:sz="4" w:space="0" w:color="FFFFFF"/>
              <w:right w:val="single" w:sz="4" w:space="0" w:color="FFFFFF"/>
            </w:tcBorders>
            <w:shd w:val="clear" w:color="000000" w:fill="DCE6F1"/>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s-ES_tradnl" w:eastAsia="zh-CN"/>
              </w:rPr>
            </w:pPr>
            <w:r w:rsidRPr="006843E0">
              <w:rPr>
                <w:b/>
                <w:bCs/>
                <w:color w:val="000000"/>
                <w:sz w:val="20"/>
                <w:lang w:val="es-ES_tradnl" w:eastAsia="zh-CN"/>
              </w:rPr>
              <w:t>1.4</w:t>
            </w:r>
          </w:p>
        </w:tc>
        <w:tc>
          <w:tcPr>
            <w:tcW w:w="1275" w:type="dxa"/>
            <w:tcBorders>
              <w:top w:val="single" w:sz="4" w:space="0" w:color="FFFFFF"/>
              <w:left w:val="nil"/>
              <w:bottom w:val="single" w:sz="4" w:space="0" w:color="FFFFFF"/>
              <w:right w:val="single" w:sz="4" w:space="0" w:color="FFFFFF"/>
            </w:tcBorders>
            <w:shd w:val="clear" w:color="000000" w:fill="DCE6F1"/>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s-ES_tradnl" w:eastAsia="zh-CN"/>
              </w:rPr>
            </w:pPr>
            <w:r w:rsidRPr="006843E0">
              <w:rPr>
                <w:b/>
                <w:bCs/>
                <w:color w:val="000000"/>
                <w:sz w:val="20"/>
                <w:lang w:val="es-ES_tradnl" w:eastAsia="zh-CN"/>
              </w:rPr>
              <w:t>1</w:t>
            </w:r>
          </w:p>
        </w:tc>
        <w:tc>
          <w:tcPr>
            <w:tcW w:w="1572" w:type="dxa"/>
            <w:tcBorders>
              <w:top w:val="single" w:sz="4" w:space="0" w:color="FFFFFF"/>
              <w:left w:val="nil"/>
              <w:bottom w:val="single" w:sz="4" w:space="0" w:color="FFFFFF"/>
              <w:right w:val="single" w:sz="4" w:space="0" w:color="FFFFFF"/>
            </w:tcBorders>
            <w:shd w:val="clear" w:color="000000" w:fill="DCE6F1"/>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s-ES_tradnl" w:eastAsia="zh-CN"/>
              </w:rPr>
            </w:pPr>
            <w:r w:rsidRPr="006843E0">
              <w:rPr>
                <w:b/>
                <w:bCs/>
                <w:color w:val="000000"/>
                <w:sz w:val="20"/>
                <w:lang w:val="es-ES_tradnl" w:eastAsia="zh-CN"/>
              </w:rPr>
              <w:t>1.4</w:t>
            </w:r>
          </w:p>
        </w:tc>
      </w:tr>
      <w:tr w:rsidR="00106E2C" w:rsidRPr="006843E0" w:rsidTr="00F6664A">
        <w:trPr>
          <w:cantSplit/>
          <w:jc w:val="center"/>
        </w:trPr>
        <w:tc>
          <w:tcPr>
            <w:tcW w:w="566" w:type="dxa"/>
            <w:tcBorders>
              <w:top w:val="nil"/>
              <w:left w:val="single" w:sz="4" w:space="0" w:color="FFFFFF"/>
              <w:bottom w:val="nil"/>
              <w:right w:val="single" w:sz="4" w:space="0" w:color="FFFFFF"/>
            </w:tcBorders>
            <w:shd w:val="clear" w:color="auto" w:fill="31869B"/>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b/>
                <w:bCs/>
                <w:color w:val="FFFFFF" w:themeColor="background1"/>
                <w:sz w:val="20"/>
                <w:lang w:val="es-ES_tradnl" w:eastAsia="zh-CN"/>
              </w:rPr>
            </w:pPr>
            <w:r w:rsidRPr="006843E0">
              <w:rPr>
                <w:b/>
                <w:bCs/>
                <w:color w:val="FFFFFF" w:themeColor="background1"/>
                <w:sz w:val="20"/>
                <w:lang w:val="es-ES_tradnl" w:eastAsia="zh-CN"/>
              </w:rPr>
              <w:lastRenderedPageBreak/>
              <w:t>71</w:t>
            </w:r>
          </w:p>
        </w:tc>
        <w:tc>
          <w:tcPr>
            <w:tcW w:w="2257" w:type="dxa"/>
            <w:gridSpan w:val="2"/>
            <w:tcBorders>
              <w:top w:val="nil"/>
              <w:left w:val="nil"/>
              <w:bottom w:val="nil"/>
              <w:right w:val="single" w:sz="4" w:space="0" w:color="FFFFFF"/>
            </w:tcBorders>
            <w:shd w:val="clear" w:color="000000" w:fill="DCE6F1"/>
            <w:hideMark/>
          </w:tcPr>
          <w:p w:rsidR="00106E2C" w:rsidRPr="006843E0" w:rsidRDefault="00106E2C" w:rsidP="00206FB6">
            <w:pPr>
              <w:tabs>
                <w:tab w:val="clear" w:pos="794"/>
                <w:tab w:val="clear" w:pos="1191"/>
                <w:tab w:val="clear" w:pos="1588"/>
                <w:tab w:val="clear" w:pos="1985"/>
              </w:tabs>
              <w:overflowPunct/>
              <w:autoSpaceDE/>
              <w:autoSpaceDN/>
              <w:adjustRightInd/>
              <w:spacing w:before="0"/>
              <w:textAlignment w:val="auto"/>
              <w:rPr>
                <w:b/>
                <w:bCs/>
                <w:color w:val="000000"/>
                <w:sz w:val="20"/>
                <w:highlight w:val="yellow"/>
                <w:lang w:val="es-ES_tradnl" w:eastAsia="zh-CN"/>
              </w:rPr>
            </w:pPr>
            <w:r w:rsidRPr="006843E0">
              <w:rPr>
                <w:b/>
                <w:bCs/>
                <w:color w:val="000000"/>
                <w:sz w:val="20"/>
                <w:lang w:val="es-ES_tradnl" w:eastAsia="zh-CN"/>
              </w:rPr>
              <w:t>Fortalecimiento de la cooperación entre los Estados Miembros, los Miembros de Sector, los Asociados y las Instituciones Académicas del Sector de Desarrollo de las Telecomunicaciones, con inclusión del sector privado</w:t>
            </w:r>
          </w:p>
        </w:tc>
        <w:tc>
          <w:tcPr>
            <w:tcW w:w="1274" w:type="dxa"/>
            <w:tcBorders>
              <w:top w:val="nil"/>
              <w:left w:val="nil"/>
              <w:bottom w:val="nil"/>
              <w:right w:val="single" w:sz="4" w:space="0" w:color="FFFFFF"/>
            </w:tcBorders>
            <w:shd w:val="clear" w:color="000000" w:fill="DCE6F1"/>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color w:val="000000"/>
                <w:sz w:val="20"/>
                <w:lang w:val="es-ES_tradnl" w:eastAsia="zh-CN"/>
              </w:rPr>
            </w:pPr>
            <w:r w:rsidRPr="006843E0">
              <w:rPr>
                <w:color w:val="000000"/>
                <w:sz w:val="20"/>
                <w:lang w:val="es-ES_tradnl" w:eastAsia="zh-CN"/>
              </w:rPr>
              <w:t>Hyderabad, 2010</w:t>
            </w:r>
          </w:p>
        </w:tc>
        <w:tc>
          <w:tcPr>
            <w:tcW w:w="1274" w:type="dxa"/>
            <w:gridSpan w:val="2"/>
            <w:tcBorders>
              <w:top w:val="nil"/>
              <w:left w:val="nil"/>
              <w:bottom w:val="nil"/>
              <w:right w:val="single" w:sz="4" w:space="0" w:color="FFFFFF"/>
            </w:tcBorders>
            <w:shd w:val="clear" w:color="000000" w:fill="DCE6F1"/>
            <w:hideMark/>
          </w:tcPr>
          <w:p w:rsidR="00106E2C" w:rsidRPr="006843E0" w:rsidRDefault="00106E2C" w:rsidP="00206FB6">
            <w:pPr>
              <w:tabs>
                <w:tab w:val="clear" w:pos="794"/>
                <w:tab w:val="clear" w:pos="1191"/>
                <w:tab w:val="clear" w:pos="1588"/>
                <w:tab w:val="clear" w:pos="1985"/>
              </w:tabs>
              <w:overflowPunct/>
              <w:autoSpaceDE/>
              <w:autoSpaceDN/>
              <w:adjustRightInd/>
              <w:spacing w:before="0"/>
              <w:textAlignment w:val="auto"/>
              <w:rPr>
                <w:color w:val="000000"/>
                <w:sz w:val="20"/>
                <w:lang w:val="es-ES_tradnl" w:eastAsia="zh-CN"/>
              </w:rPr>
            </w:pPr>
            <w:r w:rsidRPr="006843E0">
              <w:rPr>
                <w:color w:val="000000"/>
                <w:sz w:val="20"/>
                <w:lang w:val="es-ES_tradnl" w:eastAsia="zh-CN"/>
              </w:rPr>
              <w:t>Rev. Dubái, 2014</w:t>
            </w:r>
          </w:p>
        </w:tc>
        <w:tc>
          <w:tcPr>
            <w:tcW w:w="977" w:type="dxa"/>
            <w:gridSpan w:val="2"/>
            <w:tcBorders>
              <w:top w:val="nil"/>
              <w:left w:val="nil"/>
              <w:bottom w:val="nil"/>
              <w:right w:val="single" w:sz="4" w:space="0" w:color="FFFFFF"/>
            </w:tcBorders>
            <w:shd w:val="clear" w:color="000000" w:fill="DCE6F1"/>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color w:val="000000"/>
                <w:sz w:val="20"/>
                <w:lang w:val="es-ES_tradnl" w:eastAsia="zh-CN"/>
              </w:rPr>
            </w:pPr>
            <w:r w:rsidRPr="006843E0">
              <w:rPr>
                <w:color w:val="000000"/>
                <w:sz w:val="20"/>
                <w:lang w:val="es-ES_tradnl" w:eastAsia="zh-CN"/>
              </w:rPr>
              <w:t>En vigor</w:t>
            </w:r>
          </w:p>
        </w:tc>
        <w:tc>
          <w:tcPr>
            <w:tcW w:w="3284" w:type="dxa"/>
            <w:tcBorders>
              <w:top w:val="nil"/>
              <w:left w:val="nil"/>
              <w:bottom w:val="nil"/>
              <w:right w:val="single" w:sz="4" w:space="0" w:color="FFFFFF"/>
            </w:tcBorders>
            <w:shd w:val="clear" w:color="000000" w:fill="DCE6F1"/>
            <w:hideMark/>
          </w:tcPr>
          <w:p w:rsidR="00106E2C" w:rsidRPr="006843E0" w:rsidRDefault="00106E2C" w:rsidP="00206FB6">
            <w:pPr>
              <w:tabs>
                <w:tab w:val="clear" w:pos="794"/>
                <w:tab w:val="clear" w:pos="1191"/>
                <w:tab w:val="clear" w:pos="1588"/>
                <w:tab w:val="clear" w:pos="1985"/>
              </w:tabs>
              <w:overflowPunct/>
              <w:autoSpaceDE/>
              <w:autoSpaceDN/>
              <w:adjustRightInd/>
              <w:spacing w:before="0"/>
              <w:textAlignment w:val="auto"/>
              <w:rPr>
                <w:color w:val="000000"/>
                <w:sz w:val="20"/>
                <w:lang w:val="es-ES_tradnl" w:eastAsia="zh-CN"/>
              </w:rPr>
            </w:pPr>
            <w:r w:rsidRPr="006843E0">
              <w:rPr>
                <w:b/>
                <w:bCs/>
                <w:color w:val="000000"/>
                <w:sz w:val="20"/>
                <w:lang w:val="es-ES_tradnl" w:eastAsia="zh-CN"/>
              </w:rPr>
              <w:t>169 (Rev. Busán, 2014)</w:t>
            </w:r>
            <w:r w:rsidRPr="006843E0">
              <w:rPr>
                <w:b/>
                <w:bCs/>
                <w:color w:val="000000"/>
                <w:sz w:val="20"/>
                <w:lang w:val="es-ES_tradnl" w:eastAsia="zh-CN"/>
              </w:rPr>
              <w:br/>
            </w:r>
            <w:r w:rsidRPr="006843E0">
              <w:rPr>
                <w:color w:val="000000"/>
                <w:sz w:val="20"/>
                <w:lang w:val="es-ES_tradnl" w:eastAsia="zh-CN"/>
              </w:rPr>
              <w:t>Admisión de Instituciones Académicas para participar en los trabajos de la Unión</w:t>
            </w:r>
          </w:p>
        </w:tc>
        <w:tc>
          <w:tcPr>
            <w:tcW w:w="1275" w:type="dxa"/>
            <w:tcBorders>
              <w:top w:val="nil"/>
              <w:left w:val="nil"/>
              <w:bottom w:val="nil"/>
              <w:right w:val="single" w:sz="4" w:space="0" w:color="FFFFFF"/>
            </w:tcBorders>
            <w:shd w:val="clear" w:color="000000" w:fill="DCE6F1"/>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b/>
                <w:bCs/>
                <w:sz w:val="20"/>
                <w:lang w:val="es-ES_tradnl" w:eastAsia="zh-CN"/>
              </w:rPr>
            </w:pPr>
            <w:r w:rsidRPr="006843E0">
              <w:rPr>
                <w:b/>
                <w:bCs/>
                <w:sz w:val="20"/>
                <w:lang w:val="es-ES_tradnl" w:eastAsia="zh-CN"/>
              </w:rPr>
              <w:t>1,2</w:t>
            </w:r>
          </w:p>
        </w:tc>
        <w:tc>
          <w:tcPr>
            <w:tcW w:w="1558" w:type="dxa"/>
            <w:tcBorders>
              <w:top w:val="nil"/>
              <w:left w:val="nil"/>
              <w:bottom w:val="nil"/>
              <w:right w:val="single" w:sz="4" w:space="0" w:color="FFFFFF"/>
            </w:tcBorders>
            <w:shd w:val="clear" w:color="000000" w:fill="DCE6F1"/>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s-ES_tradnl" w:eastAsia="zh-CN"/>
              </w:rPr>
            </w:pPr>
            <w:r w:rsidRPr="006843E0">
              <w:rPr>
                <w:b/>
                <w:bCs/>
                <w:color w:val="000000"/>
                <w:sz w:val="20"/>
                <w:lang w:val="es-ES_tradnl" w:eastAsia="zh-CN"/>
              </w:rPr>
              <w:t>1.4, 2.3</w:t>
            </w:r>
          </w:p>
        </w:tc>
        <w:tc>
          <w:tcPr>
            <w:tcW w:w="1275" w:type="dxa"/>
            <w:tcBorders>
              <w:top w:val="nil"/>
              <w:left w:val="nil"/>
              <w:bottom w:val="nil"/>
              <w:right w:val="single" w:sz="4" w:space="0" w:color="FFFFFF"/>
            </w:tcBorders>
            <w:shd w:val="clear" w:color="000000" w:fill="DCE6F1"/>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s-ES_tradnl" w:eastAsia="zh-CN"/>
              </w:rPr>
            </w:pPr>
            <w:r w:rsidRPr="006843E0">
              <w:rPr>
                <w:b/>
                <w:bCs/>
                <w:color w:val="000000"/>
                <w:sz w:val="20"/>
                <w:lang w:val="es-ES_tradnl" w:eastAsia="zh-CN"/>
              </w:rPr>
              <w:t>1,3</w:t>
            </w:r>
          </w:p>
        </w:tc>
        <w:tc>
          <w:tcPr>
            <w:tcW w:w="1572" w:type="dxa"/>
            <w:tcBorders>
              <w:top w:val="nil"/>
              <w:left w:val="nil"/>
              <w:bottom w:val="nil"/>
              <w:right w:val="single" w:sz="4" w:space="0" w:color="FFFFFF"/>
            </w:tcBorders>
            <w:shd w:val="clear" w:color="000000" w:fill="DCE6F1"/>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s-ES_tradnl" w:eastAsia="zh-CN"/>
              </w:rPr>
            </w:pPr>
            <w:r w:rsidRPr="006843E0">
              <w:rPr>
                <w:b/>
                <w:bCs/>
                <w:color w:val="000000"/>
                <w:sz w:val="20"/>
                <w:lang w:val="es-ES_tradnl" w:eastAsia="zh-CN"/>
              </w:rPr>
              <w:t xml:space="preserve">1.4, 1.6, 3.4 </w:t>
            </w:r>
          </w:p>
        </w:tc>
      </w:tr>
      <w:tr w:rsidR="00106E2C" w:rsidRPr="006843E0" w:rsidTr="00F6664A">
        <w:trPr>
          <w:cantSplit/>
          <w:jc w:val="center"/>
        </w:trPr>
        <w:tc>
          <w:tcPr>
            <w:tcW w:w="566" w:type="dxa"/>
            <w:tcBorders>
              <w:top w:val="nil"/>
              <w:left w:val="single" w:sz="4" w:space="0" w:color="FFFFFF"/>
              <w:bottom w:val="nil"/>
              <w:right w:val="single" w:sz="4" w:space="0" w:color="FFFFFF"/>
            </w:tcBorders>
            <w:shd w:val="clear" w:color="auto" w:fill="31869B"/>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textAlignment w:val="auto"/>
              <w:rPr>
                <w:b/>
                <w:bCs/>
                <w:color w:val="FFFFFF" w:themeColor="background1"/>
                <w:sz w:val="20"/>
                <w:lang w:val="es-ES_tradnl" w:eastAsia="zh-CN"/>
              </w:rPr>
            </w:pPr>
            <w:r w:rsidRPr="006843E0">
              <w:rPr>
                <w:b/>
                <w:bCs/>
                <w:color w:val="FFFFFF" w:themeColor="background1"/>
                <w:sz w:val="20"/>
                <w:lang w:val="es-ES_tradnl" w:eastAsia="zh-CN"/>
              </w:rPr>
              <w:t>B</w:t>
            </w:r>
          </w:p>
        </w:tc>
        <w:tc>
          <w:tcPr>
            <w:tcW w:w="3531" w:type="dxa"/>
            <w:gridSpan w:val="3"/>
            <w:tcBorders>
              <w:top w:val="nil"/>
              <w:left w:val="nil"/>
              <w:bottom w:val="nil"/>
              <w:right w:val="single" w:sz="4" w:space="0" w:color="FFFFFF"/>
            </w:tcBorders>
            <w:shd w:val="clear" w:color="000000" w:fill="92CDDC"/>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textAlignment w:val="auto"/>
              <w:rPr>
                <w:b/>
                <w:bCs/>
                <w:color w:val="0D0D0D"/>
                <w:sz w:val="20"/>
                <w:highlight w:val="yellow"/>
                <w:lang w:val="es-ES_tradnl" w:eastAsia="zh-CN"/>
              </w:rPr>
            </w:pPr>
            <w:r w:rsidRPr="006843E0">
              <w:rPr>
                <w:b/>
                <w:bCs/>
                <w:color w:val="0D0D0D"/>
                <w:sz w:val="20"/>
                <w:lang w:val="es-ES_tradnl" w:eastAsia="zh-CN"/>
              </w:rPr>
              <w:t>Asistencia a países específicos</w:t>
            </w:r>
          </w:p>
        </w:tc>
        <w:tc>
          <w:tcPr>
            <w:tcW w:w="1274" w:type="dxa"/>
            <w:gridSpan w:val="2"/>
            <w:tcBorders>
              <w:top w:val="nil"/>
              <w:left w:val="nil"/>
              <w:bottom w:val="nil"/>
              <w:right w:val="single" w:sz="4" w:space="0" w:color="FFFFFF"/>
            </w:tcBorders>
            <w:shd w:val="clear" w:color="000000" w:fill="92CDDC"/>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textAlignment w:val="auto"/>
              <w:rPr>
                <w:color w:val="0D0D0D"/>
                <w:sz w:val="20"/>
                <w:lang w:val="es-ES_tradnl" w:eastAsia="zh-CN"/>
              </w:rPr>
            </w:pPr>
            <w:r w:rsidRPr="006843E0">
              <w:rPr>
                <w:color w:val="0D0D0D"/>
                <w:sz w:val="20"/>
                <w:lang w:val="es-ES_tradnl" w:eastAsia="zh-CN"/>
              </w:rPr>
              <w:t> </w:t>
            </w:r>
          </w:p>
        </w:tc>
        <w:tc>
          <w:tcPr>
            <w:tcW w:w="977" w:type="dxa"/>
            <w:gridSpan w:val="2"/>
            <w:tcBorders>
              <w:top w:val="nil"/>
              <w:left w:val="nil"/>
              <w:bottom w:val="nil"/>
              <w:right w:val="single" w:sz="4" w:space="0" w:color="FFFFFF"/>
            </w:tcBorders>
            <w:shd w:val="clear" w:color="000000" w:fill="92CDDC"/>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textAlignment w:val="auto"/>
              <w:rPr>
                <w:color w:val="0D0D0D"/>
                <w:sz w:val="20"/>
                <w:lang w:val="es-ES_tradnl" w:eastAsia="zh-CN"/>
              </w:rPr>
            </w:pPr>
            <w:r w:rsidRPr="006843E0">
              <w:rPr>
                <w:color w:val="0D0D0D"/>
                <w:sz w:val="20"/>
                <w:lang w:val="es-ES_tradnl" w:eastAsia="zh-CN"/>
              </w:rPr>
              <w:t> </w:t>
            </w:r>
          </w:p>
        </w:tc>
        <w:tc>
          <w:tcPr>
            <w:tcW w:w="3284" w:type="dxa"/>
            <w:tcBorders>
              <w:top w:val="nil"/>
              <w:left w:val="nil"/>
              <w:bottom w:val="nil"/>
              <w:right w:val="single" w:sz="4" w:space="0" w:color="FFFFFF"/>
            </w:tcBorders>
            <w:shd w:val="clear" w:color="000000" w:fill="92CDDC"/>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textAlignment w:val="auto"/>
              <w:rPr>
                <w:b/>
                <w:bCs/>
                <w:color w:val="0D0D0D"/>
                <w:sz w:val="20"/>
                <w:lang w:val="es-ES_tradnl" w:eastAsia="zh-CN"/>
              </w:rPr>
            </w:pPr>
            <w:r w:rsidRPr="006843E0">
              <w:rPr>
                <w:b/>
                <w:bCs/>
                <w:color w:val="0D0D0D"/>
                <w:sz w:val="20"/>
                <w:lang w:val="es-ES_tradnl" w:eastAsia="zh-CN"/>
              </w:rPr>
              <w:t> </w:t>
            </w:r>
          </w:p>
        </w:tc>
        <w:tc>
          <w:tcPr>
            <w:tcW w:w="1275" w:type="dxa"/>
            <w:tcBorders>
              <w:top w:val="nil"/>
              <w:left w:val="nil"/>
              <w:bottom w:val="nil"/>
              <w:right w:val="single" w:sz="4" w:space="0" w:color="FFFFFF"/>
            </w:tcBorders>
            <w:shd w:val="clear" w:color="000000" w:fill="92CDDC"/>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textAlignment w:val="auto"/>
              <w:rPr>
                <w:b/>
                <w:bCs/>
                <w:color w:val="0D0D0D"/>
                <w:sz w:val="20"/>
                <w:lang w:val="es-ES_tradnl" w:eastAsia="zh-CN"/>
              </w:rPr>
            </w:pPr>
            <w:r w:rsidRPr="006843E0">
              <w:rPr>
                <w:b/>
                <w:bCs/>
                <w:color w:val="0D0D0D"/>
                <w:sz w:val="20"/>
                <w:lang w:val="es-ES_tradnl" w:eastAsia="zh-CN"/>
              </w:rPr>
              <w:t> </w:t>
            </w:r>
          </w:p>
        </w:tc>
        <w:tc>
          <w:tcPr>
            <w:tcW w:w="1558" w:type="dxa"/>
            <w:tcBorders>
              <w:top w:val="nil"/>
              <w:left w:val="nil"/>
              <w:bottom w:val="nil"/>
              <w:right w:val="single" w:sz="4" w:space="0" w:color="FFFFFF"/>
            </w:tcBorders>
            <w:shd w:val="clear" w:color="000000" w:fill="92CDDC"/>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textAlignment w:val="auto"/>
              <w:rPr>
                <w:b/>
                <w:bCs/>
                <w:color w:val="0D0D0D"/>
                <w:sz w:val="20"/>
                <w:lang w:val="es-ES_tradnl" w:eastAsia="zh-CN"/>
              </w:rPr>
            </w:pPr>
            <w:r w:rsidRPr="006843E0">
              <w:rPr>
                <w:b/>
                <w:bCs/>
                <w:color w:val="0D0D0D"/>
                <w:sz w:val="20"/>
                <w:lang w:val="es-ES_tradnl" w:eastAsia="zh-CN"/>
              </w:rPr>
              <w:t> </w:t>
            </w:r>
          </w:p>
        </w:tc>
        <w:tc>
          <w:tcPr>
            <w:tcW w:w="1275" w:type="dxa"/>
            <w:tcBorders>
              <w:top w:val="nil"/>
              <w:left w:val="nil"/>
              <w:bottom w:val="nil"/>
              <w:right w:val="single" w:sz="4" w:space="0" w:color="FFFFFF"/>
            </w:tcBorders>
            <w:shd w:val="clear" w:color="000000" w:fill="92CDDC"/>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textAlignment w:val="auto"/>
              <w:rPr>
                <w:b/>
                <w:bCs/>
                <w:color w:val="0D0D0D"/>
                <w:sz w:val="20"/>
                <w:lang w:val="es-ES_tradnl" w:eastAsia="zh-CN"/>
              </w:rPr>
            </w:pPr>
            <w:r w:rsidRPr="006843E0">
              <w:rPr>
                <w:b/>
                <w:bCs/>
                <w:color w:val="0D0D0D"/>
                <w:sz w:val="20"/>
                <w:lang w:val="es-ES_tradnl" w:eastAsia="zh-CN"/>
              </w:rPr>
              <w:t> </w:t>
            </w:r>
          </w:p>
        </w:tc>
        <w:tc>
          <w:tcPr>
            <w:tcW w:w="1572" w:type="dxa"/>
            <w:tcBorders>
              <w:top w:val="nil"/>
              <w:left w:val="nil"/>
              <w:bottom w:val="nil"/>
              <w:right w:val="single" w:sz="4" w:space="0" w:color="FFFFFF"/>
            </w:tcBorders>
            <w:shd w:val="clear" w:color="000000" w:fill="92CDDC"/>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textAlignment w:val="auto"/>
              <w:rPr>
                <w:b/>
                <w:bCs/>
                <w:color w:val="0D0D0D"/>
                <w:sz w:val="20"/>
                <w:lang w:val="es-ES_tradnl" w:eastAsia="zh-CN"/>
              </w:rPr>
            </w:pPr>
            <w:r w:rsidRPr="006843E0">
              <w:rPr>
                <w:b/>
                <w:bCs/>
                <w:color w:val="0D0D0D"/>
                <w:sz w:val="20"/>
                <w:lang w:val="es-ES_tradnl" w:eastAsia="zh-CN"/>
              </w:rPr>
              <w:t> </w:t>
            </w:r>
          </w:p>
        </w:tc>
      </w:tr>
      <w:tr w:rsidR="00106E2C" w:rsidRPr="00860DC1" w:rsidTr="00F6664A">
        <w:trPr>
          <w:cantSplit/>
          <w:jc w:val="center"/>
        </w:trPr>
        <w:tc>
          <w:tcPr>
            <w:tcW w:w="566" w:type="dxa"/>
            <w:tcBorders>
              <w:top w:val="nil"/>
              <w:left w:val="single" w:sz="4" w:space="0" w:color="FFFFFF"/>
              <w:bottom w:val="nil"/>
              <w:right w:val="single" w:sz="4" w:space="0" w:color="FFFFFF"/>
            </w:tcBorders>
            <w:shd w:val="clear" w:color="auto" w:fill="31869B"/>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textAlignment w:val="auto"/>
              <w:rPr>
                <w:b/>
                <w:bCs/>
                <w:color w:val="FFFFFF" w:themeColor="background1"/>
                <w:sz w:val="20"/>
                <w:lang w:val="es-ES_tradnl" w:eastAsia="zh-CN"/>
              </w:rPr>
            </w:pPr>
            <w:r w:rsidRPr="006843E0">
              <w:rPr>
                <w:b/>
                <w:bCs/>
                <w:color w:val="FFFFFF" w:themeColor="background1"/>
                <w:sz w:val="20"/>
                <w:lang w:val="es-ES_tradnl" w:eastAsia="zh-CN"/>
              </w:rPr>
              <w:t> </w:t>
            </w:r>
          </w:p>
        </w:tc>
        <w:tc>
          <w:tcPr>
            <w:tcW w:w="14746" w:type="dxa"/>
            <w:gridSpan w:val="12"/>
            <w:tcBorders>
              <w:top w:val="nil"/>
              <w:left w:val="nil"/>
              <w:bottom w:val="nil"/>
              <w:right w:val="single" w:sz="4" w:space="0" w:color="FFFFFF"/>
            </w:tcBorders>
            <w:shd w:val="clear" w:color="000000" w:fill="F2F2F2"/>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textAlignment w:val="auto"/>
              <w:rPr>
                <w:color w:val="0D0D0D"/>
                <w:sz w:val="20"/>
                <w:highlight w:val="yellow"/>
                <w:lang w:val="es-ES_tradnl" w:eastAsia="zh-CN"/>
              </w:rPr>
            </w:pPr>
            <w:r w:rsidRPr="006843E0">
              <w:rPr>
                <w:color w:val="0D0D0D"/>
                <w:sz w:val="20"/>
                <w:lang w:val="es-ES_tradnl" w:eastAsia="zh-CN"/>
              </w:rPr>
              <w:t>Las siguientes 7 Resoluciones tratan de temas relacionados con la asistencia directa a países específicos.</w:t>
            </w:r>
          </w:p>
        </w:tc>
      </w:tr>
      <w:tr w:rsidR="00106E2C" w:rsidRPr="006843E0" w:rsidTr="00F6664A">
        <w:trPr>
          <w:cantSplit/>
          <w:jc w:val="center"/>
        </w:trPr>
        <w:tc>
          <w:tcPr>
            <w:tcW w:w="566" w:type="dxa"/>
            <w:tcBorders>
              <w:top w:val="single" w:sz="4" w:space="0" w:color="FFFFFF"/>
              <w:left w:val="single" w:sz="4" w:space="0" w:color="FFFFFF"/>
              <w:bottom w:val="nil"/>
              <w:right w:val="single" w:sz="4" w:space="0" w:color="FFFFFF"/>
            </w:tcBorders>
            <w:shd w:val="clear" w:color="auto" w:fill="31869B"/>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b/>
                <w:bCs/>
                <w:color w:val="FFFFFF" w:themeColor="background1"/>
                <w:sz w:val="20"/>
                <w:lang w:val="es-ES_tradnl" w:eastAsia="zh-CN"/>
              </w:rPr>
            </w:pPr>
            <w:r w:rsidRPr="006843E0">
              <w:rPr>
                <w:b/>
                <w:bCs/>
                <w:color w:val="FFFFFF" w:themeColor="background1"/>
                <w:sz w:val="20"/>
                <w:lang w:val="es-ES_tradnl" w:eastAsia="zh-CN"/>
              </w:rPr>
              <w:t>18</w:t>
            </w:r>
          </w:p>
        </w:tc>
        <w:tc>
          <w:tcPr>
            <w:tcW w:w="2257" w:type="dxa"/>
            <w:gridSpan w:val="2"/>
            <w:tcBorders>
              <w:top w:val="single" w:sz="4" w:space="0" w:color="FFFFFF"/>
              <w:left w:val="nil"/>
              <w:bottom w:val="nil"/>
              <w:right w:val="single" w:sz="4" w:space="0" w:color="FFFFFF"/>
            </w:tcBorders>
            <w:shd w:val="clear" w:color="000000" w:fill="DCE6F1"/>
            <w:hideMark/>
          </w:tcPr>
          <w:p w:rsidR="00106E2C" w:rsidRPr="006843E0" w:rsidRDefault="00106E2C" w:rsidP="00206FB6">
            <w:pPr>
              <w:tabs>
                <w:tab w:val="clear" w:pos="794"/>
                <w:tab w:val="clear" w:pos="1191"/>
                <w:tab w:val="clear" w:pos="1588"/>
                <w:tab w:val="clear" w:pos="1985"/>
              </w:tabs>
              <w:overflowPunct/>
              <w:autoSpaceDE/>
              <w:autoSpaceDN/>
              <w:adjustRightInd/>
              <w:spacing w:before="0"/>
              <w:textAlignment w:val="auto"/>
              <w:rPr>
                <w:b/>
                <w:bCs/>
                <w:color w:val="000000"/>
                <w:sz w:val="20"/>
                <w:highlight w:val="yellow"/>
                <w:lang w:val="es-ES_tradnl" w:eastAsia="zh-CN"/>
              </w:rPr>
            </w:pPr>
            <w:r w:rsidRPr="006843E0">
              <w:rPr>
                <w:b/>
                <w:bCs/>
                <w:color w:val="000000"/>
                <w:sz w:val="20"/>
                <w:lang w:val="es-ES_tradnl" w:eastAsia="zh-CN"/>
              </w:rPr>
              <w:t>Asistencia técnica especial a Palestina</w:t>
            </w:r>
          </w:p>
        </w:tc>
        <w:tc>
          <w:tcPr>
            <w:tcW w:w="1274" w:type="dxa"/>
            <w:tcBorders>
              <w:top w:val="single" w:sz="4" w:space="0" w:color="FFFFFF"/>
              <w:left w:val="nil"/>
              <w:bottom w:val="nil"/>
              <w:right w:val="single" w:sz="4" w:space="0" w:color="FFFFFF"/>
            </w:tcBorders>
            <w:shd w:val="clear" w:color="000000" w:fill="DCE6F1"/>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color w:val="000000"/>
                <w:sz w:val="20"/>
                <w:lang w:val="es-ES_tradnl" w:eastAsia="zh-CN"/>
              </w:rPr>
            </w:pPr>
            <w:r w:rsidRPr="006843E0">
              <w:rPr>
                <w:color w:val="000000"/>
                <w:sz w:val="20"/>
                <w:lang w:val="es-ES_tradnl" w:eastAsia="zh-CN"/>
              </w:rPr>
              <w:t>La Valetta, 1998</w:t>
            </w:r>
          </w:p>
        </w:tc>
        <w:tc>
          <w:tcPr>
            <w:tcW w:w="1274" w:type="dxa"/>
            <w:gridSpan w:val="2"/>
            <w:tcBorders>
              <w:top w:val="single" w:sz="4" w:space="0" w:color="FFFFFF"/>
              <w:left w:val="nil"/>
              <w:bottom w:val="nil"/>
              <w:right w:val="single" w:sz="4" w:space="0" w:color="FFFFFF"/>
            </w:tcBorders>
            <w:shd w:val="clear" w:color="000000" w:fill="DCE6F1"/>
            <w:hideMark/>
          </w:tcPr>
          <w:p w:rsidR="00106E2C" w:rsidRPr="006843E0" w:rsidRDefault="00106E2C" w:rsidP="00206FB6">
            <w:pPr>
              <w:tabs>
                <w:tab w:val="clear" w:pos="794"/>
                <w:tab w:val="clear" w:pos="1191"/>
                <w:tab w:val="clear" w:pos="1588"/>
                <w:tab w:val="clear" w:pos="1985"/>
              </w:tabs>
              <w:overflowPunct/>
              <w:autoSpaceDE/>
              <w:autoSpaceDN/>
              <w:adjustRightInd/>
              <w:spacing w:before="0"/>
              <w:textAlignment w:val="auto"/>
              <w:rPr>
                <w:color w:val="000000"/>
                <w:sz w:val="20"/>
                <w:lang w:val="es-ES_tradnl" w:eastAsia="zh-CN"/>
              </w:rPr>
            </w:pPr>
            <w:r w:rsidRPr="006843E0">
              <w:rPr>
                <w:color w:val="000000"/>
                <w:sz w:val="20"/>
                <w:lang w:val="es-ES_tradnl" w:eastAsia="zh-CN"/>
              </w:rPr>
              <w:t>Rev. Estambul, 2002; Rev. Doha, 2006; Rev. Hyderabad, 2010; Rev. Dubái, 2014</w:t>
            </w:r>
          </w:p>
        </w:tc>
        <w:tc>
          <w:tcPr>
            <w:tcW w:w="977" w:type="dxa"/>
            <w:gridSpan w:val="2"/>
            <w:tcBorders>
              <w:top w:val="single" w:sz="4" w:space="0" w:color="FFFFFF"/>
              <w:left w:val="nil"/>
              <w:bottom w:val="nil"/>
              <w:right w:val="single" w:sz="4" w:space="0" w:color="FFFFFF"/>
            </w:tcBorders>
            <w:shd w:val="clear" w:color="000000" w:fill="DCE6F1"/>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color w:val="000000"/>
                <w:sz w:val="20"/>
                <w:lang w:val="es-ES_tradnl" w:eastAsia="zh-CN"/>
              </w:rPr>
            </w:pPr>
            <w:r w:rsidRPr="006843E0">
              <w:rPr>
                <w:color w:val="000000"/>
                <w:sz w:val="20"/>
                <w:lang w:val="es-ES_tradnl" w:eastAsia="zh-CN"/>
              </w:rPr>
              <w:t>En vigor</w:t>
            </w:r>
          </w:p>
        </w:tc>
        <w:tc>
          <w:tcPr>
            <w:tcW w:w="3284" w:type="dxa"/>
            <w:tcBorders>
              <w:top w:val="single" w:sz="4" w:space="0" w:color="FFFFFF"/>
              <w:left w:val="nil"/>
              <w:bottom w:val="nil"/>
              <w:right w:val="single" w:sz="4" w:space="0" w:color="FFFFFF"/>
            </w:tcBorders>
            <w:shd w:val="clear" w:color="000000" w:fill="DCE6F1"/>
            <w:hideMark/>
          </w:tcPr>
          <w:p w:rsidR="00106E2C" w:rsidRPr="006843E0" w:rsidRDefault="00106E2C" w:rsidP="00206FB6">
            <w:pPr>
              <w:tabs>
                <w:tab w:val="clear" w:pos="794"/>
                <w:tab w:val="clear" w:pos="1191"/>
                <w:tab w:val="clear" w:pos="1588"/>
                <w:tab w:val="clear" w:pos="1985"/>
              </w:tabs>
              <w:overflowPunct/>
              <w:autoSpaceDE/>
              <w:autoSpaceDN/>
              <w:adjustRightInd/>
              <w:spacing w:before="0"/>
              <w:textAlignment w:val="auto"/>
              <w:rPr>
                <w:color w:val="000000"/>
                <w:sz w:val="20"/>
                <w:lang w:val="es-ES_tradnl" w:eastAsia="zh-CN"/>
              </w:rPr>
            </w:pPr>
            <w:r w:rsidRPr="006843E0">
              <w:rPr>
                <w:b/>
                <w:bCs/>
                <w:color w:val="000000"/>
                <w:sz w:val="20"/>
                <w:lang w:val="es-ES_tradnl" w:eastAsia="zh-CN"/>
              </w:rPr>
              <w:t>32 (Kyoto, 1994)</w:t>
            </w:r>
            <w:r w:rsidRPr="006843E0">
              <w:rPr>
                <w:color w:val="000000"/>
                <w:sz w:val="20"/>
                <w:lang w:val="es-ES_tradnl" w:eastAsia="zh-CN"/>
              </w:rPr>
              <w:br/>
              <w:t>Asistencia técnica a la Autoridad Palestina para el desarrollo de las telecomunicaciones</w:t>
            </w:r>
            <w:r w:rsidRPr="006843E0">
              <w:rPr>
                <w:color w:val="000000"/>
                <w:sz w:val="20"/>
                <w:lang w:val="es-ES_tradnl" w:eastAsia="zh-CN"/>
              </w:rPr>
              <w:br/>
            </w:r>
            <w:r w:rsidRPr="006843E0">
              <w:rPr>
                <w:b/>
                <w:bCs/>
                <w:color w:val="000000"/>
                <w:sz w:val="20"/>
                <w:lang w:val="es-ES_tradnl" w:eastAsia="zh-CN"/>
              </w:rPr>
              <w:t>125 (Rev. Busán, 2014)</w:t>
            </w:r>
            <w:r w:rsidRPr="006843E0">
              <w:rPr>
                <w:color w:val="000000"/>
                <w:sz w:val="20"/>
                <w:lang w:val="es-ES_tradnl" w:eastAsia="zh-CN"/>
              </w:rPr>
              <w:br/>
              <w:t>Asistencia y apoyo a Palestina para la reconstrucción de sus redes de telecomunicaciones</w:t>
            </w:r>
            <w:r w:rsidRPr="006843E0">
              <w:rPr>
                <w:color w:val="000000"/>
                <w:sz w:val="20"/>
                <w:lang w:val="es-ES_tradnl" w:eastAsia="zh-CN"/>
              </w:rPr>
              <w:br/>
            </w:r>
            <w:r w:rsidRPr="006843E0">
              <w:rPr>
                <w:b/>
                <w:bCs/>
                <w:color w:val="000000"/>
                <w:sz w:val="20"/>
                <w:lang w:val="es-ES_tradnl" w:eastAsia="zh-CN"/>
              </w:rPr>
              <w:t>34 (Rev. Busán, 2014)</w:t>
            </w:r>
            <w:r w:rsidRPr="006843E0">
              <w:rPr>
                <w:color w:val="000000"/>
                <w:sz w:val="20"/>
                <w:lang w:val="es-ES_tradnl" w:eastAsia="zh-CN"/>
              </w:rPr>
              <w:br/>
              <w:t>Asistencia y apoyo a países con necesidades especiales para la reconstrucción de su sector de telecomunicaciones</w:t>
            </w:r>
          </w:p>
        </w:tc>
        <w:tc>
          <w:tcPr>
            <w:tcW w:w="1275" w:type="dxa"/>
            <w:tcBorders>
              <w:top w:val="single" w:sz="4" w:space="0" w:color="FFFFFF"/>
              <w:left w:val="nil"/>
              <w:bottom w:val="nil"/>
              <w:right w:val="single" w:sz="4" w:space="0" w:color="FFFFFF"/>
            </w:tcBorders>
            <w:shd w:val="clear" w:color="000000" w:fill="DCE6F1"/>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b/>
                <w:bCs/>
                <w:sz w:val="20"/>
                <w:lang w:val="es-ES_tradnl" w:eastAsia="zh-CN"/>
              </w:rPr>
            </w:pPr>
            <w:r w:rsidRPr="006843E0">
              <w:rPr>
                <w:b/>
                <w:bCs/>
                <w:sz w:val="20"/>
                <w:lang w:val="es-ES_tradnl" w:eastAsia="zh-CN"/>
              </w:rPr>
              <w:t>2</w:t>
            </w:r>
          </w:p>
        </w:tc>
        <w:tc>
          <w:tcPr>
            <w:tcW w:w="1558" w:type="dxa"/>
            <w:tcBorders>
              <w:top w:val="single" w:sz="4" w:space="0" w:color="FFFFFF"/>
              <w:left w:val="nil"/>
              <w:bottom w:val="nil"/>
              <w:right w:val="single" w:sz="4" w:space="0" w:color="FFFFFF"/>
            </w:tcBorders>
            <w:shd w:val="clear" w:color="000000" w:fill="DCE6F1"/>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s-ES_tradnl" w:eastAsia="zh-CN"/>
              </w:rPr>
            </w:pPr>
            <w:r w:rsidRPr="006843E0">
              <w:rPr>
                <w:b/>
                <w:bCs/>
                <w:color w:val="000000"/>
                <w:sz w:val="20"/>
                <w:lang w:val="es-ES_tradnl" w:eastAsia="zh-CN"/>
              </w:rPr>
              <w:t>2.2</w:t>
            </w:r>
          </w:p>
        </w:tc>
        <w:tc>
          <w:tcPr>
            <w:tcW w:w="1275" w:type="dxa"/>
            <w:tcBorders>
              <w:top w:val="single" w:sz="4" w:space="0" w:color="FFFFFF"/>
              <w:left w:val="nil"/>
              <w:bottom w:val="nil"/>
              <w:right w:val="single" w:sz="4" w:space="0" w:color="FFFFFF"/>
            </w:tcBorders>
            <w:shd w:val="clear" w:color="000000" w:fill="DCE6F1"/>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s-ES_tradnl" w:eastAsia="zh-CN"/>
              </w:rPr>
            </w:pPr>
            <w:r w:rsidRPr="006843E0">
              <w:rPr>
                <w:b/>
                <w:bCs/>
                <w:color w:val="000000"/>
                <w:sz w:val="20"/>
                <w:lang w:val="es-ES_tradnl" w:eastAsia="zh-CN"/>
              </w:rPr>
              <w:t>2</w:t>
            </w:r>
          </w:p>
        </w:tc>
        <w:tc>
          <w:tcPr>
            <w:tcW w:w="1572" w:type="dxa"/>
            <w:tcBorders>
              <w:top w:val="single" w:sz="4" w:space="0" w:color="FFFFFF"/>
              <w:left w:val="nil"/>
              <w:bottom w:val="nil"/>
              <w:right w:val="single" w:sz="4" w:space="0" w:color="FFFFFF"/>
            </w:tcBorders>
            <w:shd w:val="clear" w:color="000000" w:fill="DCE6F1"/>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s-ES_tradnl" w:eastAsia="zh-CN"/>
              </w:rPr>
            </w:pPr>
            <w:r w:rsidRPr="006843E0">
              <w:rPr>
                <w:b/>
                <w:bCs/>
                <w:color w:val="000000"/>
                <w:sz w:val="20"/>
                <w:lang w:val="es-ES_tradnl" w:eastAsia="zh-CN"/>
              </w:rPr>
              <w:t>2.1</w:t>
            </w:r>
          </w:p>
        </w:tc>
      </w:tr>
      <w:tr w:rsidR="00106E2C" w:rsidRPr="006843E0" w:rsidTr="00F6664A">
        <w:trPr>
          <w:cantSplit/>
          <w:jc w:val="center"/>
        </w:trPr>
        <w:tc>
          <w:tcPr>
            <w:tcW w:w="566" w:type="dxa"/>
            <w:tcBorders>
              <w:top w:val="single" w:sz="4" w:space="0" w:color="FFFFFF"/>
              <w:left w:val="single" w:sz="4" w:space="0" w:color="FFFFFF"/>
              <w:bottom w:val="single" w:sz="4" w:space="0" w:color="FFFFFF"/>
              <w:right w:val="single" w:sz="4" w:space="0" w:color="FFFFFF"/>
            </w:tcBorders>
            <w:shd w:val="clear" w:color="auto" w:fill="31869B"/>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b/>
                <w:bCs/>
                <w:color w:val="FFFFFF" w:themeColor="background1"/>
                <w:sz w:val="20"/>
                <w:lang w:val="es-ES_tradnl" w:eastAsia="zh-CN"/>
              </w:rPr>
            </w:pPr>
            <w:r w:rsidRPr="006843E0">
              <w:rPr>
                <w:b/>
                <w:bCs/>
                <w:color w:val="FFFFFF" w:themeColor="background1"/>
                <w:sz w:val="20"/>
                <w:lang w:val="es-ES_tradnl" w:eastAsia="zh-CN"/>
              </w:rPr>
              <w:lastRenderedPageBreak/>
              <w:t>25</w:t>
            </w:r>
          </w:p>
        </w:tc>
        <w:tc>
          <w:tcPr>
            <w:tcW w:w="2257" w:type="dxa"/>
            <w:gridSpan w:val="2"/>
            <w:tcBorders>
              <w:top w:val="single" w:sz="4" w:space="0" w:color="FFFFFF"/>
              <w:left w:val="nil"/>
              <w:bottom w:val="single" w:sz="4" w:space="0" w:color="FFFFFF"/>
              <w:right w:val="single" w:sz="4" w:space="0" w:color="FFFFFF"/>
            </w:tcBorders>
            <w:shd w:val="clear" w:color="000000" w:fill="DCE6F1"/>
            <w:hideMark/>
          </w:tcPr>
          <w:p w:rsidR="00106E2C" w:rsidRPr="006843E0" w:rsidRDefault="00106E2C" w:rsidP="00206FB6">
            <w:pPr>
              <w:tabs>
                <w:tab w:val="clear" w:pos="794"/>
                <w:tab w:val="clear" w:pos="1191"/>
                <w:tab w:val="clear" w:pos="1588"/>
                <w:tab w:val="clear" w:pos="1985"/>
              </w:tabs>
              <w:overflowPunct/>
              <w:autoSpaceDE/>
              <w:autoSpaceDN/>
              <w:adjustRightInd/>
              <w:spacing w:before="0"/>
              <w:textAlignment w:val="auto"/>
              <w:rPr>
                <w:b/>
                <w:bCs/>
                <w:color w:val="000000"/>
                <w:sz w:val="20"/>
                <w:highlight w:val="yellow"/>
                <w:lang w:val="es-ES_tradnl" w:eastAsia="zh-CN"/>
              </w:rPr>
            </w:pPr>
            <w:r w:rsidRPr="006843E0">
              <w:rPr>
                <w:b/>
                <w:bCs/>
                <w:color w:val="000000"/>
                <w:sz w:val="20"/>
                <w:lang w:val="es-ES_tradnl" w:eastAsia="zh-CN"/>
              </w:rPr>
              <w:t>Asistencia a países con necesidades especiales: Afganistán, Burundi, República Democrática del Congo, Eritrea, Etiopía, Guinea, Guinea-Bissau, Haití, Liberia, Rwanda, Sierra Leona, Somalia y Timor Leste</w:t>
            </w:r>
          </w:p>
        </w:tc>
        <w:tc>
          <w:tcPr>
            <w:tcW w:w="1274" w:type="dxa"/>
            <w:tcBorders>
              <w:top w:val="single" w:sz="4" w:space="0" w:color="FFFFFF"/>
              <w:left w:val="nil"/>
              <w:bottom w:val="single" w:sz="4" w:space="0" w:color="FFFFFF"/>
              <w:right w:val="single" w:sz="4" w:space="0" w:color="FFFFFF"/>
            </w:tcBorders>
            <w:shd w:val="clear" w:color="000000" w:fill="DCE6F1"/>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color w:val="000000"/>
                <w:sz w:val="20"/>
                <w:lang w:val="es-ES_tradnl" w:eastAsia="zh-CN"/>
              </w:rPr>
            </w:pPr>
            <w:r w:rsidRPr="006843E0">
              <w:rPr>
                <w:color w:val="000000"/>
                <w:sz w:val="20"/>
                <w:lang w:val="es-ES_tradnl" w:eastAsia="zh-CN"/>
              </w:rPr>
              <w:t>Estambul, 2002</w:t>
            </w:r>
          </w:p>
        </w:tc>
        <w:tc>
          <w:tcPr>
            <w:tcW w:w="1274" w:type="dxa"/>
            <w:gridSpan w:val="2"/>
            <w:tcBorders>
              <w:top w:val="single" w:sz="4" w:space="0" w:color="FFFFFF"/>
              <w:left w:val="nil"/>
              <w:bottom w:val="single" w:sz="4" w:space="0" w:color="FFFFFF"/>
              <w:right w:val="single" w:sz="4" w:space="0" w:color="FFFFFF"/>
            </w:tcBorders>
            <w:shd w:val="clear" w:color="000000" w:fill="DCE6F1"/>
            <w:hideMark/>
          </w:tcPr>
          <w:p w:rsidR="00106E2C" w:rsidRPr="006843E0" w:rsidRDefault="00106E2C" w:rsidP="00206FB6">
            <w:pPr>
              <w:tabs>
                <w:tab w:val="clear" w:pos="794"/>
                <w:tab w:val="clear" w:pos="1191"/>
                <w:tab w:val="clear" w:pos="1588"/>
                <w:tab w:val="clear" w:pos="1985"/>
              </w:tabs>
              <w:overflowPunct/>
              <w:autoSpaceDE/>
              <w:autoSpaceDN/>
              <w:adjustRightInd/>
              <w:spacing w:before="0"/>
              <w:textAlignment w:val="auto"/>
              <w:rPr>
                <w:color w:val="000000"/>
                <w:sz w:val="20"/>
                <w:lang w:val="es-ES_tradnl" w:eastAsia="zh-CN"/>
              </w:rPr>
            </w:pPr>
            <w:r w:rsidRPr="006843E0">
              <w:rPr>
                <w:color w:val="000000"/>
                <w:sz w:val="20"/>
                <w:lang w:val="es-ES_tradnl" w:eastAsia="zh-CN"/>
              </w:rPr>
              <w:t>Rev. Doha, 2006; Rev. Hyderabad, 2010</w:t>
            </w:r>
          </w:p>
        </w:tc>
        <w:tc>
          <w:tcPr>
            <w:tcW w:w="977" w:type="dxa"/>
            <w:gridSpan w:val="2"/>
            <w:tcBorders>
              <w:top w:val="single" w:sz="4" w:space="0" w:color="FFFFFF"/>
              <w:left w:val="nil"/>
              <w:bottom w:val="single" w:sz="4" w:space="0" w:color="FFFFFF"/>
              <w:right w:val="single" w:sz="4" w:space="0" w:color="FFFFFF"/>
            </w:tcBorders>
            <w:shd w:val="clear" w:color="000000" w:fill="DCE6F1"/>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color w:val="000000"/>
                <w:sz w:val="20"/>
                <w:lang w:val="es-ES_tradnl" w:eastAsia="zh-CN"/>
              </w:rPr>
            </w:pPr>
            <w:r w:rsidRPr="006843E0">
              <w:rPr>
                <w:color w:val="000000"/>
                <w:sz w:val="20"/>
                <w:lang w:val="es-ES_tradnl" w:eastAsia="zh-CN"/>
              </w:rPr>
              <w:t>En vigor</w:t>
            </w:r>
          </w:p>
        </w:tc>
        <w:tc>
          <w:tcPr>
            <w:tcW w:w="3284" w:type="dxa"/>
            <w:tcBorders>
              <w:top w:val="single" w:sz="4" w:space="0" w:color="FFFFFF"/>
              <w:left w:val="nil"/>
              <w:bottom w:val="single" w:sz="4" w:space="0" w:color="FFFFFF"/>
              <w:right w:val="single" w:sz="4" w:space="0" w:color="FFFFFF"/>
            </w:tcBorders>
            <w:shd w:val="clear" w:color="000000" w:fill="DCE6F1"/>
            <w:hideMark/>
          </w:tcPr>
          <w:p w:rsidR="00106E2C" w:rsidRPr="006843E0" w:rsidRDefault="00106E2C" w:rsidP="00206FB6">
            <w:pPr>
              <w:tabs>
                <w:tab w:val="clear" w:pos="794"/>
                <w:tab w:val="clear" w:pos="1191"/>
                <w:tab w:val="clear" w:pos="1588"/>
                <w:tab w:val="clear" w:pos="1985"/>
              </w:tabs>
              <w:overflowPunct/>
              <w:autoSpaceDE/>
              <w:autoSpaceDN/>
              <w:adjustRightInd/>
              <w:spacing w:before="0"/>
              <w:textAlignment w:val="auto"/>
              <w:rPr>
                <w:color w:val="000000"/>
                <w:sz w:val="20"/>
                <w:lang w:val="es-ES_tradnl" w:eastAsia="zh-CN"/>
              </w:rPr>
            </w:pPr>
            <w:r w:rsidRPr="006843E0">
              <w:rPr>
                <w:b/>
                <w:bCs/>
                <w:color w:val="000000"/>
                <w:sz w:val="20"/>
                <w:lang w:val="es-ES_tradnl" w:eastAsia="zh-CN"/>
              </w:rPr>
              <w:t>34 (Rev. Busán, 2014)</w:t>
            </w:r>
            <w:r w:rsidRPr="006843E0">
              <w:rPr>
                <w:color w:val="000000"/>
                <w:sz w:val="20"/>
                <w:lang w:val="es-ES_tradnl" w:eastAsia="zh-CN"/>
              </w:rPr>
              <w:br/>
              <w:t>Asistencia y apoyo a países con necesidades especiales para la reconstrucción de su sector de telecomunicaciones</w:t>
            </w:r>
            <w:r w:rsidRPr="006843E0">
              <w:rPr>
                <w:color w:val="000000"/>
                <w:sz w:val="20"/>
                <w:lang w:val="es-ES_tradnl" w:eastAsia="zh-CN"/>
              </w:rPr>
              <w:br/>
            </w:r>
            <w:r w:rsidRPr="006843E0">
              <w:rPr>
                <w:b/>
                <w:bCs/>
                <w:color w:val="000000"/>
                <w:sz w:val="20"/>
                <w:lang w:val="es-ES_tradnl" w:eastAsia="zh-CN"/>
              </w:rPr>
              <w:t>127 (Marrakech, 2002)</w:t>
            </w:r>
            <w:r w:rsidRPr="006843E0">
              <w:rPr>
                <w:color w:val="000000"/>
                <w:sz w:val="20"/>
                <w:lang w:val="es-ES_tradnl" w:eastAsia="zh-CN"/>
              </w:rPr>
              <w:br/>
              <w:t>Asistencia y apoyo al Gobierno de Afganistán en la reconstrucción de su sistema de telecomunicaciones</w:t>
            </w:r>
            <w:r w:rsidRPr="006843E0">
              <w:rPr>
                <w:color w:val="000000"/>
                <w:sz w:val="20"/>
                <w:lang w:val="es-ES_tradnl" w:eastAsia="zh-CN"/>
              </w:rPr>
              <w:br/>
            </w:r>
            <w:r w:rsidRPr="006843E0">
              <w:rPr>
                <w:b/>
                <w:bCs/>
                <w:color w:val="000000"/>
                <w:sz w:val="20"/>
                <w:lang w:val="es-ES_tradnl" w:eastAsia="zh-CN"/>
              </w:rPr>
              <w:t>160 (Antalya, 2006)</w:t>
            </w:r>
            <w:r w:rsidRPr="006843E0">
              <w:rPr>
                <w:color w:val="000000"/>
                <w:sz w:val="20"/>
                <w:lang w:val="es-ES_tradnl" w:eastAsia="zh-CN"/>
              </w:rPr>
              <w:br/>
              <w:t>Asistencia a Somalia</w:t>
            </w:r>
            <w:r w:rsidRPr="006843E0">
              <w:rPr>
                <w:color w:val="000000"/>
                <w:sz w:val="20"/>
                <w:lang w:val="es-ES_tradnl" w:eastAsia="zh-CN"/>
              </w:rPr>
              <w:br/>
            </w:r>
            <w:r w:rsidRPr="006843E0">
              <w:rPr>
                <w:b/>
                <w:bCs/>
                <w:color w:val="000000"/>
                <w:sz w:val="20"/>
                <w:lang w:val="es-ES_tradnl" w:eastAsia="zh-CN"/>
              </w:rPr>
              <w:t xml:space="preserve">161 (Antalya, 2006) </w:t>
            </w:r>
            <w:r w:rsidRPr="006843E0">
              <w:rPr>
                <w:color w:val="000000"/>
                <w:sz w:val="20"/>
                <w:lang w:val="es-ES_tradnl" w:eastAsia="zh-CN"/>
              </w:rPr>
              <w:br/>
              <w:t>Asistencia y apoyo a la República Democrática del Congo para la reconstrucción de su red de telecomunicaciones</w:t>
            </w:r>
          </w:p>
        </w:tc>
        <w:tc>
          <w:tcPr>
            <w:tcW w:w="1275" w:type="dxa"/>
            <w:tcBorders>
              <w:top w:val="single" w:sz="4" w:space="0" w:color="FFFFFF"/>
              <w:left w:val="nil"/>
              <w:bottom w:val="single" w:sz="4" w:space="0" w:color="FFFFFF"/>
              <w:right w:val="single" w:sz="4" w:space="0" w:color="FFFFFF"/>
            </w:tcBorders>
            <w:shd w:val="clear" w:color="000000" w:fill="DCE6F1"/>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b/>
                <w:bCs/>
                <w:sz w:val="20"/>
                <w:lang w:val="es-ES_tradnl" w:eastAsia="zh-CN"/>
              </w:rPr>
            </w:pPr>
            <w:r w:rsidRPr="006843E0">
              <w:rPr>
                <w:b/>
                <w:bCs/>
                <w:sz w:val="20"/>
                <w:lang w:val="es-ES_tradnl" w:eastAsia="zh-CN"/>
              </w:rPr>
              <w:t>2,4</w:t>
            </w:r>
          </w:p>
        </w:tc>
        <w:tc>
          <w:tcPr>
            <w:tcW w:w="1558" w:type="dxa"/>
            <w:tcBorders>
              <w:top w:val="single" w:sz="4" w:space="0" w:color="FFFFFF"/>
              <w:left w:val="nil"/>
              <w:bottom w:val="single" w:sz="4" w:space="0" w:color="FFFFFF"/>
              <w:right w:val="single" w:sz="4" w:space="0" w:color="FFFFFF"/>
            </w:tcBorders>
            <w:shd w:val="clear" w:color="000000" w:fill="DCE6F1"/>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s-ES_tradnl" w:eastAsia="zh-CN"/>
              </w:rPr>
            </w:pPr>
            <w:r w:rsidRPr="006843E0">
              <w:rPr>
                <w:b/>
                <w:bCs/>
                <w:color w:val="000000"/>
                <w:sz w:val="20"/>
                <w:lang w:val="es-ES_tradnl" w:eastAsia="zh-CN"/>
              </w:rPr>
              <w:t>2.2, 4.4</w:t>
            </w:r>
          </w:p>
        </w:tc>
        <w:tc>
          <w:tcPr>
            <w:tcW w:w="1275" w:type="dxa"/>
            <w:tcBorders>
              <w:top w:val="single" w:sz="4" w:space="0" w:color="FFFFFF"/>
              <w:left w:val="nil"/>
              <w:bottom w:val="single" w:sz="4" w:space="0" w:color="FFFFFF"/>
              <w:right w:val="single" w:sz="4" w:space="0" w:color="FFFFFF"/>
            </w:tcBorders>
            <w:shd w:val="clear" w:color="000000" w:fill="DCE6F1"/>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s-ES_tradnl" w:eastAsia="zh-CN"/>
              </w:rPr>
            </w:pPr>
            <w:r w:rsidRPr="006843E0">
              <w:rPr>
                <w:b/>
                <w:bCs/>
                <w:color w:val="000000"/>
                <w:sz w:val="20"/>
                <w:lang w:val="es-ES_tradnl" w:eastAsia="zh-CN"/>
              </w:rPr>
              <w:t>2,4</w:t>
            </w:r>
          </w:p>
        </w:tc>
        <w:tc>
          <w:tcPr>
            <w:tcW w:w="1572" w:type="dxa"/>
            <w:tcBorders>
              <w:top w:val="single" w:sz="4" w:space="0" w:color="FFFFFF"/>
              <w:left w:val="nil"/>
              <w:bottom w:val="single" w:sz="4" w:space="0" w:color="FFFFFF"/>
              <w:right w:val="single" w:sz="4" w:space="0" w:color="FFFFFF"/>
            </w:tcBorders>
            <w:shd w:val="clear" w:color="000000" w:fill="DCE6F1"/>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s-ES_tradnl" w:eastAsia="zh-CN"/>
              </w:rPr>
            </w:pPr>
            <w:r w:rsidRPr="006843E0">
              <w:rPr>
                <w:b/>
                <w:bCs/>
                <w:color w:val="000000"/>
                <w:sz w:val="20"/>
                <w:lang w:val="es-ES_tradnl" w:eastAsia="zh-CN"/>
              </w:rPr>
              <w:t>2.1, 4.1</w:t>
            </w:r>
          </w:p>
        </w:tc>
      </w:tr>
      <w:tr w:rsidR="00106E2C" w:rsidRPr="006843E0" w:rsidTr="00F6664A">
        <w:trPr>
          <w:cantSplit/>
          <w:jc w:val="center"/>
        </w:trPr>
        <w:tc>
          <w:tcPr>
            <w:tcW w:w="566" w:type="dxa"/>
            <w:tcBorders>
              <w:top w:val="nil"/>
              <w:left w:val="single" w:sz="4" w:space="0" w:color="FFFFFF"/>
              <w:bottom w:val="single" w:sz="4" w:space="0" w:color="FFFFFF"/>
              <w:right w:val="single" w:sz="4" w:space="0" w:color="FFFFFF"/>
            </w:tcBorders>
            <w:shd w:val="clear" w:color="auto" w:fill="31869B"/>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b/>
                <w:bCs/>
                <w:color w:val="FFFFFF" w:themeColor="background1"/>
                <w:sz w:val="20"/>
                <w:lang w:val="es-ES_tradnl" w:eastAsia="zh-CN"/>
              </w:rPr>
            </w:pPr>
            <w:r w:rsidRPr="006843E0">
              <w:rPr>
                <w:b/>
                <w:bCs/>
                <w:color w:val="FFFFFF" w:themeColor="background1"/>
                <w:sz w:val="20"/>
                <w:lang w:val="es-ES_tradnl" w:eastAsia="zh-CN"/>
              </w:rPr>
              <w:t>26</w:t>
            </w:r>
          </w:p>
        </w:tc>
        <w:tc>
          <w:tcPr>
            <w:tcW w:w="2257" w:type="dxa"/>
            <w:gridSpan w:val="2"/>
            <w:tcBorders>
              <w:top w:val="nil"/>
              <w:left w:val="nil"/>
              <w:bottom w:val="single" w:sz="4" w:space="0" w:color="FFFFFF"/>
              <w:right w:val="single" w:sz="4" w:space="0" w:color="FFFFFF"/>
            </w:tcBorders>
            <w:shd w:val="clear" w:color="000000" w:fill="DCE6F1"/>
            <w:hideMark/>
          </w:tcPr>
          <w:p w:rsidR="00106E2C" w:rsidRPr="006843E0" w:rsidRDefault="00106E2C" w:rsidP="00206FB6">
            <w:pPr>
              <w:tabs>
                <w:tab w:val="clear" w:pos="794"/>
                <w:tab w:val="clear" w:pos="1191"/>
                <w:tab w:val="clear" w:pos="1588"/>
                <w:tab w:val="clear" w:pos="1985"/>
              </w:tabs>
              <w:overflowPunct/>
              <w:autoSpaceDE/>
              <w:autoSpaceDN/>
              <w:adjustRightInd/>
              <w:spacing w:before="0"/>
              <w:textAlignment w:val="auto"/>
              <w:rPr>
                <w:b/>
                <w:bCs/>
                <w:color w:val="000000"/>
                <w:sz w:val="20"/>
                <w:highlight w:val="yellow"/>
                <w:lang w:val="es-ES_tradnl" w:eastAsia="zh-CN"/>
              </w:rPr>
            </w:pPr>
            <w:r w:rsidRPr="006843E0">
              <w:rPr>
                <w:b/>
                <w:bCs/>
                <w:color w:val="000000"/>
                <w:sz w:val="20"/>
                <w:lang w:val="es-ES_tradnl" w:eastAsia="zh-CN"/>
              </w:rPr>
              <w:t>Ayuda a los países especialmente necesitados: Afganistán</w:t>
            </w:r>
          </w:p>
        </w:tc>
        <w:tc>
          <w:tcPr>
            <w:tcW w:w="1274" w:type="dxa"/>
            <w:tcBorders>
              <w:top w:val="nil"/>
              <w:left w:val="nil"/>
              <w:bottom w:val="single" w:sz="4" w:space="0" w:color="FFFFFF"/>
              <w:right w:val="single" w:sz="4" w:space="0" w:color="FFFFFF"/>
            </w:tcBorders>
            <w:shd w:val="clear" w:color="000000" w:fill="DCE6F1"/>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color w:val="000000"/>
                <w:sz w:val="20"/>
                <w:lang w:val="es-ES_tradnl" w:eastAsia="zh-CN"/>
              </w:rPr>
            </w:pPr>
            <w:r w:rsidRPr="006843E0">
              <w:rPr>
                <w:color w:val="000000"/>
                <w:sz w:val="20"/>
                <w:lang w:val="es-ES_tradnl" w:eastAsia="zh-CN"/>
              </w:rPr>
              <w:t>Estambul, 2002</w:t>
            </w:r>
          </w:p>
        </w:tc>
        <w:tc>
          <w:tcPr>
            <w:tcW w:w="1274" w:type="dxa"/>
            <w:gridSpan w:val="2"/>
            <w:tcBorders>
              <w:top w:val="nil"/>
              <w:left w:val="nil"/>
              <w:bottom w:val="single" w:sz="4" w:space="0" w:color="FFFFFF"/>
              <w:right w:val="single" w:sz="4" w:space="0" w:color="FFFFFF"/>
            </w:tcBorders>
            <w:shd w:val="clear" w:color="000000" w:fill="DCE6F1"/>
            <w:hideMark/>
          </w:tcPr>
          <w:p w:rsidR="00106E2C" w:rsidRPr="006843E0" w:rsidRDefault="00106E2C" w:rsidP="00206FB6">
            <w:pPr>
              <w:tabs>
                <w:tab w:val="clear" w:pos="794"/>
                <w:tab w:val="clear" w:pos="1191"/>
                <w:tab w:val="clear" w:pos="1588"/>
                <w:tab w:val="clear" w:pos="1985"/>
              </w:tabs>
              <w:overflowPunct/>
              <w:autoSpaceDE/>
              <w:autoSpaceDN/>
              <w:adjustRightInd/>
              <w:spacing w:before="0"/>
              <w:textAlignment w:val="auto"/>
              <w:rPr>
                <w:color w:val="000000"/>
                <w:sz w:val="20"/>
                <w:lang w:val="es-ES_tradnl" w:eastAsia="zh-CN"/>
              </w:rPr>
            </w:pPr>
            <w:r w:rsidRPr="006843E0">
              <w:rPr>
                <w:color w:val="000000"/>
                <w:sz w:val="20"/>
                <w:lang w:val="es-ES_tradnl" w:eastAsia="zh-CN"/>
              </w:rPr>
              <w:t>Rev. Doha, 2006</w:t>
            </w:r>
          </w:p>
        </w:tc>
        <w:tc>
          <w:tcPr>
            <w:tcW w:w="977" w:type="dxa"/>
            <w:gridSpan w:val="2"/>
            <w:tcBorders>
              <w:top w:val="nil"/>
              <w:left w:val="nil"/>
              <w:bottom w:val="single" w:sz="4" w:space="0" w:color="FFFFFF"/>
              <w:right w:val="single" w:sz="4" w:space="0" w:color="FFFFFF"/>
            </w:tcBorders>
            <w:shd w:val="clear" w:color="000000" w:fill="DCE6F1"/>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color w:val="000000"/>
                <w:sz w:val="20"/>
                <w:lang w:val="es-ES_tradnl" w:eastAsia="zh-CN"/>
              </w:rPr>
            </w:pPr>
            <w:r w:rsidRPr="006843E0">
              <w:rPr>
                <w:color w:val="000000"/>
                <w:sz w:val="20"/>
                <w:lang w:val="es-ES_tradnl" w:eastAsia="zh-CN"/>
              </w:rPr>
              <w:t>En vigor</w:t>
            </w:r>
          </w:p>
        </w:tc>
        <w:tc>
          <w:tcPr>
            <w:tcW w:w="3284" w:type="dxa"/>
            <w:tcBorders>
              <w:top w:val="nil"/>
              <w:left w:val="nil"/>
              <w:bottom w:val="single" w:sz="4" w:space="0" w:color="FFFFFF"/>
              <w:right w:val="single" w:sz="4" w:space="0" w:color="FFFFFF"/>
            </w:tcBorders>
            <w:shd w:val="clear" w:color="000000" w:fill="DCE6F1"/>
            <w:hideMark/>
          </w:tcPr>
          <w:p w:rsidR="00106E2C" w:rsidRPr="006843E0" w:rsidRDefault="00106E2C" w:rsidP="00206FB6">
            <w:pPr>
              <w:tabs>
                <w:tab w:val="clear" w:pos="794"/>
                <w:tab w:val="clear" w:pos="1191"/>
                <w:tab w:val="clear" w:pos="1588"/>
                <w:tab w:val="clear" w:pos="1985"/>
              </w:tabs>
              <w:overflowPunct/>
              <w:autoSpaceDE/>
              <w:autoSpaceDN/>
              <w:adjustRightInd/>
              <w:spacing w:before="0"/>
              <w:textAlignment w:val="auto"/>
              <w:rPr>
                <w:color w:val="000000"/>
                <w:sz w:val="20"/>
                <w:lang w:val="es-ES_tradnl" w:eastAsia="zh-CN"/>
              </w:rPr>
            </w:pPr>
            <w:r w:rsidRPr="006843E0">
              <w:rPr>
                <w:b/>
                <w:bCs/>
                <w:color w:val="000000"/>
                <w:sz w:val="20"/>
                <w:lang w:val="es-ES_tradnl" w:eastAsia="zh-CN"/>
              </w:rPr>
              <w:t>34 (Rev. Busán, 2014)</w:t>
            </w:r>
            <w:r w:rsidRPr="006843E0">
              <w:rPr>
                <w:color w:val="000000"/>
                <w:sz w:val="20"/>
                <w:lang w:val="es-ES_tradnl" w:eastAsia="zh-CN"/>
              </w:rPr>
              <w:br/>
              <w:t>Asistencia y apoyo a países con necesidades especiales para la reconstrucción de su sector de telecomunicaciones</w:t>
            </w:r>
            <w:r w:rsidRPr="006843E0">
              <w:rPr>
                <w:color w:val="000000"/>
                <w:sz w:val="20"/>
                <w:lang w:val="es-ES_tradnl" w:eastAsia="zh-CN"/>
              </w:rPr>
              <w:br/>
            </w:r>
            <w:r w:rsidRPr="006843E0">
              <w:rPr>
                <w:b/>
                <w:bCs/>
                <w:color w:val="000000"/>
                <w:sz w:val="20"/>
                <w:lang w:val="es-ES_tradnl" w:eastAsia="zh-CN"/>
              </w:rPr>
              <w:t>127 (Marrakech, 2002)</w:t>
            </w:r>
            <w:r w:rsidRPr="006843E0">
              <w:rPr>
                <w:color w:val="000000"/>
                <w:sz w:val="20"/>
                <w:lang w:val="es-ES_tradnl" w:eastAsia="zh-CN"/>
              </w:rPr>
              <w:br/>
              <w:t>Asistencia y apoyo al Gobierno de Afganistán en la reconstrucción de su sistema de telecomunicaciones</w:t>
            </w:r>
          </w:p>
        </w:tc>
        <w:tc>
          <w:tcPr>
            <w:tcW w:w="1275" w:type="dxa"/>
            <w:tcBorders>
              <w:top w:val="nil"/>
              <w:left w:val="nil"/>
              <w:bottom w:val="single" w:sz="4" w:space="0" w:color="FFFFFF"/>
              <w:right w:val="single" w:sz="4" w:space="0" w:color="FFFFFF"/>
            </w:tcBorders>
            <w:shd w:val="clear" w:color="000000" w:fill="DCE6F1"/>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b/>
                <w:bCs/>
                <w:sz w:val="20"/>
                <w:lang w:val="es-ES_tradnl" w:eastAsia="zh-CN"/>
              </w:rPr>
            </w:pPr>
            <w:r w:rsidRPr="006843E0">
              <w:rPr>
                <w:b/>
                <w:bCs/>
                <w:sz w:val="20"/>
                <w:lang w:val="es-ES_tradnl" w:eastAsia="zh-CN"/>
              </w:rPr>
              <w:t>2,4</w:t>
            </w:r>
          </w:p>
        </w:tc>
        <w:tc>
          <w:tcPr>
            <w:tcW w:w="1558" w:type="dxa"/>
            <w:tcBorders>
              <w:top w:val="nil"/>
              <w:left w:val="nil"/>
              <w:bottom w:val="single" w:sz="4" w:space="0" w:color="FFFFFF"/>
              <w:right w:val="single" w:sz="4" w:space="0" w:color="FFFFFF"/>
            </w:tcBorders>
            <w:shd w:val="clear" w:color="000000" w:fill="DCE6F1"/>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s-ES_tradnl" w:eastAsia="zh-CN"/>
              </w:rPr>
            </w:pPr>
            <w:r w:rsidRPr="006843E0">
              <w:rPr>
                <w:b/>
                <w:bCs/>
                <w:color w:val="000000"/>
                <w:sz w:val="20"/>
                <w:lang w:val="es-ES_tradnl" w:eastAsia="zh-CN"/>
              </w:rPr>
              <w:t>2.2, 4.4</w:t>
            </w:r>
          </w:p>
        </w:tc>
        <w:tc>
          <w:tcPr>
            <w:tcW w:w="1275" w:type="dxa"/>
            <w:tcBorders>
              <w:top w:val="nil"/>
              <w:left w:val="nil"/>
              <w:bottom w:val="single" w:sz="4" w:space="0" w:color="FFFFFF"/>
              <w:right w:val="single" w:sz="4" w:space="0" w:color="FFFFFF"/>
            </w:tcBorders>
            <w:shd w:val="clear" w:color="000000" w:fill="DCE6F1"/>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s-ES_tradnl" w:eastAsia="zh-CN"/>
              </w:rPr>
            </w:pPr>
            <w:r w:rsidRPr="006843E0">
              <w:rPr>
                <w:b/>
                <w:bCs/>
                <w:color w:val="000000"/>
                <w:sz w:val="20"/>
                <w:lang w:val="es-ES_tradnl" w:eastAsia="zh-CN"/>
              </w:rPr>
              <w:t>2,4</w:t>
            </w:r>
          </w:p>
        </w:tc>
        <w:tc>
          <w:tcPr>
            <w:tcW w:w="1572" w:type="dxa"/>
            <w:tcBorders>
              <w:top w:val="nil"/>
              <w:left w:val="nil"/>
              <w:bottom w:val="single" w:sz="4" w:space="0" w:color="FFFFFF"/>
              <w:right w:val="single" w:sz="4" w:space="0" w:color="FFFFFF"/>
            </w:tcBorders>
            <w:shd w:val="clear" w:color="000000" w:fill="DCE6F1"/>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s-ES_tradnl" w:eastAsia="zh-CN"/>
              </w:rPr>
            </w:pPr>
            <w:r w:rsidRPr="006843E0">
              <w:rPr>
                <w:b/>
                <w:bCs/>
                <w:color w:val="000000"/>
                <w:sz w:val="20"/>
                <w:lang w:val="es-ES_tradnl" w:eastAsia="zh-CN"/>
              </w:rPr>
              <w:t>2.1, 4.1</w:t>
            </w:r>
          </w:p>
        </w:tc>
      </w:tr>
      <w:tr w:rsidR="00106E2C" w:rsidRPr="006843E0" w:rsidTr="00F6664A">
        <w:trPr>
          <w:cantSplit/>
          <w:jc w:val="center"/>
        </w:trPr>
        <w:tc>
          <w:tcPr>
            <w:tcW w:w="566" w:type="dxa"/>
            <w:tcBorders>
              <w:top w:val="nil"/>
              <w:left w:val="single" w:sz="4" w:space="0" w:color="FFFFFF"/>
              <w:bottom w:val="single" w:sz="4" w:space="0" w:color="FFFFFF"/>
              <w:right w:val="single" w:sz="4" w:space="0" w:color="FFFFFF"/>
            </w:tcBorders>
            <w:shd w:val="clear" w:color="auto" w:fill="31869B"/>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b/>
                <w:bCs/>
                <w:color w:val="FFFFFF" w:themeColor="background1"/>
                <w:sz w:val="20"/>
                <w:lang w:val="es-ES_tradnl" w:eastAsia="zh-CN"/>
              </w:rPr>
            </w:pPr>
            <w:r w:rsidRPr="006843E0">
              <w:rPr>
                <w:b/>
                <w:bCs/>
                <w:color w:val="FFFFFF" w:themeColor="background1"/>
                <w:sz w:val="20"/>
                <w:lang w:val="es-ES_tradnl" w:eastAsia="zh-CN"/>
              </w:rPr>
              <w:lastRenderedPageBreak/>
              <w:t>33</w:t>
            </w:r>
          </w:p>
        </w:tc>
        <w:tc>
          <w:tcPr>
            <w:tcW w:w="2257" w:type="dxa"/>
            <w:gridSpan w:val="2"/>
            <w:tcBorders>
              <w:top w:val="nil"/>
              <w:left w:val="nil"/>
              <w:bottom w:val="single" w:sz="4" w:space="0" w:color="FFFFFF"/>
              <w:right w:val="single" w:sz="4" w:space="0" w:color="FFFFFF"/>
            </w:tcBorders>
            <w:shd w:val="clear" w:color="000000" w:fill="DCE6F1"/>
            <w:hideMark/>
          </w:tcPr>
          <w:p w:rsidR="00106E2C" w:rsidRPr="006843E0" w:rsidRDefault="00106E2C" w:rsidP="00206FB6">
            <w:pPr>
              <w:tabs>
                <w:tab w:val="clear" w:pos="794"/>
                <w:tab w:val="clear" w:pos="1191"/>
                <w:tab w:val="clear" w:pos="1588"/>
                <w:tab w:val="clear" w:pos="1985"/>
              </w:tabs>
              <w:overflowPunct/>
              <w:autoSpaceDE/>
              <w:autoSpaceDN/>
              <w:adjustRightInd/>
              <w:spacing w:before="0"/>
              <w:textAlignment w:val="auto"/>
              <w:rPr>
                <w:b/>
                <w:bCs/>
                <w:color w:val="000000"/>
                <w:sz w:val="20"/>
                <w:highlight w:val="yellow"/>
                <w:lang w:val="es-ES_tradnl" w:eastAsia="zh-CN"/>
              </w:rPr>
            </w:pPr>
            <w:r w:rsidRPr="006843E0">
              <w:rPr>
                <w:b/>
                <w:bCs/>
                <w:color w:val="000000"/>
                <w:sz w:val="20"/>
                <w:lang w:val="es-ES_tradnl" w:eastAsia="zh-CN"/>
              </w:rPr>
              <w:t>Asistencia y apoyo a Serbia para la reconstrucción del sistema público de radiodifusión destruido</w:t>
            </w:r>
          </w:p>
        </w:tc>
        <w:tc>
          <w:tcPr>
            <w:tcW w:w="1274" w:type="dxa"/>
            <w:tcBorders>
              <w:top w:val="nil"/>
              <w:left w:val="nil"/>
              <w:bottom w:val="single" w:sz="4" w:space="0" w:color="FFFFFF"/>
              <w:right w:val="single" w:sz="4" w:space="0" w:color="FFFFFF"/>
            </w:tcBorders>
            <w:shd w:val="clear" w:color="000000" w:fill="DCE6F1"/>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color w:val="000000"/>
                <w:sz w:val="20"/>
                <w:lang w:val="es-ES_tradnl" w:eastAsia="zh-CN"/>
              </w:rPr>
            </w:pPr>
            <w:r w:rsidRPr="006843E0">
              <w:rPr>
                <w:color w:val="000000"/>
                <w:sz w:val="20"/>
                <w:lang w:val="es-ES_tradnl" w:eastAsia="zh-CN"/>
              </w:rPr>
              <w:t>Estambul, 2002</w:t>
            </w:r>
          </w:p>
        </w:tc>
        <w:tc>
          <w:tcPr>
            <w:tcW w:w="1274" w:type="dxa"/>
            <w:gridSpan w:val="2"/>
            <w:tcBorders>
              <w:top w:val="nil"/>
              <w:left w:val="nil"/>
              <w:bottom w:val="single" w:sz="4" w:space="0" w:color="FFFFFF"/>
              <w:right w:val="single" w:sz="4" w:space="0" w:color="FFFFFF"/>
            </w:tcBorders>
            <w:shd w:val="clear" w:color="000000" w:fill="DCE6F1"/>
            <w:hideMark/>
          </w:tcPr>
          <w:p w:rsidR="00106E2C" w:rsidRPr="006843E0" w:rsidRDefault="00106E2C" w:rsidP="00206FB6">
            <w:pPr>
              <w:tabs>
                <w:tab w:val="clear" w:pos="794"/>
                <w:tab w:val="clear" w:pos="1191"/>
                <w:tab w:val="clear" w:pos="1588"/>
                <w:tab w:val="clear" w:pos="1985"/>
              </w:tabs>
              <w:overflowPunct/>
              <w:autoSpaceDE/>
              <w:autoSpaceDN/>
              <w:adjustRightInd/>
              <w:spacing w:before="0"/>
              <w:textAlignment w:val="auto"/>
              <w:rPr>
                <w:color w:val="000000"/>
                <w:sz w:val="20"/>
                <w:lang w:val="es-ES_tradnl" w:eastAsia="zh-CN"/>
              </w:rPr>
            </w:pPr>
            <w:r w:rsidRPr="006843E0">
              <w:rPr>
                <w:color w:val="000000"/>
                <w:sz w:val="20"/>
                <w:lang w:val="es-ES_tradnl" w:eastAsia="zh-CN"/>
              </w:rPr>
              <w:t>Rev. Doha, 2006; Rev. Dubái, 2014</w:t>
            </w:r>
          </w:p>
        </w:tc>
        <w:tc>
          <w:tcPr>
            <w:tcW w:w="977" w:type="dxa"/>
            <w:gridSpan w:val="2"/>
            <w:tcBorders>
              <w:top w:val="nil"/>
              <w:left w:val="nil"/>
              <w:bottom w:val="single" w:sz="4" w:space="0" w:color="FFFFFF"/>
              <w:right w:val="single" w:sz="4" w:space="0" w:color="FFFFFF"/>
            </w:tcBorders>
            <w:shd w:val="clear" w:color="000000" w:fill="DCE6F1"/>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color w:val="000000"/>
                <w:sz w:val="20"/>
                <w:lang w:val="es-ES_tradnl" w:eastAsia="zh-CN"/>
              </w:rPr>
            </w:pPr>
            <w:r w:rsidRPr="006843E0">
              <w:rPr>
                <w:color w:val="000000"/>
                <w:sz w:val="20"/>
                <w:lang w:val="es-ES_tradnl" w:eastAsia="zh-CN"/>
              </w:rPr>
              <w:t>En vigor</w:t>
            </w:r>
          </w:p>
        </w:tc>
        <w:tc>
          <w:tcPr>
            <w:tcW w:w="3284" w:type="dxa"/>
            <w:tcBorders>
              <w:top w:val="nil"/>
              <w:left w:val="nil"/>
              <w:bottom w:val="single" w:sz="4" w:space="0" w:color="FFFFFF"/>
              <w:right w:val="single" w:sz="4" w:space="0" w:color="FFFFFF"/>
            </w:tcBorders>
            <w:shd w:val="clear" w:color="000000" w:fill="DCE6F1"/>
            <w:hideMark/>
          </w:tcPr>
          <w:p w:rsidR="00106E2C" w:rsidRPr="006843E0" w:rsidRDefault="00106E2C" w:rsidP="00206FB6">
            <w:pPr>
              <w:tabs>
                <w:tab w:val="clear" w:pos="794"/>
                <w:tab w:val="clear" w:pos="1191"/>
                <w:tab w:val="clear" w:pos="1588"/>
                <w:tab w:val="clear" w:pos="1985"/>
              </w:tabs>
              <w:overflowPunct/>
              <w:autoSpaceDE/>
              <w:autoSpaceDN/>
              <w:adjustRightInd/>
              <w:spacing w:before="0"/>
              <w:textAlignment w:val="auto"/>
              <w:rPr>
                <w:color w:val="000000"/>
                <w:sz w:val="20"/>
                <w:lang w:val="es-ES_tradnl" w:eastAsia="zh-CN"/>
              </w:rPr>
            </w:pPr>
            <w:r w:rsidRPr="006843E0">
              <w:rPr>
                <w:b/>
                <w:bCs/>
                <w:color w:val="000000"/>
                <w:sz w:val="20"/>
                <w:lang w:val="es-ES_tradnl" w:eastAsia="zh-CN"/>
              </w:rPr>
              <w:t>126 (Rev. Guadalajara, 2010)</w:t>
            </w:r>
            <w:r w:rsidRPr="006843E0">
              <w:rPr>
                <w:b/>
                <w:bCs/>
                <w:color w:val="000000"/>
                <w:sz w:val="20"/>
                <w:lang w:val="es-ES_tradnl" w:eastAsia="zh-CN"/>
              </w:rPr>
              <w:br/>
            </w:r>
            <w:r w:rsidRPr="006843E0">
              <w:rPr>
                <w:color w:val="000000"/>
                <w:sz w:val="20"/>
                <w:lang w:val="es-ES_tradnl" w:eastAsia="zh-CN"/>
              </w:rPr>
              <w:t>Asistencia y apoyo a la República de Serbia para la reconstrucción de su sistema público de radiodifusión destruido</w:t>
            </w:r>
            <w:r w:rsidRPr="006843E0">
              <w:rPr>
                <w:color w:val="000000"/>
                <w:sz w:val="20"/>
                <w:lang w:val="es-ES_tradnl" w:eastAsia="zh-CN"/>
              </w:rPr>
              <w:br/>
            </w:r>
            <w:r w:rsidRPr="006843E0">
              <w:rPr>
                <w:b/>
                <w:bCs/>
                <w:color w:val="000000"/>
                <w:sz w:val="20"/>
                <w:lang w:val="es-ES_tradnl" w:eastAsia="zh-CN"/>
              </w:rPr>
              <w:t>34 (Rev. Busán, 2014)</w:t>
            </w:r>
            <w:r w:rsidRPr="006843E0">
              <w:rPr>
                <w:color w:val="000000"/>
                <w:sz w:val="20"/>
                <w:lang w:val="es-ES_tradnl" w:eastAsia="zh-CN"/>
              </w:rPr>
              <w:br/>
              <w:t>Asistencia y apoyo a países con necesidades especiales para la reconstrucción de su sector de telecomunicaciones</w:t>
            </w:r>
          </w:p>
        </w:tc>
        <w:tc>
          <w:tcPr>
            <w:tcW w:w="1275" w:type="dxa"/>
            <w:tcBorders>
              <w:top w:val="nil"/>
              <w:left w:val="nil"/>
              <w:bottom w:val="single" w:sz="4" w:space="0" w:color="FFFFFF"/>
              <w:right w:val="single" w:sz="4" w:space="0" w:color="FFFFFF"/>
            </w:tcBorders>
            <w:shd w:val="clear" w:color="000000" w:fill="DCE6F1"/>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b/>
                <w:bCs/>
                <w:sz w:val="20"/>
                <w:lang w:val="es-ES_tradnl" w:eastAsia="zh-CN"/>
              </w:rPr>
            </w:pPr>
            <w:r w:rsidRPr="006843E0">
              <w:rPr>
                <w:b/>
                <w:bCs/>
                <w:sz w:val="20"/>
                <w:lang w:val="es-ES_tradnl" w:eastAsia="zh-CN"/>
              </w:rPr>
              <w:t>2</w:t>
            </w:r>
          </w:p>
        </w:tc>
        <w:tc>
          <w:tcPr>
            <w:tcW w:w="1558" w:type="dxa"/>
            <w:tcBorders>
              <w:top w:val="nil"/>
              <w:left w:val="nil"/>
              <w:bottom w:val="single" w:sz="4" w:space="0" w:color="FFFFFF"/>
              <w:right w:val="single" w:sz="4" w:space="0" w:color="FFFFFF"/>
            </w:tcBorders>
            <w:shd w:val="clear" w:color="000000" w:fill="DCE6F1"/>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s-ES_tradnl" w:eastAsia="zh-CN"/>
              </w:rPr>
            </w:pPr>
            <w:r w:rsidRPr="006843E0">
              <w:rPr>
                <w:b/>
                <w:bCs/>
                <w:color w:val="000000"/>
                <w:sz w:val="20"/>
                <w:lang w:val="es-ES_tradnl" w:eastAsia="zh-CN"/>
              </w:rPr>
              <w:t>2.2</w:t>
            </w:r>
          </w:p>
        </w:tc>
        <w:tc>
          <w:tcPr>
            <w:tcW w:w="1275" w:type="dxa"/>
            <w:tcBorders>
              <w:top w:val="nil"/>
              <w:left w:val="nil"/>
              <w:bottom w:val="single" w:sz="4" w:space="0" w:color="FFFFFF"/>
              <w:right w:val="single" w:sz="4" w:space="0" w:color="FFFFFF"/>
            </w:tcBorders>
            <w:shd w:val="clear" w:color="000000" w:fill="DCE6F1"/>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s-ES_tradnl" w:eastAsia="zh-CN"/>
              </w:rPr>
            </w:pPr>
            <w:r w:rsidRPr="006843E0">
              <w:rPr>
                <w:b/>
                <w:bCs/>
                <w:color w:val="000000"/>
                <w:sz w:val="20"/>
                <w:lang w:val="es-ES_tradnl" w:eastAsia="zh-CN"/>
              </w:rPr>
              <w:t>2</w:t>
            </w:r>
          </w:p>
        </w:tc>
        <w:tc>
          <w:tcPr>
            <w:tcW w:w="1572" w:type="dxa"/>
            <w:tcBorders>
              <w:top w:val="nil"/>
              <w:left w:val="nil"/>
              <w:bottom w:val="single" w:sz="4" w:space="0" w:color="FFFFFF"/>
              <w:right w:val="single" w:sz="4" w:space="0" w:color="FFFFFF"/>
            </w:tcBorders>
            <w:shd w:val="clear" w:color="000000" w:fill="DCE6F1"/>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s-ES_tradnl" w:eastAsia="zh-CN"/>
              </w:rPr>
            </w:pPr>
            <w:r w:rsidRPr="006843E0">
              <w:rPr>
                <w:b/>
                <w:bCs/>
                <w:color w:val="000000"/>
                <w:sz w:val="20"/>
                <w:lang w:val="es-ES_tradnl" w:eastAsia="zh-CN"/>
              </w:rPr>
              <w:t>2.1</w:t>
            </w:r>
          </w:p>
        </w:tc>
      </w:tr>
      <w:tr w:rsidR="00106E2C" w:rsidRPr="006843E0" w:rsidTr="00F6664A">
        <w:trPr>
          <w:cantSplit/>
          <w:jc w:val="center"/>
        </w:trPr>
        <w:tc>
          <w:tcPr>
            <w:tcW w:w="566" w:type="dxa"/>
            <w:tcBorders>
              <w:top w:val="nil"/>
              <w:left w:val="single" w:sz="4" w:space="0" w:color="FFFFFF"/>
              <w:bottom w:val="single" w:sz="4" w:space="0" w:color="FFFFFF"/>
              <w:right w:val="single" w:sz="4" w:space="0" w:color="FFFFFF"/>
            </w:tcBorders>
            <w:shd w:val="clear" w:color="auto" w:fill="31869B"/>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b/>
                <w:bCs/>
                <w:color w:val="FFFFFF" w:themeColor="background1"/>
                <w:sz w:val="20"/>
                <w:lang w:val="es-ES_tradnl" w:eastAsia="zh-CN"/>
              </w:rPr>
            </w:pPr>
            <w:r w:rsidRPr="006843E0">
              <w:rPr>
                <w:b/>
                <w:bCs/>
                <w:color w:val="FFFFFF" w:themeColor="background1"/>
                <w:sz w:val="20"/>
                <w:lang w:val="es-ES_tradnl" w:eastAsia="zh-CN"/>
              </w:rPr>
              <w:t>51</w:t>
            </w:r>
          </w:p>
        </w:tc>
        <w:tc>
          <w:tcPr>
            <w:tcW w:w="2257" w:type="dxa"/>
            <w:gridSpan w:val="2"/>
            <w:tcBorders>
              <w:top w:val="nil"/>
              <w:left w:val="nil"/>
              <w:bottom w:val="single" w:sz="4" w:space="0" w:color="FFFFFF"/>
              <w:right w:val="single" w:sz="4" w:space="0" w:color="FFFFFF"/>
            </w:tcBorders>
            <w:shd w:val="clear" w:color="000000" w:fill="DCE6F1"/>
            <w:hideMark/>
          </w:tcPr>
          <w:p w:rsidR="00106E2C" w:rsidRPr="006843E0" w:rsidRDefault="00106E2C" w:rsidP="00206FB6">
            <w:pPr>
              <w:tabs>
                <w:tab w:val="clear" w:pos="794"/>
                <w:tab w:val="clear" w:pos="1191"/>
                <w:tab w:val="clear" w:pos="1588"/>
                <w:tab w:val="clear" w:pos="1985"/>
              </w:tabs>
              <w:overflowPunct/>
              <w:autoSpaceDE/>
              <w:autoSpaceDN/>
              <w:adjustRightInd/>
              <w:spacing w:before="0"/>
              <w:textAlignment w:val="auto"/>
              <w:rPr>
                <w:b/>
                <w:bCs/>
                <w:color w:val="000000"/>
                <w:sz w:val="20"/>
                <w:highlight w:val="yellow"/>
                <w:lang w:val="es-ES_tradnl" w:eastAsia="zh-CN"/>
              </w:rPr>
            </w:pPr>
            <w:r w:rsidRPr="006843E0">
              <w:rPr>
                <w:b/>
                <w:bCs/>
                <w:color w:val="000000"/>
                <w:sz w:val="20"/>
                <w:lang w:val="es-ES_tradnl" w:eastAsia="zh-CN"/>
              </w:rPr>
              <w:t>Asistencia y apoyo a Iraq para la reconstrucción y renovación del equipo de sus sistemas públicos de telecomunicaciones</w:t>
            </w:r>
          </w:p>
        </w:tc>
        <w:tc>
          <w:tcPr>
            <w:tcW w:w="1274" w:type="dxa"/>
            <w:tcBorders>
              <w:top w:val="nil"/>
              <w:left w:val="nil"/>
              <w:bottom w:val="single" w:sz="4" w:space="0" w:color="FFFFFF"/>
              <w:right w:val="single" w:sz="4" w:space="0" w:color="FFFFFF"/>
            </w:tcBorders>
            <w:shd w:val="clear" w:color="000000" w:fill="DCE6F1"/>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color w:val="000000"/>
                <w:sz w:val="20"/>
                <w:lang w:val="es-ES_tradnl" w:eastAsia="zh-CN"/>
              </w:rPr>
            </w:pPr>
            <w:r w:rsidRPr="006843E0">
              <w:rPr>
                <w:color w:val="000000"/>
                <w:sz w:val="20"/>
                <w:lang w:val="es-ES_tradnl" w:eastAsia="zh-CN"/>
              </w:rPr>
              <w:t>Doha, 2006</w:t>
            </w:r>
          </w:p>
        </w:tc>
        <w:tc>
          <w:tcPr>
            <w:tcW w:w="1274" w:type="dxa"/>
            <w:gridSpan w:val="2"/>
            <w:tcBorders>
              <w:top w:val="nil"/>
              <w:left w:val="nil"/>
              <w:bottom w:val="single" w:sz="4" w:space="0" w:color="FFFFFF"/>
              <w:right w:val="single" w:sz="4" w:space="0" w:color="FFFFFF"/>
            </w:tcBorders>
            <w:shd w:val="clear" w:color="000000" w:fill="DCE6F1"/>
            <w:hideMark/>
          </w:tcPr>
          <w:p w:rsidR="00106E2C" w:rsidRPr="006843E0" w:rsidRDefault="00106E2C" w:rsidP="00206FB6">
            <w:pPr>
              <w:tabs>
                <w:tab w:val="clear" w:pos="794"/>
                <w:tab w:val="clear" w:pos="1191"/>
                <w:tab w:val="clear" w:pos="1588"/>
                <w:tab w:val="clear" w:pos="1985"/>
              </w:tabs>
              <w:overflowPunct/>
              <w:autoSpaceDE/>
              <w:autoSpaceDN/>
              <w:adjustRightInd/>
              <w:spacing w:before="0"/>
              <w:textAlignment w:val="auto"/>
              <w:rPr>
                <w:color w:val="000000"/>
                <w:sz w:val="20"/>
                <w:lang w:val="es-ES_tradnl" w:eastAsia="zh-CN"/>
              </w:rPr>
            </w:pPr>
            <w:r w:rsidRPr="006843E0">
              <w:rPr>
                <w:color w:val="000000"/>
                <w:sz w:val="20"/>
                <w:lang w:val="es-ES_tradnl" w:eastAsia="zh-CN"/>
              </w:rPr>
              <w:t>Rev. Hyderabad, 2010</w:t>
            </w:r>
          </w:p>
        </w:tc>
        <w:tc>
          <w:tcPr>
            <w:tcW w:w="977" w:type="dxa"/>
            <w:gridSpan w:val="2"/>
            <w:tcBorders>
              <w:top w:val="nil"/>
              <w:left w:val="nil"/>
              <w:bottom w:val="single" w:sz="4" w:space="0" w:color="FFFFFF"/>
              <w:right w:val="single" w:sz="4" w:space="0" w:color="FFFFFF"/>
            </w:tcBorders>
            <w:shd w:val="clear" w:color="000000" w:fill="DCE6F1"/>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color w:val="000000"/>
                <w:sz w:val="20"/>
                <w:lang w:val="es-ES_tradnl" w:eastAsia="zh-CN"/>
              </w:rPr>
            </w:pPr>
            <w:r w:rsidRPr="006843E0">
              <w:rPr>
                <w:color w:val="000000"/>
                <w:sz w:val="20"/>
                <w:lang w:val="es-ES_tradnl" w:eastAsia="zh-CN"/>
              </w:rPr>
              <w:t>En vigor</w:t>
            </w:r>
          </w:p>
        </w:tc>
        <w:tc>
          <w:tcPr>
            <w:tcW w:w="3284" w:type="dxa"/>
            <w:tcBorders>
              <w:top w:val="nil"/>
              <w:left w:val="nil"/>
              <w:bottom w:val="single" w:sz="4" w:space="0" w:color="FFFFFF"/>
              <w:right w:val="single" w:sz="4" w:space="0" w:color="FFFFFF"/>
            </w:tcBorders>
            <w:shd w:val="clear" w:color="000000" w:fill="DCE6F1"/>
            <w:hideMark/>
          </w:tcPr>
          <w:p w:rsidR="00106E2C" w:rsidRPr="006843E0" w:rsidRDefault="00106E2C" w:rsidP="00206FB6">
            <w:pPr>
              <w:tabs>
                <w:tab w:val="clear" w:pos="794"/>
                <w:tab w:val="clear" w:pos="1191"/>
                <w:tab w:val="clear" w:pos="1588"/>
                <w:tab w:val="clear" w:pos="1985"/>
              </w:tabs>
              <w:overflowPunct/>
              <w:autoSpaceDE/>
              <w:autoSpaceDN/>
              <w:adjustRightInd/>
              <w:spacing w:before="0"/>
              <w:textAlignment w:val="auto"/>
              <w:rPr>
                <w:color w:val="000000"/>
                <w:sz w:val="20"/>
                <w:lang w:val="es-ES_tradnl" w:eastAsia="zh-CN"/>
              </w:rPr>
            </w:pPr>
            <w:r w:rsidRPr="006843E0">
              <w:rPr>
                <w:b/>
                <w:bCs/>
                <w:color w:val="000000"/>
                <w:sz w:val="20"/>
                <w:lang w:val="es-ES_tradnl" w:eastAsia="zh-CN"/>
              </w:rPr>
              <w:t>193 (Busán, 2014)</w:t>
            </w:r>
            <w:r w:rsidRPr="006843E0">
              <w:rPr>
                <w:b/>
                <w:bCs/>
                <w:color w:val="000000"/>
                <w:sz w:val="20"/>
                <w:lang w:val="es-ES_tradnl" w:eastAsia="zh-CN"/>
              </w:rPr>
              <w:br/>
            </w:r>
            <w:r w:rsidRPr="006843E0">
              <w:rPr>
                <w:color w:val="000000"/>
                <w:sz w:val="20"/>
                <w:lang w:val="es-ES_tradnl" w:eastAsia="zh-CN"/>
              </w:rPr>
              <w:t>Apoyo y asistencia a Iraq para que reconstruya su sector de las telecomunicaciones</w:t>
            </w:r>
            <w:r w:rsidRPr="006843E0">
              <w:rPr>
                <w:color w:val="000000"/>
                <w:sz w:val="20"/>
                <w:lang w:val="es-ES_tradnl" w:eastAsia="zh-CN"/>
              </w:rPr>
              <w:br/>
            </w:r>
            <w:r w:rsidRPr="006843E0">
              <w:rPr>
                <w:b/>
                <w:bCs/>
                <w:color w:val="000000"/>
                <w:sz w:val="20"/>
                <w:lang w:val="es-ES_tradnl" w:eastAsia="zh-CN"/>
              </w:rPr>
              <w:t>34 (Rev. Busán, 2014)</w:t>
            </w:r>
            <w:r w:rsidRPr="006843E0">
              <w:rPr>
                <w:color w:val="000000"/>
                <w:sz w:val="20"/>
                <w:lang w:val="es-ES_tradnl" w:eastAsia="zh-CN"/>
              </w:rPr>
              <w:br/>
              <w:t>Asistencia y apoyo a países con necesidades especiales para la reconstrucción de su sector de telecomunicaciones</w:t>
            </w:r>
          </w:p>
        </w:tc>
        <w:tc>
          <w:tcPr>
            <w:tcW w:w="1275" w:type="dxa"/>
            <w:tcBorders>
              <w:top w:val="nil"/>
              <w:left w:val="nil"/>
              <w:bottom w:val="single" w:sz="4" w:space="0" w:color="FFFFFF"/>
              <w:right w:val="single" w:sz="4" w:space="0" w:color="FFFFFF"/>
            </w:tcBorders>
            <w:shd w:val="clear" w:color="000000" w:fill="DCE6F1"/>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b/>
                <w:bCs/>
                <w:sz w:val="20"/>
                <w:lang w:val="es-ES_tradnl" w:eastAsia="zh-CN"/>
              </w:rPr>
            </w:pPr>
            <w:r w:rsidRPr="006843E0">
              <w:rPr>
                <w:b/>
                <w:bCs/>
                <w:sz w:val="20"/>
                <w:lang w:val="es-ES_tradnl" w:eastAsia="zh-CN"/>
              </w:rPr>
              <w:t>2</w:t>
            </w:r>
          </w:p>
        </w:tc>
        <w:tc>
          <w:tcPr>
            <w:tcW w:w="1558" w:type="dxa"/>
            <w:tcBorders>
              <w:top w:val="nil"/>
              <w:left w:val="nil"/>
              <w:bottom w:val="single" w:sz="4" w:space="0" w:color="FFFFFF"/>
              <w:right w:val="single" w:sz="4" w:space="0" w:color="FFFFFF"/>
            </w:tcBorders>
            <w:shd w:val="clear" w:color="000000" w:fill="DCE6F1"/>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s-ES_tradnl" w:eastAsia="zh-CN"/>
              </w:rPr>
            </w:pPr>
            <w:r w:rsidRPr="006843E0">
              <w:rPr>
                <w:b/>
                <w:bCs/>
                <w:color w:val="000000"/>
                <w:sz w:val="20"/>
                <w:lang w:val="es-ES_tradnl" w:eastAsia="zh-CN"/>
              </w:rPr>
              <w:t>2.2</w:t>
            </w:r>
          </w:p>
        </w:tc>
        <w:tc>
          <w:tcPr>
            <w:tcW w:w="1275" w:type="dxa"/>
            <w:tcBorders>
              <w:top w:val="nil"/>
              <w:left w:val="nil"/>
              <w:bottom w:val="single" w:sz="4" w:space="0" w:color="FFFFFF"/>
              <w:right w:val="single" w:sz="4" w:space="0" w:color="FFFFFF"/>
            </w:tcBorders>
            <w:shd w:val="clear" w:color="000000" w:fill="DCE6F1"/>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s-ES_tradnl" w:eastAsia="zh-CN"/>
              </w:rPr>
            </w:pPr>
            <w:r w:rsidRPr="006843E0">
              <w:rPr>
                <w:b/>
                <w:bCs/>
                <w:color w:val="000000"/>
                <w:sz w:val="20"/>
                <w:lang w:val="es-ES_tradnl" w:eastAsia="zh-CN"/>
              </w:rPr>
              <w:t>2</w:t>
            </w:r>
          </w:p>
        </w:tc>
        <w:tc>
          <w:tcPr>
            <w:tcW w:w="1572" w:type="dxa"/>
            <w:tcBorders>
              <w:top w:val="nil"/>
              <w:left w:val="nil"/>
              <w:bottom w:val="single" w:sz="4" w:space="0" w:color="FFFFFF"/>
              <w:right w:val="single" w:sz="4" w:space="0" w:color="FFFFFF"/>
            </w:tcBorders>
            <w:shd w:val="clear" w:color="000000" w:fill="DCE6F1"/>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s-ES_tradnl" w:eastAsia="zh-CN"/>
              </w:rPr>
            </w:pPr>
            <w:r w:rsidRPr="006843E0">
              <w:rPr>
                <w:b/>
                <w:bCs/>
                <w:color w:val="000000"/>
                <w:sz w:val="20"/>
                <w:lang w:val="es-ES_tradnl" w:eastAsia="zh-CN"/>
              </w:rPr>
              <w:t>2.1</w:t>
            </w:r>
          </w:p>
        </w:tc>
      </w:tr>
      <w:tr w:rsidR="00106E2C" w:rsidRPr="006843E0" w:rsidTr="00F6664A">
        <w:trPr>
          <w:cantSplit/>
          <w:jc w:val="center"/>
        </w:trPr>
        <w:tc>
          <w:tcPr>
            <w:tcW w:w="566" w:type="dxa"/>
            <w:tcBorders>
              <w:top w:val="nil"/>
              <w:left w:val="single" w:sz="4" w:space="0" w:color="FFFFFF"/>
              <w:bottom w:val="single" w:sz="4" w:space="0" w:color="FFFFFF"/>
              <w:right w:val="single" w:sz="4" w:space="0" w:color="FFFFFF"/>
            </w:tcBorders>
            <w:shd w:val="clear" w:color="auto" w:fill="31869B"/>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b/>
                <w:bCs/>
                <w:color w:val="FFFFFF" w:themeColor="background1"/>
                <w:sz w:val="20"/>
                <w:lang w:val="es-ES_tradnl" w:eastAsia="zh-CN"/>
              </w:rPr>
            </w:pPr>
            <w:r w:rsidRPr="006843E0">
              <w:rPr>
                <w:b/>
                <w:bCs/>
                <w:color w:val="FFFFFF" w:themeColor="background1"/>
                <w:sz w:val="20"/>
                <w:lang w:val="es-ES_tradnl" w:eastAsia="zh-CN"/>
              </w:rPr>
              <w:t>57</w:t>
            </w:r>
          </w:p>
        </w:tc>
        <w:tc>
          <w:tcPr>
            <w:tcW w:w="2257" w:type="dxa"/>
            <w:gridSpan w:val="2"/>
            <w:tcBorders>
              <w:top w:val="nil"/>
              <w:left w:val="nil"/>
              <w:bottom w:val="single" w:sz="4" w:space="0" w:color="FFFFFF"/>
              <w:right w:val="single" w:sz="4" w:space="0" w:color="FFFFFF"/>
            </w:tcBorders>
            <w:shd w:val="clear" w:color="000000" w:fill="DCE6F1"/>
            <w:hideMark/>
          </w:tcPr>
          <w:p w:rsidR="00106E2C" w:rsidRPr="006843E0" w:rsidRDefault="00106E2C" w:rsidP="00206FB6">
            <w:pPr>
              <w:tabs>
                <w:tab w:val="clear" w:pos="794"/>
                <w:tab w:val="clear" w:pos="1191"/>
                <w:tab w:val="clear" w:pos="1588"/>
                <w:tab w:val="clear" w:pos="1985"/>
              </w:tabs>
              <w:overflowPunct/>
              <w:autoSpaceDE/>
              <w:autoSpaceDN/>
              <w:adjustRightInd/>
              <w:spacing w:before="0"/>
              <w:textAlignment w:val="auto"/>
              <w:rPr>
                <w:b/>
                <w:bCs/>
                <w:color w:val="000000"/>
                <w:sz w:val="20"/>
                <w:highlight w:val="yellow"/>
                <w:lang w:val="es-ES_tradnl" w:eastAsia="zh-CN"/>
              </w:rPr>
            </w:pPr>
            <w:r w:rsidRPr="006843E0">
              <w:rPr>
                <w:b/>
                <w:bCs/>
                <w:color w:val="000000"/>
                <w:sz w:val="20"/>
                <w:lang w:val="es-ES_tradnl" w:eastAsia="zh-CN"/>
              </w:rPr>
              <w:t>Ayuda a Somalia</w:t>
            </w:r>
          </w:p>
        </w:tc>
        <w:tc>
          <w:tcPr>
            <w:tcW w:w="1274" w:type="dxa"/>
            <w:tcBorders>
              <w:top w:val="nil"/>
              <w:left w:val="nil"/>
              <w:bottom w:val="single" w:sz="4" w:space="0" w:color="FFFFFF"/>
              <w:right w:val="single" w:sz="4" w:space="0" w:color="FFFFFF"/>
            </w:tcBorders>
            <w:shd w:val="clear" w:color="000000" w:fill="DCE6F1"/>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color w:val="000000"/>
                <w:sz w:val="20"/>
                <w:lang w:val="es-ES_tradnl" w:eastAsia="zh-CN"/>
              </w:rPr>
            </w:pPr>
            <w:r w:rsidRPr="006843E0">
              <w:rPr>
                <w:color w:val="000000"/>
                <w:sz w:val="20"/>
                <w:lang w:val="es-ES_tradnl" w:eastAsia="zh-CN"/>
              </w:rPr>
              <w:t>Doha, 2006</w:t>
            </w:r>
          </w:p>
        </w:tc>
        <w:tc>
          <w:tcPr>
            <w:tcW w:w="1274" w:type="dxa"/>
            <w:gridSpan w:val="2"/>
            <w:tcBorders>
              <w:top w:val="nil"/>
              <w:left w:val="nil"/>
              <w:bottom w:val="single" w:sz="4" w:space="0" w:color="FFFFFF"/>
              <w:right w:val="single" w:sz="4" w:space="0" w:color="FFFFFF"/>
            </w:tcBorders>
            <w:shd w:val="clear" w:color="000000" w:fill="DCE6F1"/>
            <w:hideMark/>
          </w:tcPr>
          <w:p w:rsidR="00106E2C" w:rsidRPr="006843E0" w:rsidRDefault="00106E2C" w:rsidP="00206FB6">
            <w:pPr>
              <w:tabs>
                <w:tab w:val="clear" w:pos="794"/>
                <w:tab w:val="clear" w:pos="1191"/>
                <w:tab w:val="clear" w:pos="1588"/>
                <w:tab w:val="clear" w:pos="1985"/>
              </w:tabs>
              <w:overflowPunct/>
              <w:autoSpaceDE/>
              <w:autoSpaceDN/>
              <w:adjustRightInd/>
              <w:spacing w:before="0"/>
              <w:textAlignment w:val="auto"/>
              <w:rPr>
                <w:color w:val="000000"/>
                <w:sz w:val="20"/>
                <w:lang w:val="es-ES_tradnl" w:eastAsia="zh-CN"/>
              </w:rPr>
            </w:pPr>
            <w:r w:rsidRPr="006843E0">
              <w:rPr>
                <w:color w:val="000000"/>
                <w:sz w:val="20"/>
                <w:lang w:val="es-ES_tradnl" w:eastAsia="zh-CN"/>
              </w:rPr>
              <w:t>Rev. Hyderabad, 2010</w:t>
            </w:r>
          </w:p>
        </w:tc>
        <w:tc>
          <w:tcPr>
            <w:tcW w:w="977" w:type="dxa"/>
            <w:gridSpan w:val="2"/>
            <w:tcBorders>
              <w:top w:val="nil"/>
              <w:left w:val="nil"/>
              <w:bottom w:val="single" w:sz="4" w:space="0" w:color="FFFFFF"/>
              <w:right w:val="single" w:sz="4" w:space="0" w:color="FFFFFF"/>
            </w:tcBorders>
            <w:shd w:val="clear" w:color="000000" w:fill="DCE6F1"/>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color w:val="000000"/>
                <w:sz w:val="20"/>
                <w:lang w:val="es-ES_tradnl" w:eastAsia="zh-CN"/>
              </w:rPr>
            </w:pPr>
            <w:r w:rsidRPr="006843E0">
              <w:rPr>
                <w:color w:val="000000"/>
                <w:sz w:val="20"/>
                <w:lang w:val="es-ES_tradnl" w:eastAsia="zh-CN"/>
              </w:rPr>
              <w:t>En vigor</w:t>
            </w:r>
          </w:p>
        </w:tc>
        <w:tc>
          <w:tcPr>
            <w:tcW w:w="3284" w:type="dxa"/>
            <w:tcBorders>
              <w:top w:val="nil"/>
              <w:left w:val="nil"/>
              <w:bottom w:val="single" w:sz="4" w:space="0" w:color="FFFFFF"/>
              <w:right w:val="single" w:sz="4" w:space="0" w:color="FFFFFF"/>
            </w:tcBorders>
            <w:shd w:val="clear" w:color="000000" w:fill="DCE6F1"/>
            <w:hideMark/>
          </w:tcPr>
          <w:p w:rsidR="00106E2C" w:rsidRPr="006843E0" w:rsidRDefault="00106E2C" w:rsidP="00206FB6">
            <w:pPr>
              <w:tabs>
                <w:tab w:val="clear" w:pos="794"/>
                <w:tab w:val="clear" w:pos="1191"/>
                <w:tab w:val="clear" w:pos="1588"/>
                <w:tab w:val="clear" w:pos="1985"/>
              </w:tabs>
              <w:overflowPunct/>
              <w:autoSpaceDE/>
              <w:autoSpaceDN/>
              <w:adjustRightInd/>
              <w:spacing w:before="0"/>
              <w:textAlignment w:val="auto"/>
              <w:rPr>
                <w:b/>
                <w:bCs/>
                <w:color w:val="000000"/>
                <w:sz w:val="20"/>
                <w:lang w:val="es-ES_tradnl" w:eastAsia="zh-CN"/>
              </w:rPr>
            </w:pPr>
            <w:r w:rsidRPr="006843E0">
              <w:rPr>
                <w:b/>
                <w:bCs/>
                <w:color w:val="000000"/>
                <w:sz w:val="20"/>
                <w:lang w:val="es-ES_tradnl" w:eastAsia="zh-CN"/>
              </w:rPr>
              <w:t>34 (Rev. Busán, 2014)</w:t>
            </w:r>
            <w:r w:rsidRPr="006843E0">
              <w:rPr>
                <w:b/>
                <w:bCs/>
                <w:color w:val="000000"/>
                <w:sz w:val="20"/>
                <w:lang w:val="es-ES_tradnl" w:eastAsia="zh-CN"/>
              </w:rPr>
              <w:br/>
            </w:r>
            <w:r w:rsidRPr="006843E0">
              <w:rPr>
                <w:color w:val="000000"/>
                <w:sz w:val="20"/>
                <w:lang w:val="es-ES_tradnl" w:eastAsia="zh-CN"/>
              </w:rPr>
              <w:t>Asistencia y apoyo a países con necesidades especiales para la reconstrucción de su sector de telecomunicaciones</w:t>
            </w:r>
          </w:p>
        </w:tc>
        <w:tc>
          <w:tcPr>
            <w:tcW w:w="1275" w:type="dxa"/>
            <w:tcBorders>
              <w:top w:val="nil"/>
              <w:left w:val="nil"/>
              <w:bottom w:val="single" w:sz="4" w:space="0" w:color="FFFFFF"/>
              <w:right w:val="single" w:sz="4" w:space="0" w:color="FFFFFF"/>
            </w:tcBorders>
            <w:shd w:val="clear" w:color="000000" w:fill="DCE6F1"/>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b/>
                <w:bCs/>
                <w:sz w:val="20"/>
                <w:lang w:val="es-ES_tradnl" w:eastAsia="zh-CN"/>
              </w:rPr>
            </w:pPr>
            <w:r w:rsidRPr="006843E0">
              <w:rPr>
                <w:b/>
                <w:bCs/>
                <w:sz w:val="20"/>
                <w:lang w:val="es-ES_tradnl" w:eastAsia="zh-CN"/>
              </w:rPr>
              <w:t>2</w:t>
            </w:r>
          </w:p>
        </w:tc>
        <w:tc>
          <w:tcPr>
            <w:tcW w:w="1558" w:type="dxa"/>
            <w:tcBorders>
              <w:top w:val="nil"/>
              <w:left w:val="nil"/>
              <w:bottom w:val="single" w:sz="4" w:space="0" w:color="FFFFFF"/>
              <w:right w:val="single" w:sz="4" w:space="0" w:color="FFFFFF"/>
            </w:tcBorders>
            <w:shd w:val="clear" w:color="000000" w:fill="DCE6F1"/>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s-ES_tradnl" w:eastAsia="zh-CN"/>
              </w:rPr>
            </w:pPr>
            <w:r w:rsidRPr="006843E0">
              <w:rPr>
                <w:b/>
                <w:bCs/>
                <w:color w:val="000000"/>
                <w:sz w:val="20"/>
                <w:lang w:val="es-ES_tradnl" w:eastAsia="zh-CN"/>
              </w:rPr>
              <w:t>2.2</w:t>
            </w:r>
          </w:p>
        </w:tc>
        <w:tc>
          <w:tcPr>
            <w:tcW w:w="1275" w:type="dxa"/>
            <w:tcBorders>
              <w:top w:val="nil"/>
              <w:left w:val="nil"/>
              <w:bottom w:val="single" w:sz="4" w:space="0" w:color="FFFFFF"/>
              <w:right w:val="single" w:sz="4" w:space="0" w:color="FFFFFF"/>
            </w:tcBorders>
            <w:shd w:val="clear" w:color="000000" w:fill="DCE6F1"/>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s-ES_tradnl" w:eastAsia="zh-CN"/>
              </w:rPr>
            </w:pPr>
            <w:r w:rsidRPr="006843E0">
              <w:rPr>
                <w:b/>
                <w:bCs/>
                <w:color w:val="000000"/>
                <w:sz w:val="20"/>
                <w:lang w:val="es-ES_tradnl" w:eastAsia="zh-CN"/>
              </w:rPr>
              <w:t>2</w:t>
            </w:r>
          </w:p>
        </w:tc>
        <w:tc>
          <w:tcPr>
            <w:tcW w:w="1572" w:type="dxa"/>
            <w:tcBorders>
              <w:top w:val="nil"/>
              <w:left w:val="nil"/>
              <w:bottom w:val="single" w:sz="4" w:space="0" w:color="FFFFFF"/>
              <w:right w:val="single" w:sz="4" w:space="0" w:color="FFFFFF"/>
            </w:tcBorders>
            <w:shd w:val="clear" w:color="000000" w:fill="DCE6F1"/>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s-ES_tradnl" w:eastAsia="zh-CN"/>
              </w:rPr>
            </w:pPr>
            <w:r w:rsidRPr="006843E0">
              <w:rPr>
                <w:b/>
                <w:bCs/>
                <w:color w:val="000000"/>
                <w:sz w:val="20"/>
                <w:lang w:val="es-ES_tradnl" w:eastAsia="zh-CN"/>
              </w:rPr>
              <w:t>2.1</w:t>
            </w:r>
          </w:p>
        </w:tc>
      </w:tr>
      <w:tr w:rsidR="00106E2C" w:rsidRPr="006843E0" w:rsidTr="00F6664A">
        <w:trPr>
          <w:cantSplit/>
          <w:jc w:val="center"/>
        </w:trPr>
        <w:tc>
          <w:tcPr>
            <w:tcW w:w="566" w:type="dxa"/>
            <w:tcBorders>
              <w:top w:val="nil"/>
              <w:left w:val="single" w:sz="4" w:space="0" w:color="FFFFFF"/>
              <w:bottom w:val="single" w:sz="4" w:space="0" w:color="FFFFFF"/>
              <w:right w:val="single" w:sz="4" w:space="0" w:color="FFFFFF"/>
            </w:tcBorders>
            <w:shd w:val="clear" w:color="auto" w:fill="31869B"/>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b/>
                <w:bCs/>
                <w:color w:val="FFFFFF" w:themeColor="background1"/>
                <w:sz w:val="20"/>
                <w:lang w:val="es-ES_tradnl" w:eastAsia="zh-CN"/>
              </w:rPr>
            </w:pPr>
            <w:r w:rsidRPr="006843E0">
              <w:rPr>
                <w:b/>
                <w:bCs/>
                <w:color w:val="FFFFFF" w:themeColor="background1"/>
                <w:sz w:val="20"/>
                <w:lang w:val="es-ES_tradnl" w:eastAsia="zh-CN"/>
              </w:rPr>
              <w:t>60</w:t>
            </w:r>
          </w:p>
        </w:tc>
        <w:tc>
          <w:tcPr>
            <w:tcW w:w="2257" w:type="dxa"/>
            <w:gridSpan w:val="2"/>
            <w:tcBorders>
              <w:top w:val="nil"/>
              <w:left w:val="nil"/>
              <w:bottom w:val="single" w:sz="4" w:space="0" w:color="FFFFFF"/>
              <w:right w:val="single" w:sz="4" w:space="0" w:color="FFFFFF"/>
            </w:tcBorders>
            <w:shd w:val="clear" w:color="000000" w:fill="DCE6F1"/>
            <w:hideMark/>
          </w:tcPr>
          <w:p w:rsidR="00106E2C" w:rsidRPr="006843E0" w:rsidRDefault="00106E2C" w:rsidP="00206FB6">
            <w:pPr>
              <w:tabs>
                <w:tab w:val="clear" w:pos="794"/>
                <w:tab w:val="clear" w:pos="1191"/>
                <w:tab w:val="clear" w:pos="1588"/>
                <w:tab w:val="clear" w:pos="1985"/>
              </w:tabs>
              <w:overflowPunct/>
              <w:autoSpaceDE/>
              <w:autoSpaceDN/>
              <w:adjustRightInd/>
              <w:spacing w:before="0"/>
              <w:textAlignment w:val="auto"/>
              <w:rPr>
                <w:b/>
                <w:bCs/>
                <w:color w:val="000000"/>
                <w:sz w:val="20"/>
                <w:highlight w:val="yellow"/>
                <w:lang w:val="es-ES_tradnl" w:eastAsia="zh-CN"/>
              </w:rPr>
            </w:pPr>
            <w:r w:rsidRPr="006843E0">
              <w:rPr>
                <w:b/>
                <w:bCs/>
                <w:color w:val="000000"/>
                <w:sz w:val="20"/>
                <w:lang w:val="es-ES_tradnl" w:eastAsia="zh-CN"/>
              </w:rPr>
              <w:t>Asistencia a países en situación especial: Haití</w:t>
            </w:r>
          </w:p>
        </w:tc>
        <w:tc>
          <w:tcPr>
            <w:tcW w:w="1274" w:type="dxa"/>
            <w:tcBorders>
              <w:top w:val="nil"/>
              <w:left w:val="nil"/>
              <w:bottom w:val="single" w:sz="4" w:space="0" w:color="FFFFFF"/>
              <w:right w:val="single" w:sz="4" w:space="0" w:color="FFFFFF"/>
            </w:tcBorders>
            <w:shd w:val="clear" w:color="000000" w:fill="DCE6F1"/>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color w:val="000000"/>
                <w:sz w:val="20"/>
                <w:lang w:val="es-ES_tradnl" w:eastAsia="zh-CN"/>
              </w:rPr>
            </w:pPr>
            <w:r w:rsidRPr="006843E0">
              <w:rPr>
                <w:color w:val="000000"/>
                <w:sz w:val="20"/>
                <w:lang w:val="es-ES_tradnl" w:eastAsia="zh-CN"/>
              </w:rPr>
              <w:t>Hyderabad, 2010</w:t>
            </w:r>
          </w:p>
        </w:tc>
        <w:tc>
          <w:tcPr>
            <w:tcW w:w="1274" w:type="dxa"/>
            <w:gridSpan w:val="2"/>
            <w:tcBorders>
              <w:top w:val="nil"/>
              <w:left w:val="nil"/>
              <w:bottom w:val="single" w:sz="4" w:space="0" w:color="FFFFFF"/>
              <w:right w:val="single" w:sz="4" w:space="0" w:color="FFFFFF"/>
            </w:tcBorders>
            <w:shd w:val="clear" w:color="000000" w:fill="DCE6F1"/>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color w:val="000000"/>
                <w:sz w:val="20"/>
                <w:lang w:val="es-ES_tradnl" w:eastAsia="zh-CN"/>
              </w:rPr>
            </w:pPr>
            <w:r w:rsidRPr="006843E0">
              <w:rPr>
                <w:color w:val="000000"/>
                <w:sz w:val="20"/>
                <w:lang w:val="es-ES_tradnl" w:eastAsia="zh-CN"/>
              </w:rPr>
              <w:t>-</w:t>
            </w:r>
          </w:p>
        </w:tc>
        <w:tc>
          <w:tcPr>
            <w:tcW w:w="977" w:type="dxa"/>
            <w:gridSpan w:val="2"/>
            <w:tcBorders>
              <w:top w:val="nil"/>
              <w:left w:val="nil"/>
              <w:bottom w:val="single" w:sz="4" w:space="0" w:color="FFFFFF"/>
              <w:right w:val="single" w:sz="4" w:space="0" w:color="FFFFFF"/>
            </w:tcBorders>
            <w:shd w:val="clear" w:color="000000" w:fill="DCE6F1"/>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color w:val="000000"/>
                <w:sz w:val="20"/>
                <w:lang w:val="es-ES_tradnl" w:eastAsia="zh-CN"/>
              </w:rPr>
            </w:pPr>
            <w:r w:rsidRPr="006843E0">
              <w:rPr>
                <w:color w:val="000000"/>
                <w:sz w:val="20"/>
                <w:lang w:val="es-ES_tradnl" w:eastAsia="zh-CN"/>
              </w:rPr>
              <w:t>En vigor</w:t>
            </w:r>
          </w:p>
        </w:tc>
        <w:tc>
          <w:tcPr>
            <w:tcW w:w="3284" w:type="dxa"/>
            <w:tcBorders>
              <w:top w:val="nil"/>
              <w:left w:val="nil"/>
              <w:bottom w:val="single" w:sz="4" w:space="0" w:color="FFFFFF"/>
              <w:right w:val="single" w:sz="4" w:space="0" w:color="FFFFFF"/>
            </w:tcBorders>
            <w:shd w:val="clear" w:color="000000" w:fill="DCE6F1"/>
            <w:hideMark/>
          </w:tcPr>
          <w:p w:rsidR="00106E2C" w:rsidRPr="006843E0" w:rsidRDefault="00106E2C" w:rsidP="00206FB6">
            <w:pPr>
              <w:tabs>
                <w:tab w:val="clear" w:pos="794"/>
                <w:tab w:val="clear" w:pos="1191"/>
                <w:tab w:val="clear" w:pos="1588"/>
                <w:tab w:val="clear" w:pos="1985"/>
              </w:tabs>
              <w:overflowPunct/>
              <w:autoSpaceDE/>
              <w:autoSpaceDN/>
              <w:adjustRightInd/>
              <w:spacing w:before="0"/>
              <w:textAlignment w:val="auto"/>
              <w:rPr>
                <w:b/>
                <w:bCs/>
                <w:color w:val="000000"/>
                <w:sz w:val="20"/>
                <w:lang w:val="es-ES_tradnl" w:eastAsia="zh-CN"/>
              </w:rPr>
            </w:pPr>
            <w:r w:rsidRPr="006843E0">
              <w:rPr>
                <w:b/>
                <w:bCs/>
                <w:color w:val="000000"/>
                <w:sz w:val="20"/>
                <w:lang w:val="es-ES_tradnl" w:eastAsia="zh-CN"/>
              </w:rPr>
              <w:t>34 (Rev. Busán, 2014)</w:t>
            </w:r>
            <w:r w:rsidRPr="006843E0">
              <w:rPr>
                <w:b/>
                <w:bCs/>
                <w:color w:val="000000"/>
                <w:sz w:val="20"/>
                <w:lang w:val="es-ES_tradnl" w:eastAsia="zh-CN"/>
              </w:rPr>
              <w:br/>
            </w:r>
            <w:r w:rsidRPr="006843E0">
              <w:rPr>
                <w:color w:val="000000"/>
                <w:sz w:val="20"/>
                <w:lang w:val="es-ES_tradnl" w:eastAsia="zh-CN"/>
              </w:rPr>
              <w:t>Asistencia y apoyo a países con necesidades especiales para la reconstrucción de su sector de telecomunicaciones</w:t>
            </w:r>
          </w:p>
        </w:tc>
        <w:tc>
          <w:tcPr>
            <w:tcW w:w="1275" w:type="dxa"/>
            <w:tcBorders>
              <w:top w:val="nil"/>
              <w:left w:val="nil"/>
              <w:bottom w:val="single" w:sz="4" w:space="0" w:color="FFFFFF"/>
              <w:right w:val="single" w:sz="4" w:space="0" w:color="FFFFFF"/>
            </w:tcBorders>
            <w:shd w:val="clear" w:color="000000" w:fill="DCE6F1"/>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b/>
                <w:bCs/>
                <w:sz w:val="20"/>
                <w:lang w:val="es-ES_tradnl" w:eastAsia="zh-CN"/>
              </w:rPr>
            </w:pPr>
            <w:r w:rsidRPr="006843E0">
              <w:rPr>
                <w:b/>
                <w:bCs/>
                <w:sz w:val="20"/>
                <w:lang w:val="es-ES_tradnl" w:eastAsia="zh-CN"/>
              </w:rPr>
              <w:t>2,4</w:t>
            </w:r>
          </w:p>
        </w:tc>
        <w:tc>
          <w:tcPr>
            <w:tcW w:w="1558" w:type="dxa"/>
            <w:tcBorders>
              <w:top w:val="nil"/>
              <w:left w:val="nil"/>
              <w:bottom w:val="single" w:sz="4" w:space="0" w:color="FFFFFF"/>
              <w:right w:val="single" w:sz="4" w:space="0" w:color="FFFFFF"/>
            </w:tcBorders>
            <w:shd w:val="clear" w:color="000000" w:fill="DCE6F1"/>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s-ES_tradnl" w:eastAsia="zh-CN"/>
              </w:rPr>
            </w:pPr>
            <w:r w:rsidRPr="006843E0">
              <w:rPr>
                <w:b/>
                <w:bCs/>
                <w:color w:val="000000"/>
                <w:sz w:val="20"/>
                <w:lang w:val="es-ES_tradnl" w:eastAsia="zh-CN"/>
              </w:rPr>
              <w:t>2.2, 4.4</w:t>
            </w:r>
          </w:p>
        </w:tc>
        <w:tc>
          <w:tcPr>
            <w:tcW w:w="1275" w:type="dxa"/>
            <w:tcBorders>
              <w:top w:val="nil"/>
              <w:left w:val="nil"/>
              <w:bottom w:val="single" w:sz="4" w:space="0" w:color="FFFFFF"/>
              <w:right w:val="single" w:sz="4" w:space="0" w:color="FFFFFF"/>
            </w:tcBorders>
            <w:shd w:val="clear" w:color="000000" w:fill="DCE6F1"/>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s-ES_tradnl" w:eastAsia="zh-CN"/>
              </w:rPr>
            </w:pPr>
            <w:r w:rsidRPr="006843E0">
              <w:rPr>
                <w:b/>
                <w:bCs/>
                <w:color w:val="000000"/>
                <w:sz w:val="20"/>
                <w:lang w:val="es-ES_tradnl" w:eastAsia="zh-CN"/>
              </w:rPr>
              <w:t>2,4</w:t>
            </w:r>
          </w:p>
        </w:tc>
        <w:tc>
          <w:tcPr>
            <w:tcW w:w="1572" w:type="dxa"/>
            <w:tcBorders>
              <w:top w:val="nil"/>
              <w:left w:val="nil"/>
              <w:bottom w:val="single" w:sz="4" w:space="0" w:color="FFFFFF"/>
              <w:right w:val="single" w:sz="4" w:space="0" w:color="FFFFFF"/>
            </w:tcBorders>
            <w:shd w:val="clear" w:color="000000" w:fill="DCE6F1"/>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s-ES_tradnl" w:eastAsia="zh-CN"/>
              </w:rPr>
            </w:pPr>
            <w:r w:rsidRPr="006843E0">
              <w:rPr>
                <w:b/>
                <w:bCs/>
                <w:color w:val="000000"/>
                <w:sz w:val="20"/>
                <w:lang w:val="es-ES_tradnl" w:eastAsia="zh-CN"/>
              </w:rPr>
              <w:t>2.1, 4.1</w:t>
            </w:r>
          </w:p>
        </w:tc>
      </w:tr>
      <w:tr w:rsidR="00106E2C" w:rsidRPr="006843E0" w:rsidTr="00F6664A">
        <w:trPr>
          <w:cantSplit/>
          <w:jc w:val="center"/>
        </w:trPr>
        <w:tc>
          <w:tcPr>
            <w:tcW w:w="566" w:type="dxa"/>
            <w:tcBorders>
              <w:top w:val="nil"/>
              <w:left w:val="single" w:sz="4" w:space="0" w:color="FFFFFF"/>
              <w:bottom w:val="nil"/>
              <w:right w:val="single" w:sz="4" w:space="0" w:color="FFFFFF"/>
            </w:tcBorders>
            <w:shd w:val="clear" w:color="auto" w:fill="31869B"/>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textAlignment w:val="auto"/>
              <w:rPr>
                <w:b/>
                <w:bCs/>
                <w:color w:val="FFFFFF" w:themeColor="background1"/>
                <w:sz w:val="20"/>
                <w:lang w:val="es-ES_tradnl" w:eastAsia="zh-CN"/>
              </w:rPr>
            </w:pPr>
            <w:r w:rsidRPr="006843E0">
              <w:rPr>
                <w:b/>
                <w:bCs/>
                <w:color w:val="FFFFFF" w:themeColor="background1"/>
                <w:sz w:val="20"/>
                <w:lang w:val="es-ES_tradnl" w:eastAsia="zh-CN"/>
              </w:rPr>
              <w:t>C</w:t>
            </w:r>
          </w:p>
        </w:tc>
        <w:tc>
          <w:tcPr>
            <w:tcW w:w="2257" w:type="dxa"/>
            <w:gridSpan w:val="2"/>
            <w:tcBorders>
              <w:top w:val="nil"/>
              <w:left w:val="nil"/>
              <w:bottom w:val="nil"/>
              <w:right w:val="single" w:sz="4" w:space="0" w:color="FFFFFF"/>
            </w:tcBorders>
            <w:shd w:val="clear" w:color="000000" w:fill="92CDDC"/>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textAlignment w:val="auto"/>
              <w:rPr>
                <w:b/>
                <w:bCs/>
                <w:color w:val="0D0D0D"/>
                <w:sz w:val="20"/>
                <w:highlight w:val="yellow"/>
                <w:lang w:val="es-ES_tradnl" w:eastAsia="zh-CN"/>
              </w:rPr>
            </w:pPr>
            <w:r w:rsidRPr="006843E0">
              <w:rPr>
                <w:b/>
                <w:bCs/>
                <w:color w:val="0D0D0D"/>
                <w:sz w:val="20"/>
                <w:lang w:val="es-ES_tradnl" w:eastAsia="zh-CN"/>
              </w:rPr>
              <w:t>CMSI</w:t>
            </w:r>
          </w:p>
        </w:tc>
        <w:tc>
          <w:tcPr>
            <w:tcW w:w="1274" w:type="dxa"/>
            <w:tcBorders>
              <w:top w:val="nil"/>
              <w:left w:val="nil"/>
              <w:bottom w:val="nil"/>
              <w:right w:val="single" w:sz="4" w:space="0" w:color="FFFFFF"/>
            </w:tcBorders>
            <w:shd w:val="clear" w:color="000000" w:fill="92CDDC"/>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textAlignment w:val="auto"/>
              <w:rPr>
                <w:color w:val="0D0D0D"/>
                <w:sz w:val="20"/>
                <w:lang w:val="es-ES_tradnl" w:eastAsia="zh-CN"/>
              </w:rPr>
            </w:pPr>
            <w:r w:rsidRPr="006843E0">
              <w:rPr>
                <w:color w:val="0D0D0D"/>
                <w:sz w:val="20"/>
                <w:lang w:val="es-ES_tradnl" w:eastAsia="zh-CN"/>
              </w:rPr>
              <w:t> </w:t>
            </w:r>
          </w:p>
        </w:tc>
        <w:tc>
          <w:tcPr>
            <w:tcW w:w="1274" w:type="dxa"/>
            <w:gridSpan w:val="2"/>
            <w:tcBorders>
              <w:top w:val="nil"/>
              <w:left w:val="nil"/>
              <w:bottom w:val="nil"/>
              <w:right w:val="single" w:sz="4" w:space="0" w:color="FFFFFF"/>
            </w:tcBorders>
            <w:shd w:val="clear" w:color="000000" w:fill="92CDDC"/>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textAlignment w:val="auto"/>
              <w:rPr>
                <w:color w:val="0D0D0D"/>
                <w:sz w:val="20"/>
                <w:lang w:val="es-ES_tradnl" w:eastAsia="zh-CN"/>
              </w:rPr>
            </w:pPr>
            <w:r w:rsidRPr="006843E0">
              <w:rPr>
                <w:color w:val="0D0D0D"/>
                <w:sz w:val="20"/>
                <w:lang w:val="es-ES_tradnl" w:eastAsia="zh-CN"/>
              </w:rPr>
              <w:t> </w:t>
            </w:r>
          </w:p>
        </w:tc>
        <w:tc>
          <w:tcPr>
            <w:tcW w:w="977" w:type="dxa"/>
            <w:gridSpan w:val="2"/>
            <w:tcBorders>
              <w:top w:val="nil"/>
              <w:left w:val="nil"/>
              <w:bottom w:val="nil"/>
              <w:right w:val="single" w:sz="4" w:space="0" w:color="FFFFFF"/>
            </w:tcBorders>
            <w:shd w:val="clear" w:color="000000" w:fill="92CDDC"/>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textAlignment w:val="auto"/>
              <w:rPr>
                <w:color w:val="0D0D0D"/>
                <w:sz w:val="20"/>
                <w:lang w:val="es-ES_tradnl" w:eastAsia="zh-CN"/>
              </w:rPr>
            </w:pPr>
            <w:r w:rsidRPr="006843E0">
              <w:rPr>
                <w:color w:val="0D0D0D"/>
                <w:sz w:val="20"/>
                <w:lang w:val="es-ES_tradnl" w:eastAsia="zh-CN"/>
              </w:rPr>
              <w:t> </w:t>
            </w:r>
          </w:p>
        </w:tc>
        <w:tc>
          <w:tcPr>
            <w:tcW w:w="3284" w:type="dxa"/>
            <w:tcBorders>
              <w:top w:val="nil"/>
              <w:left w:val="nil"/>
              <w:bottom w:val="nil"/>
              <w:right w:val="single" w:sz="4" w:space="0" w:color="FFFFFF"/>
            </w:tcBorders>
            <w:shd w:val="clear" w:color="000000" w:fill="92CDDC"/>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textAlignment w:val="auto"/>
              <w:rPr>
                <w:b/>
                <w:bCs/>
                <w:color w:val="0D0D0D"/>
                <w:sz w:val="20"/>
                <w:lang w:val="es-ES_tradnl" w:eastAsia="zh-CN"/>
              </w:rPr>
            </w:pPr>
            <w:r w:rsidRPr="006843E0">
              <w:rPr>
                <w:b/>
                <w:bCs/>
                <w:color w:val="0D0D0D"/>
                <w:sz w:val="20"/>
                <w:lang w:val="es-ES_tradnl" w:eastAsia="zh-CN"/>
              </w:rPr>
              <w:t> </w:t>
            </w:r>
          </w:p>
        </w:tc>
        <w:tc>
          <w:tcPr>
            <w:tcW w:w="1275" w:type="dxa"/>
            <w:tcBorders>
              <w:top w:val="nil"/>
              <w:left w:val="nil"/>
              <w:bottom w:val="nil"/>
              <w:right w:val="single" w:sz="4" w:space="0" w:color="FFFFFF"/>
            </w:tcBorders>
            <w:shd w:val="clear" w:color="000000" w:fill="92CDDC"/>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textAlignment w:val="auto"/>
              <w:rPr>
                <w:b/>
                <w:bCs/>
                <w:color w:val="0D0D0D"/>
                <w:sz w:val="20"/>
                <w:lang w:val="es-ES_tradnl" w:eastAsia="zh-CN"/>
              </w:rPr>
            </w:pPr>
            <w:r w:rsidRPr="006843E0">
              <w:rPr>
                <w:b/>
                <w:bCs/>
                <w:color w:val="0D0D0D"/>
                <w:sz w:val="20"/>
                <w:lang w:val="es-ES_tradnl" w:eastAsia="zh-CN"/>
              </w:rPr>
              <w:t> </w:t>
            </w:r>
          </w:p>
        </w:tc>
        <w:tc>
          <w:tcPr>
            <w:tcW w:w="1558" w:type="dxa"/>
            <w:tcBorders>
              <w:top w:val="nil"/>
              <w:left w:val="nil"/>
              <w:bottom w:val="nil"/>
              <w:right w:val="single" w:sz="4" w:space="0" w:color="FFFFFF"/>
            </w:tcBorders>
            <w:shd w:val="clear" w:color="000000" w:fill="92CDDC"/>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textAlignment w:val="auto"/>
              <w:rPr>
                <w:b/>
                <w:bCs/>
                <w:color w:val="0D0D0D"/>
                <w:sz w:val="20"/>
                <w:lang w:val="es-ES_tradnl" w:eastAsia="zh-CN"/>
              </w:rPr>
            </w:pPr>
            <w:r w:rsidRPr="006843E0">
              <w:rPr>
                <w:b/>
                <w:bCs/>
                <w:color w:val="0D0D0D"/>
                <w:sz w:val="20"/>
                <w:lang w:val="es-ES_tradnl" w:eastAsia="zh-CN"/>
              </w:rPr>
              <w:t> </w:t>
            </w:r>
          </w:p>
        </w:tc>
        <w:tc>
          <w:tcPr>
            <w:tcW w:w="1275" w:type="dxa"/>
            <w:tcBorders>
              <w:top w:val="nil"/>
              <w:left w:val="nil"/>
              <w:bottom w:val="nil"/>
              <w:right w:val="single" w:sz="4" w:space="0" w:color="FFFFFF"/>
            </w:tcBorders>
            <w:shd w:val="clear" w:color="000000" w:fill="92CDDC"/>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textAlignment w:val="auto"/>
              <w:rPr>
                <w:b/>
                <w:bCs/>
                <w:color w:val="0D0D0D"/>
                <w:sz w:val="20"/>
                <w:lang w:val="es-ES_tradnl" w:eastAsia="zh-CN"/>
              </w:rPr>
            </w:pPr>
            <w:r w:rsidRPr="006843E0">
              <w:rPr>
                <w:b/>
                <w:bCs/>
                <w:color w:val="0D0D0D"/>
                <w:sz w:val="20"/>
                <w:lang w:val="es-ES_tradnl" w:eastAsia="zh-CN"/>
              </w:rPr>
              <w:t> </w:t>
            </w:r>
          </w:p>
        </w:tc>
        <w:tc>
          <w:tcPr>
            <w:tcW w:w="1572" w:type="dxa"/>
            <w:tcBorders>
              <w:top w:val="nil"/>
              <w:left w:val="nil"/>
              <w:bottom w:val="nil"/>
              <w:right w:val="single" w:sz="4" w:space="0" w:color="FFFFFF"/>
            </w:tcBorders>
            <w:shd w:val="clear" w:color="000000" w:fill="92CDDC"/>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textAlignment w:val="auto"/>
              <w:rPr>
                <w:b/>
                <w:bCs/>
                <w:color w:val="0D0D0D"/>
                <w:sz w:val="20"/>
                <w:lang w:val="es-ES_tradnl" w:eastAsia="zh-CN"/>
              </w:rPr>
            </w:pPr>
            <w:r w:rsidRPr="006843E0">
              <w:rPr>
                <w:b/>
                <w:bCs/>
                <w:color w:val="0D0D0D"/>
                <w:sz w:val="20"/>
                <w:lang w:val="es-ES_tradnl" w:eastAsia="zh-CN"/>
              </w:rPr>
              <w:t> </w:t>
            </w:r>
          </w:p>
        </w:tc>
      </w:tr>
      <w:tr w:rsidR="00106E2C" w:rsidRPr="006843E0" w:rsidTr="00F6664A">
        <w:trPr>
          <w:cantSplit/>
          <w:jc w:val="center"/>
        </w:trPr>
        <w:tc>
          <w:tcPr>
            <w:tcW w:w="566" w:type="dxa"/>
            <w:tcBorders>
              <w:top w:val="nil"/>
              <w:left w:val="single" w:sz="4" w:space="0" w:color="FFFFFF"/>
              <w:bottom w:val="single" w:sz="4" w:space="0" w:color="FFFFFF"/>
              <w:right w:val="single" w:sz="4" w:space="0" w:color="FFFFFF"/>
            </w:tcBorders>
            <w:shd w:val="clear" w:color="auto" w:fill="31869B"/>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b/>
                <w:bCs/>
                <w:color w:val="FFFFFF" w:themeColor="background1"/>
                <w:sz w:val="20"/>
                <w:lang w:val="es-ES_tradnl" w:eastAsia="zh-CN"/>
              </w:rPr>
            </w:pPr>
            <w:r w:rsidRPr="006843E0">
              <w:rPr>
                <w:b/>
                <w:bCs/>
                <w:color w:val="FFFFFF" w:themeColor="background1"/>
                <w:sz w:val="20"/>
                <w:lang w:val="es-ES_tradnl" w:eastAsia="zh-CN"/>
              </w:rPr>
              <w:lastRenderedPageBreak/>
              <w:t>30</w:t>
            </w:r>
          </w:p>
        </w:tc>
        <w:tc>
          <w:tcPr>
            <w:tcW w:w="2257" w:type="dxa"/>
            <w:gridSpan w:val="2"/>
            <w:tcBorders>
              <w:top w:val="nil"/>
              <w:left w:val="nil"/>
              <w:bottom w:val="single" w:sz="4" w:space="0" w:color="FFFFFF"/>
              <w:right w:val="single" w:sz="4" w:space="0" w:color="FFFFFF"/>
            </w:tcBorders>
            <w:shd w:val="clear" w:color="000000" w:fill="DCE6F1"/>
            <w:hideMark/>
          </w:tcPr>
          <w:p w:rsidR="00106E2C" w:rsidRPr="006843E0" w:rsidRDefault="00106E2C" w:rsidP="00206FB6">
            <w:pPr>
              <w:tabs>
                <w:tab w:val="clear" w:pos="794"/>
                <w:tab w:val="clear" w:pos="1191"/>
                <w:tab w:val="clear" w:pos="1588"/>
                <w:tab w:val="clear" w:pos="1985"/>
              </w:tabs>
              <w:overflowPunct/>
              <w:autoSpaceDE/>
              <w:autoSpaceDN/>
              <w:adjustRightInd/>
              <w:spacing w:before="0"/>
              <w:textAlignment w:val="auto"/>
              <w:rPr>
                <w:b/>
                <w:bCs/>
                <w:color w:val="000000"/>
                <w:sz w:val="20"/>
                <w:highlight w:val="yellow"/>
                <w:lang w:val="es-ES_tradnl" w:eastAsia="zh-CN"/>
              </w:rPr>
            </w:pPr>
            <w:r w:rsidRPr="006843E0">
              <w:rPr>
                <w:b/>
                <w:bCs/>
                <w:color w:val="000000"/>
                <w:sz w:val="20"/>
                <w:lang w:val="es-ES_tradnl" w:eastAsia="zh-CN"/>
              </w:rPr>
              <w:t>Función del Sector de Desarrollo de las Telecomunicaciones de la UIT en la aplicación de los resultados de la Cumbre Mundial sobre la Sociedad de la Información</w:t>
            </w:r>
          </w:p>
        </w:tc>
        <w:tc>
          <w:tcPr>
            <w:tcW w:w="1274" w:type="dxa"/>
            <w:tcBorders>
              <w:top w:val="nil"/>
              <w:left w:val="nil"/>
              <w:bottom w:val="single" w:sz="4" w:space="0" w:color="FFFFFF"/>
              <w:right w:val="single" w:sz="4" w:space="0" w:color="FFFFFF"/>
            </w:tcBorders>
            <w:shd w:val="clear" w:color="000000" w:fill="DCE6F1"/>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color w:val="000000"/>
                <w:sz w:val="20"/>
                <w:lang w:val="es-ES_tradnl" w:eastAsia="zh-CN"/>
              </w:rPr>
            </w:pPr>
            <w:r w:rsidRPr="006843E0">
              <w:rPr>
                <w:color w:val="000000"/>
                <w:sz w:val="20"/>
                <w:lang w:val="es-ES_tradnl" w:eastAsia="zh-CN"/>
              </w:rPr>
              <w:t>Estambul, 2002</w:t>
            </w:r>
          </w:p>
        </w:tc>
        <w:tc>
          <w:tcPr>
            <w:tcW w:w="1274" w:type="dxa"/>
            <w:gridSpan w:val="2"/>
            <w:tcBorders>
              <w:top w:val="nil"/>
              <w:left w:val="nil"/>
              <w:bottom w:val="single" w:sz="4" w:space="0" w:color="FFFFFF"/>
              <w:right w:val="single" w:sz="4" w:space="0" w:color="FFFFFF"/>
            </w:tcBorders>
            <w:shd w:val="clear" w:color="000000" w:fill="DCE6F1"/>
            <w:hideMark/>
          </w:tcPr>
          <w:p w:rsidR="00106E2C" w:rsidRPr="009B1A8F" w:rsidRDefault="00106E2C" w:rsidP="00206FB6">
            <w:pPr>
              <w:tabs>
                <w:tab w:val="clear" w:pos="794"/>
                <w:tab w:val="clear" w:pos="1191"/>
                <w:tab w:val="clear" w:pos="1588"/>
                <w:tab w:val="clear" w:pos="1985"/>
              </w:tabs>
              <w:overflowPunct/>
              <w:autoSpaceDE/>
              <w:autoSpaceDN/>
              <w:adjustRightInd/>
              <w:spacing w:before="0"/>
              <w:textAlignment w:val="auto"/>
              <w:rPr>
                <w:color w:val="000000"/>
                <w:sz w:val="20"/>
                <w:lang w:val="en-US" w:eastAsia="zh-CN"/>
              </w:rPr>
            </w:pPr>
            <w:r w:rsidRPr="009B1A8F">
              <w:rPr>
                <w:color w:val="000000"/>
                <w:sz w:val="20"/>
                <w:lang w:val="en-US" w:eastAsia="zh-CN"/>
              </w:rPr>
              <w:t>Rev. Doha, 2006; Rev. Hyderabad, 2010; Rev. Dubái, 2014</w:t>
            </w:r>
          </w:p>
        </w:tc>
        <w:tc>
          <w:tcPr>
            <w:tcW w:w="977" w:type="dxa"/>
            <w:gridSpan w:val="2"/>
            <w:tcBorders>
              <w:top w:val="nil"/>
              <w:left w:val="nil"/>
              <w:bottom w:val="single" w:sz="4" w:space="0" w:color="FFFFFF"/>
              <w:right w:val="single" w:sz="4" w:space="0" w:color="FFFFFF"/>
            </w:tcBorders>
            <w:shd w:val="clear" w:color="000000" w:fill="DCE6F1"/>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color w:val="000000"/>
                <w:sz w:val="20"/>
                <w:lang w:val="es-ES_tradnl" w:eastAsia="zh-CN"/>
              </w:rPr>
            </w:pPr>
            <w:r w:rsidRPr="006843E0">
              <w:rPr>
                <w:color w:val="000000"/>
                <w:sz w:val="20"/>
                <w:lang w:val="es-ES_tradnl" w:eastAsia="zh-CN"/>
              </w:rPr>
              <w:t>En vigor</w:t>
            </w:r>
          </w:p>
        </w:tc>
        <w:tc>
          <w:tcPr>
            <w:tcW w:w="3284" w:type="dxa"/>
            <w:tcBorders>
              <w:top w:val="nil"/>
              <w:left w:val="nil"/>
              <w:bottom w:val="single" w:sz="4" w:space="0" w:color="FFFFFF"/>
              <w:right w:val="single" w:sz="4" w:space="0" w:color="FFFFFF"/>
            </w:tcBorders>
            <w:shd w:val="clear" w:color="000000" w:fill="DCE6F1"/>
            <w:hideMark/>
          </w:tcPr>
          <w:p w:rsidR="00106E2C" w:rsidRPr="006843E0" w:rsidRDefault="00106E2C" w:rsidP="00206FB6">
            <w:pPr>
              <w:tabs>
                <w:tab w:val="clear" w:pos="794"/>
                <w:tab w:val="clear" w:pos="1191"/>
                <w:tab w:val="clear" w:pos="1588"/>
                <w:tab w:val="clear" w:pos="1985"/>
              </w:tabs>
              <w:overflowPunct/>
              <w:autoSpaceDE/>
              <w:autoSpaceDN/>
              <w:adjustRightInd/>
              <w:spacing w:before="0"/>
              <w:textAlignment w:val="auto"/>
              <w:rPr>
                <w:b/>
                <w:bCs/>
                <w:color w:val="000000"/>
                <w:sz w:val="20"/>
                <w:lang w:val="es-ES_tradnl" w:eastAsia="zh-CN"/>
              </w:rPr>
            </w:pPr>
            <w:r w:rsidRPr="006843E0">
              <w:rPr>
                <w:b/>
                <w:bCs/>
                <w:color w:val="000000"/>
                <w:sz w:val="20"/>
                <w:lang w:val="es-ES_tradnl" w:eastAsia="zh-CN"/>
              </w:rPr>
              <w:t>140 (Rev. Busán, 2014)</w:t>
            </w:r>
            <w:r w:rsidRPr="006843E0">
              <w:rPr>
                <w:b/>
                <w:bCs/>
                <w:color w:val="000000"/>
                <w:sz w:val="20"/>
                <w:lang w:val="es-ES_tradnl" w:eastAsia="zh-CN"/>
              </w:rPr>
              <w:br/>
            </w:r>
            <w:r w:rsidRPr="006843E0">
              <w:rPr>
                <w:color w:val="000000"/>
                <w:sz w:val="20"/>
                <w:lang w:val="es-ES_tradnl" w:eastAsia="zh-CN"/>
              </w:rPr>
              <w:t>Función de la UIT en la puesta en práctica de los resultados de la Cumbre Mundial sobre la Sociedad de la Información y en el examen general de su aplicación por parte de la Asamblea General de las Naciones Unidas</w:t>
            </w:r>
            <w:r w:rsidRPr="006843E0">
              <w:rPr>
                <w:color w:val="000000"/>
                <w:sz w:val="20"/>
                <w:lang w:val="es-ES_tradnl" w:eastAsia="zh-CN"/>
              </w:rPr>
              <w:br/>
            </w:r>
            <w:r w:rsidRPr="006843E0">
              <w:rPr>
                <w:b/>
                <w:bCs/>
                <w:color w:val="000000"/>
                <w:sz w:val="20"/>
                <w:lang w:val="es-ES_tradnl" w:eastAsia="zh-CN"/>
              </w:rPr>
              <w:t>139 (Rev. Busán, 2014)</w:t>
            </w:r>
            <w:r w:rsidRPr="006843E0">
              <w:rPr>
                <w:color w:val="000000"/>
                <w:sz w:val="20"/>
                <w:lang w:val="es-ES_tradnl" w:eastAsia="zh-CN"/>
              </w:rPr>
              <w:br/>
              <w:t>Utilización de las telecomunicaciones/tecnologías de la información y la comunicación para reducir la brecha digital y crear una sociedad de la información integradora</w:t>
            </w:r>
          </w:p>
        </w:tc>
        <w:tc>
          <w:tcPr>
            <w:tcW w:w="1275" w:type="dxa"/>
            <w:tcBorders>
              <w:top w:val="nil"/>
              <w:left w:val="nil"/>
              <w:bottom w:val="single" w:sz="4" w:space="0" w:color="FFFFFF"/>
              <w:right w:val="single" w:sz="4" w:space="0" w:color="FFFFFF"/>
            </w:tcBorders>
            <w:shd w:val="clear" w:color="000000" w:fill="DCE6F1"/>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b/>
                <w:bCs/>
                <w:sz w:val="20"/>
                <w:lang w:val="es-ES_tradnl" w:eastAsia="zh-CN"/>
              </w:rPr>
            </w:pPr>
            <w:r w:rsidRPr="006843E0">
              <w:rPr>
                <w:b/>
                <w:bCs/>
                <w:sz w:val="20"/>
                <w:lang w:val="es-ES_tradnl" w:eastAsia="zh-CN"/>
              </w:rPr>
              <w:t>2,3,4</w:t>
            </w:r>
          </w:p>
        </w:tc>
        <w:tc>
          <w:tcPr>
            <w:tcW w:w="1558" w:type="dxa"/>
            <w:tcBorders>
              <w:top w:val="nil"/>
              <w:left w:val="nil"/>
              <w:bottom w:val="single" w:sz="4" w:space="0" w:color="FFFFFF"/>
              <w:right w:val="single" w:sz="4" w:space="0" w:color="FFFFFF"/>
            </w:tcBorders>
            <w:shd w:val="clear" w:color="000000" w:fill="DCE6F1"/>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s-ES_tradnl" w:eastAsia="zh-CN"/>
              </w:rPr>
            </w:pPr>
            <w:r w:rsidRPr="006843E0">
              <w:rPr>
                <w:b/>
                <w:bCs/>
                <w:color w:val="000000"/>
                <w:sz w:val="20"/>
                <w:lang w:val="es-ES_tradnl" w:eastAsia="zh-CN"/>
              </w:rPr>
              <w:t>2.1, 2.2, 2.3, 3.1, 3.2, 4.1, 4.3</w:t>
            </w:r>
          </w:p>
        </w:tc>
        <w:tc>
          <w:tcPr>
            <w:tcW w:w="1275" w:type="dxa"/>
            <w:tcBorders>
              <w:top w:val="nil"/>
              <w:left w:val="nil"/>
              <w:bottom w:val="single" w:sz="4" w:space="0" w:color="FFFFFF"/>
              <w:right w:val="single" w:sz="4" w:space="0" w:color="FFFFFF"/>
            </w:tcBorders>
            <w:shd w:val="clear" w:color="000000" w:fill="DCE6F1"/>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s-ES_tradnl" w:eastAsia="zh-CN"/>
              </w:rPr>
            </w:pPr>
            <w:r w:rsidRPr="006843E0">
              <w:rPr>
                <w:b/>
                <w:bCs/>
                <w:color w:val="000000"/>
                <w:sz w:val="20"/>
                <w:lang w:val="es-ES_tradnl" w:eastAsia="zh-CN"/>
              </w:rPr>
              <w:t>1,2,3,4</w:t>
            </w:r>
          </w:p>
        </w:tc>
        <w:tc>
          <w:tcPr>
            <w:tcW w:w="1572" w:type="dxa"/>
            <w:tcBorders>
              <w:top w:val="nil"/>
              <w:left w:val="nil"/>
              <w:bottom w:val="single" w:sz="4" w:space="0" w:color="FFFFFF"/>
              <w:right w:val="single" w:sz="4" w:space="0" w:color="FFFFFF"/>
            </w:tcBorders>
            <w:shd w:val="clear" w:color="000000" w:fill="DCE6F1"/>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s-ES_tradnl" w:eastAsia="zh-CN"/>
              </w:rPr>
            </w:pPr>
            <w:r w:rsidRPr="006843E0">
              <w:rPr>
                <w:b/>
                <w:bCs/>
                <w:color w:val="000000"/>
                <w:sz w:val="20"/>
                <w:lang w:val="es-ES_tradnl" w:eastAsia="zh-CN"/>
              </w:rPr>
              <w:t>OT1.2, OT/OP 1.4, 1.6, 2.1, 2.2, 3.1, 3.2, 4.2, 4.3</w:t>
            </w:r>
          </w:p>
        </w:tc>
      </w:tr>
      <w:tr w:rsidR="00106E2C" w:rsidRPr="00860DC1" w:rsidTr="00F6664A">
        <w:trPr>
          <w:cantSplit/>
          <w:jc w:val="center"/>
        </w:trPr>
        <w:tc>
          <w:tcPr>
            <w:tcW w:w="566" w:type="dxa"/>
            <w:tcBorders>
              <w:top w:val="nil"/>
              <w:left w:val="single" w:sz="4" w:space="0" w:color="FFFFFF"/>
              <w:bottom w:val="nil"/>
              <w:right w:val="single" w:sz="4" w:space="0" w:color="FFFFFF"/>
            </w:tcBorders>
            <w:shd w:val="clear" w:color="auto" w:fill="31869B"/>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textAlignment w:val="auto"/>
              <w:rPr>
                <w:b/>
                <w:bCs/>
                <w:color w:val="FFFFFF" w:themeColor="background1"/>
                <w:sz w:val="20"/>
                <w:lang w:val="es-ES_tradnl" w:eastAsia="zh-CN"/>
              </w:rPr>
            </w:pPr>
            <w:r w:rsidRPr="006843E0">
              <w:rPr>
                <w:b/>
                <w:bCs/>
                <w:color w:val="FFFFFF" w:themeColor="background1"/>
                <w:sz w:val="20"/>
                <w:lang w:val="es-ES_tradnl" w:eastAsia="zh-CN"/>
              </w:rPr>
              <w:t> </w:t>
            </w:r>
          </w:p>
        </w:tc>
        <w:tc>
          <w:tcPr>
            <w:tcW w:w="14746" w:type="dxa"/>
            <w:gridSpan w:val="12"/>
            <w:tcBorders>
              <w:top w:val="nil"/>
              <w:left w:val="nil"/>
              <w:bottom w:val="nil"/>
              <w:right w:val="single" w:sz="4" w:space="0" w:color="FFFFFF"/>
            </w:tcBorders>
            <w:shd w:val="clear" w:color="000000" w:fill="F2F2F2"/>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textAlignment w:val="auto"/>
              <w:rPr>
                <w:color w:val="0D0D0D"/>
                <w:sz w:val="20"/>
                <w:highlight w:val="yellow"/>
                <w:lang w:val="es-ES_tradnl" w:eastAsia="zh-CN"/>
              </w:rPr>
            </w:pPr>
            <w:r w:rsidRPr="006843E0">
              <w:rPr>
                <w:color w:val="0D0D0D"/>
                <w:sz w:val="20"/>
                <w:lang w:val="es-ES_tradnl" w:eastAsia="zh-CN"/>
              </w:rPr>
              <w:t>Las siguientes 9 Resoluciones tratan de temas relacionados con la asistencia directa a países en desarrollo y su participación en los trabajos del Sector de Desarrollo. Puede haber margen para la racionalización y la integración de algunos temas comunes.</w:t>
            </w:r>
          </w:p>
        </w:tc>
      </w:tr>
      <w:tr w:rsidR="00106E2C" w:rsidRPr="006843E0" w:rsidTr="00F6664A">
        <w:trPr>
          <w:cantSplit/>
          <w:jc w:val="center"/>
        </w:trPr>
        <w:tc>
          <w:tcPr>
            <w:tcW w:w="566" w:type="dxa"/>
            <w:tcBorders>
              <w:top w:val="nil"/>
              <w:left w:val="single" w:sz="4" w:space="0" w:color="FFFFFF"/>
              <w:bottom w:val="nil"/>
              <w:right w:val="single" w:sz="4" w:space="0" w:color="FFFFFF"/>
            </w:tcBorders>
            <w:shd w:val="clear" w:color="auto" w:fill="31869B"/>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b/>
                <w:bCs/>
                <w:color w:val="FFFFFF" w:themeColor="background1"/>
                <w:sz w:val="20"/>
                <w:lang w:val="es-ES_tradnl" w:eastAsia="zh-CN"/>
              </w:rPr>
            </w:pPr>
            <w:r w:rsidRPr="006843E0">
              <w:rPr>
                <w:b/>
                <w:bCs/>
                <w:color w:val="FFFFFF" w:themeColor="background1"/>
                <w:sz w:val="20"/>
                <w:lang w:val="es-ES_tradnl" w:eastAsia="zh-CN"/>
              </w:rPr>
              <w:t>5</w:t>
            </w:r>
          </w:p>
        </w:tc>
        <w:tc>
          <w:tcPr>
            <w:tcW w:w="2257" w:type="dxa"/>
            <w:gridSpan w:val="2"/>
            <w:tcBorders>
              <w:top w:val="nil"/>
              <w:left w:val="nil"/>
              <w:bottom w:val="nil"/>
              <w:right w:val="single" w:sz="4" w:space="0" w:color="FFFFFF"/>
            </w:tcBorders>
            <w:shd w:val="clear" w:color="000000" w:fill="DCE6F1"/>
            <w:hideMark/>
          </w:tcPr>
          <w:p w:rsidR="00106E2C" w:rsidRPr="006843E0" w:rsidRDefault="00106E2C" w:rsidP="00206FB6">
            <w:pPr>
              <w:tabs>
                <w:tab w:val="clear" w:pos="794"/>
                <w:tab w:val="clear" w:pos="1191"/>
                <w:tab w:val="clear" w:pos="1588"/>
                <w:tab w:val="clear" w:pos="1985"/>
              </w:tabs>
              <w:overflowPunct/>
              <w:autoSpaceDE/>
              <w:autoSpaceDN/>
              <w:adjustRightInd/>
              <w:spacing w:before="0"/>
              <w:textAlignment w:val="auto"/>
              <w:rPr>
                <w:b/>
                <w:bCs/>
                <w:color w:val="000000"/>
                <w:sz w:val="20"/>
                <w:highlight w:val="yellow"/>
                <w:lang w:val="es-ES_tradnl" w:eastAsia="zh-CN"/>
              </w:rPr>
            </w:pPr>
            <w:r w:rsidRPr="006843E0">
              <w:rPr>
                <w:b/>
                <w:bCs/>
                <w:color w:val="000000"/>
                <w:sz w:val="20"/>
                <w:lang w:val="es-ES_tradnl" w:eastAsia="zh-CN"/>
              </w:rPr>
              <w:t>Aumento de la participación de los Países en Desarrollo en las Actividades de la UIT</w:t>
            </w:r>
          </w:p>
        </w:tc>
        <w:tc>
          <w:tcPr>
            <w:tcW w:w="1274" w:type="dxa"/>
            <w:tcBorders>
              <w:top w:val="nil"/>
              <w:left w:val="nil"/>
              <w:bottom w:val="nil"/>
              <w:right w:val="single" w:sz="4" w:space="0" w:color="FFFFFF"/>
            </w:tcBorders>
            <w:shd w:val="clear" w:color="000000" w:fill="DCE6F1"/>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color w:val="000000"/>
                <w:sz w:val="20"/>
                <w:lang w:val="es-ES_tradnl" w:eastAsia="zh-CN"/>
              </w:rPr>
            </w:pPr>
            <w:r w:rsidRPr="006843E0">
              <w:rPr>
                <w:color w:val="000000"/>
                <w:sz w:val="20"/>
                <w:lang w:val="es-ES_tradnl" w:eastAsia="zh-CN"/>
              </w:rPr>
              <w:t>La Valetta, 1998</w:t>
            </w:r>
          </w:p>
        </w:tc>
        <w:tc>
          <w:tcPr>
            <w:tcW w:w="1274" w:type="dxa"/>
            <w:gridSpan w:val="2"/>
            <w:tcBorders>
              <w:top w:val="nil"/>
              <w:left w:val="nil"/>
              <w:bottom w:val="nil"/>
              <w:right w:val="single" w:sz="4" w:space="0" w:color="FFFFFF"/>
            </w:tcBorders>
            <w:shd w:val="clear" w:color="000000" w:fill="DCE6F1"/>
            <w:hideMark/>
          </w:tcPr>
          <w:p w:rsidR="00106E2C" w:rsidRPr="006843E0" w:rsidRDefault="00106E2C" w:rsidP="00206FB6">
            <w:pPr>
              <w:tabs>
                <w:tab w:val="clear" w:pos="794"/>
                <w:tab w:val="clear" w:pos="1191"/>
                <w:tab w:val="clear" w:pos="1588"/>
                <w:tab w:val="clear" w:pos="1985"/>
              </w:tabs>
              <w:overflowPunct/>
              <w:autoSpaceDE/>
              <w:autoSpaceDN/>
              <w:adjustRightInd/>
              <w:spacing w:before="0"/>
              <w:textAlignment w:val="auto"/>
              <w:rPr>
                <w:color w:val="000000"/>
                <w:sz w:val="20"/>
                <w:lang w:val="es-ES_tradnl" w:eastAsia="zh-CN"/>
              </w:rPr>
            </w:pPr>
            <w:r w:rsidRPr="006843E0">
              <w:rPr>
                <w:color w:val="000000"/>
                <w:sz w:val="20"/>
                <w:lang w:val="es-ES_tradnl" w:eastAsia="zh-CN"/>
              </w:rPr>
              <w:t>Rev. Estambul, 2002; Rev. Doha, 2006; Rev. Hyderabad, 2010; Rev. Dubái, 2014</w:t>
            </w:r>
          </w:p>
        </w:tc>
        <w:tc>
          <w:tcPr>
            <w:tcW w:w="977" w:type="dxa"/>
            <w:gridSpan w:val="2"/>
            <w:tcBorders>
              <w:top w:val="nil"/>
              <w:left w:val="nil"/>
              <w:bottom w:val="nil"/>
              <w:right w:val="single" w:sz="4" w:space="0" w:color="FFFFFF"/>
            </w:tcBorders>
            <w:shd w:val="clear" w:color="000000" w:fill="DCE6F1"/>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color w:val="000000"/>
                <w:sz w:val="20"/>
                <w:lang w:val="es-ES_tradnl" w:eastAsia="zh-CN"/>
              </w:rPr>
            </w:pPr>
            <w:r w:rsidRPr="006843E0">
              <w:rPr>
                <w:color w:val="000000"/>
                <w:sz w:val="20"/>
                <w:lang w:val="es-ES_tradnl" w:eastAsia="zh-CN"/>
              </w:rPr>
              <w:t>En vigor</w:t>
            </w:r>
          </w:p>
        </w:tc>
        <w:tc>
          <w:tcPr>
            <w:tcW w:w="3284" w:type="dxa"/>
            <w:tcBorders>
              <w:top w:val="nil"/>
              <w:left w:val="nil"/>
              <w:bottom w:val="nil"/>
              <w:right w:val="single" w:sz="4" w:space="0" w:color="FFFFFF"/>
            </w:tcBorders>
            <w:shd w:val="clear" w:color="000000" w:fill="DCE6F1"/>
            <w:hideMark/>
          </w:tcPr>
          <w:p w:rsidR="00106E2C" w:rsidRPr="006843E0" w:rsidRDefault="00106E2C" w:rsidP="00206FB6">
            <w:pPr>
              <w:tabs>
                <w:tab w:val="clear" w:pos="794"/>
                <w:tab w:val="clear" w:pos="1191"/>
                <w:tab w:val="clear" w:pos="1588"/>
                <w:tab w:val="clear" w:pos="1985"/>
              </w:tabs>
              <w:overflowPunct/>
              <w:autoSpaceDE/>
              <w:autoSpaceDN/>
              <w:adjustRightInd/>
              <w:spacing w:before="0"/>
              <w:textAlignment w:val="auto"/>
              <w:rPr>
                <w:color w:val="000000"/>
                <w:sz w:val="20"/>
                <w:lang w:val="es-ES_tradnl" w:eastAsia="zh-CN"/>
              </w:rPr>
            </w:pPr>
            <w:r w:rsidRPr="006843E0">
              <w:rPr>
                <w:b/>
                <w:bCs/>
                <w:color w:val="000000"/>
                <w:sz w:val="20"/>
                <w:lang w:val="es-ES_tradnl" w:eastAsia="zh-CN"/>
              </w:rPr>
              <w:t>25 (Rev. Busán, 2014)</w:t>
            </w:r>
            <w:r w:rsidRPr="006843E0">
              <w:rPr>
                <w:b/>
                <w:bCs/>
                <w:color w:val="000000"/>
                <w:sz w:val="20"/>
                <w:lang w:val="es-ES_tradnl" w:eastAsia="zh-CN"/>
              </w:rPr>
              <w:br/>
            </w:r>
            <w:r w:rsidRPr="006843E0">
              <w:rPr>
                <w:color w:val="000000"/>
                <w:sz w:val="20"/>
                <w:lang w:val="es-ES_tradnl" w:eastAsia="zh-CN"/>
              </w:rPr>
              <w:t>Fortalecimiento de la presencia regional</w:t>
            </w:r>
            <w:r w:rsidRPr="006843E0">
              <w:rPr>
                <w:b/>
                <w:bCs/>
                <w:color w:val="000000"/>
                <w:sz w:val="20"/>
                <w:lang w:val="es-ES_tradnl" w:eastAsia="zh-CN"/>
              </w:rPr>
              <w:br/>
              <w:t>30 (Rev. Busán, 2014)</w:t>
            </w:r>
            <w:r w:rsidRPr="006843E0">
              <w:rPr>
                <w:b/>
                <w:bCs/>
                <w:color w:val="000000"/>
                <w:sz w:val="20"/>
                <w:lang w:val="es-ES_tradnl" w:eastAsia="zh-CN"/>
              </w:rPr>
              <w:br/>
            </w:r>
            <w:r w:rsidRPr="006843E0">
              <w:rPr>
                <w:color w:val="000000"/>
                <w:sz w:val="20"/>
                <w:lang w:val="es-ES_tradnl" w:eastAsia="zh-CN"/>
              </w:rPr>
              <w:t>Medidas especiales en favor de los países menos adelantados, los pequeños Estados insulares en desarrollo, los países en desarrollo sin litoral y los países con economías en transición</w:t>
            </w:r>
          </w:p>
        </w:tc>
        <w:tc>
          <w:tcPr>
            <w:tcW w:w="1275" w:type="dxa"/>
            <w:tcBorders>
              <w:top w:val="nil"/>
              <w:left w:val="nil"/>
              <w:bottom w:val="nil"/>
              <w:right w:val="single" w:sz="4" w:space="0" w:color="FFFFFF"/>
            </w:tcBorders>
            <w:shd w:val="clear" w:color="000000" w:fill="DCE6F1"/>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b/>
                <w:bCs/>
                <w:sz w:val="20"/>
                <w:lang w:val="es-ES_tradnl" w:eastAsia="zh-CN"/>
              </w:rPr>
            </w:pPr>
            <w:r w:rsidRPr="006843E0">
              <w:rPr>
                <w:b/>
                <w:bCs/>
                <w:sz w:val="20"/>
                <w:lang w:val="es-ES_tradnl" w:eastAsia="zh-CN"/>
              </w:rPr>
              <w:t>1</w:t>
            </w:r>
          </w:p>
        </w:tc>
        <w:tc>
          <w:tcPr>
            <w:tcW w:w="1558" w:type="dxa"/>
            <w:tcBorders>
              <w:top w:val="nil"/>
              <w:left w:val="nil"/>
              <w:bottom w:val="nil"/>
              <w:right w:val="single" w:sz="4" w:space="0" w:color="FFFFFF"/>
            </w:tcBorders>
            <w:shd w:val="clear" w:color="000000" w:fill="DCE6F1"/>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s-ES_tradnl" w:eastAsia="zh-CN"/>
              </w:rPr>
            </w:pPr>
            <w:r w:rsidRPr="006843E0">
              <w:rPr>
                <w:b/>
                <w:bCs/>
                <w:color w:val="000000"/>
                <w:sz w:val="20"/>
                <w:lang w:val="es-ES_tradnl" w:eastAsia="zh-CN"/>
              </w:rPr>
              <w:t>1</w:t>
            </w:r>
          </w:p>
        </w:tc>
        <w:tc>
          <w:tcPr>
            <w:tcW w:w="1275" w:type="dxa"/>
            <w:tcBorders>
              <w:top w:val="nil"/>
              <w:left w:val="nil"/>
              <w:bottom w:val="nil"/>
              <w:right w:val="single" w:sz="4" w:space="0" w:color="FFFFFF"/>
            </w:tcBorders>
            <w:shd w:val="clear" w:color="000000" w:fill="DCE6F1"/>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s-ES_tradnl" w:eastAsia="zh-CN"/>
              </w:rPr>
            </w:pPr>
            <w:r w:rsidRPr="006843E0">
              <w:rPr>
                <w:b/>
                <w:bCs/>
                <w:color w:val="000000"/>
                <w:sz w:val="20"/>
                <w:lang w:val="es-ES_tradnl" w:eastAsia="zh-CN"/>
              </w:rPr>
              <w:t>1</w:t>
            </w:r>
          </w:p>
        </w:tc>
        <w:tc>
          <w:tcPr>
            <w:tcW w:w="1572" w:type="dxa"/>
            <w:tcBorders>
              <w:top w:val="nil"/>
              <w:left w:val="nil"/>
              <w:bottom w:val="nil"/>
              <w:right w:val="single" w:sz="4" w:space="0" w:color="FFFFFF"/>
            </w:tcBorders>
            <w:shd w:val="clear" w:color="000000" w:fill="DCE6F1"/>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s-ES_tradnl" w:eastAsia="zh-CN"/>
              </w:rPr>
            </w:pPr>
            <w:r w:rsidRPr="006843E0">
              <w:rPr>
                <w:b/>
                <w:bCs/>
                <w:color w:val="000000"/>
                <w:sz w:val="20"/>
                <w:lang w:val="es-ES_tradnl" w:eastAsia="zh-CN"/>
              </w:rPr>
              <w:t>1.4</w:t>
            </w:r>
          </w:p>
        </w:tc>
      </w:tr>
      <w:tr w:rsidR="00106E2C" w:rsidRPr="006843E0" w:rsidTr="00F6664A">
        <w:trPr>
          <w:cantSplit/>
          <w:jc w:val="center"/>
        </w:trPr>
        <w:tc>
          <w:tcPr>
            <w:tcW w:w="566" w:type="dxa"/>
            <w:tcBorders>
              <w:top w:val="nil"/>
              <w:left w:val="single" w:sz="4" w:space="0" w:color="FFFFFF"/>
              <w:bottom w:val="single" w:sz="4" w:space="0" w:color="FFFFFF"/>
              <w:right w:val="single" w:sz="4" w:space="0" w:color="FFFFFF"/>
            </w:tcBorders>
            <w:shd w:val="clear" w:color="auto" w:fill="31869B"/>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b/>
                <w:bCs/>
                <w:color w:val="FFFFFF" w:themeColor="background1"/>
                <w:sz w:val="20"/>
                <w:lang w:val="es-ES_tradnl" w:eastAsia="zh-CN"/>
              </w:rPr>
            </w:pPr>
            <w:r w:rsidRPr="006843E0">
              <w:rPr>
                <w:b/>
                <w:bCs/>
                <w:color w:val="FFFFFF" w:themeColor="background1"/>
                <w:sz w:val="20"/>
                <w:lang w:val="es-ES_tradnl" w:eastAsia="zh-CN"/>
              </w:rPr>
              <w:lastRenderedPageBreak/>
              <w:t>9</w:t>
            </w:r>
          </w:p>
        </w:tc>
        <w:tc>
          <w:tcPr>
            <w:tcW w:w="2257" w:type="dxa"/>
            <w:gridSpan w:val="2"/>
            <w:tcBorders>
              <w:top w:val="nil"/>
              <w:left w:val="nil"/>
              <w:bottom w:val="single" w:sz="4" w:space="0" w:color="FFFFFF"/>
              <w:right w:val="single" w:sz="4" w:space="0" w:color="FFFFFF"/>
            </w:tcBorders>
            <w:shd w:val="clear" w:color="000000" w:fill="DCE6F1"/>
            <w:hideMark/>
          </w:tcPr>
          <w:p w:rsidR="00106E2C" w:rsidRPr="006843E0" w:rsidRDefault="00106E2C" w:rsidP="00206FB6">
            <w:pPr>
              <w:tabs>
                <w:tab w:val="clear" w:pos="794"/>
                <w:tab w:val="clear" w:pos="1191"/>
                <w:tab w:val="clear" w:pos="1588"/>
                <w:tab w:val="clear" w:pos="1985"/>
              </w:tabs>
              <w:overflowPunct/>
              <w:autoSpaceDE/>
              <w:autoSpaceDN/>
              <w:adjustRightInd/>
              <w:spacing w:before="0"/>
              <w:textAlignment w:val="auto"/>
              <w:rPr>
                <w:b/>
                <w:bCs/>
                <w:color w:val="000000"/>
                <w:sz w:val="20"/>
                <w:highlight w:val="yellow"/>
                <w:lang w:val="es-ES_tradnl" w:eastAsia="zh-CN"/>
              </w:rPr>
            </w:pPr>
            <w:r w:rsidRPr="006843E0">
              <w:rPr>
                <w:b/>
                <w:bCs/>
                <w:color w:val="000000"/>
                <w:sz w:val="20"/>
                <w:lang w:val="es-ES_tradnl" w:eastAsia="zh-CN"/>
              </w:rPr>
              <w:t>Participación de los países, en particular de los países en desarrollo, en la gestión del espectro de frecuencias</w:t>
            </w:r>
          </w:p>
        </w:tc>
        <w:tc>
          <w:tcPr>
            <w:tcW w:w="1274" w:type="dxa"/>
            <w:tcBorders>
              <w:top w:val="nil"/>
              <w:left w:val="nil"/>
              <w:bottom w:val="single" w:sz="4" w:space="0" w:color="FFFFFF"/>
              <w:right w:val="single" w:sz="4" w:space="0" w:color="FFFFFF"/>
            </w:tcBorders>
            <w:shd w:val="clear" w:color="000000" w:fill="DCE6F1"/>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color w:val="000000"/>
                <w:sz w:val="20"/>
                <w:lang w:val="es-ES_tradnl" w:eastAsia="zh-CN"/>
              </w:rPr>
            </w:pPr>
            <w:r w:rsidRPr="006843E0">
              <w:rPr>
                <w:color w:val="000000"/>
                <w:sz w:val="20"/>
                <w:lang w:val="es-ES_tradnl" w:eastAsia="zh-CN"/>
              </w:rPr>
              <w:t>La Valetta, 1998</w:t>
            </w:r>
          </w:p>
        </w:tc>
        <w:tc>
          <w:tcPr>
            <w:tcW w:w="1274" w:type="dxa"/>
            <w:gridSpan w:val="2"/>
            <w:tcBorders>
              <w:top w:val="nil"/>
              <w:left w:val="nil"/>
              <w:bottom w:val="single" w:sz="4" w:space="0" w:color="FFFFFF"/>
              <w:right w:val="single" w:sz="4" w:space="0" w:color="FFFFFF"/>
            </w:tcBorders>
            <w:shd w:val="clear" w:color="000000" w:fill="DCE6F1"/>
            <w:hideMark/>
          </w:tcPr>
          <w:p w:rsidR="00106E2C" w:rsidRPr="006843E0" w:rsidRDefault="00106E2C" w:rsidP="00206FB6">
            <w:pPr>
              <w:tabs>
                <w:tab w:val="clear" w:pos="794"/>
                <w:tab w:val="clear" w:pos="1191"/>
                <w:tab w:val="clear" w:pos="1588"/>
                <w:tab w:val="clear" w:pos="1985"/>
              </w:tabs>
              <w:overflowPunct/>
              <w:autoSpaceDE/>
              <w:autoSpaceDN/>
              <w:adjustRightInd/>
              <w:spacing w:before="0"/>
              <w:textAlignment w:val="auto"/>
              <w:rPr>
                <w:color w:val="000000"/>
                <w:sz w:val="20"/>
                <w:lang w:val="es-ES_tradnl" w:eastAsia="zh-CN"/>
              </w:rPr>
            </w:pPr>
            <w:r w:rsidRPr="006843E0">
              <w:rPr>
                <w:color w:val="000000"/>
                <w:sz w:val="20"/>
                <w:lang w:val="es-ES_tradnl" w:eastAsia="zh-CN"/>
              </w:rPr>
              <w:t>Rev. Estambul, 2002; Rev. Doha, 2006; Rev. Hyderabad, 2010; Rev. Dubái, 2014</w:t>
            </w:r>
          </w:p>
        </w:tc>
        <w:tc>
          <w:tcPr>
            <w:tcW w:w="977" w:type="dxa"/>
            <w:gridSpan w:val="2"/>
            <w:tcBorders>
              <w:top w:val="nil"/>
              <w:left w:val="nil"/>
              <w:bottom w:val="single" w:sz="4" w:space="0" w:color="FFFFFF"/>
              <w:right w:val="single" w:sz="4" w:space="0" w:color="FFFFFF"/>
            </w:tcBorders>
            <w:shd w:val="clear" w:color="000000" w:fill="DCE6F1"/>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color w:val="000000"/>
                <w:sz w:val="20"/>
                <w:lang w:val="es-ES_tradnl" w:eastAsia="zh-CN"/>
              </w:rPr>
            </w:pPr>
            <w:r w:rsidRPr="006843E0">
              <w:rPr>
                <w:color w:val="000000"/>
                <w:sz w:val="20"/>
                <w:lang w:val="es-ES_tradnl" w:eastAsia="zh-CN"/>
              </w:rPr>
              <w:t>En vigor</w:t>
            </w:r>
          </w:p>
        </w:tc>
        <w:tc>
          <w:tcPr>
            <w:tcW w:w="3284" w:type="dxa"/>
            <w:tcBorders>
              <w:top w:val="nil"/>
              <w:left w:val="nil"/>
              <w:bottom w:val="single" w:sz="4" w:space="0" w:color="FFFFFF"/>
              <w:right w:val="single" w:sz="4" w:space="0" w:color="FFFFFF"/>
            </w:tcBorders>
            <w:shd w:val="clear" w:color="000000" w:fill="DCE6F1"/>
            <w:hideMark/>
          </w:tcPr>
          <w:p w:rsidR="00106E2C" w:rsidRPr="006843E0" w:rsidRDefault="00106E2C" w:rsidP="00206FB6">
            <w:pPr>
              <w:tabs>
                <w:tab w:val="clear" w:pos="794"/>
                <w:tab w:val="clear" w:pos="1191"/>
                <w:tab w:val="clear" w:pos="1588"/>
                <w:tab w:val="clear" w:pos="1985"/>
              </w:tabs>
              <w:overflowPunct/>
              <w:autoSpaceDE/>
              <w:autoSpaceDN/>
              <w:adjustRightInd/>
              <w:spacing w:before="0"/>
              <w:textAlignment w:val="auto"/>
              <w:rPr>
                <w:color w:val="000000"/>
                <w:sz w:val="20"/>
                <w:lang w:val="es-ES_tradnl" w:eastAsia="zh-CN"/>
              </w:rPr>
            </w:pPr>
            <w:r w:rsidRPr="006843E0">
              <w:rPr>
                <w:b/>
                <w:bCs/>
                <w:color w:val="000000"/>
                <w:sz w:val="20"/>
                <w:lang w:val="es-ES_tradnl" w:eastAsia="zh-CN"/>
              </w:rPr>
              <w:t>30 (Rev. Busán, 2014)</w:t>
            </w:r>
            <w:r w:rsidRPr="006843E0">
              <w:rPr>
                <w:b/>
                <w:bCs/>
                <w:color w:val="000000"/>
                <w:sz w:val="20"/>
                <w:lang w:val="es-ES_tradnl" w:eastAsia="zh-CN"/>
              </w:rPr>
              <w:br/>
            </w:r>
            <w:r w:rsidRPr="006843E0">
              <w:rPr>
                <w:color w:val="000000"/>
                <w:sz w:val="20"/>
                <w:lang w:val="es-ES_tradnl" w:eastAsia="zh-CN"/>
              </w:rPr>
              <w:t>Medidas especiales en favor de los países menos adelantados, los pequeños Estados insulares en desarrollo, los países en desarrollo sin litoral y los países con economías en transición</w:t>
            </w:r>
            <w:r w:rsidRPr="006843E0">
              <w:rPr>
                <w:color w:val="000000"/>
                <w:sz w:val="20"/>
                <w:lang w:val="es-ES_tradnl" w:eastAsia="zh-CN"/>
              </w:rPr>
              <w:br/>
            </w:r>
            <w:r w:rsidRPr="006843E0">
              <w:rPr>
                <w:b/>
                <w:bCs/>
                <w:color w:val="000000"/>
                <w:sz w:val="20"/>
                <w:lang w:val="es-ES_tradnl" w:eastAsia="zh-CN"/>
              </w:rPr>
              <w:t>199 (Busán, 2014)</w:t>
            </w:r>
            <w:r w:rsidRPr="006843E0">
              <w:rPr>
                <w:b/>
                <w:bCs/>
                <w:color w:val="000000"/>
                <w:sz w:val="20"/>
                <w:lang w:val="es-ES_tradnl" w:eastAsia="zh-CN"/>
              </w:rPr>
              <w:br/>
            </w:r>
            <w:r w:rsidRPr="006843E0">
              <w:rPr>
                <w:color w:val="000000"/>
                <w:sz w:val="20"/>
                <w:lang w:val="es-ES_tradnl" w:eastAsia="zh-CN"/>
              </w:rPr>
              <w:t>Fomento de la capacitación sobre las redes definidas por software en los países en desarrollo</w:t>
            </w:r>
          </w:p>
        </w:tc>
        <w:tc>
          <w:tcPr>
            <w:tcW w:w="1275" w:type="dxa"/>
            <w:tcBorders>
              <w:top w:val="nil"/>
              <w:left w:val="nil"/>
              <w:bottom w:val="single" w:sz="4" w:space="0" w:color="FFFFFF"/>
              <w:right w:val="single" w:sz="4" w:space="0" w:color="FFFFFF"/>
            </w:tcBorders>
            <w:shd w:val="clear" w:color="000000" w:fill="DCE6F1"/>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b/>
                <w:bCs/>
                <w:sz w:val="20"/>
                <w:lang w:val="es-ES_tradnl" w:eastAsia="zh-CN"/>
              </w:rPr>
            </w:pPr>
            <w:r w:rsidRPr="006843E0">
              <w:rPr>
                <w:b/>
                <w:bCs/>
                <w:sz w:val="20"/>
                <w:lang w:val="es-ES_tradnl" w:eastAsia="zh-CN"/>
              </w:rPr>
              <w:t>2</w:t>
            </w:r>
          </w:p>
        </w:tc>
        <w:tc>
          <w:tcPr>
            <w:tcW w:w="1558" w:type="dxa"/>
            <w:tcBorders>
              <w:top w:val="nil"/>
              <w:left w:val="nil"/>
              <w:bottom w:val="single" w:sz="4" w:space="0" w:color="FFFFFF"/>
              <w:right w:val="single" w:sz="4" w:space="0" w:color="FFFFFF"/>
            </w:tcBorders>
            <w:shd w:val="clear" w:color="000000" w:fill="DCE6F1"/>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s-ES_tradnl" w:eastAsia="zh-CN"/>
              </w:rPr>
            </w:pPr>
            <w:r w:rsidRPr="006843E0">
              <w:rPr>
                <w:b/>
                <w:bCs/>
                <w:color w:val="000000"/>
                <w:sz w:val="20"/>
                <w:lang w:val="es-ES_tradnl" w:eastAsia="zh-CN"/>
              </w:rPr>
              <w:t>2.2</w:t>
            </w:r>
          </w:p>
        </w:tc>
        <w:tc>
          <w:tcPr>
            <w:tcW w:w="1275" w:type="dxa"/>
            <w:tcBorders>
              <w:top w:val="nil"/>
              <w:left w:val="nil"/>
              <w:bottom w:val="single" w:sz="4" w:space="0" w:color="FFFFFF"/>
              <w:right w:val="single" w:sz="4" w:space="0" w:color="FFFFFF"/>
            </w:tcBorders>
            <w:shd w:val="clear" w:color="000000" w:fill="DCE6F1"/>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s-ES_tradnl" w:eastAsia="zh-CN"/>
              </w:rPr>
            </w:pPr>
            <w:r w:rsidRPr="006843E0">
              <w:rPr>
                <w:b/>
                <w:bCs/>
                <w:color w:val="000000"/>
                <w:sz w:val="20"/>
                <w:lang w:val="es-ES_tradnl" w:eastAsia="zh-CN"/>
              </w:rPr>
              <w:t>2</w:t>
            </w:r>
          </w:p>
        </w:tc>
        <w:tc>
          <w:tcPr>
            <w:tcW w:w="1572" w:type="dxa"/>
            <w:tcBorders>
              <w:top w:val="nil"/>
              <w:left w:val="nil"/>
              <w:bottom w:val="single" w:sz="4" w:space="0" w:color="FFFFFF"/>
              <w:right w:val="single" w:sz="4" w:space="0" w:color="FFFFFF"/>
            </w:tcBorders>
            <w:shd w:val="clear" w:color="000000" w:fill="DCE6F1"/>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s-ES_tradnl" w:eastAsia="zh-CN"/>
              </w:rPr>
            </w:pPr>
            <w:r w:rsidRPr="006843E0">
              <w:rPr>
                <w:b/>
                <w:bCs/>
                <w:color w:val="000000"/>
                <w:sz w:val="20"/>
                <w:lang w:val="es-ES_tradnl" w:eastAsia="zh-CN"/>
              </w:rPr>
              <w:t>2.1</w:t>
            </w:r>
          </w:p>
        </w:tc>
      </w:tr>
      <w:tr w:rsidR="00106E2C" w:rsidRPr="006843E0" w:rsidTr="00F6664A">
        <w:trPr>
          <w:cantSplit/>
          <w:jc w:val="center"/>
        </w:trPr>
        <w:tc>
          <w:tcPr>
            <w:tcW w:w="566" w:type="dxa"/>
            <w:tcBorders>
              <w:top w:val="single" w:sz="4" w:space="0" w:color="FFFFFF"/>
              <w:left w:val="single" w:sz="4" w:space="0" w:color="FFFFFF"/>
              <w:bottom w:val="single" w:sz="4" w:space="0" w:color="FFFFFF"/>
              <w:right w:val="single" w:sz="4" w:space="0" w:color="FFFFFF"/>
            </w:tcBorders>
            <w:shd w:val="clear" w:color="auto" w:fill="31869B"/>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b/>
                <w:bCs/>
                <w:color w:val="FFFFFF" w:themeColor="background1"/>
                <w:sz w:val="20"/>
                <w:lang w:val="es-ES_tradnl" w:eastAsia="zh-CN"/>
              </w:rPr>
            </w:pPr>
            <w:r w:rsidRPr="006843E0">
              <w:rPr>
                <w:b/>
                <w:bCs/>
                <w:color w:val="FFFFFF" w:themeColor="background1"/>
                <w:sz w:val="20"/>
                <w:lang w:val="es-ES_tradnl" w:eastAsia="zh-CN"/>
              </w:rPr>
              <w:t>10</w:t>
            </w:r>
          </w:p>
        </w:tc>
        <w:tc>
          <w:tcPr>
            <w:tcW w:w="2257" w:type="dxa"/>
            <w:gridSpan w:val="2"/>
            <w:tcBorders>
              <w:top w:val="single" w:sz="4" w:space="0" w:color="FFFFFF"/>
              <w:left w:val="nil"/>
              <w:bottom w:val="single" w:sz="4" w:space="0" w:color="FFFFFF"/>
              <w:right w:val="single" w:sz="4" w:space="0" w:color="FFFFFF"/>
            </w:tcBorders>
            <w:shd w:val="clear" w:color="000000" w:fill="DCE6F1"/>
            <w:hideMark/>
          </w:tcPr>
          <w:p w:rsidR="00106E2C" w:rsidRPr="006843E0" w:rsidRDefault="00106E2C" w:rsidP="00206FB6">
            <w:pPr>
              <w:tabs>
                <w:tab w:val="clear" w:pos="794"/>
                <w:tab w:val="clear" w:pos="1191"/>
                <w:tab w:val="clear" w:pos="1588"/>
                <w:tab w:val="clear" w:pos="1985"/>
              </w:tabs>
              <w:overflowPunct/>
              <w:autoSpaceDE/>
              <w:autoSpaceDN/>
              <w:adjustRightInd/>
              <w:spacing w:before="0"/>
              <w:textAlignment w:val="auto"/>
              <w:rPr>
                <w:b/>
                <w:bCs/>
                <w:color w:val="000000"/>
                <w:sz w:val="20"/>
                <w:highlight w:val="yellow"/>
                <w:lang w:val="es-ES_tradnl" w:eastAsia="zh-CN"/>
              </w:rPr>
            </w:pPr>
            <w:r w:rsidRPr="006843E0">
              <w:rPr>
                <w:b/>
                <w:bCs/>
                <w:color w:val="000000"/>
                <w:sz w:val="20"/>
                <w:lang w:val="es-ES_tradnl" w:eastAsia="zh-CN"/>
              </w:rPr>
              <w:t>Apoyo financiero a los programas nacionales de gestión del espectro</w:t>
            </w:r>
          </w:p>
        </w:tc>
        <w:tc>
          <w:tcPr>
            <w:tcW w:w="1274" w:type="dxa"/>
            <w:tcBorders>
              <w:top w:val="single" w:sz="4" w:space="0" w:color="FFFFFF"/>
              <w:left w:val="nil"/>
              <w:bottom w:val="single" w:sz="4" w:space="0" w:color="FFFFFF"/>
              <w:right w:val="single" w:sz="4" w:space="0" w:color="FFFFFF"/>
            </w:tcBorders>
            <w:shd w:val="clear" w:color="000000" w:fill="DCE6F1"/>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color w:val="000000"/>
                <w:sz w:val="20"/>
                <w:lang w:val="es-ES_tradnl" w:eastAsia="zh-CN"/>
              </w:rPr>
            </w:pPr>
            <w:r w:rsidRPr="006843E0">
              <w:rPr>
                <w:color w:val="000000"/>
                <w:sz w:val="20"/>
                <w:lang w:val="es-ES_tradnl" w:eastAsia="zh-CN"/>
              </w:rPr>
              <w:t>La Valetta, 1998</w:t>
            </w:r>
          </w:p>
        </w:tc>
        <w:tc>
          <w:tcPr>
            <w:tcW w:w="1274" w:type="dxa"/>
            <w:gridSpan w:val="2"/>
            <w:tcBorders>
              <w:top w:val="single" w:sz="4" w:space="0" w:color="FFFFFF"/>
              <w:left w:val="nil"/>
              <w:bottom w:val="single" w:sz="4" w:space="0" w:color="FFFFFF"/>
              <w:right w:val="single" w:sz="4" w:space="0" w:color="FFFFFF"/>
            </w:tcBorders>
            <w:shd w:val="clear" w:color="000000" w:fill="DCE6F1"/>
            <w:hideMark/>
          </w:tcPr>
          <w:p w:rsidR="00106E2C" w:rsidRPr="006843E0" w:rsidRDefault="00106E2C" w:rsidP="00206FB6">
            <w:pPr>
              <w:tabs>
                <w:tab w:val="clear" w:pos="794"/>
                <w:tab w:val="clear" w:pos="1191"/>
                <w:tab w:val="clear" w:pos="1588"/>
                <w:tab w:val="clear" w:pos="1985"/>
              </w:tabs>
              <w:overflowPunct/>
              <w:autoSpaceDE/>
              <w:autoSpaceDN/>
              <w:adjustRightInd/>
              <w:spacing w:before="0"/>
              <w:textAlignment w:val="auto"/>
              <w:rPr>
                <w:color w:val="000000"/>
                <w:sz w:val="20"/>
                <w:lang w:val="es-ES_tradnl" w:eastAsia="zh-CN"/>
              </w:rPr>
            </w:pPr>
            <w:r w:rsidRPr="006843E0">
              <w:rPr>
                <w:color w:val="000000"/>
                <w:sz w:val="20"/>
                <w:lang w:val="es-ES_tradnl" w:eastAsia="zh-CN"/>
              </w:rPr>
              <w:t>Rev. Estambul, 2002; Rev. Doha, 2006; Rev. Hyderabad, 2010</w:t>
            </w:r>
          </w:p>
        </w:tc>
        <w:tc>
          <w:tcPr>
            <w:tcW w:w="977" w:type="dxa"/>
            <w:gridSpan w:val="2"/>
            <w:tcBorders>
              <w:top w:val="single" w:sz="4" w:space="0" w:color="FFFFFF"/>
              <w:left w:val="nil"/>
              <w:bottom w:val="single" w:sz="4" w:space="0" w:color="FFFFFF"/>
              <w:right w:val="single" w:sz="4" w:space="0" w:color="FFFFFF"/>
            </w:tcBorders>
            <w:shd w:val="clear" w:color="000000" w:fill="DCE6F1"/>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color w:val="000000"/>
                <w:sz w:val="20"/>
                <w:lang w:val="es-ES_tradnl" w:eastAsia="zh-CN"/>
              </w:rPr>
            </w:pPr>
            <w:r w:rsidRPr="006843E0">
              <w:rPr>
                <w:color w:val="000000"/>
                <w:sz w:val="20"/>
                <w:lang w:val="es-ES_tradnl" w:eastAsia="zh-CN"/>
              </w:rPr>
              <w:t>En vigor</w:t>
            </w:r>
          </w:p>
        </w:tc>
        <w:tc>
          <w:tcPr>
            <w:tcW w:w="3284" w:type="dxa"/>
            <w:tcBorders>
              <w:top w:val="single" w:sz="4" w:space="0" w:color="FFFFFF"/>
              <w:left w:val="nil"/>
              <w:bottom w:val="single" w:sz="4" w:space="0" w:color="FFFFFF"/>
              <w:right w:val="single" w:sz="4" w:space="0" w:color="FFFFFF"/>
            </w:tcBorders>
            <w:shd w:val="clear" w:color="000000" w:fill="DCE6F1"/>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b/>
                <w:bCs/>
                <w:color w:val="000000"/>
                <w:sz w:val="20"/>
                <w:highlight w:val="yellow"/>
                <w:lang w:val="es-ES_tradnl" w:eastAsia="zh-CN"/>
              </w:rPr>
            </w:pPr>
            <w:r w:rsidRPr="006843E0">
              <w:rPr>
                <w:b/>
                <w:bCs/>
                <w:color w:val="000000"/>
                <w:sz w:val="20"/>
                <w:lang w:val="es-ES_tradnl" w:eastAsia="zh-CN"/>
              </w:rPr>
              <w:t>-</w:t>
            </w:r>
          </w:p>
        </w:tc>
        <w:tc>
          <w:tcPr>
            <w:tcW w:w="1275" w:type="dxa"/>
            <w:tcBorders>
              <w:top w:val="single" w:sz="4" w:space="0" w:color="FFFFFF"/>
              <w:left w:val="nil"/>
              <w:bottom w:val="single" w:sz="4" w:space="0" w:color="FFFFFF"/>
              <w:right w:val="single" w:sz="4" w:space="0" w:color="FFFFFF"/>
            </w:tcBorders>
            <w:shd w:val="clear" w:color="000000" w:fill="DCE6F1"/>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b/>
                <w:bCs/>
                <w:sz w:val="20"/>
                <w:lang w:val="es-ES_tradnl" w:eastAsia="zh-CN"/>
              </w:rPr>
            </w:pPr>
            <w:r w:rsidRPr="006843E0">
              <w:rPr>
                <w:b/>
                <w:bCs/>
                <w:sz w:val="20"/>
                <w:lang w:val="es-ES_tradnl" w:eastAsia="zh-CN"/>
              </w:rPr>
              <w:t>2</w:t>
            </w:r>
          </w:p>
        </w:tc>
        <w:tc>
          <w:tcPr>
            <w:tcW w:w="1558" w:type="dxa"/>
            <w:tcBorders>
              <w:top w:val="single" w:sz="4" w:space="0" w:color="FFFFFF"/>
              <w:left w:val="nil"/>
              <w:bottom w:val="single" w:sz="4" w:space="0" w:color="FFFFFF"/>
              <w:right w:val="single" w:sz="4" w:space="0" w:color="FFFFFF"/>
            </w:tcBorders>
            <w:shd w:val="clear" w:color="000000" w:fill="DCE6F1"/>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s-ES_tradnl" w:eastAsia="zh-CN"/>
              </w:rPr>
            </w:pPr>
            <w:r w:rsidRPr="006843E0">
              <w:rPr>
                <w:b/>
                <w:bCs/>
                <w:color w:val="000000"/>
                <w:sz w:val="20"/>
                <w:lang w:val="es-ES_tradnl" w:eastAsia="zh-CN"/>
              </w:rPr>
              <w:t>2.2</w:t>
            </w:r>
          </w:p>
        </w:tc>
        <w:tc>
          <w:tcPr>
            <w:tcW w:w="1275" w:type="dxa"/>
            <w:tcBorders>
              <w:top w:val="single" w:sz="4" w:space="0" w:color="FFFFFF"/>
              <w:left w:val="nil"/>
              <w:bottom w:val="single" w:sz="4" w:space="0" w:color="FFFFFF"/>
              <w:right w:val="single" w:sz="4" w:space="0" w:color="FFFFFF"/>
            </w:tcBorders>
            <w:shd w:val="clear" w:color="000000" w:fill="DCE6F1"/>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s-ES_tradnl" w:eastAsia="zh-CN"/>
              </w:rPr>
            </w:pPr>
            <w:r w:rsidRPr="006843E0">
              <w:rPr>
                <w:b/>
                <w:bCs/>
                <w:color w:val="000000"/>
                <w:sz w:val="20"/>
                <w:lang w:val="es-ES_tradnl" w:eastAsia="zh-CN"/>
              </w:rPr>
              <w:t>2</w:t>
            </w:r>
          </w:p>
        </w:tc>
        <w:tc>
          <w:tcPr>
            <w:tcW w:w="1572" w:type="dxa"/>
            <w:tcBorders>
              <w:top w:val="single" w:sz="4" w:space="0" w:color="FFFFFF"/>
              <w:left w:val="nil"/>
              <w:bottom w:val="single" w:sz="4" w:space="0" w:color="FFFFFF"/>
              <w:right w:val="single" w:sz="4" w:space="0" w:color="FFFFFF"/>
            </w:tcBorders>
            <w:shd w:val="clear" w:color="000000" w:fill="DCE6F1"/>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s-ES_tradnl" w:eastAsia="zh-CN"/>
              </w:rPr>
            </w:pPr>
            <w:r w:rsidRPr="006843E0">
              <w:rPr>
                <w:b/>
                <w:bCs/>
                <w:color w:val="000000"/>
                <w:sz w:val="20"/>
                <w:lang w:val="es-ES_tradnl" w:eastAsia="zh-CN"/>
              </w:rPr>
              <w:t>2.1</w:t>
            </w:r>
          </w:p>
        </w:tc>
      </w:tr>
      <w:tr w:rsidR="00106E2C" w:rsidRPr="006843E0" w:rsidTr="00F6664A">
        <w:trPr>
          <w:cantSplit/>
          <w:jc w:val="center"/>
        </w:trPr>
        <w:tc>
          <w:tcPr>
            <w:tcW w:w="566" w:type="dxa"/>
            <w:tcBorders>
              <w:top w:val="single" w:sz="4" w:space="0" w:color="FFFFFF"/>
              <w:left w:val="single" w:sz="4" w:space="0" w:color="FFFFFF"/>
              <w:bottom w:val="single" w:sz="4" w:space="0" w:color="FFFFFF"/>
              <w:right w:val="single" w:sz="4" w:space="0" w:color="FFFFFF"/>
            </w:tcBorders>
            <w:shd w:val="clear" w:color="auto" w:fill="31869B"/>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b/>
                <w:bCs/>
                <w:color w:val="FFFFFF" w:themeColor="background1"/>
                <w:sz w:val="20"/>
                <w:lang w:val="es-ES_tradnl" w:eastAsia="zh-CN"/>
              </w:rPr>
            </w:pPr>
            <w:r w:rsidRPr="006843E0">
              <w:rPr>
                <w:b/>
                <w:bCs/>
                <w:color w:val="FFFFFF" w:themeColor="background1"/>
                <w:sz w:val="20"/>
                <w:lang w:val="es-ES_tradnl" w:eastAsia="zh-CN"/>
              </w:rPr>
              <w:t>16</w:t>
            </w:r>
          </w:p>
        </w:tc>
        <w:tc>
          <w:tcPr>
            <w:tcW w:w="2257" w:type="dxa"/>
            <w:gridSpan w:val="2"/>
            <w:tcBorders>
              <w:top w:val="single" w:sz="4" w:space="0" w:color="FFFFFF"/>
              <w:left w:val="nil"/>
              <w:bottom w:val="single" w:sz="4" w:space="0" w:color="FFFFFF"/>
              <w:right w:val="single" w:sz="4" w:space="0" w:color="FFFFFF"/>
            </w:tcBorders>
            <w:shd w:val="clear" w:color="000000" w:fill="DCE6F1"/>
            <w:hideMark/>
          </w:tcPr>
          <w:p w:rsidR="00106E2C" w:rsidRPr="006843E0" w:rsidRDefault="00106E2C" w:rsidP="00206FB6">
            <w:pPr>
              <w:tabs>
                <w:tab w:val="clear" w:pos="794"/>
                <w:tab w:val="clear" w:pos="1191"/>
                <w:tab w:val="clear" w:pos="1588"/>
                <w:tab w:val="clear" w:pos="1985"/>
              </w:tabs>
              <w:overflowPunct/>
              <w:autoSpaceDE/>
              <w:autoSpaceDN/>
              <w:adjustRightInd/>
              <w:spacing w:before="0"/>
              <w:textAlignment w:val="auto"/>
              <w:rPr>
                <w:b/>
                <w:bCs/>
                <w:color w:val="000000"/>
                <w:sz w:val="20"/>
                <w:highlight w:val="yellow"/>
                <w:lang w:val="es-ES_tradnl" w:eastAsia="zh-CN"/>
              </w:rPr>
            </w:pPr>
            <w:r w:rsidRPr="006843E0">
              <w:rPr>
                <w:b/>
                <w:bCs/>
                <w:color w:val="000000"/>
                <w:sz w:val="20"/>
                <w:lang w:val="es-ES_tradnl" w:eastAsia="zh-CN"/>
              </w:rPr>
              <w:t>Acciones y medidas especiales para los países menos adelantados, los pequeños Estados insulares en desarrollo, los países en desarrollo sin litoral y los países con economías en transición</w:t>
            </w:r>
          </w:p>
        </w:tc>
        <w:tc>
          <w:tcPr>
            <w:tcW w:w="1274" w:type="dxa"/>
            <w:tcBorders>
              <w:top w:val="single" w:sz="4" w:space="0" w:color="FFFFFF"/>
              <w:left w:val="nil"/>
              <w:bottom w:val="single" w:sz="4" w:space="0" w:color="FFFFFF"/>
              <w:right w:val="single" w:sz="4" w:space="0" w:color="FFFFFF"/>
            </w:tcBorders>
            <w:shd w:val="clear" w:color="000000" w:fill="DCE6F1"/>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color w:val="000000"/>
                <w:sz w:val="20"/>
                <w:lang w:val="es-ES_tradnl" w:eastAsia="zh-CN"/>
              </w:rPr>
            </w:pPr>
            <w:r w:rsidRPr="006843E0">
              <w:rPr>
                <w:color w:val="000000"/>
                <w:sz w:val="20"/>
                <w:lang w:val="es-ES_tradnl" w:eastAsia="zh-CN"/>
              </w:rPr>
              <w:t>La Valetta, 1998</w:t>
            </w:r>
          </w:p>
        </w:tc>
        <w:tc>
          <w:tcPr>
            <w:tcW w:w="1274" w:type="dxa"/>
            <w:gridSpan w:val="2"/>
            <w:tcBorders>
              <w:top w:val="single" w:sz="4" w:space="0" w:color="FFFFFF"/>
              <w:left w:val="nil"/>
              <w:bottom w:val="single" w:sz="4" w:space="0" w:color="FFFFFF"/>
              <w:right w:val="single" w:sz="4" w:space="0" w:color="FFFFFF"/>
            </w:tcBorders>
            <w:shd w:val="clear" w:color="000000" w:fill="DCE6F1"/>
            <w:hideMark/>
          </w:tcPr>
          <w:p w:rsidR="00106E2C" w:rsidRPr="006843E0" w:rsidRDefault="00106E2C" w:rsidP="00206FB6">
            <w:pPr>
              <w:tabs>
                <w:tab w:val="clear" w:pos="794"/>
                <w:tab w:val="clear" w:pos="1191"/>
                <w:tab w:val="clear" w:pos="1588"/>
                <w:tab w:val="clear" w:pos="1985"/>
              </w:tabs>
              <w:overflowPunct/>
              <w:autoSpaceDE/>
              <w:autoSpaceDN/>
              <w:adjustRightInd/>
              <w:spacing w:before="0"/>
              <w:textAlignment w:val="auto"/>
              <w:rPr>
                <w:color w:val="000000"/>
                <w:sz w:val="20"/>
                <w:lang w:val="es-ES_tradnl" w:eastAsia="zh-CN"/>
              </w:rPr>
            </w:pPr>
            <w:r w:rsidRPr="006843E0">
              <w:rPr>
                <w:color w:val="000000"/>
                <w:sz w:val="20"/>
                <w:lang w:val="es-ES_tradnl" w:eastAsia="zh-CN"/>
              </w:rPr>
              <w:t>Rev. Estambul, 2002; Rev. Doha, 2006; Rev. Hyderabad, 2010</w:t>
            </w:r>
          </w:p>
        </w:tc>
        <w:tc>
          <w:tcPr>
            <w:tcW w:w="977" w:type="dxa"/>
            <w:gridSpan w:val="2"/>
            <w:tcBorders>
              <w:top w:val="single" w:sz="4" w:space="0" w:color="FFFFFF"/>
              <w:left w:val="nil"/>
              <w:bottom w:val="single" w:sz="4" w:space="0" w:color="FFFFFF"/>
              <w:right w:val="single" w:sz="4" w:space="0" w:color="FFFFFF"/>
            </w:tcBorders>
            <w:shd w:val="clear" w:color="000000" w:fill="DCE6F1"/>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color w:val="000000"/>
                <w:sz w:val="20"/>
                <w:lang w:val="es-ES_tradnl" w:eastAsia="zh-CN"/>
              </w:rPr>
            </w:pPr>
            <w:r w:rsidRPr="006843E0">
              <w:rPr>
                <w:color w:val="000000"/>
                <w:sz w:val="20"/>
                <w:lang w:val="es-ES_tradnl" w:eastAsia="zh-CN"/>
              </w:rPr>
              <w:t>En vigor</w:t>
            </w:r>
          </w:p>
        </w:tc>
        <w:tc>
          <w:tcPr>
            <w:tcW w:w="3284" w:type="dxa"/>
            <w:tcBorders>
              <w:top w:val="single" w:sz="4" w:space="0" w:color="FFFFFF"/>
              <w:left w:val="nil"/>
              <w:bottom w:val="single" w:sz="4" w:space="0" w:color="FFFFFF"/>
              <w:right w:val="single" w:sz="4" w:space="0" w:color="FFFFFF"/>
            </w:tcBorders>
            <w:shd w:val="clear" w:color="000000" w:fill="DCE6F1"/>
            <w:hideMark/>
          </w:tcPr>
          <w:p w:rsidR="00106E2C" w:rsidRPr="006843E0" w:rsidRDefault="00106E2C" w:rsidP="00206FB6">
            <w:pPr>
              <w:tabs>
                <w:tab w:val="clear" w:pos="794"/>
                <w:tab w:val="clear" w:pos="1191"/>
                <w:tab w:val="clear" w:pos="1588"/>
                <w:tab w:val="clear" w:pos="1985"/>
              </w:tabs>
              <w:overflowPunct/>
              <w:autoSpaceDE/>
              <w:autoSpaceDN/>
              <w:adjustRightInd/>
              <w:spacing w:before="0"/>
              <w:textAlignment w:val="auto"/>
              <w:rPr>
                <w:b/>
                <w:bCs/>
                <w:color w:val="000000"/>
                <w:sz w:val="20"/>
                <w:lang w:val="es-ES_tradnl" w:eastAsia="zh-CN"/>
              </w:rPr>
            </w:pPr>
            <w:r w:rsidRPr="006843E0">
              <w:rPr>
                <w:b/>
                <w:bCs/>
                <w:color w:val="000000"/>
                <w:sz w:val="20"/>
                <w:lang w:val="es-ES_tradnl" w:eastAsia="zh-CN"/>
              </w:rPr>
              <w:t xml:space="preserve">30 (Rev. Busán, 2014) </w:t>
            </w:r>
            <w:r w:rsidRPr="006843E0">
              <w:rPr>
                <w:color w:val="000000"/>
                <w:sz w:val="20"/>
                <w:lang w:val="es-ES_tradnl" w:eastAsia="zh-CN"/>
              </w:rPr>
              <w:br/>
              <w:t>Medidas especiales en favor de los países menos adelantados, los pequeños Estados insulares en desarrollo, los países en desarrollo sin litoral y los países con economías en transición</w:t>
            </w:r>
          </w:p>
        </w:tc>
        <w:tc>
          <w:tcPr>
            <w:tcW w:w="1275" w:type="dxa"/>
            <w:tcBorders>
              <w:top w:val="single" w:sz="4" w:space="0" w:color="FFFFFF"/>
              <w:left w:val="nil"/>
              <w:bottom w:val="single" w:sz="4" w:space="0" w:color="FFFFFF"/>
              <w:right w:val="single" w:sz="4" w:space="0" w:color="FFFFFF"/>
            </w:tcBorders>
            <w:shd w:val="clear" w:color="000000" w:fill="DCE6F1"/>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b/>
                <w:bCs/>
                <w:sz w:val="20"/>
                <w:lang w:val="es-ES_tradnl" w:eastAsia="zh-CN"/>
              </w:rPr>
            </w:pPr>
            <w:r w:rsidRPr="006843E0">
              <w:rPr>
                <w:b/>
                <w:bCs/>
                <w:sz w:val="20"/>
                <w:lang w:val="es-ES_tradnl" w:eastAsia="zh-CN"/>
              </w:rPr>
              <w:t>2,4</w:t>
            </w:r>
          </w:p>
        </w:tc>
        <w:tc>
          <w:tcPr>
            <w:tcW w:w="1558" w:type="dxa"/>
            <w:tcBorders>
              <w:top w:val="single" w:sz="4" w:space="0" w:color="FFFFFF"/>
              <w:left w:val="nil"/>
              <w:bottom w:val="single" w:sz="4" w:space="0" w:color="FFFFFF"/>
              <w:right w:val="single" w:sz="4" w:space="0" w:color="FFFFFF"/>
            </w:tcBorders>
            <w:shd w:val="clear" w:color="000000" w:fill="DCE6F1"/>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s-ES_tradnl" w:eastAsia="zh-CN"/>
              </w:rPr>
            </w:pPr>
            <w:r w:rsidRPr="006843E0">
              <w:rPr>
                <w:b/>
                <w:bCs/>
                <w:color w:val="000000"/>
                <w:sz w:val="20"/>
                <w:lang w:val="es-ES_tradnl" w:eastAsia="zh-CN"/>
              </w:rPr>
              <w:t>2.2, 4.4</w:t>
            </w:r>
          </w:p>
        </w:tc>
        <w:tc>
          <w:tcPr>
            <w:tcW w:w="1275" w:type="dxa"/>
            <w:tcBorders>
              <w:top w:val="single" w:sz="4" w:space="0" w:color="FFFFFF"/>
              <w:left w:val="nil"/>
              <w:bottom w:val="single" w:sz="4" w:space="0" w:color="FFFFFF"/>
              <w:right w:val="single" w:sz="4" w:space="0" w:color="FFFFFF"/>
            </w:tcBorders>
            <w:shd w:val="clear" w:color="000000" w:fill="DCE6F1"/>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s-ES_tradnl" w:eastAsia="zh-CN"/>
              </w:rPr>
            </w:pPr>
            <w:r w:rsidRPr="006843E0">
              <w:rPr>
                <w:b/>
                <w:bCs/>
                <w:color w:val="000000"/>
                <w:sz w:val="20"/>
                <w:lang w:val="es-ES_tradnl" w:eastAsia="zh-CN"/>
              </w:rPr>
              <w:t>2,4</w:t>
            </w:r>
          </w:p>
        </w:tc>
        <w:tc>
          <w:tcPr>
            <w:tcW w:w="1572" w:type="dxa"/>
            <w:tcBorders>
              <w:top w:val="single" w:sz="4" w:space="0" w:color="FFFFFF"/>
              <w:left w:val="nil"/>
              <w:bottom w:val="single" w:sz="4" w:space="0" w:color="FFFFFF"/>
              <w:right w:val="single" w:sz="4" w:space="0" w:color="FFFFFF"/>
            </w:tcBorders>
            <w:shd w:val="clear" w:color="000000" w:fill="DCE6F1"/>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s-ES_tradnl" w:eastAsia="zh-CN"/>
              </w:rPr>
            </w:pPr>
            <w:r w:rsidRPr="006843E0">
              <w:rPr>
                <w:b/>
                <w:bCs/>
                <w:color w:val="000000"/>
                <w:sz w:val="20"/>
                <w:lang w:val="es-ES_tradnl" w:eastAsia="zh-CN"/>
              </w:rPr>
              <w:t>2.1, 4.1</w:t>
            </w:r>
          </w:p>
        </w:tc>
      </w:tr>
      <w:tr w:rsidR="00106E2C" w:rsidRPr="006843E0" w:rsidTr="00F6664A">
        <w:trPr>
          <w:cantSplit/>
          <w:jc w:val="center"/>
        </w:trPr>
        <w:tc>
          <w:tcPr>
            <w:tcW w:w="566" w:type="dxa"/>
            <w:tcBorders>
              <w:top w:val="nil"/>
              <w:left w:val="single" w:sz="4" w:space="0" w:color="FFFFFF"/>
              <w:bottom w:val="single" w:sz="4" w:space="0" w:color="FFFFFF"/>
              <w:right w:val="single" w:sz="4" w:space="0" w:color="FFFFFF"/>
            </w:tcBorders>
            <w:shd w:val="clear" w:color="auto" w:fill="31869B"/>
            <w:hideMark/>
          </w:tcPr>
          <w:p w:rsidR="00106E2C" w:rsidRPr="006843E0" w:rsidRDefault="00106E2C" w:rsidP="00206FB6">
            <w:pPr>
              <w:tabs>
                <w:tab w:val="clear" w:pos="794"/>
                <w:tab w:val="clear" w:pos="1191"/>
                <w:tab w:val="clear" w:pos="1588"/>
                <w:tab w:val="clear" w:pos="1985"/>
              </w:tabs>
              <w:overflowPunct/>
              <w:autoSpaceDE/>
              <w:autoSpaceDN/>
              <w:adjustRightInd/>
              <w:spacing w:before="60"/>
              <w:jc w:val="center"/>
              <w:textAlignment w:val="auto"/>
              <w:rPr>
                <w:b/>
                <w:bCs/>
                <w:color w:val="FFFFFF" w:themeColor="background1"/>
                <w:sz w:val="20"/>
                <w:lang w:val="es-ES_tradnl" w:eastAsia="zh-CN"/>
              </w:rPr>
            </w:pPr>
            <w:r w:rsidRPr="006843E0">
              <w:rPr>
                <w:b/>
                <w:bCs/>
                <w:color w:val="FFFFFF" w:themeColor="background1"/>
                <w:sz w:val="20"/>
                <w:lang w:val="es-ES_tradnl" w:eastAsia="zh-CN"/>
              </w:rPr>
              <w:lastRenderedPageBreak/>
              <w:t>15</w:t>
            </w:r>
          </w:p>
        </w:tc>
        <w:tc>
          <w:tcPr>
            <w:tcW w:w="2257" w:type="dxa"/>
            <w:gridSpan w:val="2"/>
            <w:tcBorders>
              <w:top w:val="nil"/>
              <w:left w:val="nil"/>
              <w:bottom w:val="single" w:sz="4" w:space="0" w:color="FFFFFF"/>
              <w:right w:val="single" w:sz="4" w:space="0" w:color="FFFFFF"/>
            </w:tcBorders>
            <w:shd w:val="clear" w:color="000000" w:fill="DCE6F1"/>
            <w:hideMark/>
          </w:tcPr>
          <w:p w:rsidR="00106E2C" w:rsidRPr="006843E0" w:rsidRDefault="00106E2C" w:rsidP="00206FB6">
            <w:pPr>
              <w:tabs>
                <w:tab w:val="clear" w:pos="794"/>
                <w:tab w:val="clear" w:pos="1191"/>
                <w:tab w:val="clear" w:pos="1588"/>
                <w:tab w:val="clear" w:pos="1985"/>
              </w:tabs>
              <w:overflowPunct/>
              <w:autoSpaceDE/>
              <w:autoSpaceDN/>
              <w:adjustRightInd/>
              <w:spacing w:before="60"/>
              <w:textAlignment w:val="auto"/>
              <w:rPr>
                <w:b/>
                <w:bCs/>
                <w:color w:val="000000"/>
                <w:sz w:val="20"/>
                <w:highlight w:val="yellow"/>
                <w:lang w:val="es-ES_tradnl" w:eastAsia="zh-CN"/>
              </w:rPr>
            </w:pPr>
            <w:r w:rsidRPr="006843E0">
              <w:rPr>
                <w:b/>
                <w:bCs/>
                <w:color w:val="000000"/>
                <w:sz w:val="20"/>
                <w:lang w:val="es-ES_tradnl" w:eastAsia="zh-CN"/>
              </w:rPr>
              <w:t>Investigación aplicada y transferencia de tecnología</w:t>
            </w:r>
          </w:p>
        </w:tc>
        <w:tc>
          <w:tcPr>
            <w:tcW w:w="1274" w:type="dxa"/>
            <w:tcBorders>
              <w:top w:val="nil"/>
              <w:left w:val="nil"/>
              <w:bottom w:val="single" w:sz="4" w:space="0" w:color="FFFFFF"/>
              <w:right w:val="single" w:sz="4" w:space="0" w:color="FFFFFF"/>
            </w:tcBorders>
            <w:shd w:val="clear" w:color="000000" w:fill="DCE6F1"/>
            <w:hideMark/>
          </w:tcPr>
          <w:p w:rsidR="00106E2C" w:rsidRPr="006843E0" w:rsidRDefault="00106E2C" w:rsidP="00206FB6">
            <w:pPr>
              <w:tabs>
                <w:tab w:val="clear" w:pos="794"/>
                <w:tab w:val="clear" w:pos="1191"/>
                <w:tab w:val="clear" w:pos="1588"/>
                <w:tab w:val="clear" w:pos="1985"/>
              </w:tabs>
              <w:overflowPunct/>
              <w:autoSpaceDE/>
              <w:autoSpaceDN/>
              <w:adjustRightInd/>
              <w:spacing w:before="60"/>
              <w:jc w:val="center"/>
              <w:textAlignment w:val="auto"/>
              <w:rPr>
                <w:color w:val="000000"/>
                <w:sz w:val="20"/>
                <w:lang w:val="es-ES_tradnl" w:eastAsia="zh-CN"/>
              </w:rPr>
            </w:pPr>
            <w:r w:rsidRPr="006843E0">
              <w:rPr>
                <w:color w:val="000000"/>
                <w:sz w:val="20"/>
                <w:lang w:val="es-ES_tradnl" w:eastAsia="zh-CN"/>
              </w:rPr>
              <w:t>La Valetta, 1998</w:t>
            </w:r>
          </w:p>
        </w:tc>
        <w:tc>
          <w:tcPr>
            <w:tcW w:w="1274" w:type="dxa"/>
            <w:gridSpan w:val="2"/>
            <w:tcBorders>
              <w:top w:val="nil"/>
              <w:left w:val="nil"/>
              <w:bottom w:val="single" w:sz="4" w:space="0" w:color="FFFFFF"/>
              <w:right w:val="single" w:sz="4" w:space="0" w:color="FFFFFF"/>
            </w:tcBorders>
            <w:shd w:val="clear" w:color="000000" w:fill="DCE6F1"/>
            <w:hideMark/>
          </w:tcPr>
          <w:p w:rsidR="00106E2C" w:rsidRPr="006843E0" w:rsidRDefault="00106E2C" w:rsidP="00206FB6">
            <w:pPr>
              <w:tabs>
                <w:tab w:val="clear" w:pos="794"/>
                <w:tab w:val="clear" w:pos="1191"/>
                <w:tab w:val="clear" w:pos="1588"/>
                <w:tab w:val="clear" w:pos="1985"/>
              </w:tabs>
              <w:overflowPunct/>
              <w:autoSpaceDE/>
              <w:autoSpaceDN/>
              <w:adjustRightInd/>
              <w:spacing w:before="60"/>
              <w:textAlignment w:val="auto"/>
              <w:rPr>
                <w:color w:val="000000"/>
                <w:sz w:val="20"/>
                <w:lang w:val="es-ES_tradnl" w:eastAsia="zh-CN"/>
              </w:rPr>
            </w:pPr>
            <w:r w:rsidRPr="006843E0">
              <w:rPr>
                <w:color w:val="000000"/>
                <w:sz w:val="20"/>
                <w:lang w:val="es-ES_tradnl" w:eastAsia="zh-CN"/>
              </w:rPr>
              <w:t>Rev. Estambul, 2002; Rev. Doha, 2006; Rev. Hyderabad, 2010</w:t>
            </w:r>
          </w:p>
        </w:tc>
        <w:tc>
          <w:tcPr>
            <w:tcW w:w="977" w:type="dxa"/>
            <w:gridSpan w:val="2"/>
            <w:tcBorders>
              <w:top w:val="nil"/>
              <w:left w:val="nil"/>
              <w:bottom w:val="single" w:sz="4" w:space="0" w:color="FFFFFF"/>
              <w:right w:val="single" w:sz="4" w:space="0" w:color="FFFFFF"/>
            </w:tcBorders>
            <w:shd w:val="clear" w:color="000000" w:fill="DCE6F1"/>
            <w:hideMark/>
          </w:tcPr>
          <w:p w:rsidR="00106E2C" w:rsidRPr="006843E0" w:rsidRDefault="00106E2C" w:rsidP="00206FB6">
            <w:pPr>
              <w:tabs>
                <w:tab w:val="clear" w:pos="794"/>
                <w:tab w:val="clear" w:pos="1191"/>
                <w:tab w:val="clear" w:pos="1588"/>
                <w:tab w:val="clear" w:pos="1985"/>
              </w:tabs>
              <w:overflowPunct/>
              <w:autoSpaceDE/>
              <w:autoSpaceDN/>
              <w:adjustRightInd/>
              <w:spacing w:before="60"/>
              <w:jc w:val="center"/>
              <w:textAlignment w:val="auto"/>
              <w:rPr>
                <w:color w:val="000000"/>
                <w:sz w:val="20"/>
                <w:lang w:val="es-ES_tradnl" w:eastAsia="zh-CN"/>
              </w:rPr>
            </w:pPr>
            <w:r w:rsidRPr="006843E0">
              <w:rPr>
                <w:color w:val="000000"/>
                <w:sz w:val="20"/>
                <w:lang w:val="es-ES_tradnl" w:eastAsia="zh-CN"/>
              </w:rPr>
              <w:t>En vigor</w:t>
            </w:r>
          </w:p>
        </w:tc>
        <w:tc>
          <w:tcPr>
            <w:tcW w:w="3284" w:type="dxa"/>
            <w:tcBorders>
              <w:top w:val="nil"/>
              <w:left w:val="nil"/>
              <w:bottom w:val="single" w:sz="4" w:space="0" w:color="FFFFFF"/>
              <w:right w:val="single" w:sz="4" w:space="0" w:color="FFFFFF"/>
            </w:tcBorders>
            <w:shd w:val="clear" w:color="000000" w:fill="DCE6F1"/>
            <w:hideMark/>
          </w:tcPr>
          <w:p w:rsidR="00106E2C" w:rsidRPr="006843E0" w:rsidRDefault="00106E2C" w:rsidP="00206FB6">
            <w:pPr>
              <w:tabs>
                <w:tab w:val="clear" w:pos="794"/>
                <w:tab w:val="clear" w:pos="1191"/>
                <w:tab w:val="clear" w:pos="1588"/>
                <w:tab w:val="clear" w:pos="1985"/>
              </w:tabs>
              <w:overflowPunct/>
              <w:autoSpaceDE/>
              <w:autoSpaceDN/>
              <w:adjustRightInd/>
              <w:spacing w:before="60"/>
              <w:textAlignment w:val="auto"/>
              <w:rPr>
                <w:b/>
                <w:bCs/>
                <w:i/>
                <w:iCs/>
                <w:color w:val="000000"/>
                <w:sz w:val="20"/>
                <w:lang w:val="es-ES_tradnl" w:eastAsia="zh-CN"/>
              </w:rPr>
            </w:pPr>
            <w:r w:rsidRPr="006843E0">
              <w:rPr>
                <w:b/>
                <w:bCs/>
                <w:color w:val="000000"/>
                <w:sz w:val="20"/>
                <w:lang w:val="es-ES_tradnl" w:eastAsia="zh-CN"/>
              </w:rPr>
              <w:t>64 (Rev. Busán, 2014)</w:t>
            </w:r>
            <w:r w:rsidRPr="006843E0">
              <w:rPr>
                <w:b/>
                <w:bCs/>
                <w:color w:val="000000"/>
                <w:sz w:val="20"/>
                <w:lang w:val="es-ES_tradnl" w:eastAsia="zh-CN"/>
              </w:rPr>
              <w:br/>
            </w:r>
            <w:r w:rsidRPr="006843E0">
              <w:rPr>
                <w:color w:val="000000"/>
                <w:sz w:val="20"/>
                <w:lang w:val="es-ES_tradnl" w:eastAsia="zh-CN"/>
              </w:rPr>
              <w:t>Acceso no discriminatorio a los modernos medios, servicios y aplicaciones de telecomunicaciones/tecnologías de la información y la comunicación, incluidas la investigación aplicada, la transferencia de tecnología y las reuniones por medios electrónicos, en condiciones mutuamente acordadas</w:t>
            </w:r>
          </w:p>
        </w:tc>
        <w:tc>
          <w:tcPr>
            <w:tcW w:w="1275" w:type="dxa"/>
            <w:tcBorders>
              <w:top w:val="nil"/>
              <w:left w:val="nil"/>
              <w:bottom w:val="single" w:sz="4" w:space="0" w:color="FFFFFF"/>
              <w:right w:val="single" w:sz="4" w:space="0" w:color="FFFFFF"/>
            </w:tcBorders>
            <w:shd w:val="clear" w:color="000000" w:fill="DCE6F1"/>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60"/>
              <w:jc w:val="center"/>
              <w:textAlignment w:val="auto"/>
              <w:rPr>
                <w:b/>
                <w:bCs/>
                <w:sz w:val="20"/>
                <w:lang w:val="es-ES_tradnl" w:eastAsia="zh-CN"/>
              </w:rPr>
            </w:pPr>
            <w:r w:rsidRPr="006843E0">
              <w:rPr>
                <w:b/>
                <w:bCs/>
                <w:sz w:val="20"/>
                <w:lang w:val="es-ES_tradnl" w:eastAsia="zh-CN"/>
              </w:rPr>
              <w:t>2,3</w:t>
            </w:r>
          </w:p>
        </w:tc>
        <w:tc>
          <w:tcPr>
            <w:tcW w:w="1558" w:type="dxa"/>
            <w:tcBorders>
              <w:top w:val="nil"/>
              <w:left w:val="nil"/>
              <w:bottom w:val="single" w:sz="4" w:space="0" w:color="FFFFFF"/>
              <w:right w:val="single" w:sz="4" w:space="0" w:color="FFFFFF"/>
            </w:tcBorders>
            <w:shd w:val="clear" w:color="000000" w:fill="DCE6F1"/>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60"/>
              <w:jc w:val="center"/>
              <w:textAlignment w:val="auto"/>
              <w:rPr>
                <w:b/>
                <w:bCs/>
                <w:color w:val="000000"/>
                <w:sz w:val="20"/>
                <w:lang w:val="es-ES_tradnl" w:eastAsia="zh-CN"/>
              </w:rPr>
            </w:pPr>
            <w:r w:rsidRPr="006843E0">
              <w:rPr>
                <w:b/>
                <w:bCs/>
                <w:color w:val="000000"/>
                <w:sz w:val="20"/>
                <w:lang w:val="es-ES_tradnl" w:eastAsia="zh-CN"/>
              </w:rPr>
              <w:t>2.2, 3.2</w:t>
            </w:r>
          </w:p>
        </w:tc>
        <w:tc>
          <w:tcPr>
            <w:tcW w:w="1275" w:type="dxa"/>
            <w:tcBorders>
              <w:top w:val="nil"/>
              <w:left w:val="nil"/>
              <w:bottom w:val="single" w:sz="4" w:space="0" w:color="FFFFFF"/>
              <w:right w:val="single" w:sz="4" w:space="0" w:color="FFFFFF"/>
            </w:tcBorders>
            <w:shd w:val="clear" w:color="000000" w:fill="DCE6F1"/>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60"/>
              <w:jc w:val="center"/>
              <w:textAlignment w:val="auto"/>
              <w:rPr>
                <w:b/>
                <w:bCs/>
                <w:color w:val="000000"/>
                <w:sz w:val="20"/>
                <w:lang w:val="es-ES_tradnl" w:eastAsia="zh-CN"/>
              </w:rPr>
            </w:pPr>
            <w:r w:rsidRPr="006843E0">
              <w:rPr>
                <w:b/>
                <w:bCs/>
                <w:color w:val="000000"/>
                <w:sz w:val="20"/>
                <w:lang w:val="es-ES_tradnl" w:eastAsia="zh-CN"/>
              </w:rPr>
              <w:t>2,3</w:t>
            </w:r>
          </w:p>
        </w:tc>
        <w:tc>
          <w:tcPr>
            <w:tcW w:w="1572" w:type="dxa"/>
            <w:tcBorders>
              <w:top w:val="nil"/>
              <w:left w:val="nil"/>
              <w:bottom w:val="single" w:sz="4" w:space="0" w:color="FFFFFF"/>
              <w:right w:val="single" w:sz="4" w:space="0" w:color="FFFFFF"/>
            </w:tcBorders>
            <w:shd w:val="clear" w:color="000000" w:fill="DCE6F1"/>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60"/>
              <w:jc w:val="center"/>
              <w:textAlignment w:val="auto"/>
              <w:rPr>
                <w:b/>
                <w:bCs/>
                <w:color w:val="000000"/>
                <w:sz w:val="20"/>
                <w:lang w:val="es-ES_tradnl" w:eastAsia="zh-CN"/>
              </w:rPr>
            </w:pPr>
            <w:r w:rsidRPr="006843E0">
              <w:rPr>
                <w:b/>
                <w:bCs/>
                <w:color w:val="000000"/>
                <w:sz w:val="20"/>
                <w:lang w:val="es-ES_tradnl" w:eastAsia="zh-CN"/>
              </w:rPr>
              <w:t>2.1, 3.4</w:t>
            </w:r>
          </w:p>
        </w:tc>
      </w:tr>
      <w:tr w:rsidR="00106E2C" w:rsidRPr="006843E0" w:rsidTr="00F6664A">
        <w:trPr>
          <w:cantSplit/>
          <w:jc w:val="center"/>
        </w:trPr>
        <w:tc>
          <w:tcPr>
            <w:tcW w:w="566" w:type="dxa"/>
            <w:tcBorders>
              <w:top w:val="nil"/>
              <w:left w:val="single" w:sz="4" w:space="0" w:color="FFFFFF"/>
              <w:bottom w:val="single" w:sz="4" w:space="0" w:color="FFFFFF"/>
              <w:right w:val="single" w:sz="4" w:space="0" w:color="FFFFFF"/>
            </w:tcBorders>
            <w:shd w:val="clear" w:color="auto" w:fill="31869B"/>
            <w:hideMark/>
          </w:tcPr>
          <w:p w:rsidR="00106E2C" w:rsidRPr="006843E0" w:rsidRDefault="00106E2C" w:rsidP="00206FB6">
            <w:pPr>
              <w:tabs>
                <w:tab w:val="clear" w:pos="794"/>
                <w:tab w:val="clear" w:pos="1191"/>
                <w:tab w:val="clear" w:pos="1588"/>
                <w:tab w:val="clear" w:pos="1985"/>
              </w:tabs>
              <w:overflowPunct/>
              <w:autoSpaceDE/>
              <w:autoSpaceDN/>
              <w:adjustRightInd/>
              <w:spacing w:before="60"/>
              <w:jc w:val="center"/>
              <w:textAlignment w:val="auto"/>
              <w:rPr>
                <w:b/>
                <w:bCs/>
                <w:color w:val="FFFFFF" w:themeColor="background1"/>
                <w:sz w:val="20"/>
                <w:lang w:val="es-ES_tradnl" w:eastAsia="zh-CN"/>
              </w:rPr>
            </w:pPr>
            <w:r w:rsidRPr="006843E0">
              <w:rPr>
                <w:b/>
                <w:bCs/>
                <w:color w:val="FFFFFF" w:themeColor="background1"/>
                <w:sz w:val="20"/>
                <w:lang w:val="es-ES_tradnl" w:eastAsia="zh-CN"/>
              </w:rPr>
              <w:t>35</w:t>
            </w:r>
          </w:p>
        </w:tc>
        <w:tc>
          <w:tcPr>
            <w:tcW w:w="2257" w:type="dxa"/>
            <w:gridSpan w:val="2"/>
            <w:tcBorders>
              <w:top w:val="nil"/>
              <w:left w:val="nil"/>
              <w:bottom w:val="single" w:sz="4" w:space="0" w:color="FFFFFF"/>
              <w:right w:val="single" w:sz="4" w:space="0" w:color="FFFFFF"/>
            </w:tcBorders>
            <w:shd w:val="clear" w:color="000000" w:fill="DCE6F1"/>
            <w:hideMark/>
          </w:tcPr>
          <w:p w:rsidR="00106E2C" w:rsidRPr="006843E0" w:rsidRDefault="00106E2C" w:rsidP="00206FB6">
            <w:pPr>
              <w:tabs>
                <w:tab w:val="clear" w:pos="794"/>
                <w:tab w:val="clear" w:pos="1191"/>
                <w:tab w:val="clear" w:pos="1588"/>
                <w:tab w:val="clear" w:pos="1985"/>
              </w:tabs>
              <w:overflowPunct/>
              <w:autoSpaceDE/>
              <w:autoSpaceDN/>
              <w:adjustRightInd/>
              <w:spacing w:before="60"/>
              <w:textAlignment w:val="auto"/>
              <w:rPr>
                <w:b/>
                <w:bCs/>
                <w:color w:val="000000"/>
                <w:sz w:val="20"/>
                <w:highlight w:val="yellow"/>
                <w:lang w:val="es-ES_tradnl" w:eastAsia="zh-CN"/>
              </w:rPr>
            </w:pPr>
            <w:r w:rsidRPr="006843E0">
              <w:rPr>
                <w:b/>
                <w:bCs/>
                <w:color w:val="000000"/>
                <w:sz w:val="20"/>
                <w:lang w:val="es-ES_tradnl" w:eastAsia="zh-CN"/>
              </w:rPr>
              <w:t>Apoyo al desarrollo del sector de las tecnologías de la información y la comunicación en África</w:t>
            </w:r>
          </w:p>
        </w:tc>
        <w:tc>
          <w:tcPr>
            <w:tcW w:w="1274" w:type="dxa"/>
            <w:tcBorders>
              <w:top w:val="nil"/>
              <w:left w:val="nil"/>
              <w:bottom w:val="single" w:sz="4" w:space="0" w:color="FFFFFF"/>
              <w:right w:val="single" w:sz="4" w:space="0" w:color="FFFFFF"/>
            </w:tcBorders>
            <w:shd w:val="clear" w:color="000000" w:fill="DCE6F1"/>
            <w:hideMark/>
          </w:tcPr>
          <w:p w:rsidR="00106E2C" w:rsidRPr="006843E0" w:rsidRDefault="00106E2C" w:rsidP="00206FB6">
            <w:pPr>
              <w:tabs>
                <w:tab w:val="clear" w:pos="794"/>
                <w:tab w:val="clear" w:pos="1191"/>
                <w:tab w:val="clear" w:pos="1588"/>
                <w:tab w:val="clear" w:pos="1985"/>
              </w:tabs>
              <w:overflowPunct/>
              <w:autoSpaceDE/>
              <w:autoSpaceDN/>
              <w:adjustRightInd/>
              <w:spacing w:before="60"/>
              <w:jc w:val="center"/>
              <w:textAlignment w:val="auto"/>
              <w:rPr>
                <w:color w:val="000000"/>
                <w:sz w:val="20"/>
                <w:lang w:val="es-ES_tradnl" w:eastAsia="zh-CN"/>
              </w:rPr>
            </w:pPr>
            <w:r w:rsidRPr="006843E0">
              <w:rPr>
                <w:color w:val="000000"/>
                <w:sz w:val="20"/>
                <w:lang w:val="es-ES_tradnl" w:eastAsia="zh-CN"/>
              </w:rPr>
              <w:t>Estambul, 2002</w:t>
            </w:r>
          </w:p>
        </w:tc>
        <w:tc>
          <w:tcPr>
            <w:tcW w:w="1274" w:type="dxa"/>
            <w:gridSpan w:val="2"/>
            <w:tcBorders>
              <w:top w:val="nil"/>
              <w:left w:val="nil"/>
              <w:bottom w:val="single" w:sz="4" w:space="0" w:color="FFFFFF"/>
              <w:right w:val="single" w:sz="4" w:space="0" w:color="FFFFFF"/>
            </w:tcBorders>
            <w:shd w:val="clear" w:color="000000" w:fill="DCE6F1"/>
            <w:hideMark/>
          </w:tcPr>
          <w:p w:rsidR="00106E2C" w:rsidRPr="006843E0" w:rsidRDefault="00106E2C" w:rsidP="00206FB6">
            <w:pPr>
              <w:tabs>
                <w:tab w:val="clear" w:pos="794"/>
                <w:tab w:val="clear" w:pos="1191"/>
                <w:tab w:val="clear" w:pos="1588"/>
                <w:tab w:val="clear" w:pos="1985"/>
              </w:tabs>
              <w:overflowPunct/>
              <w:autoSpaceDE/>
              <w:autoSpaceDN/>
              <w:adjustRightInd/>
              <w:spacing w:before="60"/>
              <w:textAlignment w:val="auto"/>
              <w:rPr>
                <w:color w:val="000000"/>
                <w:sz w:val="20"/>
                <w:lang w:val="es-ES_tradnl" w:eastAsia="zh-CN"/>
              </w:rPr>
            </w:pPr>
            <w:r w:rsidRPr="006843E0">
              <w:rPr>
                <w:color w:val="000000"/>
                <w:sz w:val="20"/>
                <w:lang w:val="es-ES_tradnl" w:eastAsia="zh-CN"/>
              </w:rPr>
              <w:t>Rev. Doha, 2006; Rev. Hyderabad, 2010</w:t>
            </w:r>
          </w:p>
        </w:tc>
        <w:tc>
          <w:tcPr>
            <w:tcW w:w="977" w:type="dxa"/>
            <w:gridSpan w:val="2"/>
            <w:tcBorders>
              <w:top w:val="nil"/>
              <w:left w:val="nil"/>
              <w:bottom w:val="single" w:sz="4" w:space="0" w:color="FFFFFF"/>
              <w:right w:val="single" w:sz="4" w:space="0" w:color="FFFFFF"/>
            </w:tcBorders>
            <w:shd w:val="clear" w:color="000000" w:fill="DCE6F1"/>
            <w:hideMark/>
          </w:tcPr>
          <w:p w:rsidR="00106E2C" w:rsidRPr="006843E0" w:rsidRDefault="00106E2C" w:rsidP="00206FB6">
            <w:pPr>
              <w:tabs>
                <w:tab w:val="clear" w:pos="794"/>
                <w:tab w:val="clear" w:pos="1191"/>
                <w:tab w:val="clear" w:pos="1588"/>
                <w:tab w:val="clear" w:pos="1985"/>
              </w:tabs>
              <w:overflowPunct/>
              <w:autoSpaceDE/>
              <w:autoSpaceDN/>
              <w:adjustRightInd/>
              <w:spacing w:before="60"/>
              <w:jc w:val="center"/>
              <w:textAlignment w:val="auto"/>
              <w:rPr>
                <w:color w:val="000000"/>
                <w:sz w:val="20"/>
                <w:lang w:val="es-ES_tradnl" w:eastAsia="zh-CN"/>
              </w:rPr>
            </w:pPr>
            <w:r w:rsidRPr="006843E0">
              <w:rPr>
                <w:color w:val="000000"/>
                <w:sz w:val="20"/>
                <w:lang w:val="es-ES_tradnl" w:eastAsia="zh-CN"/>
              </w:rPr>
              <w:t>En vigor</w:t>
            </w:r>
          </w:p>
        </w:tc>
        <w:tc>
          <w:tcPr>
            <w:tcW w:w="3284" w:type="dxa"/>
            <w:tcBorders>
              <w:top w:val="nil"/>
              <w:left w:val="nil"/>
              <w:bottom w:val="single" w:sz="4" w:space="0" w:color="FFFFFF"/>
              <w:right w:val="single" w:sz="4" w:space="0" w:color="FFFFFF"/>
            </w:tcBorders>
            <w:shd w:val="clear" w:color="000000" w:fill="DCE6F1"/>
            <w:hideMark/>
          </w:tcPr>
          <w:p w:rsidR="00106E2C" w:rsidRPr="006843E0" w:rsidRDefault="00106E2C" w:rsidP="00206FB6">
            <w:pPr>
              <w:tabs>
                <w:tab w:val="clear" w:pos="794"/>
                <w:tab w:val="clear" w:pos="1191"/>
                <w:tab w:val="clear" w:pos="1588"/>
                <w:tab w:val="clear" w:pos="1985"/>
              </w:tabs>
              <w:overflowPunct/>
              <w:autoSpaceDE/>
              <w:autoSpaceDN/>
              <w:adjustRightInd/>
              <w:spacing w:before="60"/>
              <w:textAlignment w:val="auto"/>
              <w:rPr>
                <w:b/>
                <w:bCs/>
                <w:color w:val="000000"/>
                <w:sz w:val="20"/>
                <w:lang w:val="es-ES_tradnl" w:eastAsia="zh-CN"/>
              </w:rPr>
            </w:pPr>
            <w:r w:rsidRPr="006843E0">
              <w:rPr>
                <w:b/>
                <w:bCs/>
                <w:color w:val="000000"/>
                <w:sz w:val="20"/>
                <w:lang w:val="es-ES_tradnl" w:eastAsia="zh-CN"/>
              </w:rPr>
              <w:t>195 (Busán, 2014)</w:t>
            </w:r>
            <w:r w:rsidRPr="006843E0">
              <w:rPr>
                <w:b/>
                <w:bCs/>
                <w:color w:val="000000"/>
                <w:sz w:val="20"/>
                <w:lang w:val="es-ES_tradnl" w:eastAsia="zh-CN"/>
              </w:rPr>
              <w:br/>
            </w:r>
            <w:r w:rsidRPr="006843E0">
              <w:rPr>
                <w:color w:val="000000"/>
                <w:sz w:val="20"/>
                <w:lang w:val="es-ES_tradnl" w:eastAsia="zh-CN"/>
              </w:rPr>
              <w:t>Aplicación del Manifiesto Smart Africa</w:t>
            </w:r>
            <w:r w:rsidRPr="006843E0">
              <w:rPr>
                <w:b/>
                <w:bCs/>
                <w:color w:val="000000"/>
                <w:sz w:val="20"/>
                <w:lang w:val="es-ES_tradnl" w:eastAsia="zh-CN"/>
              </w:rPr>
              <w:br/>
              <w:t>135 (Rev. Busán, 2014)</w:t>
            </w:r>
            <w:r w:rsidRPr="006843E0">
              <w:rPr>
                <w:b/>
                <w:bCs/>
                <w:color w:val="000000"/>
                <w:sz w:val="20"/>
                <w:lang w:val="es-ES_tradnl" w:eastAsia="zh-CN"/>
              </w:rPr>
              <w:br/>
            </w:r>
            <w:r w:rsidRPr="006843E0">
              <w:rPr>
                <w:color w:val="000000"/>
                <w:sz w:val="20"/>
                <w:lang w:val="es-ES_tradnl" w:eastAsia="zh-CN"/>
              </w:rPr>
              <w:t>Función de la UIT en el desarrollo de las telecomunicaciones/tecnologías de la información y la comunicación, en la prestación de asistencia y asesoramiento técnicos a los países en desarrollo y en la realización de proyectos nacionales, regionales e interregionales pertinentes</w:t>
            </w:r>
          </w:p>
        </w:tc>
        <w:tc>
          <w:tcPr>
            <w:tcW w:w="1275" w:type="dxa"/>
            <w:tcBorders>
              <w:top w:val="nil"/>
              <w:left w:val="nil"/>
              <w:bottom w:val="single" w:sz="4" w:space="0" w:color="FFFFFF"/>
              <w:right w:val="single" w:sz="4" w:space="0" w:color="FFFFFF"/>
            </w:tcBorders>
            <w:shd w:val="clear" w:color="000000" w:fill="DCE6F1"/>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60"/>
              <w:jc w:val="center"/>
              <w:textAlignment w:val="auto"/>
              <w:rPr>
                <w:b/>
                <w:bCs/>
                <w:sz w:val="20"/>
                <w:lang w:val="es-ES_tradnl" w:eastAsia="zh-CN"/>
              </w:rPr>
            </w:pPr>
            <w:r w:rsidRPr="006843E0">
              <w:rPr>
                <w:b/>
                <w:bCs/>
                <w:sz w:val="20"/>
                <w:lang w:val="es-ES_tradnl" w:eastAsia="zh-CN"/>
              </w:rPr>
              <w:t>2,3,4</w:t>
            </w:r>
          </w:p>
        </w:tc>
        <w:tc>
          <w:tcPr>
            <w:tcW w:w="1558" w:type="dxa"/>
            <w:tcBorders>
              <w:top w:val="nil"/>
              <w:left w:val="nil"/>
              <w:bottom w:val="single" w:sz="4" w:space="0" w:color="FFFFFF"/>
              <w:right w:val="single" w:sz="4" w:space="0" w:color="FFFFFF"/>
            </w:tcBorders>
            <w:shd w:val="clear" w:color="000000" w:fill="DCE6F1"/>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60"/>
              <w:jc w:val="center"/>
              <w:textAlignment w:val="auto"/>
              <w:rPr>
                <w:b/>
                <w:bCs/>
                <w:color w:val="000000"/>
                <w:sz w:val="20"/>
                <w:lang w:val="es-ES_tradnl" w:eastAsia="zh-CN"/>
              </w:rPr>
            </w:pPr>
            <w:r w:rsidRPr="006843E0">
              <w:rPr>
                <w:b/>
                <w:bCs/>
                <w:color w:val="000000"/>
                <w:sz w:val="20"/>
                <w:lang w:val="es-ES_tradnl" w:eastAsia="zh-CN"/>
              </w:rPr>
              <w:t>2, 3, 4.1, 4.3, 4.4</w:t>
            </w:r>
          </w:p>
        </w:tc>
        <w:tc>
          <w:tcPr>
            <w:tcW w:w="1275" w:type="dxa"/>
            <w:tcBorders>
              <w:top w:val="nil"/>
              <w:left w:val="nil"/>
              <w:bottom w:val="single" w:sz="4" w:space="0" w:color="FFFFFF"/>
              <w:right w:val="single" w:sz="4" w:space="0" w:color="FFFFFF"/>
            </w:tcBorders>
            <w:shd w:val="clear" w:color="000000" w:fill="DCE6F1"/>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60"/>
              <w:jc w:val="center"/>
              <w:textAlignment w:val="auto"/>
              <w:rPr>
                <w:b/>
                <w:bCs/>
                <w:color w:val="000000"/>
                <w:sz w:val="20"/>
                <w:lang w:val="es-ES_tradnl" w:eastAsia="zh-CN"/>
              </w:rPr>
            </w:pPr>
            <w:r w:rsidRPr="006843E0">
              <w:rPr>
                <w:b/>
                <w:bCs/>
                <w:color w:val="000000"/>
                <w:sz w:val="20"/>
                <w:lang w:val="es-ES_tradnl" w:eastAsia="zh-CN"/>
              </w:rPr>
              <w:t>2,3,4</w:t>
            </w:r>
          </w:p>
        </w:tc>
        <w:tc>
          <w:tcPr>
            <w:tcW w:w="1572" w:type="dxa"/>
            <w:tcBorders>
              <w:top w:val="nil"/>
              <w:left w:val="nil"/>
              <w:bottom w:val="single" w:sz="4" w:space="0" w:color="FFFFFF"/>
              <w:right w:val="single" w:sz="4" w:space="0" w:color="FFFFFF"/>
            </w:tcBorders>
            <w:shd w:val="clear" w:color="000000" w:fill="DCE6F1"/>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60"/>
              <w:jc w:val="center"/>
              <w:textAlignment w:val="auto"/>
              <w:rPr>
                <w:b/>
                <w:bCs/>
                <w:color w:val="000000"/>
                <w:sz w:val="20"/>
                <w:lang w:val="es-ES_tradnl" w:eastAsia="zh-CN"/>
              </w:rPr>
            </w:pPr>
            <w:r w:rsidRPr="006843E0">
              <w:rPr>
                <w:b/>
                <w:bCs/>
                <w:color w:val="000000"/>
                <w:sz w:val="20"/>
                <w:lang w:val="es-ES_tradnl" w:eastAsia="zh-CN"/>
              </w:rPr>
              <w:t>2.1, 2.2, 3.1, 3.3, 4.1, 4.2</w:t>
            </w:r>
          </w:p>
        </w:tc>
      </w:tr>
      <w:tr w:rsidR="00106E2C" w:rsidRPr="006843E0" w:rsidTr="00F6664A">
        <w:trPr>
          <w:cantSplit/>
          <w:jc w:val="center"/>
        </w:trPr>
        <w:tc>
          <w:tcPr>
            <w:tcW w:w="566" w:type="dxa"/>
            <w:tcBorders>
              <w:top w:val="nil"/>
              <w:left w:val="single" w:sz="4" w:space="0" w:color="FFFFFF"/>
              <w:bottom w:val="single" w:sz="4" w:space="0" w:color="FFFFFF"/>
              <w:right w:val="single" w:sz="4" w:space="0" w:color="FFFFFF"/>
            </w:tcBorders>
            <w:shd w:val="clear" w:color="auto" w:fill="31869B"/>
            <w:hideMark/>
          </w:tcPr>
          <w:p w:rsidR="00106E2C" w:rsidRPr="006843E0" w:rsidRDefault="00106E2C" w:rsidP="00206FB6">
            <w:pPr>
              <w:tabs>
                <w:tab w:val="clear" w:pos="794"/>
                <w:tab w:val="clear" w:pos="1191"/>
                <w:tab w:val="clear" w:pos="1588"/>
                <w:tab w:val="clear" w:pos="1985"/>
              </w:tabs>
              <w:overflowPunct/>
              <w:autoSpaceDE/>
              <w:autoSpaceDN/>
              <w:adjustRightInd/>
              <w:spacing w:before="60"/>
              <w:jc w:val="center"/>
              <w:textAlignment w:val="auto"/>
              <w:rPr>
                <w:b/>
                <w:bCs/>
                <w:color w:val="FFFFFF" w:themeColor="background1"/>
                <w:sz w:val="20"/>
                <w:lang w:val="es-ES_tradnl" w:eastAsia="zh-CN"/>
              </w:rPr>
            </w:pPr>
            <w:r w:rsidRPr="006843E0">
              <w:rPr>
                <w:b/>
                <w:bCs/>
                <w:color w:val="FFFFFF" w:themeColor="background1"/>
                <w:sz w:val="20"/>
                <w:lang w:val="es-ES_tradnl" w:eastAsia="zh-CN"/>
              </w:rPr>
              <w:t>37</w:t>
            </w:r>
          </w:p>
        </w:tc>
        <w:tc>
          <w:tcPr>
            <w:tcW w:w="2257" w:type="dxa"/>
            <w:gridSpan w:val="2"/>
            <w:tcBorders>
              <w:top w:val="nil"/>
              <w:left w:val="nil"/>
              <w:bottom w:val="single" w:sz="4" w:space="0" w:color="FFFFFF"/>
              <w:right w:val="single" w:sz="4" w:space="0" w:color="FFFFFF"/>
            </w:tcBorders>
            <w:shd w:val="clear" w:color="000000" w:fill="DCE6F1"/>
            <w:hideMark/>
          </w:tcPr>
          <w:p w:rsidR="00106E2C" w:rsidRPr="006843E0" w:rsidRDefault="00106E2C" w:rsidP="00206FB6">
            <w:pPr>
              <w:tabs>
                <w:tab w:val="clear" w:pos="794"/>
                <w:tab w:val="clear" w:pos="1191"/>
                <w:tab w:val="clear" w:pos="1588"/>
                <w:tab w:val="clear" w:pos="1985"/>
              </w:tabs>
              <w:overflowPunct/>
              <w:autoSpaceDE/>
              <w:autoSpaceDN/>
              <w:adjustRightInd/>
              <w:spacing w:before="60"/>
              <w:textAlignment w:val="auto"/>
              <w:rPr>
                <w:b/>
                <w:bCs/>
                <w:color w:val="000000"/>
                <w:sz w:val="20"/>
                <w:highlight w:val="yellow"/>
                <w:lang w:val="es-ES_tradnl" w:eastAsia="zh-CN"/>
              </w:rPr>
            </w:pPr>
            <w:r w:rsidRPr="006843E0">
              <w:rPr>
                <w:b/>
                <w:bCs/>
                <w:color w:val="000000"/>
                <w:sz w:val="20"/>
                <w:lang w:val="es-ES_tradnl" w:eastAsia="zh-CN"/>
              </w:rPr>
              <w:t>Reducción de la brecha digital</w:t>
            </w:r>
          </w:p>
        </w:tc>
        <w:tc>
          <w:tcPr>
            <w:tcW w:w="1274" w:type="dxa"/>
            <w:tcBorders>
              <w:top w:val="nil"/>
              <w:left w:val="nil"/>
              <w:bottom w:val="single" w:sz="4" w:space="0" w:color="FFFFFF"/>
              <w:right w:val="single" w:sz="4" w:space="0" w:color="FFFFFF"/>
            </w:tcBorders>
            <w:shd w:val="clear" w:color="000000" w:fill="DCE6F1"/>
            <w:hideMark/>
          </w:tcPr>
          <w:p w:rsidR="00106E2C" w:rsidRPr="006843E0" w:rsidRDefault="00106E2C" w:rsidP="00206FB6">
            <w:pPr>
              <w:tabs>
                <w:tab w:val="clear" w:pos="794"/>
                <w:tab w:val="clear" w:pos="1191"/>
                <w:tab w:val="clear" w:pos="1588"/>
                <w:tab w:val="clear" w:pos="1985"/>
              </w:tabs>
              <w:overflowPunct/>
              <w:autoSpaceDE/>
              <w:autoSpaceDN/>
              <w:adjustRightInd/>
              <w:spacing w:before="60"/>
              <w:jc w:val="center"/>
              <w:textAlignment w:val="auto"/>
              <w:rPr>
                <w:color w:val="000000"/>
                <w:sz w:val="20"/>
                <w:lang w:val="es-ES_tradnl" w:eastAsia="zh-CN"/>
              </w:rPr>
            </w:pPr>
            <w:r w:rsidRPr="006843E0">
              <w:rPr>
                <w:color w:val="000000"/>
                <w:sz w:val="20"/>
                <w:lang w:val="es-ES_tradnl" w:eastAsia="zh-CN"/>
              </w:rPr>
              <w:t>Estambul, 2002</w:t>
            </w:r>
          </w:p>
        </w:tc>
        <w:tc>
          <w:tcPr>
            <w:tcW w:w="1274" w:type="dxa"/>
            <w:gridSpan w:val="2"/>
            <w:tcBorders>
              <w:top w:val="nil"/>
              <w:left w:val="nil"/>
              <w:bottom w:val="single" w:sz="4" w:space="0" w:color="FFFFFF"/>
              <w:right w:val="single" w:sz="4" w:space="0" w:color="FFFFFF"/>
            </w:tcBorders>
            <w:shd w:val="clear" w:color="000000" w:fill="DCE6F1"/>
            <w:hideMark/>
          </w:tcPr>
          <w:p w:rsidR="00106E2C" w:rsidRPr="009B1A8F" w:rsidRDefault="00106E2C" w:rsidP="00206FB6">
            <w:pPr>
              <w:tabs>
                <w:tab w:val="clear" w:pos="794"/>
                <w:tab w:val="clear" w:pos="1191"/>
                <w:tab w:val="clear" w:pos="1588"/>
                <w:tab w:val="clear" w:pos="1985"/>
              </w:tabs>
              <w:overflowPunct/>
              <w:autoSpaceDE/>
              <w:autoSpaceDN/>
              <w:adjustRightInd/>
              <w:spacing w:before="60"/>
              <w:textAlignment w:val="auto"/>
              <w:rPr>
                <w:color w:val="000000"/>
                <w:sz w:val="20"/>
                <w:lang w:val="en-US" w:eastAsia="zh-CN"/>
              </w:rPr>
            </w:pPr>
            <w:r w:rsidRPr="009B1A8F">
              <w:rPr>
                <w:color w:val="000000"/>
                <w:sz w:val="20"/>
                <w:lang w:val="en-US" w:eastAsia="zh-CN"/>
              </w:rPr>
              <w:t>Rev. Doha, 2006; Rev. Hyderabad, 2010; Rev. Dubái, 2014</w:t>
            </w:r>
          </w:p>
        </w:tc>
        <w:tc>
          <w:tcPr>
            <w:tcW w:w="977" w:type="dxa"/>
            <w:gridSpan w:val="2"/>
            <w:tcBorders>
              <w:top w:val="nil"/>
              <w:left w:val="nil"/>
              <w:bottom w:val="single" w:sz="4" w:space="0" w:color="FFFFFF"/>
              <w:right w:val="single" w:sz="4" w:space="0" w:color="FFFFFF"/>
            </w:tcBorders>
            <w:shd w:val="clear" w:color="000000" w:fill="DCE6F1"/>
            <w:hideMark/>
          </w:tcPr>
          <w:p w:rsidR="00106E2C" w:rsidRPr="006843E0" w:rsidRDefault="00106E2C" w:rsidP="00206FB6">
            <w:pPr>
              <w:tabs>
                <w:tab w:val="clear" w:pos="794"/>
                <w:tab w:val="clear" w:pos="1191"/>
                <w:tab w:val="clear" w:pos="1588"/>
                <w:tab w:val="clear" w:pos="1985"/>
              </w:tabs>
              <w:overflowPunct/>
              <w:autoSpaceDE/>
              <w:autoSpaceDN/>
              <w:adjustRightInd/>
              <w:spacing w:before="60"/>
              <w:jc w:val="center"/>
              <w:textAlignment w:val="auto"/>
              <w:rPr>
                <w:color w:val="000000"/>
                <w:sz w:val="20"/>
                <w:lang w:val="es-ES_tradnl" w:eastAsia="zh-CN"/>
              </w:rPr>
            </w:pPr>
            <w:r w:rsidRPr="006843E0">
              <w:rPr>
                <w:color w:val="000000"/>
                <w:sz w:val="20"/>
                <w:lang w:val="es-ES_tradnl" w:eastAsia="zh-CN"/>
              </w:rPr>
              <w:t>En vigor</w:t>
            </w:r>
          </w:p>
        </w:tc>
        <w:tc>
          <w:tcPr>
            <w:tcW w:w="3284" w:type="dxa"/>
            <w:tcBorders>
              <w:top w:val="nil"/>
              <w:left w:val="nil"/>
              <w:bottom w:val="single" w:sz="4" w:space="0" w:color="FFFFFF"/>
              <w:right w:val="single" w:sz="4" w:space="0" w:color="FFFFFF"/>
            </w:tcBorders>
            <w:shd w:val="clear" w:color="000000" w:fill="DCE6F1"/>
            <w:hideMark/>
          </w:tcPr>
          <w:p w:rsidR="00106E2C" w:rsidRPr="006843E0" w:rsidRDefault="00106E2C" w:rsidP="00206FB6">
            <w:pPr>
              <w:tabs>
                <w:tab w:val="clear" w:pos="794"/>
                <w:tab w:val="clear" w:pos="1191"/>
                <w:tab w:val="clear" w:pos="1588"/>
                <w:tab w:val="clear" w:pos="1985"/>
              </w:tabs>
              <w:overflowPunct/>
              <w:autoSpaceDE/>
              <w:autoSpaceDN/>
              <w:adjustRightInd/>
              <w:spacing w:before="60"/>
              <w:textAlignment w:val="auto"/>
              <w:rPr>
                <w:b/>
                <w:bCs/>
                <w:color w:val="000000"/>
                <w:sz w:val="20"/>
                <w:lang w:val="es-ES_tradnl" w:eastAsia="zh-CN"/>
              </w:rPr>
            </w:pPr>
            <w:r w:rsidRPr="006843E0">
              <w:rPr>
                <w:b/>
                <w:bCs/>
                <w:color w:val="000000"/>
                <w:sz w:val="20"/>
                <w:lang w:val="es-ES_tradnl" w:eastAsia="zh-CN"/>
              </w:rPr>
              <w:t>139 (Rev. Busán, 2014)</w:t>
            </w:r>
            <w:r w:rsidRPr="006843E0">
              <w:rPr>
                <w:b/>
                <w:bCs/>
                <w:color w:val="000000"/>
                <w:sz w:val="20"/>
                <w:lang w:val="es-ES_tradnl" w:eastAsia="zh-CN"/>
              </w:rPr>
              <w:br/>
            </w:r>
            <w:r w:rsidRPr="006843E0">
              <w:rPr>
                <w:color w:val="000000"/>
                <w:sz w:val="20"/>
                <w:lang w:val="es-ES_tradnl" w:eastAsia="zh-CN"/>
              </w:rPr>
              <w:t>Utilización de las telecomunicaciones/tecnologías de la información y la comunicación para reducir la brecha digital y crear una sociedad de la información integradora</w:t>
            </w:r>
          </w:p>
        </w:tc>
        <w:tc>
          <w:tcPr>
            <w:tcW w:w="1275" w:type="dxa"/>
            <w:tcBorders>
              <w:top w:val="nil"/>
              <w:left w:val="nil"/>
              <w:bottom w:val="single" w:sz="4" w:space="0" w:color="FFFFFF"/>
              <w:right w:val="single" w:sz="4" w:space="0" w:color="FFFFFF"/>
            </w:tcBorders>
            <w:shd w:val="clear" w:color="000000" w:fill="DCE6F1"/>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60"/>
              <w:jc w:val="center"/>
              <w:textAlignment w:val="auto"/>
              <w:rPr>
                <w:b/>
                <w:bCs/>
                <w:sz w:val="20"/>
                <w:lang w:val="es-ES_tradnl" w:eastAsia="zh-CN"/>
              </w:rPr>
            </w:pPr>
            <w:r w:rsidRPr="006843E0">
              <w:rPr>
                <w:b/>
                <w:bCs/>
                <w:sz w:val="20"/>
                <w:lang w:val="es-ES_tradnl" w:eastAsia="zh-CN"/>
              </w:rPr>
              <w:t>2,3,4</w:t>
            </w:r>
          </w:p>
        </w:tc>
        <w:tc>
          <w:tcPr>
            <w:tcW w:w="1558" w:type="dxa"/>
            <w:tcBorders>
              <w:top w:val="nil"/>
              <w:left w:val="nil"/>
              <w:bottom w:val="single" w:sz="4" w:space="0" w:color="FFFFFF"/>
              <w:right w:val="single" w:sz="4" w:space="0" w:color="FFFFFF"/>
            </w:tcBorders>
            <w:shd w:val="clear" w:color="000000" w:fill="DCE6F1"/>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60"/>
              <w:jc w:val="center"/>
              <w:textAlignment w:val="auto"/>
              <w:rPr>
                <w:b/>
                <w:bCs/>
                <w:color w:val="000000"/>
                <w:sz w:val="20"/>
                <w:lang w:val="es-ES_tradnl" w:eastAsia="zh-CN"/>
              </w:rPr>
            </w:pPr>
            <w:r w:rsidRPr="006843E0">
              <w:rPr>
                <w:b/>
                <w:bCs/>
                <w:color w:val="000000"/>
                <w:sz w:val="20"/>
                <w:lang w:val="es-ES_tradnl" w:eastAsia="zh-CN"/>
              </w:rPr>
              <w:t>2,3,4</w:t>
            </w:r>
          </w:p>
        </w:tc>
        <w:tc>
          <w:tcPr>
            <w:tcW w:w="1275" w:type="dxa"/>
            <w:tcBorders>
              <w:top w:val="nil"/>
              <w:left w:val="nil"/>
              <w:bottom w:val="single" w:sz="4" w:space="0" w:color="FFFFFF"/>
              <w:right w:val="single" w:sz="4" w:space="0" w:color="FFFFFF"/>
            </w:tcBorders>
            <w:shd w:val="clear" w:color="000000" w:fill="DCE6F1"/>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60"/>
              <w:jc w:val="center"/>
              <w:textAlignment w:val="auto"/>
              <w:rPr>
                <w:b/>
                <w:bCs/>
                <w:color w:val="000000"/>
                <w:sz w:val="20"/>
                <w:lang w:val="es-ES_tradnl" w:eastAsia="zh-CN"/>
              </w:rPr>
            </w:pPr>
            <w:r w:rsidRPr="006843E0">
              <w:rPr>
                <w:b/>
                <w:bCs/>
                <w:color w:val="000000"/>
                <w:sz w:val="20"/>
                <w:lang w:val="es-ES_tradnl" w:eastAsia="zh-CN"/>
              </w:rPr>
              <w:t>1,2,3,4</w:t>
            </w:r>
          </w:p>
        </w:tc>
        <w:tc>
          <w:tcPr>
            <w:tcW w:w="1572" w:type="dxa"/>
            <w:tcBorders>
              <w:top w:val="nil"/>
              <w:left w:val="nil"/>
              <w:bottom w:val="single" w:sz="4" w:space="0" w:color="FFFFFF"/>
              <w:right w:val="single" w:sz="4" w:space="0" w:color="FFFFFF"/>
            </w:tcBorders>
            <w:shd w:val="clear" w:color="000000" w:fill="DCE6F1"/>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60"/>
              <w:jc w:val="center"/>
              <w:textAlignment w:val="auto"/>
              <w:rPr>
                <w:b/>
                <w:bCs/>
                <w:color w:val="000000"/>
                <w:sz w:val="20"/>
                <w:lang w:val="es-ES_tradnl" w:eastAsia="zh-CN"/>
              </w:rPr>
            </w:pPr>
            <w:r w:rsidRPr="006843E0">
              <w:rPr>
                <w:b/>
                <w:bCs/>
                <w:color w:val="000000"/>
                <w:sz w:val="20"/>
                <w:lang w:val="es-ES_tradnl" w:eastAsia="zh-CN"/>
              </w:rPr>
              <w:t>1.5, 1.6, 2.1, 2.2, 3, 4.2, 4.3</w:t>
            </w:r>
          </w:p>
        </w:tc>
      </w:tr>
      <w:tr w:rsidR="00106E2C" w:rsidRPr="006843E0" w:rsidTr="00F6664A">
        <w:trPr>
          <w:cantSplit/>
          <w:jc w:val="center"/>
        </w:trPr>
        <w:tc>
          <w:tcPr>
            <w:tcW w:w="566" w:type="dxa"/>
            <w:tcBorders>
              <w:top w:val="single" w:sz="4" w:space="0" w:color="FFFFFF"/>
              <w:left w:val="single" w:sz="4" w:space="0" w:color="FFFFFF"/>
              <w:bottom w:val="single" w:sz="4" w:space="0" w:color="FFFFFF"/>
              <w:right w:val="single" w:sz="4" w:space="0" w:color="FFFFFF"/>
            </w:tcBorders>
            <w:shd w:val="clear" w:color="auto" w:fill="31869B"/>
            <w:hideMark/>
          </w:tcPr>
          <w:p w:rsidR="00106E2C" w:rsidRPr="006843E0" w:rsidRDefault="00106E2C" w:rsidP="00206FB6">
            <w:pPr>
              <w:tabs>
                <w:tab w:val="clear" w:pos="794"/>
                <w:tab w:val="clear" w:pos="1191"/>
                <w:tab w:val="clear" w:pos="1588"/>
                <w:tab w:val="clear" w:pos="1985"/>
              </w:tabs>
              <w:overflowPunct/>
              <w:autoSpaceDE/>
              <w:autoSpaceDN/>
              <w:adjustRightInd/>
              <w:spacing w:before="60"/>
              <w:jc w:val="center"/>
              <w:textAlignment w:val="auto"/>
              <w:rPr>
                <w:b/>
                <w:bCs/>
                <w:color w:val="FFFFFF" w:themeColor="background1"/>
                <w:sz w:val="20"/>
                <w:lang w:val="es-ES_tradnl" w:eastAsia="zh-CN"/>
              </w:rPr>
            </w:pPr>
            <w:r w:rsidRPr="006843E0">
              <w:rPr>
                <w:b/>
                <w:bCs/>
                <w:color w:val="FFFFFF" w:themeColor="background1"/>
                <w:sz w:val="20"/>
                <w:lang w:val="es-ES_tradnl" w:eastAsia="zh-CN"/>
              </w:rPr>
              <w:lastRenderedPageBreak/>
              <w:t>39</w:t>
            </w:r>
          </w:p>
        </w:tc>
        <w:tc>
          <w:tcPr>
            <w:tcW w:w="2257" w:type="dxa"/>
            <w:gridSpan w:val="2"/>
            <w:tcBorders>
              <w:top w:val="single" w:sz="4" w:space="0" w:color="FFFFFF"/>
              <w:left w:val="nil"/>
              <w:bottom w:val="single" w:sz="4" w:space="0" w:color="FFFFFF"/>
              <w:right w:val="single" w:sz="4" w:space="0" w:color="FFFFFF"/>
            </w:tcBorders>
            <w:shd w:val="clear" w:color="000000" w:fill="DCE6F1"/>
            <w:hideMark/>
          </w:tcPr>
          <w:p w:rsidR="00106E2C" w:rsidRPr="006843E0" w:rsidRDefault="00106E2C" w:rsidP="00206FB6">
            <w:pPr>
              <w:tabs>
                <w:tab w:val="clear" w:pos="794"/>
                <w:tab w:val="clear" w:pos="1191"/>
                <w:tab w:val="clear" w:pos="1588"/>
                <w:tab w:val="clear" w:pos="1985"/>
              </w:tabs>
              <w:overflowPunct/>
              <w:autoSpaceDE/>
              <w:autoSpaceDN/>
              <w:adjustRightInd/>
              <w:spacing w:before="60"/>
              <w:textAlignment w:val="auto"/>
              <w:rPr>
                <w:b/>
                <w:bCs/>
                <w:color w:val="000000"/>
                <w:sz w:val="20"/>
                <w:highlight w:val="yellow"/>
                <w:lang w:val="es-ES_tradnl" w:eastAsia="zh-CN"/>
              </w:rPr>
            </w:pPr>
            <w:r w:rsidRPr="006843E0">
              <w:rPr>
                <w:b/>
                <w:bCs/>
                <w:color w:val="000000"/>
                <w:sz w:val="20"/>
                <w:lang w:val="es-ES_tradnl" w:eastAsia="zh-CN"/>
              </w:rPr>
              <w:t>Agenda de conectividad para las Américas y Plan de Acción de Quito</w:t>
            </w:r>
          </w:p>
        </w:tc>
        <w:tc>
          <w:tcPr>
            <w:tcW w:w="1274" w:type="dxa"/>
            <w:tcBorders>
              <w:top w:val="single" w:sz="4" w:space="0" w:color="FFFFFF"/>
              <w:left w:val="nil"/>
              <w:bottom w:val="single" w:sz="4" w:space="0" w:color="FFFFFF"/>
              <w:right w:val="single" w:sz="4" w:space="0" w:color="FFFFFF"/>
            </w:tcBorders>
            <w:shd w:val="clear" w:color="000000" w:fill="DCE6F1"/>
            <w:hideMark/>
          </w:tcPr>
          <w:p w:rsidR="00106E2C" w:rsidRPr="006843E0" w:rsidRDefault="00106E2C" w:rsidP="00206FB6">
            <w:pPr>
              <w:tabs>
                <w:tab w:val="clear" w:pos="794"/>
                <w:tab w:val="clear" w:pos="1191"/>
                <w:tab w:val="clear" w:pos="1588"/>
                <w:tab w:val="clear" w:pos="1985"/>
              </w:tabs>
              <w:overflowPunct/>
              <w:autoSpaceDE/>
              <w:autoSpaceDN/>
              <w:adjustRightInd/>
              <w:spacing w:before="60"/>
              <w:jc w:val="center"/>
              <w:textAlignment w:val="auto"/>
              <w:rPr>
                <w:color w:val="000000"/>
                <w:sz w:val="20"/>
                <w:lang w:val="es-ES_tradnl" w:eastAsia="zh-CN"/>
              </w:rPr>
            </w:pPr>
            <w:r w:rsidRPr="006843E0">
              <w:rPr>
                <w:color w:val="000000"/>
                <w:sz w:val="20"/>
                <w:lang w:val="es-ES_tradnl" w:eastAsia="zh-CN"/>
              </w:rPr>
              <w:t>Estambul, 2002</w:t>
            </w:r>
          </w:p>
        </w:tc>
        <w:tc>
          <w:tcPr>
            <w:tcW w:w="1274" w:type="dxa"/>
            <w:gridSpan w:val="2"/>
            <w:tcBorders>
              <w:top w:val="single" w:sz="4" w:space="0" w:color="FFFFFF"/>
              <w:left w:val="nil"/>
              <w:bottom w:val="single" w:sz="4" w:space="0" w:color="FFFFFF"/>
              <w:right w:val="single" w:sz="4" w:space="0" w:color="FFFFFF"/>
            </w:tcBorders>
            <w:shd w:val="clear" w:color="000000" w:fill="DCE6F1"/>
            <w:hideMark/>
          </w:tcPr>
          <w:p w:rsidR="00106E2C" w:rsidRPr="006843E0" w:rsidRDefault="00106E2C" w:rsidP="00206FB6">
            <w:pPr>
              <w:tabs>
                <w:tab w:val="clear" w:pos="794"/>
                <w:tab w:val="clear" w:pos="1191"/>
                <w:tab w:val="clear" w:pos="1588"/>
                <w:tab w:val="clear" w:pos="1985"/>
              </w:tabs>
              <w:overflowPunct/>
              <w:autoSpaceDE/>
              <w:autoSpaceDN/>
              <w:adjustRightInd/>
              <w:spacing w:before="60"/>
              <w:jc w:val="center"/>
              <w:textAlignment w:val="auto"/>
              <w:rPr>
                <w:color w:val="000000"/>
                <w:sz w:val="20"/>
                <w:lang w:val="es-ES_tradnl" w:eastAsia="zh-CN"/>
              </w:rPr>
            </w:pPr>
            <w:r w:rsidRPr="006843E0">
              <w:rPr>
                <w:color w:val="000000"/>
                <w:sz w:val="20"/>
                <w:lang w:val="es-ES_tradnl" w:eastAsia="zh-CN"/>
              </w:rPr>
              <w:t>-</w:t>
            </w:r>
          </w:p>
        </w:tc>
        <w:tc>
          <w:tcPr>
            <w:tcW w:w="977" w:type="dxa"/>
            <w:gridSpan w:val="2"/>
            <w:tcBorders>
              <w:top w:val="single" w:sz="4" w:space="0" w:color="FFFFFF"/>
              <w:left w:val="nil"/>
              <w:bottom w:val="single" w:sz="4" w:space="0" w:color="FFFFFF"/>
              <w:right w:val="single" w:sz="4" w:space="0" w:color="FFFFFF"/>
            </w:tcBorders>
            <w:shd w:val="clear" w:color="000000" w:fill="DCE6F1"/>
            <w:hideMark/>
          </w:tcPr>
          <w:p w:rsidR="00106E2C" w:rsidRPr="006843E0" w:rsidRDefault="00106E2C" w:rsidP="00206FB6">
            <w:pPr>
              <w:tabs>
                <w:tab w:val="clear" w:pos="794"/>
                <w:tab w:val="clear" w:pos="1191"/>
                <w:tab w:val="clear" w:pos="1588"/>
                <w:tab w:val="clear" w:pos="1985"/>
              </w:tabs>
              <w:overflowPunct/>
              <w:autoSpaceDE/>
              <w:autoSpaceDN/>
              <w:adjustRightInd/>
              <w:spacing w:before="60"/>
              <w:jc w:val="center"/>
              <w:textAlignment w:val="auto"/>
              <w:rPr>
                <w:color w:val="000000"/>
                <w:sz w:val="20"/>
                <w:lang w:val="es-ES_tradnl" w:eastAsia="zh-CN"/>
              </w:rPr>
            </w:pPr>
            <w:r w:rsidRPr="006843E0">
              <w:rPr>
                <w:color w:val="000000"/>
                <w:sz w:val="20"/>
                <w:lang w:val="es-ES_tradnl" w:eastAsia="zh-CN"/>
              </w:rPr>
              <w:t>En vigor</w:t>
            </w:r>
          </w:p>
        </w:tc>
        <w:tc>
          <w:tcPr>
            <w:tcW w:w="3284" w:type="dxa"/>
            <w:tcBorders>
              <w:top w:val="single" w:sz="4" w:space="0" w:color="FFFFFF"/>
              <w:left w:val="nil"/>
              <w:bottom w:val="single" w:sz="4" w:space="0" w:color="FFFFFF"/>
              <w:right w:val="single" w:sz="4" w:space="0" w:color="FFFFFF"/>
            </w:tcBorders>
            <w:shd w:val="clear" w:color="000000" w:fill="DCE6F1"/>
            <w:hideMark/>
          </w:tcPr>
          <w:p w:rsidR="00106E2C" w:rsidRPr="006843E0" w:rsidRDefault="00106E2C" w:rsidP="00206FB6">
            <w:pPr>
              <w:tabs>
                <w:tab w:val="clear" w:pos="794"/>
                <w:tab w:val="clear" w:pos="1191"/>
                <w:tab w:val="clear" w:pos="1588"/>
                <w:tab w:val="clear" w:pos="1985"/>
              </w:tabs>
              <w:overflowPunct/>
              <w:autoSpaceDE/>
              <w:autoSpaceDN/>
              <w:adjustRightInd/>
              <w:spacing w:before="60"/>
              <w:textAlignment w:val="auto"/>
              <w:rPr>
                <w:color w:val="000000"/>
                <w:sz w:val="20"/>
                <w:lang w:val="es-ES_tradnl" w:eastAsia="zh-CN"/>
              </w:rPr>
            </w:pPr>
            <w:r w:rsidRPr="006843E0">
              <w:rPr>
                <w:b/>
                <w:bCs/>
                <w:color w:val="000000"/>
                <w:sz w:val="20"/>
                <w:lang w:val="es-ES_tradnl" w:eastAsia="zh-CN"/>
              </w:rPr>
              <w:t>128 (Rev. Antalya, 2006)</w:t>
            </w:r>
            <w:r w:rsidRPr="006843E0">
              <w:rPr>
                <w:b/>
                <w:bCs/>
                <w:color w:val="000000"/>
                <w:sz w:val="20"/>
                <w:lang w:val="es-ES_tradnl" w:eastAsia="zh-CN"/>
              </w:rPr>
              <w:br/>
            </w:r>
            <w:r w:rsidRPr="006843E0">
              <w:rPr>
                <w:color w:val="000000"/>
                <w:sz w:val="20"/>
                <w:lang w:val="es-ES_tradnl" w:eastAsia="zh-CN"/>
              </w:rPr>
              <w:t>Apoyo a la Agenda de Conectividad para las Américas y Plan de Acción de Quito</w:t>
            </w:r>
            <w:r w:rsidRPr="006843E0">
              <w:rPr>
                <w:b/>
                <w:bCs/>
                <w:color w:val="000000"/>
                <w:sz w:val="20"/>
                <w:lang w:val="es-ES_tradnl" w:eastAsia="zh-CN"/>
              </w:rPr>
              <w:br/>
              <w:t>135 (Rev. Busán, 2014)</w:t>
            </w:r>
            <w:r w:rsidRPr="006843E0">
              <w:rPr>
                <w:b/>
                <w:bCs/>
                <w:color w:val="000000"/>
                <w:sz w:val="20"/>
                <w:lang w:val="es-ES_tradnl" w:eastAsia="zh-CN"/>
              </w:rPr>
              <w:br/>
            </w:r>
            <w:r w:rsidRPr="006843E0">
              <w:rPr>
                <w:color w:val="000000"/>
                <w:sz w:val="20"/>
                <w:lang w:val="es-ES_tradnl" w:eastAsia="zh-CN"/>
              </w:rPr>
              <w:t>Función de la UIT en el desarrollo de las telecomunicaciones/tecnologías de la información y la comunicación, en la prestación de asistencia y asesoramiento técnicos a los países en desarrollo y en la realización de proyectos nacionales, regionales e interregionales pertinentes</w:t>
            </w:r>
          </w:p>
        </w:tc>
        <w:tc>
          <w:tcPr>
            <w:tcW w:w="1275" w:type="dxa"/>
            <w:tcBorders>
              <w:top w:val="single" w:sz="4" w:space="0" w:color="FFFFFF"/>
              <w:left w:val="nil"/>
              <w:bottom w:val="single" w:sz="4" w:space="0" w:color="FFFFFF"/>
              <w:right w:val="single" w:sz="4" w:space="0" w:color="FFFFFF"/>
            </w:tcBorders>
            <w:shd w:val="clear" w:color="000000" w:fill="DCE6F1"/>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60"/>
              <w:jc w:val="center"/>
              <w:textAlignment w:val="auto"/>
              <w:rPr>
                <w:b/>
                <w:bCs/>
                <w:sz w:val="20"/>
                <w:lang w:val="es-ES_tradnl" w:eastAsia="zh-CN"/>
              </w:rPr>
            </w:pPr>
            <w:r w:rsidRPr="006843E0">
              <w:rPr>
                <w:b/>
                <w:bCs/>
                <w:sz w:val="20"/>
                <w:lang w:val="es-ES_tradnl" w:eastAsia="zh-CN"/>
              </w:rPr>
              <w:t>2</w:t>
            </w:r>
          </w:p>
        </w:tc>
        <w:tc>
          <w:tcPr>
            <w:tcW w:w="1558" w:type="dxa"/>
            <w:tcBorders>
              <w:top w:val="single" w:sz="4" w:space="0" w:color="FFFFFF"/>
              <w:left w:val="nil"/>
              <w:bottom w:val="single" w:sz="4" w:space="0" w:color="FFFFFF"/>
              <w:right w:val="single" w:sz="4" w:space="0" w:color="FFFFFF"/>
            </w:tcBorders>
            <w:shd w:val="clear" w:color="000000" w:fill="DCE6F1"/>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60"/>
              <w:jc w:val="center"/>
              <w:textAlignment w:val="auto"/>
              <w:rPr>
                <w:b/>
                <w:bCs/>
                <w:color w:val="000000"/>
                <w:sz w:val="20"/>
                <w:lang w:val="es-ES_tradnl" w:eastAsia="zh-CN"/>
              </w:rPr>
            </w:pPr>
            <w:r w:rsidRPr="006843E0">
              <w:rPr>
                <w:b/>
                <w:bCs/>
                <w:color w:val="000000"/>
                <w:sz w:val="20"/>
                <w:lang w:val="es-ES_tradnl" w:eastAsia="zh-CN"/>
              </w:rPr>
              <w:t>2.1, 2.2, 2.3</w:t>
            </w:r>
          </w:p>
        </w:tc>
        <w:tc>
          <w:tcPr>
            <w:tcW w:w="1275" w:type="dxa"/>
            <w:tcBorders>
              <w:top w:val="single" w:sz="4" w:space="0" w:color="FFFFFF"/>
              <w:left w:val="nil"/>
              <w:bottom w:val="single" w:sz="4" w:space="0" w:color="FFFFFF"/>
              <w:right w:val="single" w:sz="4" w:space="0" w:color="FFFFFF"/>
            </w:tcBorders>
            <w:shd w:val="clear" w:color="000000" w:fill="DCE6F1"/>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60"/>
              <w:jc w:val="center"/>
              <w:textAlignment w:val="auto"/>
              <w:rPr>
                <w:b/>
                <w:bCs/>
                <w:color w:val="000000"/>
                <w:sz w:val="20"/>
                <w:lang w:val="es-ES_tradnl" w:eastAsia="zh-CN"/>
              </w:rPr>
            </w:pPr>
            <w:r w:rsidRPr="006843E0">
              <w:rPr>
                <w:b/>
                <w:bCs/>
                <w:color w:val="000000"/>
                <w:sz w:val="20"/>
                <w:lang w:val="es-ES_tradnl" w:eastAsia="zh-CN"/>
              </w:rPr>
              <w:t>1,2,3</w:t>
            </w:r>
          </w:p>
        </w:tc>
        <w:tc>
          <w:tcPr>
            <w:tcW w:w="1572" w:type="dxa"/>
            <w:tcBorders>
              <w:top w:val="single" w:sz="4" w:space="0" w:color="FFFFFF"/>
              <w:left w:val="nil"/>
              <w:bottom w:val="single" w:sz="4" w:space="0" w:color="FFFFFF"/>
              <w:right w:val="single" w:sz="4" w:space="0" w:color="FFFFFF"/>
            </w:tcBorders>
            <w:shd w:val="clear" w:color="000000" w:fill="DCE6F1"/>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60"/>
              <w:jc w:val="center"/>
              <w:textAlignment w:val="auto"/>
              <w:rPr>
                <w:b/>
                <w:bCs/>
                <w:color w:val="000000"/>
                <w:sz w:val="20"/>
                <w:lang w:val="es-ES_tradnl" w:eastAsia="zh-CN"/>
              </w:rPr>
            </w:pPr>
            <w:r w:rsidRPr="006843E0">
              <w:rPr>
                <w:b/>
                <w:bCs/>
                <w:color w:val="000000"/>
                <w:sz w:val="20"/>
                <w:lang w:val="es-ES_tradnl" w:eastAsia="zh-CN"/>
              </w:rPr>
              <w:t>1.6, 2.1, 3.1</w:t>
            </w:r>
          </w:p>
        </w:tc>
      </w:tr>
      <w:tr w:rsidR="00106E2C" w:rsidRPr="006843E0" w:rsidTr="00F6664A">
        <w:trPr>
          <w:cantSplit/>
          <w:jc w:val="center"/>
        </w:trPr>
        <w:tc>
          <w:tcPr>
            <w:tcW w:w="566" w:type="dxa"/>
            <w:tcBorders>
              <w:top w:val="nil"/>
              <w:left w:val="single" w:sz="4" w:space="0" w:color="FFFFFF"/>
              <w:bottom w:val="single" w:sz="4" w:space="0" w:color="FFFFFF"/>
              <w:right w:val="single" w:sz="4" w:space="0" w:color="FFFFFF"/>
            </w:tcBorders>
            <w:shd w:val="clear" w:color="auto" w:fill="31869B"/>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b/>
                <w:bCs/>
                <w:color w:val="FFFFFF" w:themeColor="background1"/>
                <w:sz w:val="20"/>
                <w:lang w:val="es-ES_tradnl" w:eastAsia="zh-CN"/>
              </w:rPr>
            </w:pPr>
            <w:r w:rsidRPr="006843E0">
              <w:rPr>
                <w:b/>
                <w:bCs/>
                <w:color w:val="FFFFFF" w:themeColor="background1"/>
                <w:sz w:val="20"/>
                <w:lang w:val="es-ES_tradnl" w:eastAsia="zh-CN"/>
              </w:rPr>
              <w:t>75</w:t>
            </w:r>
          </w:p>
        </w:tc>
        <w:tc>
          <w:tcPr>
            <w:tcW w:w="2257" w:type="dxa"/>
            <w:gridSpan w:val="2"/>
            <w:tcBorders>
              <w:top w:val="nil"/>
              <w:left w:val="nil"/>
              <w:bottom w:val="single" w:sz="4" w:space="0" w:color="FFFFFF"/>
              <w:right w:val="single" w:sz="4" w:space="0" w:color="FFFFFF"/>
            </w:tcBorders>
            <w:shd w:val="clear" w:color="000000" w:fill="DCE6F1"/>
            <w:hideMark/>
          </w:tcPr>
          <w:p w:rsidR="00106E2C" w:rsidRPr="006843E0" w:rsidRDefault="00106E2C" w:rsidP="00206FB6">
            <w:pPr>
              <w:tabs>
                <w:tab w:val="clear" w:pos="794"/>
                <w:tab w:val="clear" w:pos="1191"/>
                <w:tab w:val="clear" w:pos="1588"/>
                <w:tab w:val="clear" w:pos="1985"/>
              </w:tabs>
              <w:overflowPunct/>
              <w:autoSpaceDE/>
              <w:autoSpaceDN/>
              <w:adjustRightInd/>
              <w:spacing w:before="0"/>
              <w:textAlignment w:val="auto"/>
              <w:rPr>
                <w:b/>
                <w:bCs/>
                <w:color w:val="000000"/>
                <w:sz w:val="20"/>
                <w:highlight w:val="yellow"/>
                <w:lang w:val="es-ES_tradnl" w:eastAsia="zh-CN"/>
              </w:rPr>
            </w:pPr>
            <w:r w:rsidRPr="006843E0">
              <w:rPr>
                <w:b/>
                <w:bCs/>
                <w:color w:val="000000"/>
                <w:sz w:val="20"/>
                <w:lang w:val="es-ES_tradnl" w:eastAsia="zh-CN"/>
              </w:rPr>
              <w:t>Aplicación del Manifiesto Smart Africa</w:t>
            </w:r>
          </w:p>
        </w:tc>
        <w:tc>
          <w:tcPr>
            <w:tcW w:w="1274" w:type="dxa"/>
            <w:tcBorders>
              <w:top w:val="nil"/>
              <w:left w:val="nil"/>
              <w:bottom w:val="single" w:sz="4" w:space="0" w:color="FFFFFF"/>
              <w:right w:val="single" w:sz="4" w:space="0" w:color="FFFFFF"/>
            </w:tcBorders>
            <w:shd w:val="clear" w:color="000000" w:fill="DCE6F1"/>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color w:val="000000"/>
                <w:sz w:val="20"/>
                <w:lang w:val="es-ES_tradnl" w:eastAsia="zh-CN"/>
              </w:rPr>
            </w:pPr>
            <w:r w:rsidRPr="006843E0">
              <w:rPr>
                <w:color w:val="000000"/>
                <w:sz w:val="20"/>
                <w:lang w:val="es-ES_tradnl" w:eastAsia="zh-CN"/>
              </w:rPr>
              <w:t>Dubái, 2014</w:t>
            </w:r>
          </w:p>
        </w:tc>
        <w:tc>
          <w:tcPr>
            <w:tcW w:w="1274" w:type="dxa"/>
            <w:gridSpan w:val="2"/>
            <w:tcBorders>
              <w:top w:val="nil"/>
              <w:left w:val="nil"/>
              <w:bottom w:val="single" w:sz="4" w:space="0" w:color="FFFFFF"/>
              <w:right w:val="single" w:sz="4" w:space="0" w:color="FFFFFF"/>
            </w:tcBorders>
            <w:shd w:val="clear" w:color="000000" w:fill="DCE6F1"/>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color w:val="000000"/>
                <w:sz w:val="20"/>
                <w:lang w:val="es-ES_tradnl" w:eastAsia="zh-CN"/>
              </w:rPr>
            </w:pPr>
            <w:r w:rsidRPr="006843E0">
              <w:rPr>
                <w:color w:val="000000"/>
                <w:sz w:val="20"/>
                <w:lang w:val="es-ES_tradnl" w:eastAsia="zh-CN"/>
              </w:rPr>
              <w:t>-</w:t>
            </w:r>
          </w:p>
        </w:tc>
        <w:tc>
          <w:tcPr>
            <w:tcW w:w="977" w:type="dxa"/>
            <w:gridSpan w:val="2"/>
            <w:tcBorders>
              <w:top w:val="nil"/>
              <w:left w:val="nil"/>
              <w:bottom w:val="single" w:sz="4" w:space="0" w:color="FFFFFF"/>
              <w:right w:val="single" w:sz="4" w:space="0" w:color="FFFFFF"/>
            </w:tcBorders>
            <w:shd w:val="clear" w:color="000000" w:fill="DCE6F1"/>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color w:val="000000"/>
                <w:sz w:val="20"/>
                <w:lang w:val="es-ES_tradnl" w:eastAsia="zh-CN"/>
              </w:rPr>
            </w:pPr>
            <w:r w:rsidRPr="006843E0">
              <w:rPr>
                <w:color w:val="000000"/>
                <w:sz w:val="20"/>
                <w:lang w:val="es-ES_tradnl" w:eastAsia="zh-CN"/>
              </w:rPr>
              <w:t>En vigor</w:t>
            </w:r>
          </w:p>
        </w:tc>
        <w:tc>
          <w:tcPr>
            <w:tcW w:w="3284" w:type="dxa"/>
            <w:tcBorders>
              <w:top w:val="nil"/>
              <w:left w:val="nil"/>
              <w:bottom w:val="single" w:sz="4" w:space="0" w:color="FFFFFF"/>
              <w:right w:val="single" w:sz="4" w:space="0" w:color="FFFFFF"/>
            </w:tcBorders>
            <w:shd w:val="clear" w:color="000000" w:fill="DCE6F1"/>
            <w:hideMark/>
          </w:tcPr>
          <w:p w:rsidR="00106E2C" w:rsidRPr="006843E0" w:rsidRDefault="00106E2C" w:rsidP="00206FB6">
            <w:pPr>
              <w:tabs>
                <w:tab w:val="clear" w:pos="794"/>
                <w:tab w:val="clear" w:pos="1191"/>
                <w:tab w:val="clear" w:pos="1588"/>
                <w:tab w:val="clear" w:pos="1985"/>
              </w:tabs>
              <w:overflowPunct/>
              <w:autoSpaceDE/>
              <w:autoSpaceDN/>
              <w:adjustRightInd/>
              <w:spacing w:before="0"/>
              <w:textAlignment w:val="auto"/>
              <w:rPr>
                <w:b/>
                <w:bCs/>
                <w:color w:val="000000"/>
                <w:sz w:val="20"/>
                <w:lang w:val="es-ES_tradnl" w:eastAsia="zh-CN"/>
              </w:rPr>
            </w:pPr>
            <w:r w:rsidRPr="006843E0">
              <w:rPr>
                <w:b/>
                <w:bCs/>
                <w:color w:val="000000"/>
                <w:sz w:val="20"/>
                <w:lang w:val="es-ES_tradnl" w:eastAsia="zh-CN"/>
              </w:rPr>
              <w:t>195 (Busán, 2014)</w:t>
            </w:r>
            <w:r w:rsidRPr="006843E0">
              <w:rPr>
                <w:b/>
                <w:bCs/>
                <w:color w:val="000000"/>
                <w:sz w:val="20"/>
                <w:lang w:val="es-ES_tradnl" w:eastAsia="zh-CN"/>
              </w:rPr>
              <w:br/>
            </w:r>
            <w:r w:rsidRPr="006843E0">
              <w:rPr>
                <w:color w:val="000000"/>
                <w:sz w:val="20"/>
                <w:lang w:val="es-ES_tradnl" w:eastAsia="zh-CN"/>
              </w:rPr>
              <w:t>Aplicación del Manifiesto Smart Africa</w:t>
            </w:r>
            <w:r w:rsidRPr="006843E0">
              <w:rPr>
                <w:color w:val="000000"/>
                <w:sz w:val="20"/>
                <w:lang w:val="es-ES_tradnl" w:eastAsia="zh-CN"/>
              </w:rPr>
              <w:br/>
            </w:r>
            <w:r w:rsidRPr="006843E0">
              <w:rPr>
                <w:b/>
                <w:bCs/>
                <w:color w:val="000000"/>
                <w:sz w:val="20"/>
                <w:lang w:val="es-ES_tradnl" w:eastAsia="zh-CN"/>
              </w:rPr>
              <w:t>30 (Busán, 2014)</w:t>
            </w:r>
            <w:r w:rsidRPr="006843E0">
              <w:rPr>
                <w:color w:val="000000"/>
                <w:sz w:val="20"/>
                <w:lang w:val="es-ES_tradnl" w:eastAsia="zh-CN"/>
              </w:rPr>
              <w:br/>
              <w:t>Medidas especiales en favor de los países menos adelantados, los pequeños Estados insulares en desarrollo, los países en desarrollo sin litoral y los países con economías en transición</w:t>
            </w:r>
          </w:p>
        </w:tc>
        <w:tc>
          <w:tcPr>
            <w:tcW w:w="1275" w:type="dxa"/>
            <w:tcBorders>
              <w:top w:val="nil"/>
              <w:left w:val="nil"/>
              <w:bottom w:val="single" w:sz="4" w:space="0" w:color="FFFFFF"/>
              <w:right w:val="single" w:sz="4" w:space="0" w:color="FFFFFF"/>
            </w:tcBorders>
            <w:shd w:val="clear" w:color="000000" w:fill="DCE6F1"/>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b/>
                <w:bCs/>
                <w:sz w:val="20"/>
                <w:lang w:val="es-ES_tradnl" w:eastAsia="zh-CN"/>
              </w:rPr>
            </w:pPr>
            <w:r w:rsidRPr="006843E0">
              <w:rPr>
                <w:b/>
                <w:bCs/>
                <w:sz w:val="20"/>
                <w:lang w:val="es-ES_tradnl" w:eastAsia="zh-CN"/>
              </w:rPr>
              <w:t>2,4</w:t>
            </w:r>
          </w:p>
        </w:tc>
        <w:tc>
          <w:tcPr>
            <w:tcW w:w="1558" w:type="dxa"/>
            <w:tcBorders>
              <w:top w:val="nil"/>
              <w:left w:val="nil"/>
              <w:bottom w:val="single" w:sz="4" w:space="0" w:color="FFFFFF"/>
              <w:right w:val="single" w:sz="4" w:space="0" w:color="FFFFFF"/>
            </w:tcBorders>
            <w:shd w:val="clear" w:color="000000" w:fill="DCE6F1"/>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s-ES_tradnl" w:eastAsia="zh-CN"/>
              </w:rPr>
            </w:pPr>
            <w:r w:rsidRPr="006843E0">
              <w:rPr>
                <w:b/>
                <w:bCs/>
                <w:color w:val="000000"/>
                <w:sz w:val="20"/>
                <w:lang w:val="es-ES_tradnl" w:eastAsia="zh-CN"/>
              </w:rPr>
              <w:t>2.2, 2.3, 4.4</w:t>
            </w:r>
          </w:p>
        </w:tc>
        <w:tc>
          <w:tcPr>
            <w:tcW w:w="1275" w:type="dxa"/>
            <w:tcBorders>
              <w:top w:val="nil"/>
              <w:left w:val="nil"/>
              <w:bottom w:val="single" w:sz="4" w:space="0" w:color="FFFFFF"/>
              <w:right w:val="single" w:sz="4" w:space="0" w:color="FFFFFF"/>
            </w:tcBorders>
            <w:shd w:val="clear" w:color="000000" w:fill="DCE6F1"/>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s-ES_tradnl" w:eastAsia="zh-CN"/>
              </w:rPr>
            </w:pPr>
            <w:r w:rsidRPr="006843E0">
              <w:rPr>
                <w:b/>
                <w:bCs/>
                <w:color w:val="000000"/>
                <w:sz w:val="20"/>
                <w:lang w:val="es-ES_tradnl" w:eastAsia="zh-CN"/>
              </w:rPr>
              <w:t>1,2,4</w:t>
            </w:r>
          </w:p>
        </w:tc>
        <w:tc>
          <w:tcPr>
            <w:tcW w:w="1572" w:type="dxa"/>
            <w:tcBorders>
              <w:top w:val="nil"/>
              <w:left w:val="nil"/>
              <w:bottom w:val="single" w:sz="4" w:space="0" w:color="FFFFFF"/>
              <w:right w:val="single" w:sz="4" w:space="0" w:color="FFFFFF"/>
            </w:tcBorders>
            <w:shd w:val="clear" w:color="000000" w:fill="DCE6F1"/>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s-ES_tradnl" w:eastAsia="zh-CN"/>
              </w:rPr>
            </w:pPr>
            <w:r w:rsidRPr="006843E0">
              <w:rPr>
                <w:b/>
                <w:bCs/>
                <w:color w:val="000000"/>
                <w:sz w:val="20"/>
                <w:lang w:val="es-ES_tradnl" w:eastAsia="zh-CN"/>
              </w:rPr>
              <w:t>1.6, 2.1, 4.1</w:t>
            </w:r>
          </w:p>
        </w:tc>
      </w:tr>
      <w:tr w:rsidR="00106E2C" w:rsidRPr="006843E0" w:rsidTr="00F6664A">
        <w:trPr>
          <w:cantSplit/>
          <w:jc w:val="center"/>
        </w:trPr>
        <w:tc>
          <w:tcPr>
            <w:tcW w:w="566" w:type="dxa"/>
            <w:tcBorders>
              <w:top w:val="nil"/>
              <w:left w:val="single" w:sz="4" w:space="0" w:color="FFFFFF"/>
              <w:bottom w:val="nil"/>
              <w:right w:val="single" w:sz="4" w:space="0" w:color="FFFFFF"/>
            </w:tcBorders>
            <w:shd w:val="clear" w:color="auto" w:fill="31869B"/>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textAlignment w:val="auto"/>
              <w:rPr>
                <w:b/>
                <w:bCs/>
                <w:color w:val="FFFFFF" w:themeColor="background1"/>
                <w:sz w:val="20"/>
                <w:lang w:val="es-ES_tradnl" w:eastAsia="zh-CN"/>
              </w:rPr>
            </w:pPr>
            <w:r w:rsidRPr="006843E0">
              <w:rPr>
                <w:b/>
                <w:bCs/>
                <w:color w:val="FFFFFF" w:themeColor="background1"/>
                <w:sz w:val="20"/>
                <w:lang w:val="es-ES_tradnl" w:eastAsia="zh-CN"/>
              </w:rPr>
              <w:t>E</w:t>
            </w:r>
          </w:p>
        </w:tc>
        <w:tc>
          <w:tcPr>
            <w:tcW w:w="3531" w:type="dxa"/>
            <w:gridSpan w:val="3"/>
            <w:tcBorders>
              <w:top w:val="nil"/>
              <w:left w:val="nil"/>
              <w:bottom w:val="nil"/>
              <w:right w:val="single" w:sz="4" w:space="0" w:color="FFFFFF"/>
            </w:tcBorders>
            <w:shd w:val="clear" w:color="000000" w:fill="92CDDC"/>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textAlignment w:val="auto"/>
              <w:rPr>
                <w:b/>
                <w:bCs/>
                <w:color w:val="000000"/>
                <w:sz w:val="20"/>
                <w:highlight w:val="yellow"/>
                <w:lang w:val="es-ES_tradnl" w:eastAsia="zh-CN"/>
              </w:rPr>
            </w:pPr>
            <w:r w:rsidRPr="006843E0">
              <w:rPr>
                <w:b/>
                <w:bCs/>
                <w:color w:val="000000"/>
                <w:sz w:val="20"/>
                <w:lang w:val="es-ES_tradnl" w:eastAsia="zh-CN"/>
              </w:rPr>
              <w:t>Colaboración regional e internacional</w:t>
            </w:r>
          </w:p>
        </w:tc>
        <w:tc>
          <w:tcPr>
            <w:tcW w:w="1274" w:type="dxa"/>
            <w:gridSpan w:val="2"/>
            <w:tcBorders>
              <w:top w:val="nil"/>
              <w:left w:val="nil"/>
              <w:bottom w:val="nil"/>
              <w:right w:val="single" w:sz="4" w:space="0" w:color="FFFFFF"/>
            </w:tcBorders>
            <w:shd w:val="clear" w:color="000000" w:fill="92CDDC"/>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textAlignment w:val="auto"/>
              <w:rPr>
                <w:color w:val="000000"/>
                <w:sz w:val="20"/>
                <w:lang w:val="es-ES_tradnl" w:eastAsia="zh-CN"/>
              </w:rPr>
            </w:pPr>
            <w:r w:rsidRPr="006843E0">
              <w:rPr>
                <w:color w:val="000000"/>
                <w:sz w:val="20"/>
                <w:lang w:val="es-ES_tradnl" w:eastAsia="zh-CN"/>
              </w:rPr>
              <w:t> </w:t>
            </w:r>
          </w:p>
        </w:tc>
        <w:tc>
          <w:tcPr>
            <w:tcW w:w="977" w:type="dxa"/>
            <w:gridSpan w:val="2"/>
            <w:tcBorders>
              <w:top w:val="nil"/>
              <w:left w:val="nil"/>
              <w:bottom w:val="nil"/>
              <w:right w:val="single" w:sz="4" w:space="0" w:color="FFFFFF"/>
            </w:tcBorders>
            <w:shd w:val="clear" w:color="000000" w:fill="92CDDC"/>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textAlignment w:val="auto"/>
              <w:rPr>
                <w:color w:val="000000"/>
                <w:sz w:val="20"/>
                <w:lang w:val="es-ES_tradnl" w:eastAsia="zh-CN"/>
              </w:rPr>
            </w:pPr>
            <w:r w:rsidRPr="006843E0">
              <w:rPr>
                <w:color w:val="000000"/>
                <w:sz w:val="20"/>
                <w:lang w:val="es-ES_tradnl" w:eastAsia="zh-CN"/>
              </w:rPr>
              <w:t> </w:t>
            </w:r>
          </w:p>
        </w:tc>
        <w:tc>
          <w:tcPr>
            <w:tcW w:w="3284" w:type="dxa"/>
            <w:tcBorders>
              <w:top w:val="nil"/>
              <w:left w:val="nil"/>
              <w:bottom w:val="nil"/>
              <w:right w:val="single" w:sz="4" w:space="0" w:color="FFFFFF"/>
            </w:tcBorders>
            <w:shd w:val="clear" w:color="000000" w:fill="92CDDC"/>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textAlignment w:val="auto"/>
              <w:rPr>
                <w:b/>
                <w:bCs/>
                <w:color w:val="000000"/>
                <w:sz w:val="20"/>
                <w:lang w:val="es-ES_tradnl" w:eastAsia="zh-CN"/>
              </w:rPr>
            </w:pPr>
            <w:r w:rsidRPr="006843E0">
              <w:rPr>
                <w:b/>
                <w:bCs/>
                <w:color w:val="000000"/>
                <w:sz w:val="20"/>
                <w:lang w:val="es-ES_tradnl" w:eastAsia="zh-CN"/>
              </w:rPr>
              <w:t> </w:t>
            </w:r>
          </w:p>
        </w:tc>
        <w:tc>
          <w:tcPr>
            <w:tcW w:w="1275" w:type="dxa"/>
            <w:tcBorders>
              <w:top w:val="nil"/>
              <w:left w:val="nil"/>
              <w:bottom w:val="nil"/>
              <w:right w:val="single" w:sz="4" w:space="0" w:color="FFFFFF"/>
            </w:tcBorders>
            <w:shd w:val="clear" w:color="000000" w:fill="92CDDC"/>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textAlignment w:val="auto"/>
              <w:rPr>
                <w:b/>
                <w:bCs/>
                <w:sz w:val="20"/>
                <w:lang w:val="es-ES_tradnl" w:eastAsia="zh-CN"/>
              </w:rPr>
            </w:pPr>
            <w:r w:rsidRPr="006843E0">
              <w:rPr>
                <w:b/>
                <w:bCs/>
                <w:sz w:val="20"/>
                <w:lang w:val="es-ES_tradnl" w:eastAsia="zh-CN"/>
              </w:rPr>
              <w:t> </w:t>
            </w:r>
          </w:p>
        </w:tc>
        <w:tc>
          <w:tcPr>
            <w:tcW w:w="1558" w:type="dxa"/>
            <w:tcBorders>
              <w:top w:val="nil"/>
              <w:left w:val="nil"/>
              <w:bottom w:val="nil"/>
              <w:right w:val="single" w:sz="4" w:space="0" w:color="FFFFFF"/>
            </w:tcBorders>
            <w:shd w:val="clear" w:color="000000" w:fill="92CDDC"/>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textAlignment w:val="auto"/>
              <w:rPr>
                <w:b/>
                <w:bCs/>
                <w:color w:val="000000"/>
                <w:sz w:val="20"/>
                <w:lang w:val="es-ES_tradnl" w:eastAsia="zh-CN"/>
              </w:rPr>
            </w:pPr>
            <w:r w:rsidRPr="006843E0">
              <w:rPr>
                <w:b/>
                <w:bCs/>
                <w:color w:val="000000"/>
                <w:sz w:val="20"/>
                <w:lang w:val="es-ES_tradnl" w:eastAsia="zh-CN"/>
              </w:rPr>
              <w:t> </w:t>
            </w:r>
          </w:p>
        </w:tc>
        <w:tc>
          <w:tcPr>
            <w:tcW w:w="1275" w:type="dxa"/>
            <w:tcBorders>
              <w:top w:val="nil"/>
              <w:left w:val="nil"/>
              <w:bottom w:val="nil"/>
              <w:right w:val="single" w:sz="4" w:space="0" w:color="FFFFFF"/>
            </w:tcBorders>
            <w:shd w:val="clear" w:color="000000" w:fill="92CDDC"/>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textAlignment w:val="auto"/>
              <w:rPr>
                <w:b/>
                <w:bCs/>
                <w:color w:val="000000"/>
                <w:sz w:val="20"/>
                <w:lang w:val="es-ES_tradnl" w:eastAsia="zh-CN"/>
              </w:rPr>
            </w:pPr>
            <w:r w:rsidRPr="006843E0">
              <w:rPr>
                <w:b/>
                <w:bCs/>
                <w:color w:val="000000"/>
                <w:sz w:val="20"/>
                <w:lang w:val="es-ES_tradnl" w:eastAsia="zh-CN"/>
              </w:rPr>
              <w:t> </w:t>
            </w:r>
          </w:p>
        </w:tc>
        <w:tc>
          <w:tcPr>
            <w:tcW w:w="1572" w:type="dxa"/>
            <w:tcBorders>
              <w:top w:val="nil"/>
              <w:left w:val="nil"/>
              <w:bottom w:val="nil"/>
              <w:right w:val="single" w:sz="4" w:space="0" w:color="FFFFFF"/>
            </w:tcBorders>
            <w:shd w:val="clear" w:color="000000" w:fill="92CDDC"/>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textAlignment w:val="auto"/>
              <w:rPr>
                <w:b/>
                <w:bCs/>
                <w:color w:val="000000"/>
                <w:sz w:val="20"/>
                <w:lang w:val="es-ES_tradnl" w:eastAsia="zh-CN"/>
              </w:rPr>
            </w:pPr>
            <w:r w:rsidRPr="006843E0">
              <w:rPr>
                <w:b/>
                <w:bCs/>
                <w:color w:val="000000"/>
                <w:sz w:val="20"/>
                <w:lang w:val="es-ES_tradnl" w:eastAsia="zh-CN"/>
              </w:rPr>
              <w:t> </w:t>
            </w:r>
          </w:p>
        </w:tc>
      </w:tr>
      <w:tr w:rsidR="00106E2C" w:rsidRPr="00860DC1" w:rsidTr="00F6664A">
        <w:trPr>
          <w:cantSplit/>
          <w:jc w:val="center"/>
        </w:trPr>
        <w:tc>
          <w:tcPr>
            <w:tcW w:w="566" w:type="dxa"/>
            <w:tcBorders>
              <w:top w:val="nil"/>
              <w:left w:val="single" w:sz="4" w:space="0" w:color="FFFFFF"/>
              <w:bottom w:val="nil"/>
              <w:right w:val="single" w:sz="4" w:space="0" w:color="FFFFFF"/>
            </w:tcBorders>
            <w:shd w:val="clear" w:color="auto" w:fill="31869B"/>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textAlignment w:val="auto"/>
              <w:rPr>
                <w:b/>
                <w:bCs/>
                <w:color w:val="FFFFFF" w:themeColor="background1"/>
                <w:sz w:val="20"/>
                <w:lang w:val="es-ES_tradnl" w:eastAsia="zh-CN"/>
              </w:rPr>
            </w:pPr>
            <w:r w:rsidRPr="006843E0">
              <w:rPr>
                <w:b/>
                <w:bCs/>
                <w:color w:val="FFFFFF" w:themeColor="background1"/>
                <w:sz w:val="20"/>
                <w:lang w:val="es-ES_tradnl" w:eastAsia="zh-CN"/>
              </w:rPr>
              <w:t> </w:t>
            </w:r>
          </w:p>
        </w:tc>
        <w:tc>
          <w:tcPr>
            <w:tcW w:w="14746" w:type="dxa"/>
            <w:gridSpan w:val="12"/>
            <w:tcBorders>
              <w:top w:val="nil"/>
              <w:left w:val="nil"/>
              <w:bottom w:val="nil"/>
              <w:right w:val="single" w:sz="4" w:space="0" w:color="FFFFFF"/>
            </w:tcBorders>
            <w:shd w:val="clear" w:color="000000" w:fill="F2F2F2"/>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textAlignment w:val="auto"/>
              <w:rPr>
                <w:color w:val="0D0D0D"/>
                <w:sz w:val="20"/>
                <w:highlight w:val="yellow"/>
                <w:lang w:val="es-ES_tradnl" w:eastAsia="zh-CN"/>
              </w:rPr>
            </w:pPr>
            <w:r w:rsidRPr="006843E0">
              <w:rPr>
                <w:color w:val="0D0D0D"/>
                <w:sz w:val="20"/>
                <w:lang w:val="es-ES_tradnl" w:eastAsia="zh-CN"/>
              </w:rPr>
              <w:t>Las siguientes 6 Resoluciones tratan de temas relacionados con la colaboración regional e internacional. Puede haber margen para la racionalización y la integración de algunas de ellas.</w:t>
            </w:r>
          </w:p>
        </w:tc>
      </w:tr>
      <w:tr w:rsidR="00106E2C" w:rsidRPr="006843E0" w:rsidTr="00F6664A">
        <w:trPr>
          <w:cantSplit/>
          <w:jc w:val="center"/>
        </w:trPr>
        <w:tc>
          <w:tcPr>
            <w:tcW w:w="566" w:type="dxa"/>
            <w:tcBorders>
              <w:top w:val="single" w:sz="4" w:space="0" w:color="FFFFFF"/>
              <w:left w:val="single" w:sz="4" w:space="0" w:color="FFFFFF"/>
              <w:bottom w:val="single" w:sz="4" w:space="0" w:color="FFFFFF"/>
              <w:right w:val="single" w:sz="4" w:space="0" w:color="FFFFFF"/>
            </w:tcBorders>
            <w:shd w:val="clear" w:color="auto" w:fill="31869B"/>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b/>
                <w:bCs/>
                <w:color w:val="FFFFFF" w:themeColor="background1"/>
                <w:sz w:val="20"/>
                <w:lang w:val="es-ES_tradnl" w:eastAsia="zh-CN"/>
              </w:rPr>
            </w:pPr>
            <w:r w:rsidRPr="006843E0">
              <w:rPr>
                <w:b/>
                <w:bCs/>
                <w:color w:val="FFFFFF" w:themeColor="background1"/>
                <w:sz w:val="20"/>
                <w:lang w:val="es-ES_tradnl" w:eastAsia="zh-CN"/>
              </w:rPr>
              <w:lastRenderedPageBreak/>
              <w:t>17</w:t>
            </w:r>
          </w:p>
        </w:tc>
        <w:tc>
          <w:tcPr>
            <w:tcW w:w="2257" w:type="dxa"/>
            <w:gridSpan w:val="2"/>
            <w:tcBorders>
              <w:top w:val="single" w:sz="4" w:space="0" w:color="FFFFFF"/>
              <w:left w:val="nil"/>
              <w:bottom w:val="single" w:sz="4" w:space="0" w:color="FFFFFF"/>
              <w:right w:val="single" w:sz="4" w:space="0" w:color="FFFFFF"/>
            </w:tcBorders>
            <w:shd w:val="clear" w:color="000000" w:fill="DCE6F1"/>
            <w:hideMark/>
          </w:tcPr>
          <w:p w:rsidR="00106E2C" w:rsidRPr="006843E0" w:rsidRDefault="00106E2C" w:rsidP="00206FB6">
            <w:pPr>
              <w:tabs>
                <w:tab w:val="clear" w:pos="794"/>
                <w:tab w:val="clear" w:pos="1191"/>
                <w:tab w:val="clear" w:pos="1588"/>
                <w:tab w:val="clear" w:pos="1985"/>
              </w:tabs>
              <w:overflowPunct/>
              <w:autoSpaceDE/>
              <w:autoSpaceDN/>
              <w:adjustRightInd/>
              <w:spacing w:before="0"/>
              <w:textAlignment w:val="auto"/>
              <w:rPr>
                <w:b/>
                <w:bCs/>
                <w:color w:val="000000"/>
                <w:sz w:val="20"/>
                <w:highlight w:val="yellow"/>
                <w:lang w:val="es-ES_tradnl" w:eastAsia="zh-CN"/>
              </w:rPr>
            </w:pPr>
            <w:r w:rsidRPr="006843E0">
              <w:rPr>
                <w:b/>
                <w:bCs/>
                <w:color w:val="000000"/>
                <w:sz w:val="20"/>
                <w:lang w:val="es-ES_tradnl" w:eastAsia="zh-CN"/>
              </w:rPr>
              <w:t>Ejecución en los planos nacional, regional, interregional y mundial de las iniciativas aprobadas por las regiones</w:t>
            </w:r>
          </w:p>
        </w:tc>
        <w:tc>
          <w:tcPr>
            <w:tcW w:w="1274" w:type="dxa"/>
            <w:tcBorders>
              <w:top w:val="single" w:sz="4" w:space="0" w:color="FFFFFF"/>
              <w:left w:val="nil"/>
              <w:bottom w:val="single" w:sz="4" w:space="0" w:color="FFFFFF"/>
              <w:right w:val="single" w:sz="4" w:space="0" w:color="FFFFFF"/>
            </w:tcBorders>
            <w:shd w:val="clear" w:color="000000" w:fill="DCE6F1"/>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color w:val="000000"/>
                <w:sz w:val="20"/>
                <w:lang w:val="es-ES_tradnl" w:eastAsia="zh-CN"/>
              </w:rPr>
            </w:pPr>
            <w:r w:rsidRPr="006843E0">
              <w:rPr>
                <w:color w:val="000000"/>
                <w:sz w:val="20"/>
                <w:lang w:val="es-ES_tradnl" w:eastAsia="zh-CN"/>
              </w:rPr>
              <w:t>La Valetta, 1998</w:t>
            </w:r>
          </w:p>
        </w:tc>
        <w:tc>
          <w:tcPr>
            <w:tcW w:w="1274" w:type="dxa"/>
            <w:gridSpan w:val="2"/>
            <w:tcBorders>
              <w:top w:val="single" w:sz="4" w:space="0" w:color="FFFFFF"/>
              <w:left w:val="nil"/>
              <w:bottom w:val="single" w:sz="4" w:space="0" w:color="FFFFFF"/>
              <w:right w:val="single" w:sz="4" w:space="0" w:color="FFFFFF"/>
            </w:tcBorders>
            <w:shd w:val="clear" w:color="000000" w:fill="DCE6F1"/>
            <w:hideMark/>
          </w:tcPr>
          <w:p w:rsidR="00106E2C" w:rsidRPr="006843E0" w:rsidRDefault="00106E2C" w:rsidP="00206FB6">
            <w:pPr>
              <w:tabs>
                <w:tab w:val="clear" w:pos="794"/>
                <w:tab w:val="clear" w:pos="1191"/>
                <w:tab w:val="clear" w:pos="1588"/>
                <w:tab w:val="clear" w:pos="1985"/>
              </w:tabs>
              <w:overflowPunct/>
              <w:autoSpaceDE/>
              <w:autoSpaceDN/>
              <w:adjustRightInd/>
              <w:spacing w:before="0"/>
              <w:textAlignment w:val="auto"/>
              <w:rPr>
                <w:color w:val="000000"/>
                <w:sz w:val="20"/>
                <w:lang w:val="es-ES_tradnl" w:eastAsia="zh-CN"/>
              </w:rPr>
            </w:pPr>
            <w:r w:rsidRPr="006843E0">
              <w:rPr>
                <w:color w:val="000000"/>
                <w:sz w:val="20"/>
                <w:lang w:val="es-ES_tradnl" w:eastAsia="zh-CN"/>
              </w:rPr>
              <w:t>Rev. Estambul, 2002; Rev. Doha, 2006; Rev. Hyderabad, 2010; Rev. Dubái, 2014</w:t>
            </w:r>
          </w:p>
        </w:tc>
        <w:tc>
          <w:tcPr>
            <w:tcW w:w="977" w:type="dxa"/>
            <w:gridSpan w:val="2"/>
            <w:tcBorders>
              <w:top w:val="single" w:sz="4" w:space="0" w:color="FFFFFF"/>
              <w:left w:val="nil"/>
              <w:bottom w:val="single" w:sz="4" w:space="0" w:color="FFFFFF"/>
              <w:right w:val="single" w:sz="4" w:space="0" w:color="FFFFFF"/>
            </w:tcBorders>
            <w:shd w:val="clear" w:color="000000" w:fill="DCE6F1"/>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color w:val="000000"/>
                <w:sz w:val="20"/>
                <w:lang w:val="es-ES_tradnl" w:eastAsia="zh-CN"/>
              </w:rPr>
            </w:pPr>
            <w:r w:rsidRPr="006843E0">
              <w:rPr>
                <w:color w:val="000000"/>
                <w:sz w:val="20"/>
                <w:lang w:val="es-ES_tradnl" w:eastAsia="zh-CN"/>
              </w:rPr>
              <w:t>En vigor</w:t>
            </w:r>
          </w:p>
        </w:tc>
        <w:tc>
          <w:tcPr>
            <w:tcW w:w="3284" w:type="dxa"/>
            <w:tcBorders>
              <w:top w:val="single" w:sz="4" w:space="0" w:color="FFFFFF"/>
              <w:left w:val="nil"/>
              <w:bottom w:val="single" w:sz="4" w:space="0" w:color="FFFFFF"/>
              <w:right w:val="single" w:sz="4" w:space="0" w:color="FFFFFF"/>
            </w:tcBorders>
            <w:shd w:val="clear" w:color="000000" w:fill="DCE6F1"/>
            <w:hideMark/>
          </w:tcPr>
          <w:p w:rsidR="00106E2C" w:rsidRPr="006843E0" w:rsidRDefault="00106E2C" w:rsidP="00206FB6">
            <w:pPr>
              <w:tabs>
                <w:tab w:val="clear" w:pos="794"/>
                <w:tab w:val="clear" w:pos="1191"/>
                <w:tab w:val="clear" w:pos="1588"/>
                <w:tab w:val="clear" w:pos="1985"/>
              </w:tabs>
              <w:overflowPunct/>
              <w:autoSpaceDE/>
              <w:autoSpaceDN/>
              <w:adjustRightInd/>
              <w:spacing w:before="0"/>
              <w:textAlignment w:val="auto"/>
              <w:rPr>
                <w:color w:val="000000"/>
                <w:sz w:val="20"/>
                <w:lang w:val="es-ES_tradnl" w:eastAsia="zh-CN"/>
              </w:rPr>
            </w:pPr>
            <w:r w:rsidRPr="006843E0">
              <w:rPr>
                <w:b/>
                <w:bCs/>
                <w:color w:val="000000"/>
                <w:sz w:val="20"/>
                <w:lang w:val="es-ES_tradnl" w:eastAsia="zh-CN"/>
              </w:rPr>
              <w:t>135 (Rev. Busán, 2014)</w:t>
            </w:r>
            <w:r w:rsidRPr="006843E0">
              <w:rPr>
                <w:b/>
                <w:bCs/>
                <w:color w:val="000000"/>
                <w:sz w:val="20"/>
                <w:lang w:val="es-ES_tradnl" w:eastAsia="zh-CN"/>
              </w:rPr>
              <w:br/>
            </w:r>
            <w:r w:rsidRPr="006843E0">
              <w:rPr>
                <w:color w:val="000000"/>
                <w:sz w:val="20"/>
                <w:lang w:val="es-ES_tradnl" w:eastAsia="zh-CN"/>
              </w:rPr>
              <w:t>Función de la UIT en el desarrollo de las telecomunicaciones/tecnologías de la información y la comunicación, en la prestación de asistencia y asesoramiento técnicos a los países en desarrollo y en la realización de proyectos nacionales, regionales e interregionales pertinentes</w:t>
            </w:r>
            <w:r w:rsidRPr="006843E0">
              <w:rPr>
                <w:color w:val="000000"/>
                <w:sz w:val="20"/>
                <w:lang w:val="es-ES_tradnl" w:eastAsia="zh-CN"/>
              </w:rPr>
              <w:br/>
            </w:r>
            <w:r w:rsidRPr="006843E0">
              <w:rPr>
                <w:b/>
                <w:bCs/>
                <w:color w:val="000000"/>
                <w:sz w:val="20"/>
                <w:lang w:val="es-ES_tradnl" w:eastAsia="zh-CN"/>
              </w:rPr>
              <w:t>157 (Rev. Busán, 2014)</w:t>
            </w:r>
            <w:r w:rsidRPr="006843E0">
              <w:rPr>
                <w:color w:val="000000"/>
                <w:sz w:val="20"/>
                <w:lang w:val="es-ES_tradnl" w:eastAsia="zh-CN"/>
              </w:rPr>
              <w:br/>
              <w:t>Fortalecimiento de la función de ejecución de proyectos en la UIT</w:t>
            </w:r>
          </w:p>
        </w:tc>
        <w:tc>
          <w:tcPr>
            <w:tcW w:w="1275" w:type="dxa"/>
            <w:tcBorders>
              <w:top w:val="single" w:sz="4" w:space="0" w:color="FFFFFF"/>
              <w:left w:val="nil"/>
              <w:bottom w:val="single" w:sz="4" w:space="0" w:color="FFFFFF"/>
              <w:right w:val="single" w:sz="4" w:space="0" w:color="FFFFFF"/>
            </w:tcBorders>
            <w:shd w:val="clear" w:color="000000" w:fill="DCE6F1"/>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b/>
                <w:bCs/>
                <w:sz w:val="20"/>
                <w:lang w:val="es-ES_tradnl" w:eastAsia="zh-CN"/>
              </w:rPr>
            </w:pPr>
            <w:r w:rsidRPr="006843E0">
              <w:rPr>
                <w:b/>
                <w:bCs/>
                <w:sz w:val="20"/>
                <w:lang w:val="es-ES_tradnl" w:eastAsia="zh-CN"/>
              </w:rPr>
              <w:t>2,3,4</w:t>
            </w:r>
          </w:p>
        </w:tc>
        <w:tc>
          <w:tcPr>
            <w:tcW w:w="1558" w:type="dxa"/>
            <w:tcBorders>
              <w:top w:val="single" w:sz="4" w:space="0" w:color="FFFFFF"/>
              <w:left w:val="nil"/>
              <w:bottom w:val="single" w:sz="4" w:space="0" w:color="FFFFFF"/>
              <w:right w:val="single" w:sz="4" w:space="0" w:color="FFFFFF"/>
            </w:tcBorders>
            <w:shd w:val="clear" w:color="000000" w:fill="DCE6F1"/>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s-ES_tradnl" w:eastAsia="zh-CN"/>
              </w:rPr>
            </w:pPr>
            <w:r w:rsidRPr="006843E0">
              <w:rPr>
                <w:b/>
                <w:bCs/>
                <w:color w:val="000000"/>
                <w:sz w:val="20"/>
                <w:lang w:val="es-ES_tradnl" w:eastAsia="zh-CN"/>
              </w:rPr>
              <w:t>2.1, 2.2, 2.3, 3.1, 3.2, 4.1, 4.3</w:t>
            </w:r>
          </w:p>
        </w:tc>
        <w:tc>
          <w:tcPr>
            <w:tcW w:w="1275" w:type="dxa"/>
            <w:tcBorders>
              <w:top w:val="single" w:sz="4" w:space="0" w:color="FFFFFF"/>
              <w:left w:val="nil"/>
              <w:bottom w:val="single" w:sz="4" w:space="0" w:color="FFFFFF"/>
              <w:right w:val="single" w:sz="4" w:space="0" w:color="FFFFFF"/>
            </w:tcBorders>
            <w:shd w:val="clear" w:color="000000" w:fill="DCE6F1"/>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s-ES_tradnl" w:eastAsia="zh-CN"/>
              </w:rPr>
            </w:pPr>
            <w:r w:rsidRPr="006843E0">
              <w:rPr>
                <w:b/>
                <w:bCs/>
                <w:color w:val="000000"/>
                <w:sz w:val="20"/>
                <w:lang w:val="es-ES_tradnl" w:eastAsia="zh-CN"/>
              </w:rPr>
              <w:t>1,2,3,4</w:t>
            </w:r>
          </w:p>
        </w:tc>
        <w:tc>
          <w:tcPr>
            <w:tcW w:w="1572" w:type="dxa"/>
            <w:tcBorders>
              <w:top w:val="single" w:sz="4" w:space="0" w:color="FFFFFF"/>
              <w:left w:val="nil"/>
              <w:bottom w:val="single" w:sz="4" w:space="0" w:color="FFFFFF"/>
              <w:right w:val="single" w:sz="4" w:space="0" w:color="FFFFFF"/>
            </w:tcBorders>
            <w:shd w:val="clear" w:color="000000" w:fill="DCE6F1"/>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s-ES_tradnl" w:eastAsia="zh-CN"/>
              </w:rPr>
            </w:pPr>
            <w:r w:rsidRPr="006843E0">
              <w:rPr>
                <w:b/>
                <w:bCs/>
                <w:color w:val="000000"/>
                <w:sz w:val="20"/>
                <w:lang w:val="es-ES_tradnl" w:eastAsia="zh-CN"/>
              </w:rPr>
              <w:t>1.6, 2.1, 2.2, 3.1, 3.3, 3.4, 4.2, 4.3</w:t>
            </w:r>
          </w:p>
        </w:tc>
      </w:tr>
      <w:tr w:rsidR="00106E2C" w:rsidRPr="006843E0" w:rsidTr="00F6664A">
        <w:trPr>
          <w:cantSplit/>
          <w:jc w:val="center"/>
        </w:trPr>
        <w:tc>
          <w:tcPr>
            <w:tcW w:w="566" w:type="dxa"/>
            <w:tcBorders>
              <w:top w:val="nil"/>
              <w:left w:val="single" w:sz="4" w:space="0" w:color="FFFFFF"/>
              <w:bottom w:val="single" w:sz="4" w:space="0" w:color="FFFFFF"/>
              <w:right w:val="single" w:sz="4" w:space="0" w:color="FFFFFF"/>
            </w:tcBorders>
            <w:shd w:val="clear" w:color="auto" w:fill="31869B"/>
            <w:hideMark/>
          </w:tcPr>
          <w:p w:rsidR="00106E2C" w:rsidRPr="006843E0" w:rsidRDefault="00106E2C" w:rsidP="00206FB6">
            <w:pPr>
              <w:tabs>
                <w:tab w:val="clear" w:pos="794"/>
                <w:tab w:val="clear" w:pos="1191"/>
                <w:tab w:val="clear" w:pos="1588"/>
                <w:tab w:val="clear" w:pos="1985"/>
              </w:tabs>
              <w:overflowPunct/>
              <w:autoSpaceDE/>
              <w:autoSpaceDN/>
              <w:adjustRightInd/>
              <w:spacing w:before="60"/>
              <w:jc w:val="center"/>
              <w:textAlignment w:val="auto"/>
              <w:rPr>
                <w:b/>
                <w:bCs/>
                <w:color w:val="FFFFFF" w:themeColor="background1"/>
                <w:sz w:val="20"/>
                <w:lang w:val="es-ES_tradnl" w:eastAsia="zh-CN"/>
              </w:rPr>
            </w:pPr>
            <w:r w:rsidRPr="006843E0">
              <w:rPr>
                <w:b/>
                <w:bCs/>
                <w:color w:val="FFFFFF" w:themeColor="background1"/>
                <w:sz w:val="20"/>
                <w:lang w:val="es-ES_tradnl" w:eastAsia="zh-CN"/>
              </w:rPr>
              <w:t>21</w:t>
            </w:r>
          </w:p>
        </w:tc>
        <w:tc>
          <w:tcPr>
            <w:tcW w:w="2257" w:type="dxa"/>
            <w:gridSpan w:val="2"/>
            <w:tcBorders>
              <w:top w:val="nil"/>
              <w:left w:val="nil"/>
              <w:bottom w:val="single" w:sz="4" w:space="0" w:color="FFFFFF"/>
              <w:right w:val="single" w:sz="4" w:space="0" w:color="FFFFFF"/>
            </w:tcBorders>
            <w:shd w:val="clear" w:color="000000" w:fill="DCE6F1"/>
            <w:hideMark/>
          </w:tcPr>
          <w:p w:rsidR="00106E2C" w:rsidRPr="006843E0" w:rsidRDefault="00106E2C" w:rsidP="00206FB6">
            <w:pPr>
              <w:tabs>
                <w:tab w:val="clear" w:pos="794"/>
                <w:tab w:val="clear" w:pos="1191"/>
                <w:tab w:val="clear" w:pos="1588"/>
                <w:tab w:val="clear" w:pos="1985"/>
              </w:tabs>
              <w:overflowPunct/>
              <w:autoSpaceDE/>
              <w:autoSpaceDN/>
              <w:adjustRightInd/>
              <w:spacing w:before="60"/>
              <w:textAlignment w:val="auto"/>
              <w:rPr>
                <w:b/>
                <w:bCs/>
                <w:color w:val="000000"/>
                <w:sz w:val="20"/>
                <w:highlight w:val="yellow"/>
                <w:lang w:val="es-ES_tradnl" w:eastAsia="zh-CN"/>
              </w:rPr>
            </w:pPr>
            <w:r w:rsidRPr="006843E0">
              <w:rPr>
                <w:b/>
                <w:bCs/>
                <w:color w:val="000000"/>
                <w:sz w:val="20"/>
                <w:lang w:val="es-ES_tradnl" w:eastAsia="zh-CN"/>
              </w:rPr>
              <w:t>Coordinación y colaboración con organizaciones regionales</w:t>
            </w:r>
          </w:p>
        </w:tc>
        <w:tc>
          <w:tcPr>
            <w:tcW w:w="1274" w:type="dxa"/>
            <w:tcBorders>
              <w:top w:val="nil"/>
              <w:left w:val="nil"/>
              <w:bottom w:val="single" w:sz="4" w:space="0" w:color="FFFFFF"/>
              <w:right w:val="single" w:sz="4" w:space="0" w:color="FFFFFF"/>
            </w:tcBorders>
            <w:shd w:val="clear" w:color="000000" w:fill="DCE6F1"/>
            <w:hideMark/>
          </w:tcPr>
          <w:p w:rsidR="00106E2C" w:rsidRPr="006843E0" w:rsidRDefault="00106E2C" w:rsidP="00206FB6">
            <w:pPr>
              <w:tabs>
                <w:tab w:val="clear" w:pos="794"/>
                <w:tab w:val="clear" w:pos="1191"/>
                <w:tab w:val="clear" w:pos="1588"/>
                <w:tab w:val="clear" w:pos="1985"/>
              </w:tabs>
              <w:overflowPunct/>
              <w:autoSpaceDE/>
              <w:autoSpaceDN/>
              <w:adjustRightInd/>
              <w:spacing w:before="60"/>
              <w:jc w:val="center"/>
              <w:textAlignment w:val="auto"/>
              <w:rPr>
                <w:color w:val="000000"/>
                <w:sz w:val="20"/>
                <w:lang w:val="es-ES_tradnl" w:eastAsia="zh-CN"/>
              </w:rPr>
            </w:pPr>
            <w:r w:rsidRPr="006843E0">
              <w:rPr>
                <w:color w:val="000000"/>
                <w:sz w:val="20"/>
                <w:lang w:val="es-ES_tradnl" w:eastAsia="zh-CN"/>
              </w:rPr>
              <w:t>La Valetta, 1998</w:t>
            </w:r>
          </w:p>
        </w:tc>
        <w:tc>
          <w:tcPr>
            <w:tcW w:w="1274" w:type="dxa"/>
            <w:gridSpan w:val="2"/>
            <w:tcBorders>
              <w:top w:val="nil"/>
              <w:left w:val="nil"/>
              <w:bottom w:val="single" w:sz="4" w:space="0" w:color="FFFFFF"/>
              <w:right w:val="single" w:sz="4" w:space="0" w:color="FFFFFF"/>
            </w:tcBorders>
            <w:shd w:val="clear" w:color="000000" w:fill="DCE6F1"/>
            <w:hideMark/>
          </w:tcPr>
          <w:p w:rsidR="00106E2C" w:rsidRPr="006843E0" w:rsidRDefault="00106E2C" w:rsidP="00206FB6">
            <w:pPr>
              <w:tabs>
                <w:tab w:val="clear" w:pos="794"/>
                <w:tab w:val="clear" w:pos="1191"/>
                <w:tab w:val="clear" w:pos="1588"/>
                <w:tab w:val="clear" w:pos="1985"/>
              </w:tabs>
              <w:overflowPunct/>
              <w:autoSpaceDE/>
              <w:autoSpaceDN/>
              <w:adjustRightInd/>
              <w:spacing w:before="60"/>
              <w:textAlignment w:val="auto"/>
              <w:rPr>
                <w:color w:val="000000"/>
                <w:sz w:val="20"/>
                <w:lang w:val="es-ES_tradnl" w:eastAsia="zh-CN"/>
              </w:rPr>
            </w:pPr>
            <w:r w:rsidRPr="006843E0">
              <w:rPr>
                <w:color w:val="000000"/>
                <w:sz w:val="20"/>
                <w:lang w:val="es-ES_tradnl" w:eastAsia="zh-CN"/>
              </w:rPr>
              <w:t>Rev. Doha, 2006; Rev. Hyderabad, 2010</w:t>
            </w:r>
          </w:p>
        </w:tc>
        <w:tc>
          <w:tcPr>
            <w:tcW w:w="977" w:type="dxa"/>
            <w:gridSpan w:val="2"/>
            <w:tcBorders>
              <w:top w:val="nil"/>
              <w:left w:val="nil"/>
              <w:bottom w:val="single" w:sz="4" w:space="0" w:color="FFFFFF"/>
              <w:right w:val="single" w:sz="4" w:space="0" w:color="FFFFFF"/>
            </w:tcBorders>
            <w:shd w:val="clear" w:color="000000" w:fill="DCE6F1"/>
            <w:hideMark/>
          </w:tcPr>
          <w:p w:rsidR="00106E2C" w:rsidRPr="006843E0" w:rsidRDefault="00106E2C" w:rsidP="00206FB6">
            <w:pPr>
              <w:tabs>
                <w:tab w:val="clear" w:pos="794"/>
                <w:tab w:val="clear" w:pos="1191"/>
                <w:tab w:val="clear" w:pos="1588"/>
                <w:tab w:val="clear" w:pos="1985"/>
              </w:tabs>
              <w:overflowPunct/>
              <w:autoSpaceDE/>
              <w:autoSpaceDN/>
              <w:adjustRightInd/>
              <w:spacing w:before="60"/>
              <w:jc w:val="center"/>
              <w:textAlignment w:val="auto"/>
              <w:rPr>
                <w:color w:val="000000"/>
                <w:sz w:val="20"/>
                <w:lang w:val="es-ES_tradnl" w:eastAsia="zh-CN"/>
              </w:rPr>
            </w:pPr>
            <w:r w:rsidRPr="006843E0">
              <w:rPr>
                <w:color w:val="000000"/>
                <w:sz w:val="20"/>
                <w:lang w:val="es-ES_tradnl" w:eastAsia="zh-CN"/>
              </w:rPr>
              <w:t>En vigor</w:t>
            </w:r>
          </w:p>
        </w:tc>
        <w:tc>
          <w:tcPr>
            <w:tcW w:w="3284" w:type="dxa"/>
            <w:tcBorders>
              <w:top w:val="nil"/>
              <w:left w:val="nil"/>
              <w:bottom w:val="single" w:sz="4" w:space="0" w:color="FFFFFF"/>
              <w:right w:val="single" w:sz="4" w:space="0" w:color="FFFFFF"/>
            </w:tcBorders>
            <w:shd w:val="clear" w:color="000000" w:fill="DCE6F1"/>
            <w:hideMark/>
          </w:tcPr>
          <w:p w:rsidR="00106E2C" w:rsidRPr="006843E0" w:rsidRDefault="00106E2C" w:rsidP="00206FB6">
            <w:pPr>
              <w:tabs>
                <w:tab w:val="clear" w:pos="794"/>
                <w:tab w:val="clear" w:pos="1191"/>
                <w:tab w:val="clear" w:pos="1588"/>
                <w:tab w:val="clear" w:pos="1985"/>
              </w:tabs>
              <w:overflowPunct/>
              <w:autoSpaceDE/>
              <w:autoSpaceDN/>
              <w:adjustRightInd/>
              <w:spacing w:before="60"/>
              <w:textAlignment w:val="auto"/>
              <w:rPr>
                <w:b/>
                <w:bCs/>
                <w:color w:val="000000"/>
                <w:sz w:val="20"/>
                <w:lang w:val="es-ES_tradnl" w:eastAsia="zh-CN"/>
              </w:rPr>
            </w:pPr>
            <w:r w:rsidRPr="006843E0">
              <w:rPr>
                <w:b/>
                <w:bCs/>
                <w:color w:val="000000"/>
                <w:sz w:val="20"/>
                <w:lang w:val="es-ES_tradnl" w:eastAsia="zh-CN"/>
              </w:rPr>
              <w:t>58 (Rev. Busán, 2014)</w:t>
            </w:r>
            <w:r w:rsidRPr="006843E0">
              <w:rPr>
                <w:b/>
                <w:bCs/>
                <w:color w:val="000000"/>
                <w:sz w:val="20"/>
                <w:lang w:val="es-ES_tradnl" w:eastAsia="zh-CN"/>
              </w:rPr>
              <w:br/>
            </w:r>
            <w:r w:rsidRPr="006843E0">
              <w:rPr>
                <w:color w:val="000000"/>
                <w:sz w:val="20"/>
                <w:lang w:val="es-ES_tradnl" w:eastAsia="zh-CN"/>
              </w:rPr>
              <w:t>Intensificación de las relaciones entre la UIT y las organizaciones regionales de telecomunicaciones, y preparativos regionales para la Conferencia de Plenipotenciarios</w:t>
            </w:r>
            <w:r w:rsidRPr="006843E0">
              <w:rPr>
                <w:color w:val="000000"/>
                <w:sz w:val="20"/>
                <w:lang w:val="es-ES_tradnl" w:eastAsia="zh-CN"/>
              </w:rPr>
              <w:br/>
            </w:r>
            <w:r w:rsidRPr="006843E0">
              <w:rPr>
                <w:b/>
                <w:bCs/>
                <w:color w:val="000000"/>
                <w:sz w:val="20"/>
                <w:lang w:val="es-ES_tradnl" w:eastAsia="zh-CN"/>
              </w:rPr>
              <w:t>135 (Rev. Busán, 2014)</w:t>
            </w:r>
            <w:r w:rsidRPr="006843E0">
              <w:rPr>
                <w:color w:val="000000"/>
                <w:sz w:val="20"/>
                <w:lang w:val="es-ES_tradnl" w:eastAsia="zh-CN"/>
              </w:rPr>
              <w:br/>
              <w:t>Función de la UIT en el desarrollo de las telecomunicaciones/tecnologías de la información y la comunicación, en la prestación de asistencia y asesoramiento técnicos a los países en desarrollo y en la realización de proyectos nacionales, regionales e interregionales pertinentes</w:t>
            </w:r>
          </w:p>
        </w:tc>
        <w:tc>
          <w:tcPr>
            <w:tcW w:w="1275" w:type="dxa"/>
            <w:tcBorders>
              <w:top w:val="nil"/>
              <w:left w:val="nil"/>
              <w:bottom w:val="single" w:sz="4" w:space="0" w:color="FFFFFF"/>
              <w:right w:val="single" w:sz="4" w:space="0" w:color="FFFFFF"/>
            </w:tcBorders>
            <w:shd w:val="clear" w:color="000000" w:fill="DCE6F1"/>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60"/>
              <w:jc w:val="center"/>
              <w:textAlignment w:val="auto"/>
              <w:rPr>
                <w:b/>
                <w:bCs/>
                <w:sz w:val="20"/>
                <w:lang w:val="es-ES_tradnl" w:eastAsia="zh-CN"/>
              </w:rPr>
            </w:pPr>
            <w:r w:rsidRPr="006843E0">
              <w:rPr>
                <w:b/>
                <w:bCs/>
                <w:sz w:val="20"/>
                <w:lang w:val="es-ES_tradnl" w:eastAsia="zh-CN"/>
              </w:rPr>
              <w:t>2,3,4</w:t>
            </w:r>
          </w:p>
        </w:tc>
        <w:tc>
          <w:tcPr>
            <w:tcW w:w="1558" w:type="dxa"/>
            <w:tcBorders>
              <w:top w:val="nil"/>
              <w:left w:val="nil"/>
              <w:bottom w:val="single" w:sz="4" w:space="0" w:color="FFFFFF"/>
              <w:right w:val="single" w:sz="4" w:space="0" w:color="FFFFFF"/>
            </w:tcBorders>
            <w:shd w:val="clear" w:color="000000" w:fill="DCE6F1"/>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60"/>
              <w:jc w:val="center"/>
              <w:textAlignment w:val="auto"/>
              <w:rPr>
                <w:b/>
                <w:bCs/>
                <w:color w:val="000000"/>
                <w:sz w:val="20"/>
                <w:lang w:val="es-ES_tradnl" w:eastAsia="zh-CN"/>
              </w:rPr>
            </w:pPr>
            <w:r w:rsidRPr="006843E0">
              <w:rPr>
                <w:b/>
                <w:bCs/>
                <w:color w:val="000000"/>
                <w:sz w:val="20"/>
                <w:lang w:val="es-ES_tradnl" w:eastAsia="zh-CN"/>
              </w:rPr>
              <w:t>2.2, 2.3, 3.1, 3.2, 4.3</w:t>
            </w:r>
          </w:p>
        </w:tc>
        <w:tc>
          <w:tcPr>
            <w:tcW w:w="1275" w:type="dxa"/>
            <w:tcBorders>
              <w:top w:val="nil"/>
              <w:left w:val="nil"/>
              <w:bottom w:val="single" w:sz="4" w:space="0" w:color="FFFFFF"/>
              <w:right w:val="single" w:sz="4" w:space="0" w:color="FFFFFF"/>
            </w:tcBorders>
            <w:shd w:val="clear" w:color="000000" w:fill="DCE6F1"/>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60"/>
              <w:jc w:val="center"/>
              <w:textAlignment w:val="auto"/>
              <w:rPr>
                <w:b/>
                <w:bCs/>
                <w:color w:val="000000"/>
                <w:sz w:val="20"/>
                <w:lang w:val="es-ES_tradnl" w:eastAsia="zh-CN"/>
              </w:rPr>
            </w:pPr>
            <w:r w:rsidRPr="006843E0">
              <w:rPr>
                <w:b/>
                <w:bCs/>
                <w:color w:val="000000"/>
                <w:sz w:val="20"/>
                <w:lang w:val="es-ES_tradnl" w:eastAsia="zh-CN"/>
              </w:rPr>
              <w:t>1,2,4</w:t>
            </w:r>
          </w:p>
        </w:tc>
        <w:tc>
          <w:tcPr>
            <w:tcW w:w="1572" w:type="dxa"/>
            <w:tcBorders>
              <w:top w:val="nil"/>
              <w:left w:val="nil"/>
              <w:bottom w:val="single" w:sz="4" w:space="0" w:color="FFFFFF"/>
              <w:right w:val="single" w:sz="4" w:space="0" w:color="FFFFFF"/>
            </w:tcBorders>
            <w:shd w:val="clear" w:color="000000" w:fill="DCE6F1"/>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60"/>
              <w:jc w:val="center"/>
              <w:textAlignment w:val="auto"/>
              <w:rPr>
                <w:b/>
                <w:bCs/>
                <w:color w:val="000000"/>
                <w:sz w:val="20"/>
                <w:lang w:val="es-ES_tradnl" w:eastAsia="zh-CN"/>
              </w:rPr>
            </w:pPr>
            <w:r w:rsidRPr="006843E0">
              <w:rPr>
                <w:b/>
                <w:bCs/>
                <w:color w:val="000000"/>
                <w:sz w:val="20"/>
                <w:lang w:val="es-ES_tradnl" w:eastAsia="zh-CN"/>
              </w:rPr>
              <w:t>1.4, 1.6, 2.1, 2.2, 4.2, 4.3</w:t>
            </w:r>
          </w:p>
        </w:tc>
      </w:tr>
      <w:tr w:rsidR="00106E2C" w:rsidRPr="006843E0" w:rsidTr="00F6664A">
        <w:trPr>
          <w:cantSplit/>
          <w:jc w:val="center"/>
        </w:trPr>
        <w:tc>
          <w:tcPr>
            <w:tcW w:w="566" w:type="dxa"/>
            <w:tcBorders>
              <w:top w:val="nil"/>
              <w:left w:val="single" w:sz="4" w:space="0" w:color="FFFFFF"/>
              <w:bottom w:val="single" w:sz="4" w:space="0" w:color="FFFFFF"/>
              <w:right w:val="single" w:sz="4" w:space="0" w:color="FFFFFF"/>
            </w:tcBorders>
            <w:shd w:val="clear" w:color="auto" w:fill="31869B"/>
            <w:hideMark/>
          </w:tcPr>
          <w:p w:rsidR="00106E2C" w:rsidRPr="006843E0" w:rsidRDefault="00106E2C" w:rsidP="00206FB6">
            <w:pPr>
              <w:tabs>
                <w:tab w:val="clear" w:pos="794"/>
                <w:tab w:val="clear" w:pos="1191"/>
                <w:tab w:val="clear" w:pos="1588"/>
                <w:tab w:val="clear" w:pos="1985"/>
              </w:tabs>
              <w:overflowPunct/>
              <w:autoSpaceDE/>
              <w:autoSpaceDN/>
              <w:adjustRightInd/>
              <w:spacing w:before="60"/>
              <w:jc w:val="center"/>
              <w:textAlignment w:val="auto"/>
              <w:rPr>
                <w:b/>
                <w:bCs/>
                <w:color w:val="FFFFFF" w:themeColor="background1"/>
                <w:sz w:val="20"/>
                <w:lang w:val="es-ES_tradnl" w:eastAsia="zh-CN"/>
              </w:rPr>
            </w:pPr>
            <w:r w:rsidRPr="006843E0">
              <w:rPr>
                <w:b/>
                <w:bCs/>
                <w:color w:val="FFFFFF" w:themeColor="background1"/>
                <w:sz w:val="20"/>
                <w:lang w:val="es-ES_tradnl" w:eastAsia="zh-CN"/>
              </w:rPr>
              <w:lastRenderedPageBreak/>
              <w:t>32</w:t>
            </w:r>
          </w:p>
        </w:tc>
        <w:tc>
          <w:tcPr>
            <w:tcW w:w="2257" w:type="dxa"/>
            <w:gridSpan w:val="2"/>
            <w:tcBorders>
              <w:top w:val="nil"/>
              <w:left w:val="nil"/>
              <w:bottom w:val="single" w:sz="4" w:space="0" w:color="FFFFFF"/>
              <w:right w:val="single" w:sz="4" w:space="0" w:color="FFFFFF"/>
            </w:tcBorders>
            <w:shd w:val="clear" w:color="000000" w:fill="DCE6F1"/>
            <w:hideMark/>
          </w:tcPr>
          <w:p w:rsidR="00106E2C" w:rsidRPr="006843E0" w:rsidRDefault="00106E2C" w:rsidP="00206FB6">
            <w:pPr>
              <w:tabs>
                <w:tab w:val="clear" w:pos="794"/>
                <w:tab w:val="clear" w:pos="1191"/>
                <w:tab w:val="clear" w:pos="1588"/>
                <w:tab w:val="clear" w:pos="1985"/>
              </w:tabs>
              <w:overflowPunct/>
              <w:autoSpaceDE/>
              <w:autoSpaceDN/>
              <w:adjustRightInd/>
              <w:spacing w:before="60"/>
              <w:textAlignment w:val="auto"/>
              <w:rPr>
                <w:b/>
                <w:bCs/>
                <w:color w:val="000000"/>
                <w:sz w:val="20"/>
                <w:highlight w:val="yellow"/>
                <w:lang w:val="es-ES_tradnl" w:eastAsia="zh-CN"/>
              </w:rPr>
            </w:pPr>
            <w:r w:rsidRPr="006843E0">
              <w:rPr>
                <w:b/>
                <w:bCs/>
                <w:color w:val="000000"/>
                <w:sz w:val="20"/>
                <w:lang w:val="es-ES_tradnl" w:eastAsia="zh-CN"/>
              </w:rPr>
              <w:t>Cooperación internacional y regional para las Iniciativas Regionales</w:t>
            </w:r>
          </w:p>
        </w:tc>
        <w:tc>
          <w:tcPr>
            <w:tcW w:w="1274" w:type="dxa"/>
            <w:tcBorders>
              <w:top w:val="nil"/>
              <w:left w:val="nil"/>
              <w:bottom w:val="single" w:sz="4" w:space="0" w:color="FFFFFF"/>
              <w:right w:val="single" w:sz="4" w:space="0" w:color="FFFFFF"/>
            </w:tcBorders>
            <w:shd w:val="clear" w:color="000000" w:fill="DCE6F1"/>
            <w:hideMark/>
          </w:tcPr>
          <w:p w:rsidR="00106E2C" w:rsidRPr="006843E0" w:rsidRDefault="00106E2C" w:rsidP="00206FB6">
            <w:pPr>
              <w:tabs>
                <w:tab w:val="clear" w:pos="794"/>
                <w:tab w:val="clear" w:pos="1191"/>
                <w:tab w:val="clear" w:pos="1588"/>
                <w:tab w:val="clear" w:pos="1985"/>
              </w:tabs>
              <w:overflowPunct/>
              <w:autoSpaceDE/>
              <w:autoSpaceDN/>
              <w:adjustRightInd/>
              <w:spacing w:before="60"/>
              <w:jc w:val="center"/>
              <w:textAlignment w:val="auto"/>
              <w:rPr>
                <w:color w:val="000000"/>
                <w:sz w:val="20"/>
                <w:lang w:val="es-ES_tradnl" w:eastAsia="zh-CN"/>
              </w:rPr>
            </w:pPr>
            <w:r w:rsidRPr="006843E0">
              <w:rPr>
                <w:color w:val="000000"/>
                <w:sz w:val="20"/>
                <w:lang w:val="es-ES_tradnl" w:eastAsia="zh-CN"/>
              </w:rPr>
              <w:t>Estambul, 2002</w:t>
            </w:r>
          </w:p>
        </w:tc>
        <w:tc>
          <w:tcPr>
            <w:tcW w:w="1274" w:type="dxa"/>
            <w:gridSpan w:val="2"/>
            <w:tcBorders>
              <w:top w:val="nil"/>
              <w:left w:val="nil"/>
              <w:bottom w:val="single" w:sz="4" w:space="0" w:color="FFFFFF"/>
              <w:right w:val="single" w:sz="4" w:space="0" w:color="FFFFFF"/>
            </w:tcBorders>
            <w:shd w:val="clear" w:color="000000" w:fill="DCE6F1"/>
            <w:hideMark/>
          </w:tcPr>
          <w:p w:rsidR="00106E2C" w:rsidRPr="006843E0" w:rsidRDefault="00106E2C" w:rsidP="00206FB6">
            <w:pPr>
              <w:tabs>
                <w:tab w:val="clear" w:pos="794"/>
                <w:tab w:val="clear" w:pos="1191"/>
                <w:tab w:val="clear" w:pos="1588"/>
                <w:tab w:val="clear" w:pos="1985"/>
              </w:tabs>
              <w:overflowPunct/>
              <w:autoSpaceDE/>
              <w:autoSpaceDN/>
              <w:adjustRightInd/>
              <w:spacing w:before="60"/>
              <w:textAlignment w:val="auto"/>
              <w:rPr>
                <w:color w:val="000000"/>
                <w:sz w:val="20"/>
                <w:lang w:val="es-ES_tradnl" w:eastAsia="zh-CN"/>
              </w:rPr>
            </w:pPr>
            <w:r w:rsidRPr="006843E0">
              <w:rPr>
                <w:color w:val="000000"/>
                <w:sz w:val="20"/>
                <w:lang w:val="es-ES_tradnl" w:eastAsia="zh-CN"/>
              </w:rPr>
              <w:t>Rev. Doha, 2006; Rev. Hyderabad, 2010</w:t>
            </w:r>
          </w:p>
        </w:tc>
        <w:tc>
          <w:tcPr>
            <w:tcW w:w="977" w:type="dxa"/>
            <w:gridSpan w:val="2"/>
            <w:tcBorders>
              <w:top w:val="nil"/>
              <w:left w:val="nil"/>
              <w:bottom w:val="single" w:sz="4" w:space="0" w:color="FFFFFF"/>
              <w:right w:val="single" w:sz="4" w:space="0" w:color="FFFFFF"/>
            </w:tcBorders>
            <w:shd w:val="clear" w:color="000000" w:fill="DCE6F1"/>
            <w:hideMark/>
          </w:tcPr>
          <w:p w:rsidR="00106E2C" w:rsidRPr="006843E0" w:rsidRDefault="00106E2C" w:rsidP="00206FB6">
            <w:pPr>
              <w:tabs>
                <w:tab w:val="clear" w:pos="794"/>
                <w:tab w:val="clear" w:pos="1191"/>
                <w:tab w:val="clear" w:pos="1588"/>
                <w:tab w:val="clear" w:pos="1985"/>
              </w:tabs>
              <w:overflowPunct/>
              <w:autoSpaceDE/>
              <w:autoSpaceDN/>
              <w:adjustRightInd/>
              <w:spacing w:before="60"/>
              <w:jc w:val="center"/>
              <w:textAlignment w:val="auto"/>
              <w:rPr>
                <w:color w:val="000000"/>
                <w:sz w:val="20"/>
                <w:lang w:val="es-ES_tradnl" w:eastAsia="zh-CN"/>
              </w:rPr>
            </w:pPr>
            <w:r w:rsidRPr="006843E0">
              <w:rPr>
                <w:color w:val="000000"/>
                <w:sz w:val="20"/>
                <w:lang w:val="es-ES_tradnl" w:eastAsia="zh-CN"/>
              </w:rPr>
              <w:t>En vigor</w:t>
            </w:r>
          </w:p>
        </w:tc>
        <w:tc>
          <w:tcPr>
            <w:tcW w:w="3284" w:type="dxa"/>
            <w:tcBorders>
              <w:top w:val="nil"/>
              <w:left w:val="nil"/>
              <w:bottom w:val="single" w:sz="4" w:space="0" w:color="FFFFFF"/>
              <w:right w:val="single" w:sz="4" w:space="0" w:color="FFFFFF"/>
            </w:tcBorders>
            <w:shd w:val="clear" w:color="000000" w:fill="DCE6F1"/>
            <w:hideMark/>
          </w:tcPr>
          <w:p w:rsidR="00106E2C" w:rsidRPr="006843E0" w:rsidRDefault="00106E2C" w:rsidP="00206FB6">
            <w:pPr>
              <w:tabs>
                <w:tab w:val="clear" w:pos="794"/>
                <w:tab w:val="clear" w:pos="1191"/>
                <w:tab w:val="clear" w:pos="1588"/>
                <w:tab w:val="clear" w:pos="1985"/>
              </w:tabs>
              <w:overflowPunct/>
              <w:autoSpaceDE/>
              <w:autoSpaceDN/>
              <w:adjustRightInd/>
              <w:spacing w:before="60"/>
              <w:textAlignment w:val="auto"/>
              <w:rPr>
                <w:b/>
                <w:bCs/>
                <w:color w:val="000000"/>
                <w:sz w:val="20"/>
                <w:lang w:val="es-ES_tradnl" w:eastAsia="zh-CN"/>
              </w:rPr>
            </w:pPr>
            <w:r w:rsidRPr="006843E0">
              <w:rPr>
                <w:b/>
                <w:bCs/>
                <w:color w:val="000000"/>
                <w:sz w:val="20"/>
                <w:lang w:val="es-ES_tradnl" w:eastAsia="zh-CN"/>
              </w:rPr>
              <w:t>34 (Rev. Busán, 2014)</w:t>
            </w:r>
            <w:r w:rsidRPr="006843E0">
              <w:rPr>
                <w:color w:val="000000"/>
                <w:sz w:val="20"/>
                <w:lang w:val="es-ES_tradnl" w:eastAsia="zh-CN"/>
              </w:rPr>
              <w:br/>
              <w:t>Asistencia y apoyo a países con necesidades especiales para la reconstrucción de su sector de telecomunicaciones</w:t>
            </w:r>
            <w:r w:rsidRPr="006843E0">
              <w:rPr>
                <w:b/>
                <w:bCs/>
                <w:color w:val="000000"/>
                <w:sz w:val="20"/>
                <w:lang w:val="es-ES_tradnl" w:eastAsia="zh-CN"/>
              </w:rPr>
              <w:br/>
              <w:t>135 (Rev. Busán, 2014)</w:t>
            </w:r>
            <w:r w:rsidRPr="006843E0">
              <w:rPr>
                <w:b/>
                <w:bCs/>
                <w:color w:val="000000"/>
                <w:sz w:val="20"/>
                <w:lang w:val="es-ES_tradnl" w:eastAsia="zh-CN"/>
              </w:rPr>
              <w:br/>
            </w:r>
            <w:r w:rsidRPr="006843E0">
              <w:rPr>
                <w:color w:val="000000"/>
                <w:sz w:val="20"/>
                <w:lang w:val="es-ES_tradnl" w:eastAsia="zh-CN"/>
              </w:rPr>
              <w:t>Función de la UIT en el desarrollo de las telecomunicaciones/tecnologías de la información y la comunicación, en la prestación de asistencia y asesoramiento técnicos a los países en desarrollo y en la realización de proyectos nacionales, regionales e interregionales pertinentes</w:t>
            </w:r>
          </w:p>
        </w:tc>
        <w:tc>
          <w:tcPr>
            <w:tcW w:w="1275" w:type="dxa"/>
            <w:tcBorders>
              <w:top w:val="nil"/>
              <w:left w:val="nil"/>
              <w:bottom w:val="single" w:sz="4" w:space="0" w:color="FFFFFF"/>
              <w:right w:val="single" w:sz="4" w:space="0" w:color="FFFFFF"/>
            </w:tcBorders>
            <w:shd w:val="clear" w:color="000000" w:fill="DCE6F1"/>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60"/>
              <w:jc w:val="center"/>
              <w:textAlignment w:val="auto"/>
              <w:rPr>
                <w:b/>
                <w:bCs/>
                <w:sz w:val="20"/>
                <w:lang w:val="es-ES_tradnl" w:eastAsia="zh-CN"/>
              </w:rPr>
            </w:pPr>
            <w:r w:rsidRPr="006843E0">
              <w:rPr>
                <w:b/>
                <w:bCs/>
                <w:sz w:val="20"/>
                <w:lang w:val="es-ES_tradnl" w:eastAsia="zh-CN"/>
              </w:rPr>
              <w:t>2,3,4</w:t>
            </w:r>
          </w:p>
        </w:tc>
        <w:tc>
          <w:tcPr>
            <w:tcW w:w="1558" w:type="dxa"/>
            <w:tcBorders>
              <w:top w:val="nil"/>
              <w:left w:val="nil"/>
              <w:bottom w:val="single" w:sz="4" w:space="0" w:color="FFFFFF"/>
              <w:right w:val="single" w:sz="4" w:space="0" w:color="FFFFFF"/>
            </w:tcBorders>
            <w:shd w:val="clear" w:color="000000" w:fill="DCE6F1"/>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60"/>
              <w:jc w:val="center"/>
              <w:textAlignment w:val="auto"/>
              <w:rPr>
                <w:b/>
                <w:bCs/>
                <w:color w:val="000000"/>
                <w:sz w:val="20"/>
                <w:lang w:val="es-ES_tradnl" w:eastAsia="zh-CN"/>
              </w:rPr>
            </w:pPr>
            <w:r w:rsidRPr="006843E0">
              <w:rPr>
                <w:b/>
                <w:bCs/>
                <w:color w:val="000000"/>
                <w:sz w:val="20"/>
                <w:lang w:val="es-ES_tradnl" w:eastAsia="zh-CN"/>
              </w:rPr>
              <w:t>2.1, 2.2, 2.3, 3.1, 3.2, 4.1, 4.3</w:t>
            </w:r>
          </w:p>
        </w:tc>
        <w:tc>
          <w:tcPr>
            <w:tcW w:w="1275" w:type="dxa"/>
            <w:tcBorders>
              <w:top w:val="nil"/>
              <w:left w:val="nil"/>
              <w:bottom w:val="single" w:sz="4" w:space="0" w:color="FFFFFF"/>
              <w:right w:val="single" w:sz="4" w:space="0" w:color="FFFFFF"/>
            </w:tcBorders>
            <w:shd w:val="clear" w:color="000000" w:fill="DCE6F1"/>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60"/>
              <w:jc w:val="center"/>
              <w:textAlignment w:val="auto"/>
              <w:rPr>
                <w:b/>
                <w:bCs/>
                <w:color w:val="000000"/>
                <w:sz w:val="20"/>
                <w:lang w:val="es-ES_tradnl" w:eastAsia="zh-CN"/>
              </w:rPr>
            </w:pPr>
            <w:r w:rsidRPr="006843E0">
              <w:rPr>
                <w:b/>
                <w:bCs/>
                <w:color w:val="000000"/>
                <w:sz w:val="20"/>
                <w:lang w:val="es-ES_tradnl" w:eastAsia="zh-CN"/>
              </w:rPr>
              <w:t>1,2,3,4</w:t>
            </w:r>
          </w:p>
        </w:tc>
        <w:tc>
          <w:tcPr>
            <w:tcW w:w="1572" w:type="dxa"/>
            <w:tcBorders>
              <w:top w:val="nil"/>
              <w:left w:val="nil"/>
              <w:bottom w:val="single" w:sz="4" w:space="0" w:color="FFFFFF"/>
              <w:right w:val="single" w:sz="4" w:space="0" w:color="FFFFFF"/>
            </w:tcBorders>
            <w:shd w:val="clear" w:color="000000" w:fill="DCE6F1"/>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60"/>
              <w:jc w:val="center"/>
              <w:textAlignment w:val="auto"/>
              <w:rPr>
                <w:b/>
                <w:bCs/>
                <w:color w:val="000000"/>
                <w:sz w:val="20"/>
                <w:lang w:val="es-ES_tradnl" w:eastAsia="zh-CN"/>
              </w:rPr>
            </w:pPr>
            <w:r w:rsidRPr="006843E0">
              <w:rPr>
                <w:b/>
                <w:bCs/>
                <w:color w:val="000000"/>
                <w:sz w:val="20"/>
                <w:lang w:val="es-ES_tradnl" w:eastAsia="zh-CN"/>
              </w:rPr>
              <w:t>1.6, 2.1, 2.2, 3.1, 3.3, 4.2, 4.3</w:t>
            </w:r>
          </w:p>
        </w:tc>
      </w:tr>
      <w:tr w:rsidR="00106E2C" w:rsidRPr="006843E0" w:rsidTr="00F6664A">
        <w:trPr>
          <w:cantSplit/>
          <w:jc w:val="center"/>
        </w:trPr>
        <w:tc>
          <w:tcPr>
            <w:tcW w:w="566" w:type="dxa"/>
            <w:tcBorders>
              <w:top w:val="nil"/>
              <w:left w:val="single" w:sz="4" w:space="0" w:color="FFFFFF"/>
              <w:bottom w:val="single" w:sz="4" w:space="0" w:color="FFFFFF"/>
              <w:right w:val="single" w:sz="4" w:space="0" w:color="FFFFFF"/>
            </w:tcBorders>
            <w:shd w:val="clear" w:color="auto" w:fill="31869B"/>
            <w:hideMark/>
          </w:tcPr>
          <w:p w:rsidR="00106E2C" w:rsidRPr="006843E0" w:rsidRDefault="00106E2C" w:rsidP="00206FB6">
            <w:pPr>
              <w:tabs>
                <w:tab w:val="clear" w:pos="794"/>
                <w:tab w:val="clear" w:pos="1191"/>
                <w:tab w:val="clear" w:pos="1588"/>
                <w:tab w:val="clear" w:pos="1985"/>
              </w:tabs>
              <w:overflowPunct/>
              <w:autoSpaceDE/>
              <w:autoSpaceDN/>
              <w:adjustRightInd/>
              <w:spacing w:before="60"/>
              <w:jc w:val="center"/>
              <w:textAlignment w:val="auto"/>
              <w:rPr>
                <w:b/>
                <w:bCs/>
                <w:color w:val="FFFFFF" w:themeColor="background1"/>
                <w:sz w:val="20"/>
                <w:lang w:val="es-ES_tradnl" w:eastAsia="zh-CN"/>
              </w:rPr>
            </w:pPr>
            <w:r w:rsidRPr="006843E0">
              <w:rPr>
                <w:b/>
                <w:bCs/>
                <w:color w:val="FFFFFF" w:themeColor="background1"/>
                <w:sz w:val="20"/>
                <w:lang w:val="es-ES_tradnl" w:eastAsia="zh-CN"/>
              </w:rPr>
              <w:t>36</w:t>
            </w:r>
          </w:p>
        </w:tc>
        <w:tc>
          <w:tcPr>
            <w:tcW w:w="2257" w:type="dxa"/>
            <w:gridSpan w:val="2"/>
            <w:tcBorders>
              <w:top w:val="nil"/>
              <w:left w:val="nil"/>
              <w:bottom w:val="single" w:sz="4" w:space="0" w:color="FFFFFF"/>
              <w:right w:val="single" w:sz="4" w:space="0" w:color="FFFFFF"/>
            </w:tcBorders>
            <w:shd w:val="clear" w:color="000000" w:fill="DCE6F1"/>
            <w:hideMark/>
          </w:tcPr>
          <w:p w:rsidR="00106E2C" w:rsidRPr="006843E0" w:rsidRDefault="00106E2C" w:rsidP="00206FB6">
            <w:pPr>
              <w:tabs>
                <w:tab w:val="clear" w:pos="794"/>
                <w:tab w:val="clear" w:pos="1191"/>
                <w:tab w:val="clear" w:pos="1588"/>
                <w:tab w:val="clear" w:pos="1985"/>
              </w:tabs>
              <w:overflowPunct/>
              <w:autoSpaceDE/>
              <w:autoSpaceDN/>
              <w:adjustRightInd/>
              <w:spacing w:before="60"/>
              <w:textAlignment w:val="auto"/>
              <w:rPr>
                <w:b/>
                <w:bCs/>
                <w:color w:val="000000"/>
                <w:sz w:val="20"/>
                <w:highlight w:val="yellow"/>
                <w:lang w:val="es-ES_tradnl" w:eastAsia="zh-CN"/>
              </w:rPr>
            </w:pPr>
            <w:r w:rsidRPr="006843E0">
              <w:rPr>
                <w:b/>
                <w:bCs/>
                <w:color w:val="000000"/>
                <w:sz w:val="20"/>
                <w:lang w:val="es-ES_tradnl" w:eastAsia="zh-CN"/>
              </w:rPr>
              <w:t>Apoyo a la Unión Africana de Telecomunicaciones</w:t>
            </w:r>
          </w:p>
        </w:tc>
        <w:tc>
          <w:tcPr>
            <w:tcW w:w="1274" w:type="dxa"/>
            <w:tcBorders>
              <w:top w:val="nil"/>
              <w:left w:val="nil"/>
              <w:bottom w:val="single" w:sz="4" w:space="0" w:color="FFFFFF"/>
              <w:right w:val="single" w:sz="4" w:space="0" w:color="FFFFFF"/>
            </w:tcBorders>
            <w:shd w:val="clear" w:color="000000" w:fill="DCE6F1"/>
            <w:hideMark/>
          </w:tcPr>
          <w:p w:rsidR="00106E2C" w:rsidRPr="006843E0" w:rsidRDefault="00106E2C" w:rsidP="00206FB6">
            <w:pPr>
              <w:tabs>
                <w:tab w:val="clear" w:pos="794"/>
                <w:tab w:val="clear" w:pos="1191"/>
                <w:tab w:val="clear" w:pos="1588"/>
                <w:tab w:val="clear" w:pos="1985"/>
              </w:tabs>
              <w:overflowPunct/>
              <w:autoSpaceDE/>
              <w:autoSpaceDN/>
              <w:adjustRightInd/>
              <w:spacing w:before="60"/>
              <w:jc w:val="center"/>
              <w:textAlignment w:val="auto"/>
              <w:rPr>
                <w:color w:val="000000"/>
                <w:sz w:val="20"/>
                <w:lang w:val="es-ES_tradnl" w:eastAsia="zh-CN"/>
              </w:rPr>
            </w:pPr>
            <w:r w:rsidRPr="006843E0">
              <w:rPr>
                <w:color w:val="000000"/>
                <w:sz w:val="20"/>
                <w:lang w:val="es-ES_tradnl" w:eastAsia="zh-CN"/>
              </w:rPr>
              <w:t>Estambul, 2002</w:t>
            </w:r>
          </w:p>
        </w:tc>
        <w:tc>
          <w:tcPr>
            <w:tcW w:w="1274" w:type="dxa"/>
            <w:gridSpan w:val="2"/>
            <w:tcBorders>
              <w:top w:val="nil"/>
              <w:left w:val="nil"/>
              <w:bottom w:val="single" w:sz="4" w:space="0" w:color="FFFFFF"/>
              <w:right w:val="single" w:sz="4" w:space="0" w:color="FFFFFF"/>
            </w:tcBorders>
            <w:shd w:val="clear" w:color="000000" w:fill="DCE6F1"/>
            <w:hideMark/>
          </w:tcPr>
          <w:p w:rsidR="00106E2C" w:rsidRPr="006843E0" w:rsidRDefault="00106E2C" w:rsidP="00206FB6">
            <w:pPr>
              <w:tabs>
                <w:tab w:val="clear" w:pos="794"/>
                <w:tab w:val="clear" w:pos="1191"/>
                <w:tab w:val="clear" w:pos="1588"/>
                <w:tab w:val="clear" w:pos="1985"/>
              </w:tabs>
              <w:overflowPunct/>
              <w:autoSpaceDE/>
              <w:autoSpaceDN/>
              <w:adjustRightInd/>
              <w:spacing w:before="60"/>
              <w:textAlignment w:val="auto"/>
              <w:rPr>
                <w:color w:val="000000"/>
                <w:sz w:val="20"/>
                <w:lang w:val="es-ES_tradnl" w:eastAsia="zh-CN"/>
              </w:rPr>
            </w:pPr>
            <w:r w:rsidRPr="006843E0">
              <w:rPr>
                <w:color w:val="000000"/>
                <w:sz w:val="20"/>
                <w:lang w:val="es-ES_tradnl" w:eastAsia="zh-CN"/>
              </w:rPr>
              <w:t>Rev. Doha, 2006; Rev. Hyderabad, 2010</w:t>
            </w:r>
          </w:p>
        </w:tc>
        <w:tc>
          <w:tcPr>
            <w:tcW w:w="977" w:type="dxa"/>
            <w:gridSpan w:val="2"/>
            <w:tcBorders>
              <w:top w:val="nil"/>
              <w:left w:val="nil"/>
              <w:bottom w:val="single" w:sz="4" w:space="0" w:color="FFFFFF"/>
              <w:right w:val="single" w:sz="4" w:space="0" w:color="FFFFFF"/>
            </w:tcBorders>
            <w:shd w:val="clear" w:color="000000" w:fill="DCE6F1"/>
            <w:hideMark/>
          </w:tcPr>
          <w:p w:rsidR="00106E2C" w:rsidRPr="006843E0" w:rsidRDefault="00106E2C" w:rsidP="00206FB6">
            <w:pPr>
              <w:tabs>
                <w:tab w:val="clear" w:pos="794"/>
                <w:tab w:val="clear" w:pos="1191"/>
                <w:tab w:val="clear" w:pos="1588"/>
                <w:tab w:val="clear" w:pos="1985"/>
              </w:tabs>
              <w:overflowPunct/>
              <w:autoSpaceDE/>
              <w:autoSpaceDN/>
              <w:adjustRightInd/>
              <w:spacing w:before="60"/>
              <w:jc w:val="center"/>
              <w:textAlignment w:val="auto"/>
              <w:rPr>
                <w:color w:val="000000"/>
                <w:sz w:val="20"/>
                <w:lang w:val="es-ES_tradnl" w:eastAsia="zh-CN"/>
              </w:rPr>
            </w:pPr>
            <w:r w:rsidRPr="006843E0">
              <w:rPr>
                <w:color w:val="000000"/>
                <w:sz w:val="20"/>
                <w:lang w:val="es-ES_tradnl" w:eastAsia="zh-CN"/>
              </w:rPr>
              <w:t>En vigor</w:t>
            </w:r>
          </w:p>
        </w:tc>
        <w:tc>
          <w:tcPr>
            <w:tcW w:w="3284" w:type="dxa"/>
            <w:tcBorders>
              <w:top w:val="nil"/>
              <w:left w:val="nil"/>
              <w:bottom w:val="single" w:sz="4" w:space="0" w:color="FFFFFF"/>
              <w:right w:val="single" w:sz="4" w:space="0" w:color="FFFFFF"/>
            </w:tcBorders>
            <w:shd w:val="clear" w:color="000000" w:fill="DCE6F1"/>
            <w:hideMark/>
          </w:tcPr>
          <w:p w:rsidR="00106E2C" w:rsidRPr="006843E0" w:rsidRDefault="00106E2C" w:rsidP="00206FB6">
            <w:pPr>
              <w:tabs>
                <w:tab w:val="clear" w:pos="794"/>
                <w:tab w:val="clear" w:pos="1191"/>
                <w:tab w:val="clear" w:pos="1588"/>
                <w:tab w:val="clear" w:pos="1985"/>
              </w:tabs>
              <w:overflowPunct/>
              <w:autoSpaceDE/>
              <w:autoSpaceDN/>
              <w:adjustRightInd/>
              <w:spacing w:before="60"/>
              <w:textAlignment w:val="auto"/>
              <w:rPr>
                <w:b/>
                <w:bCs/>
                <w:color w:val="000000"/>
                <w:sz w:val="20"/>
                <w:lang w:val="es-ES_tradnl" w:eastAsia="zh-CN"/>
              </w:rPr>
            </w:pPr>
            <w:r w:rsidRPr="006843E0">
              <w:rPr>
                <w:b/>
                <w:bCs/>
                <w:color w:val="000000"/>
                <w:sz w:val="20"/>
                <w:lang w:val="es-ES_tradnl" w:eastAsia="zh-CN"/>
              </w:rPr>
              <w:t>58 (Rev. Busán, 2014)</w:t>
            </w:r>
            <w:r w:rsidRPr="006843E0">
              <w:rPr>
                <w:b/>
                <w:bCs/>
                <w:color w:val="000000"/>
                <w:sz w:val="20"/>
                <w:lang w:val="es-ES_tradnl" w:eastAsia="zh-CN"/>
              </w:rPr>
              <w:br/>
            </w:r>
            <w:r w:rsidRPr="006843E0">
              <w:rPr>
                <w:color w:val="000000"/>
                <w:sz w:val="20"/>
                <w:lang w:val="es-ES_tradnl" w:eastAsia="zh-CN"/>
              </w:rPr>
              <w:t>Intensificación de las relaciones entre la UIT y las organizaciones regionales de telecomunicaciones, y preparativos regionales para la Conferencia de Plenipotenciarios</w:t>
            </w:r>
            <w:r w:rsidRPr="006843E0">
              <w:rPr>
                <w:color w:val="000000"/>
                <w:sz w:val="20"/>
                <w:lang w:val="es-ES_tradnl" w:eastAsia="zh-CN"/>
              </w:rPr>
              <w:br/>
            </w:r>
            <w:r w:rsidRPr="006843E0">
              <w:rPr>
                <w:b/>
                <w:bCs/>
                <w:color w:val="000000"/>
                <w:sz w:val="20"/>
                <w:lang w:val="es-ES_tradnl" w:eastAsia="zh-CN"/>
              </w:rPr>
              <w:t>124 (Antalya, 2006)</w:t>
            </w:r>
            <w:r w:rsidRPr="006843E0">
              <w:rPr>
                <w:color w:val="000000"/>
                <w:sz w:val="20"/>
                <w:lang w:val="es-ES_tradnl" w:eastAsia="zh-CN"/>
              </w:rPr>
              <w:br/>
              <w:t>Apoyo a la Nueva Alianza para el Desarrollo de África</w:t>
            </w:r>
            <w:r w:rsidRPr="006843E0">
              <w:rPr>
                <w:b/>
                <w:bCs/>
                <w:color w:val="000000"/>
                <w:sz w:val="20"/>
                <w:lang w:val="es-ES_tradnl" w:eastAsia="zh-CN"/>
              </w:rPr>
              <w:br/>
              <w:t>195 (Busán, 2014)</w:t>
            </w:r>
            <w:r w:rsidRPr="006843E0">
              <w:rPr>
                <w:b/>
                <w:bCs/>
                <w:color w:val="000000"/>
                <w:sz w:val="20"/>
                <w:lang w:val="es-ES_tradnl" w:eastAsia="zh-CN"/>
              </w:rPr>
              <w:br/>
            </w:r>
            <w:r w:rsidRPr="006843E0">
              <w:rPr>
                <w:color w:val="000000"/>
                <w:sz w:val="20"/>
                <w:lang w:val="es-ES_tradnl" w:eastAsia="zh-CN"/>
              </w:rPr>
              <w:t>Aplicación del Manifiesto Smart Africa</w:t>
            </w:r>
          </w:p>
        </w:tc>
        <w:tc>
          <w:tcPr>
            <w:tcW w:w="1275" w:type="dxa"/>
            <w:tcBorders>
              <w:top w:val="nil"/>
              <w:left w:val="nil"/>
              <w:bottom w:val="single" w:sz="4" w:space="0" w:color="FFFFFF"/>
              <w:right w:val="single" w:sz="4" w:space="0" w:color="FFFFFF"/>
            </w:tcBorders>
            <w:shd w:val="clear" w:color="000000" w:fill="DCE6F1"/>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60"/>
              <w:jc w:val="center"/>
              <w:textAlignment w:val="auto"/>
              <w:rPr>
                <w:b/>
                <w:bCs/>
                <w:sz w:val="20"/>
                <w:lang w:val="es-ES_tradnl" w:eastAsia="zh-CN"/>
              </w:rPr>
            </w:pPr>
            <w:r w:rsidRPr="006843E0">
              <w:rPr>
                <w:b/>
                <w:bCs/>
                <w:sz w:val="20"/>
                <w:lang w:val="es-ES_tradnl" w:eastAsia="zh-CN"/>
              </w:rPr>
              <w:t>2</w:t>
            </w:r>
          </w:p>
        </w:tc>
        <w:tc>
          <w:tcPr>
            <w:tcW w:w="1558" w:type="dxa"/>
            <w:tcBorders>
              <w:top w:val="nil"/>
              <w:left w:val="nil"/>
              <w:bottom w:val="single" w:sz="4" w:space="0" w:color="FFFFFF"/>
              <w:right w:val="single" w:sz="4" w:space="0" w:color="FFFFFF"/>
            </w:tcBorders>
            <w:shd w:val="clear" w:color="000000" w:fill="DCE6F1"/>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60"/>
              <w:jc w:val="center"/>
              <w:textAlignment w:val="auto"/>
              <w:rPr>
                <w:b/>
                <w:bCs/>
                <w:color w:val="000000"/>
                <w:sz w:val="20"/>
                <w:lang w:val="es-ES_tradnl" w:eastAsia="zh-CN"/>
              </w:rPr>
            </w:pPr>
            <w:r w:rsidRPr="006843E0">
              <w:rPr>
                <w:b/>
                <w:bCs/>
                <w:color w:val="000000"/>
                <w:sz w:val="20"/>
                <w:lang w:val="es-ES_tradnl" w:eastAsia="zh-CN"/>
              </w:rPr>
              <w:t>2.3</w:t>
            </w:r>
          </w:p>
        </w:tc>
        <w:tc>
          <w:tcPr>
            <w:tcW w:w="1275" w:type="dxa"/>
            <w:tcBorders>
              <w:top w:val="nil"/>
              <w:left w:val="nil"/>
              <w:bottom w:val="single" w:sz="4" w:space="0" w:color="FFFFFF"/>
              <w:right w:val="single" w:sz="4" w:space="0" w:color="FFFFFF"/>
            </w:tcBorders>
            <w:shd w:val="clear" w:color="000000" w:fill="DCE6F1"/>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60"/>
              <w:jc w:val="center"/>
              <w:textAlignment w:val="auto"/>
              <w:rPr>
                <w:b/>
                <w:bCs/>
                <w:color w:val="000000"/>
                <w:sz w:val="20"/>
                <w:lang w:val="es-ES_tradnl" w:eastAsia="zh-CN"/>
              </w:rPr>
            </w:pPr>
            <w:r w:rsidRPr="006843E0">
              <w:rPr>
                <w:b/>
                <w:bCs/>
                <w:color w:val="000000"/>
                <w:sz w:val="20"/>
                <w:lang w:val="es-ES_tradnl" w:eastAsia="zh-CN"/>
              </w:rPr>
              <w:t>1</w:t>
            </w:r>
          </w:p>
        </w:tc>
        <w:tc>
          <w:tcPr>
            <w:tcW w:w="1572" w:type="dxa"/>
            <w:tcBorders>
              <w:top w:val="nil"/>
              <w:left w:val="nil"/>
              <w:bottom w:val="single" w:sz="4" w:space="0" w:color="FFFFFF"/>
              <w:right w:val="single" w:sz="4" w:space="0" w:color="FFFFFF"/>
            </w:tcBorders>
            <w:shd w:val="clear" w:color="000000" w:fill="DCE6F1"/>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60"/>
              <w:jc w:val="center"/>
              <w:textAlignment w:val="auto"/>
              <w:rPr>
                <w:b/>
                <w:bCs/>
                <w:color w:val="000000"/>
                <w:sz w:val="20"/>
                <w:lang w:val="es-ES_tradnl" w:eastAsia="zh-CN"/>
              </w:rPr>
            </w:pPr>
            <w:r w:rsidRPr="006843E0">
              <w:rPr>
                <w:b/>
                <w:bCs/>
                <w:color w:val="000000"/>
                <w:sz w:val="20"/>
                <w:lang w:val="es-ES_tradnl" w:eastAsia="zh-CN"/>
              </w:rPr>
              <w:t>1.6</w:t>
            </w:r>
          </w:p>
        </w:tc>
      </w:tr>
      <w:tr w:rsidR="00106E2C" w:rsidRPr="006843E0" w:rsidTr="00F6664A">
        <w:trPr>
          <w:cantSplit/>
          <w:jc w:val="center"/>
        </w:trPr>
        <w:tc>
          <w:tcPr>
            <w:tcW w:w="566" w:type="dxa"/>
            <w:tcBorders>
              <w:top w:val="nil"/>
              <w:left w:val="single" w:sz="4" w:space="0" w:color="FFFFFF"/>
              <w:bottom w:val="single" w:sz="4" w:space="0" w:color="FFFFFF"/>
              <w:right w:val="single" w:sz="4" w:space="0" w:color="FFFFFF"/>
            </w:tcBorders>
            <w:shd w:val="clear" w:color="auto" w:fill="31869B"/>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b/>
                <w:bCs/>
                <w:color w:val="FFFFFF" w:themeColor="background1"/>
                <w:sz w:val="20"/>
                <w:lang w:val="es-ES_tradnl" w:eastAsia="zh-CN"/>
              </w:rPr>
            </w:pPr>
            <w:r w:rsidRPr="006843E0">
              <w:rPr>
                <w:b/>
                <w:bCs/>
                <w:color w:val="FFFFFF" w:themeColor="background1"/>
                <w:sz w:val="20"/>
                <w:lang w:val="es-ES_tradnl" w:eastAsia="zh-CN"/>
              </w:rPr>
              <w:t>48</w:t>
            </w:r>
          </w:p>
        </w:tc>
        <w:tc>
          <w:tcPr>
            <w:tcW w:w="2257" w:type="dxa"/>
            <w:gridSpan w:val="2"/>
            <w:tcBorders>
              <w:top w:val="nil"/>
              <w:left w:val="nil"/>
              <w:bottom w:val="single" w:sz="4" w:space="0" w:color="FFFFFF"/>
              <w:right w:val="single" w:sz="4" w:space="0" w:color="FFFFFF"/>
            </w:tcBorders>
            <w:shd w:val="clear" w:color="000000" w:fill="DCE6F1"/>
            <w:hideMark/>
          </w:tcPr>
          <w:p w:rsidR="00106E2C" w:rsidRPr="006843E0" w:rsidRDefault="00106E2C" w:rsidP="00206FB6">
            <w:pPr>
              <w:tabs>
                <w:tab w:val="clear" w:pos="794"/>
                <w:tab w:val="clear" w:pos="1191"/>
                <w:tab w:val="clear" w:pos="1588"/>
                <w:tab w:val="clear" w:pos="1985"/>
              </w:tabs>
              <w:overflowPunct/>
              <w:autoSpaceDE/>
              <w:autoSpaceDN/>
              <w:adjustRightInd/>
              <w:spacing w:before="0"/>
              <w:textAlignment w:val="auto"/>
              <w:rPr>
                <w:b/>
                <w:bCs/>
                <w:color w:val="000000"/>
                <w:sz w:val="20"/>
                <w:highlight w:val="yellow"/>
                <w:lang w:val="es-ES_tradnl" w:eastAsia="zh-CN"/>
              </w:rPr>
            </w:pPr>
            <w:r w:rsidRPr="006843E0">
              <w:rPr>
                <w:b/>
                <w:bCs/>
                <w:color w:val="000000"/>
                <w:sz w:val="20"/>
                <w:lang w:val="es-ES_tradnl" w:eastAsia="zh-CN"/>
              </w:rPr>
              <w:t>Fortalecimiento de la cooperación entre organismos reguladores de las telecomunicaciones</w:t>
            </w:r>
          </w:p>
        </w:tc>
        <w:tc>
          <w:tcPr>
            <w:tcW w:w="1274" w:type="dxa"/>
            <w:tcBorders>
              <w:top w:val="nil"/>
              <w:left w:val="nil"/>
              <w:bottom w:val="single" w:sz="4" w:space="0" w:color="FFFFFF"/>
              <w:right w:val="single" w:sz="4" w:space="0" w:color="FFFFFF"/>
            </w:tcBorders>
            <w:shd w:val="clear" w:color="000000" w:fill="DCE6F1"/>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color w:val="000000"/>
                <w:sz w:val="20"/>
                <w:lang w:val="es-ES_tradnl" w:eastAsia="zh-CN"/>
              </w:rPr>
            </w:pPr>
            <w:r w:rsidRPr="006843E0">
              <w:rPr>
                <w:color w:val="000000"/>
                <w:sz w:val="20"/>
                <w:lang w:val="es-ES_tradnl" w:eastAsia="zh-CN"/>
              </w:rPr>
              <w:t>Doha, 2006</w:t>
            </w:r>
          </w:p>
        </w:tc>
        <w:tc>
          <w:tcPr>
            <w:tcW w:w="1274" w:type="dxa"/>
            <w:gridSpan w:val="2"/>
            <w:tcBorders>
              <w:top w:val="nil"/>
              <w:left w:val="nil"/>
              <w:bottom w:val="single" w:sz="4" w:space="0" w:color="FFFFFF"/>
              <w:right w:val="single" w:sz="4" w:space="0" w:color="FFFFFF"/>
            </w:tcBorders>
            <w:shd w:val="clear" w:color="000000" w:fill="DCE6F1"/>
            <w:hideMark/>
          </w:tcPr>
          <w:p w:rsidR="00106E2C" w:rsidRPr="006843E0" w:rsidRDefault="00106E2C" w:rsidP="00206FB6">
            <w:pPr>
              <w:tabs>
                <w:tab w:val="clear" w:pos="794"/>
                <w:tab w:val="clear" w:pos="1191"/>
                <w:tab w:val="clear" w:pos="1588"/>
                <w:tab w:val="clear" w:pos="1985"/>
              </w:tabs>
              <w:overflowPunct/>
              <w:autoSpaceDE/>
              <w:autoSpaceDN/>
              <w:adjustRightInd/>
              <w:spacing w:before="0"/>
              <w:textAlignment w:val="auto"/>
              <w:rPr>
                <w:color w:val="000000"/>
                <w:sz w:val="20"/>
                <w:lang w:val="es-ES_tradnl" w:eastAsia="zh-CN"/>
              </w:rPr>
            </w:pPr>
            <w:r w:rsidRPr="006843E0">
              <w:rPr>
                <w:color w:val="000000"/>
                <w:sz w:val="20"/>
                <w:lang w:val="es-ES_tradnl" w:eastAsia="zh-CN"/>
              </w:rPr>
              <w:t>Rev. Hyderabad, 2010; Rev. Dubái, 2014</w:t>
            </w:r>
          </w:p>
        </w:tc>
        <w:tc>
          <w:tcPr>
            <w:tcW w:w="977" w:type="dxa"/>
            <w:gridSpan w:val="2"/>
            <w:tcBorders>
              <w:top w:val="nil"/>
              <w:left w:val="nil"/>
              <w:bottom w:val="single" w:sz="4" w:space="0" w:color="FFFFFF"/>
              <w:right w:val="single" w:sz="4" w:space="0" w:color="FFFFFF"/>
            </w:tcBorders>
            <w:shd w:val="clear" w:color="000000" w:fill="DCE6F1"/>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color w:val="000000"/>
                <w:sz w:val="20"/>
                <w:lang w:val="es-ES_tradnl" w:eastAsia="zh-CN"/>
              </w:rPr>
            </w:pPr>
            <w:r w:rsidRPr="006843E0">
              <w:rPr>
                <w:color w:val="000000"/>
                <w:sz w:val="20"/>
                <w:lang w:val="es-ES_tradnl" w:eastAsia="zh-CN"/>
              </w:rPr>
              <w:t>En vigor</w:t>
            </w:r>
          </w:p>
        </w:tc>
        <w:tc>
          <w:tcPr>
            <w:tcW w:w="3284" w:type="dxa"/>
            <w:tcBorders>
              <w:top w:val="nil"/>
              <w:left w:val="nil"/>
              <w:bottom w:val="single" w:sz="4" w:space="0" w:color="FFFFFF"/>
              <w:right w:val="single" w:sz="4" w:space="0" w:color="FFFFFF"/>
            </w:tcBorders>
            <w:shd w:val="clear" w:color="000000" w:fill="DCE6F1"/>
            <w:hideMark/>
          </w:tcPr>
          <w:p w:rsidR="00106E2C" w:rsidRPr="006843E0" w:rsidRDefault="00106E2C" w:rsidP="00206FB6">
            <w:pPr>
              <w:tabs>
                <w:tab w:val="clear" w:pos="794"/>
                <w:tab w:val="clear" w:pos="1191"/>
                <w:tab w:val="clear" w:pos="1588"/>
                <w:tab w:val="clear" w:pos="1985"/>
              </w:tabs>
              <w:overflowPunct/>
              <w:autoSpaceDE/>
              <w:autoSpaceDN/>
              <w:adjustRightInd/>
              <w:spacing w:before="0"/>
              <w:textAlignment w:val="auto"/>
              <w:rPr>
                <w:b/>
                <w:bCs/>
                <w:color w:val="000000"/>
                <w:sz w:val="20"/>
                <w:lang w:val="es-ES_tradnl" w:eastAsia="zh-CN"/>
              </w:rPr>
            </w:pPr>
            <w:r w:rsidRPr="006843E0">
              <w:rPr>
                <w:b/>
                <w:bCs/>
                <w:color w:val="000000"/>
                <w:sz w:val="20"/>
                <w:lang w:val="es-ES_tradnl" w:eastAsia="zh-CN"/>
              </w:rPr>
              <w:t>138 (Antalya, 2006)</w:t>
            </w:r>
            <w:r w:rsidRPr="006843E0">
              <w:rPr>
                <w:b/>
                <w:bCs/>
                <w:color w:val="000000"/>
                <w:sz w:val="20"/>
                <w:lang w:val="es-ES_tradnl" w:eastAsia="zh-CN"/>
              </w:rPr>
              <w:br/>
            </w:r>
            <w:r w:rsidRPr="006843E0">
              <w:rPr>
                <w:color w:val="000000"/>
                <w:sz w:val="20"/>
                <w:lang w:val="es-ES_tradnl" w:eastAsia="zh-CN"/>
              </w:rPr>
              <w:t>Simposio Mundial para Reguladores</w:t>
            </w:r>
          </w:p>
        </w:tc>
        <w:tc>
          <w:tcPr>
            <w:tcW w:w="1275" w:type="dxa"/>
            <w:tcBorders>
              <w:top w:val="nil"/>
              <w:left w:val="nil"/>
              <w:bottom w:val="single" w:sz="4" w:space="0" w:color="FFFFFF"/>
              <w:right w:val="single" w:sz="4" w:space="0" w:color="FFFFFF"/>
            </w:tcBorders>
            <w:shd w:val="clear" w:color="000000" w:fill="DCE6F1"/>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b/>
                <w:bCs/>
                <w:sz w:val="20"/>
                <w:lang w:val="es-ES_tradnl" w:eastAsia="zh-CN"/>
              </w:rPr>
            </w:pPr>
            <w:r w:rsidRPr="006843E0">
              <w:rPr>
                <w:b/>
                <w:bCs/>
                <w:sz w:val="20"/>
                <w:lang w:val="es-ES_tradnl" w:eastAsia="zh-CN"/>
              </w:rPr>
              <w:t>2</w:t>
            </w:r>
          </w:p>
        </w:tc>
        <w:tc>
          <w:tcPr>
            <w:tcW w:w="1558" w:type="dxa"/>
            <w:tcBorders>
              <w:top w:val="nil"/>
              <w:left w:val="nil"/>
              <w:bottom w:val="single" w:sz="4" w:space="0" w:color="FFFFFF"/>
              <w:right w:val="single" w:sz="4" w:space="0" w:color="FFFFFF"/>
            </w:tcBorders>
            <w:shd w:val="clear" w:color="000000" w:fill="DCE6F1"/>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s-ES_tradnl" w:eastAsia="zh-CN"/>
              </w:rPr>
            </w:pPr>
            <w:r w:rsidRPr="006843E0">
              <w:rPr>
                <w:b/>
                <w:bCs/>
                <w:color w:val="000000"/>
                <w:sz w:val="20"/>
                <w:lang w:val="es-ES_tradnl" w:eastAsia="zh-CN"/>
              </w:rPr>
              <w:t>2.3</w:t>
            </w:r>
          </w:p>
        </w:tc>
        <w:tc>
          <w:tcPr>
            <w:tcW w:w="1275" w:type="dxa"/>
            <w:tcBorders>
              <w:top w:val="nil"/>
              <w:left w:val="nil"/>
              <w:bottom w:val="single" w:sz="4" w:space="0" w:color="FFFFFF"/>
              <w:right w:val="single" w:sz="4" w:space="0" w:color="FFFFFF"/>
            </w:tcBorders>
            <w:shd w:val="clear" w:color="000000" w:fill="DCE6F1"/>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s-ES_tradnl" w:eastAsia="zh-CN"/>
              </w:rPr>
            </w:pPr>
            <w:r w:rsidRPr="006843E0">
              <w:rPr>
                <w:b/>
                <w:bCs/>
                <w:color w:val="000000"/>
                <w:sz w:val="20"/>
                <w:lang w:val="es-ES_tradnl" w:eastAsia="zh-CN"/>
              </w:rPr>
              <w:t>3</w:t>
            </w:r>
          </w:p>
        </w:tc>
        <w:tc>
          <w:tcPr>
            <w:tcW w:w="1572" w:type="dxa"/>
            <w:tcBorders>
              <w:top w:val="nil"/>
              <w:left w:val="nil"/>
              <w:bottom w:val="single" w:sz="4" w:space="0" w:color="FFFFFF"/>
              <w:right w:val="single" w:sz="4" w:space="0" w:color="FFFFFF"/>
            </w:tcBorders>
            <w:shd w:val="clear" w:color="000000" w:fill="DCE6F1"/>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s-ES_tradnl" w:eastAsia="zh-CN"/>
              </w:rPr>
            </w:pPr>
            <w:r w:rsidRPr="006843E0">
              <w:rPr>
                <w:b/>
                <w:bCs/>
                <w:color w:val="000000"/>
                <w:sz w:val="20"/>
                <w:lang w:val="es-ES_tradnl" w:eastAsia="zh-CN"/>
              </w:rPr>
              <w:t xml:space="preserve">3.1, 3.3, </w:t>
            </w:r>
          </w:p>
        </w:tc>
      </w:tr>
      <w:tr w:rsidR="00106E2C" w:rsidRPr="006843E0" w:rsidTr="00F6664A">
        <w:trPr>
          <w:cantSplit/>
          <w:jc w:val="center"/>
        </w:trPr>
        <w:tc>
          <w:tcPr>
            <w:tcW w:w="566" w:type="dxa"/>
            <w:tcBorders>
              <w:top w:val="single" w:sz="4" w:space="0" w:color="FFFFFF"/>
              <w:left w:val="single" w:sz="4" w:space="0" w:color="FFFFFF"/>
              <w:bottom w:val="single" w:sz="4" w:space="0" w:color="FFFFFF"/>
              <w:right w:val="single" w:sz="4" w:space="0" w:color="FFFFFF"/>
            </w:tcBorders>
            <w:shd w:val="clear" w:color="auto" w:fill="31869B"/>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b/>
                <w:bCs/>
                <w:color w:val="FFFFFF" w:themeColor="background1"/>
                <w:sz w:val="20"/>
                <w:lang w:val="es-ES_tradnl" w:eastAsia="zh-CN"/>
              </w:rPr>
            </w:pPr>
            <w:r w:rsidRPr="006843E0">
              <w:rPr>
                <w:b/>
                <w:bCs/>
                <w:color w:val="FFFFFF" w:themeColor="background1"/>
                <w:sz w:val="20"/>
                <w:lang w:val="es-ES_tradnl" w:eastAsia="zh-CN"/>
              </w:rPr>
              <w:lastRenderedPageBreak/>
              <w:t>50</w:t>
            </w:r>
          </w:p>
        </w:tc>
        <w:tc>
          <w:tcPr>
            <w:tcW w:w="2257" w:type="dxa"/>
            <w:gridSpan w:val="2"/>
            <w:tcBorders>
              <w:top w:val="single" w:sz="4" w:space="0" w:color="FFFFFF"/>
              <w:left w:val="nil"/>
              <w:bottom w:val="single" w:sz="4" w:space="0" w:color="FFFFFF"/>
              <w:right w:val="single" w:sz="4" w:space="0" w:color="FFFFFF"/>
            </w:tcBorders>
            <w:shd w:val="clear" w:color="000000" w:fill="DCE6F1"/>
            <w:hideMark/>
          </w:tcPr>
          <w:p w:rsidR="00106E2C" w:rsidRPr="006843E0" w:rsidRDefault="00106E2C" w:rsidP="00206FB6">
            <w:pPr>
              <w:tabs>
                <w:tab w:val="clear" w:pos="794"/>
                <w:tab w:val="clear" w:pos="1191"/>
                <w:tab w:val="clear" w:pos="1588"/>
                <w:tab w:val="clear" w:pos="1985"/>
              </w:tabs>
              <w:overflowPunct/>
              <w:autoSpaceDE/>
              <w:autoSpaceDN/>
              <w:adjustRightInd/>
              <w:spacing w:before="0"/>
              <w:textAlignment w:val="auto"/>
              <w:rPr>
                <w:b/>
                <w:bCs/>
                <w:color w:val="000000"/>
                <w:sz w:val="20"/>
                <w:highlight w:val="yellow"/>
                <w:lang w:val="es-ES_tradnl" w:eastAsia="zh-CN"/>
              </w:rPr>
            </w:pPr>
            <w:r w:rsidRPr="006843E0">
              <w:rPr>
                <w:b/>
                <w:bCs/>
                <w:color w:val="000000"/>
                <w:sz w:val="20"/>
                <w:lang w:val="es-ES_tradnl" w:eastAsia="zh-CN"/>
              </w:rPr>
              <w:t>Integración óptima de las tecnologías de la información y la comunicación</w:t>
            </w:r>
          </w:p>
        </w:tc>
        <w:tc>
          <w:tcPr>
            <w:tcW w:w="1274" w:type="dxa"/>
            <w:tcBorders>
              <w:top w:val="single" w:sz="4" w:space="0" w:color="FFFFFF"/>
              <w:left w:val="nil"/>
              <w:bottom w:val="single" w:sz="4" w:space="0" w:color="FFFFFF"/>
              <w:right w:val="single" w:sz="4" w:space="0" w:color="FFFFFF"/>
            </w:tcBorders>
            <w:shd w:val="clear" w:color="000000" w:fill="DCE6F1"/>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color w:val="000000"/>
                <w:sz w:val="20"/>
                <w:lang w:val="es-ES_tradnl" w:eastAsia="zh-CN"/>
              </w:rPr>
            </w:pPr>
            <w:r w:rsidRPr="006843E0">
              <w:rPr>
                <w:color w:val="000000"/>
                <w:sz w:val="20"/>
                <w:lang w:val="es-ES_tradnl" w:eastAsia="zh-CN"/>
              </w:rPr>
              <w:t>Doha, 2006</w:t>
            </w:r>
          </w:p>
        </w:tc>
        <w:tc>
          <w:tcPr>
            <w:tcW w:w="1274" w:type="dxa"/>
            <w:gridSpan w:val="2"/>
            <w:tcBorders>
              <w:top w:val="single" w:sz="4" w:space="0" w:color="FFFFFF"/>
              <w:left w:val="nil"/>
              <w:bottom w:val="single" w:sz="4" w:space="0" w:color="FFFFFF"/>
              <w:right w:val="single" w:sz="4" w:space="0" w:color="FFFFFF"/>
            </w:tcBorders>
            <w:shd w:val="clear" w:color="000000" w:fill="DCE6F1"/>
            <w:hideMark/>
          </w:tcPr>
          <w:p w:rsidR="00106E2C" w:rsidRPr="006843E0" w:rsidRDefault="00106E2C" w:rsidP="00206FB6">
            <w:pPr>
              <w:tabs>
                <w:tab w:val="clear" w:pos="794"/>
                <w:tab w:val="clear" w:pos="1191"/>
                <w:tab w:val="clear" w:pos="1588"/>
                <w:tab w:val="clear" w:pos="1985"/>
              </w:tabs>
              <w:overflowPunct/>
              <w:autoSpaceDE/>
              <w:autoSpaceDN/>
              <w:adjustRightInd/>
              <w:spacing w:before="0"/>
              <w:textAlignment w:val="auto"/>
              <w:rPr>
                <w:color w:val="000000"/>
                <w:sz w:val="20"/>
                <w:lang w:val="es-ES_tradnl" w:eastAsia="zh-CN"/>
              </w:rPr>
            </w:pPr>
            <w:r w:rsidRPr="006843E0">
              <w:rPr>
                <w:color w:val="000000"/>
                <w:sz w:val="20"/>
                <w:lang w:val="es-ES_tradnl" w:eastAsia="zh-CN"/>
              </w:rPr>
              <w:t>Rev. Hyderabad, 2010; Rev. Dubái, 2014</w:t>
            </w:r>
          </w:p>
        </w:tc>
        <w:tc>
          <w:tcPr>
            <w:tcW w:w="977" w:type="dxa"/>
            <w:gridSpan w:val="2"/>
            <w:tcBorders>
              <w:top w:val="single" w:sz="4" w:space="0" w:color="FFFFFF"/>
              <w:left w:val="nil"/>
              <w:bottom w:val="single" w:sz="4" w:space="0" w:color="FFFFFF"/>
              <w:right w:val="single" w:sz="4" w:space="0" w:color="FFFFFF"/>
            </w:tcBorders>
            <w:shd w:val="clear" w:color="000000" w:fill="DCE6F1"/>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color w:val="000000"/>
                <w:sz w:val="20"/>
                <w:lang w:val="es-ES_tradnl" w:eastAsia="zh-CN"/>
              </w:rPr>
            </w:pPr>
            <w:r w:rsidRPr="006843E0">
              <w:rPr>
                <w:color w:val="000000"/>
                <w:sz w:val="20"/>
                <w:lang w:val="es-ES_tradnl" w:eastAsia="zh-CN"/>
              </w:rPr>
              <w:t>En vigor</w:t>
            </w:r>
          </w:p>
        </w:tc>
        <w:tc>
          <w:tcPr>
            <w:tcW w:w="3284" w:type="dxa"/>
            <w:tcBorders>
              <w:top w:val="single" w:sz="4" w:space="0" w:color="FFFFFF"/>
              <w:left w:val="nil"/>
              <w:bottom w:val="single" w:sz="4" w:space="0" w:color="FFFFFF"/>
              <w:right w:val="single" w:sz="4" w:space="0" w:color="FFFFFF"/>
            </w:tcBorders>
            <w:shd w:val="clear" w:color="000000" w:fill="DCE6F1"/>
            <w:hideMark/>
          </w:tcPr>
          <w:p w:rsidR="00106E2C" w:rsidRPr="006843E0" w:rsidRDefault="00106E2C" w:rsidP="00206FB6">
            <w:pPr>
              <w:tabs>
                <w:tab w:val="clear" w:pos="794"/>
                <w:tab w:val="clear" w:pos="1191"/>
                <w:tab w:val="clear" w:pos="1588"/>
                <w:tab w:val="clear" w:pos="1985"/>
              </w:tabs>
              <w:overflowPunct/>
              <w:autoSpaceDE/>
              <w:autoSpaceDN/>
              <w:adjustRightInd/>
              <w:spacing w:before="0"/>
              <w:textAlignment w:val="auto"/>
              <w:rPr>
                <w:b/>
                <w:bCs/>
                <w:color w:val="000000"/>
                <w:sz w:val="20"/>
                <w:lang w:val="es-ES_tradnl" w:eastAsia="zh-CN"/>
              </w:rPr>
            </w:pPr>
            <w:r w:rsidRPr="006843E0">
              <w:rPr>
                <w:b/>
                <w:bCs/>
                <w:color w:val="000000"/>
                <w:sz w:val="20"/>
                <w:lang w:val="es-ES_tradnl" w:eastAsia="zh-CN"/>
              </w:rPr>
              <w:t>25 (Rev. Busán, 2014)</w:t>
            </w:r>
            <w:r w:rsidRPr="006843E0">
              <w:rPr>
                <w:b/>
                <w:bCs/>
                <w:color w:val="000000"/>
                <w:sz w:val="20"/>
                <w:lang w:val="es-ES_tradnl" w:eastAsia="zh-CN"/>
              </w:rPr>
              <w:br/>
            </w:r>
            <w:r w:rsidRPr="006843E0">
              <w:rPr>
                <w:color w:val="000000"/>
                <w:sz w:val="20"/>
                <w:lang w:val="es-ES_tradnl" w:eastAsia="zh-CN"/>
              </w:rPr>
              <w:t>Fortalecimiento de la presencia regional</w:t>
            </w:r>
            <w:r w:rsidRPr="006843E0">
              <w:rPr>
                <w:b/>
                <w:bCs/>
                <w:color w:val="000000"/>
                <w:sz w:val="20"/>
                <w:lang w:val="es-ES_tradnl" w:eastAsia="zh-CN"/>
              </w:rPr>
              <w:br/>
              <w:t>135 (Rev. Busán, 2014)</w:t>
            </w:r>
            <w:r w:rsidRPr="006843E0">
              <w:rPr>
                <w:b/>
                <w:bCs/>
                <w:color w:val="000000"/>
                <w:sz w:val="20"/>
                <w:lang w:val="es-ES_tradnl" w:eastAsia="zh-CN"/>
              </w:rPr>
              <w:br/>
            </w:r>
            <w:r w:rsidRPr="006843E0">
              <w:rPr>
                <w:color w:val="000000"/>
                <w:sz w:val="20"/>
                <w:lang w:val="es-ES_tradnl" w:eastAsia="zh-CN"/>
              </w:rPr>
              <w:t>Función de la UIT en el desarrollo de las telecomunicaciones/tecnologías de la información y la comunicación, en la prestación de asistencia y asesoramiento técnicos a los países en desarrollo y en la realización de proyectos nacionales, regionales e interregionales pertinentes</w:t>
            </w:r>
          </w:p>
        </w:tc>
        <w:tc>
          <w:tcPr>
            <w:tcW w:w="1275" w:type="dxa"/>
            <w:tcBorders>
              <w:top w:val="single" w:sz="4" w:space="0" w:color="FFFFFF"/>
              <w:left w:val="nil"/>
              <w:bottom w:val="single" w:sz="4" w:space="0" w:color="FFFFFF"/>
              <w:right w:val="single" w:sz="4" w:space="0" w:color="FFFFFF"/>
            </w:tcBorders>
            <w:shd w:val="clear" w:color="000000" w:fill="DCE6F1"/>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b/>
                <w:bCs/>
                <w:sz w:val="20"/>
                <w:lang w:val="es-ES_tradnl" w:eastAsia="zh-CN"/>
              </w:rPr>
            </w:pPr>
            <w:r w:rsidRPr="006843E0">
              <w:rPr>
                <w:b/>
                <w:bCs/>
                <w:sz w:val="20"/>
                <w:lang w:val="es-ES_tradnl" w:eastAsia="zh-CN"/>
              </w:rPr>
              <w:t>2</w:t>
            </w:r>
          </w:p>
        </w:tc>
        <w:tc>
          <w:tcPr>
            <w:tcW w:w="1558" w:type="dxa"/>
            <w:tcBorders>
              <w:top w:val="single" w:sz="4" w:space="0" w:color="FFFFFF"/>
              <w:left w:val="nil"/>
              <w:bottom w:val="single" w:sz="4" w:space="0" w:color="FFFFFF"/>
              <w:right w:val="single" w:sz="4" w:space="0" w:color="FFFFFF"/>
            </w:tcBorders>
            <w:shd w:val="clear" w:color="000000" w:fill="DCE6F1"/>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s-ES_tradnl" w:eastAsia="zh-CN"/>
              </w:rPr>
            </w:pPr>
            <w:r w:rsidRPr="006843E0">
              <w:rPr>
                <w:b/>
                <w:bCs/>
                <w:color w:val="000000"/>
                <w:sz w:val="20"/>
                <w:lang w:val="es-ES_tradnl" w:eastAsia="zh-CN"/>
              </w:rPr>
              <w:t>2.2, 2.3, 3.1, 3.2, 4.3</w:t>
            </w:r>
          </w:p>
        </w:tc>
        <w:tc>
          <w:tcPr>
            <w:tcW w:w="1275" w:type="dxa"/>
            <w:tcBorders>
              <w:top w:val="single" w:sz="4" w:space="0" w:color="FFFFFF"/>
              <w:left w:val="nil"/>
              <w:bottom w:val="single" w:sz="4" w:space="0" w:color="FFFFFF"/>
              <w:right w:val="single" w:sz="4" w:space="0" w:color="FFFFFF"/>
            </w:tcBorders>
            <w:shd w:val="clear" w:color="000000" w:fill="DCE6F1"/>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s-ES_tradnl" w:eastAsia="zh-CN"/>
              </w:rPr>
            </w:pPr>
            <w:r w:rsidRPr="006843E0">
              <w:rPr>
                <w:b/>
                <w:bCs/>
                <w:color w:val="000000"/>
                <w:sz w:val="20"/>
                <w:lang w:val="es-ES_tradnl" w:eastAsia="zh-CN"/>
              </w:rPr>
              <w:t>1,2,4</w:t>
            </w:r>
          </w:p>
        </w:tc>
        <w:tc>
          <w:tcPr>
            <w:tcW w:w="1572" w:type="dxa"/>
            <w:tcBorders>
              <w:top w:val="single" w:sz="4" w:space="0" w:color="FFFFFF"/>
              <w:left w:val="nil"/>
              <w:bottom w:val="single" w:sz="4" w:space="0" w:color="FFFFFF"/>
              <w:right w:val="single" w:sz="4" w:space="0" w:color="FFFFFF"/>
            </w:tcBorders>
            <w:shd w:val="clear" w:color="000000" w:fill="DCE6F1"/>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s-ES_tradnl" w:eastAsia="zh-CN"/>
              </w:rPr>
            </w:pPr>
            <w:r w:rsidRPr="006843E0">
              <w:rPr>
                <w:b/>
                <w:bCs/>
                <w:color w:val="000000"/>
                <w:sz w:val="20"/>
                <w:lang w:val="es-ES_tradnl" w:eastAsia="zh-CN"/>
              </w:rPr>
              <w:t>1.6, 2.1, 2.2, 4.2, 4.3</w:t>
            </w:r>
          </w:p>
        </w:tc>
      </w:tr>
      <w:tr w:rsidR="00106E2C" w:rsidRPr="00860DC1" w:rsidTr="00F6664A">
        <w:trPr>
          <w:cantSplit/>
          <w:jc w:val="center"/>
        </w:trPr>
        <w:tc>
          <w:tcPr>
            <w:tcW w:w="566" w:type="dxa"/>
            <w:tcBorders>
              <w:top w:val="nil"/>
              <w:left w:val="single" w:sz="4" w:space="0" w:color="FFFFFF"/>
              <w:bottom w:val="nil"/>
              <w:right w:val="single" w:sz="4" w:space="0" w:color="FFFFFF"/>
            </w:tcBorders>
            <w:shd w:val="clear" w:color="000000" w:fill="92CDDC"/>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textAlignment w:val="auto"/>
              <w:rPr>
                <w:color w:val="000000"/>
                <w:sz w:val="20"/>
                <w:lang w:val="es-ES_tradnl" w:eastAsia="zh-CN"/>
              </w:rPr>
            </w:pPr>
            <w:r w:rsidRPr="006843E0">
              <w:rPr>
                <w:color w:val="000000"/>
                <w:sz w:val="20"/>
                <w:lang w:val="es-ES_tradnl" w:eastAsia="zh-CN"/>
              </w:rPr>
              <w:t>F</w:t>
            </w:r>
          </w:p>
        </w:tc>
        <w:tc>
          <w:tcPr>
            <w:tcW w:w="2232" w:type="dxa"/>
            <w:tcBorders>
              <w:top w:val="nil"/>
              <w:left w:val="nil"/>
              <w:bottom w:val="nil"/>
              <w:right w:val="single" w:sz="4" w:space="0" w:color="FFFFFF"/>
            </w:tcBorders>
            <w:shd w:val="clear" w:color="000000" w:fill="92CDDC"/>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textAlignment w:val="auto"/>
              <w:rPr>
                <w:color w:val="000000"/>
                <w:sz w:val="20"/>
                <w:highlight w:val="yellow"/>
                <w:lang w:val="es-ES_tradnl" w:eastAsia="zh-CN"/>
              </w:rPr>
            </w:pPr>
            <w:r w:rsidRPr="006843E0">
              <w:rPr>
                <w:color w:val="000000"/>
                <w:sz w:val="20"/>
                <w:lang w:val="es-ES_tradnl" w:eastAsia="zh-CN"/>
              </w:rPr>
              <w:t>Mejora del acceso a los servicios y aplicaciones de TIC</w:t>
            </w:r>
          </w:p>
        </w:tc>
        <w:tc>
          <w:tcPr>
            <w:tcW w:w="1299" w:type="dxa"/>
            <w:gridSpan w:val="2"/>
            <w:tcBorders>
              <w:top w:val="nil"/>
              <w:left w:val="nil"/>
              <w:bottom w:val="nil"/>
              <w:right w:val="single" w:sz="4" w:space="0" w:color="FFFFFF"/>
            </w:tcBorders>
            <w:shd w:val="clear" w:color="000000" w:fill="92CDDC"/>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textAlignment w:val="auto"/>
              <w:rPr>
                <w:color w:val="000000"/>
                <w:sz w:val="20"/>
                <w:highlight w:val="yellow"/>
                <w:lang w:val="es-ES_tradnl" w:eastAsia="zh-CN"/>
              </w:rPr>
            </w:pPr>
            <w:r w:rsidRPr="006843E0">
              <w:rPr>
                <w:color w:val="000000"/>
                <w:sz w:val="20"/>
                <w:lang w:val="es-ES_tradnl" w:eastAsia="zh-CN"/>
              </w:rPr>
              <w:t> </w:t>
            </w:r>
          </w:p>
        </w:tc>
        <w:tc>
          <w:tcPr>
            <w:tcW w:w="1274" w:type="dxa"/>
            <w:gridSpan w:val="2"/>
            <w:tcBorders>
              <w:top w:val="nil"/>
              <w:left w:val="nil"/>
              <w:bottom w:val="nil"/>
              <w:right w:val="single" w:sz="4" w:space="0" w:color="FFFFFF"/>
            </w:tcBorders>
            <w:shd w:val="clear" w:color="000000" w:fill="92CDDC"/>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textAlignment w:val="auto"/>
              <w:rPr>
                <w:color w:val="000000"/>
                <w:sz w:val="20"/>
                <w:lang w:val="es-ES_tradnl" w:eastAsia="zh-CN"/>
              </w:rPr>
            </w:pPr>
            <w:r w:rsidRPr="006843E0">
              <w:rPr>
                <w:color w:val="000000"/>
                <w:sz w:val="20"/>
                <w:lang w:val="es-ES_tradnl" w:eastAsia="zh-CN"/>
              </w:rPr>
              <w:t> </w:t>
            </w:r>
          </w:p>
        </w:tc>
        <w:tc>
          <w:tcPr>
            <w:tcW w:w="977" w:type="dxa"/>
            <w:gridSpan w:val="2"/>
            <w:tcBorders>
              <w:top w:val="nil"/>
              <w:left w:val="nil"/>
              <w:bottom w:val="nil"/>
              <w:right w:val="single" w:sz="4" w:space="0" w:color="FFFFFF"/>
            </w:tcBorders>
            <w:shd w:val="clear" w:color="000000" w:fill="92CDDC"/>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textAlignment w:val="auto"/>
              <w:rPr>
                <w:color w:val="000000"/>
                <w:sz w:val="20"/>
                <w:lang w:val="es-ES_tradnl" w:eastAsia="zh-CN"/>
              </w:rPr>
            </w:pPr>
            <w:r w:rsidRPr="006843E0">
              <w:rPr>
                <w:color w:val="000000"/>
                <w:sz w:val="20"/>
                <w:lang w:val="es-ES_tradnl" w:eastAsia="zh-CN"/>
              </w:rPr>
              <w:t> </w:t>
            </w:r>
          </w:p>
        </w:tc>
        <w:tc>
          <w:tcPr>
            <w:tcW w:w="3284" w:type="dxa"/>
            <w:tcBorders>
              <w:top w:val="nil"/>
              <w:left w:val="nil"/>
              <w:bottom w:val="nil"/>
              <w:right w:val="single" w:sz="4" w:space="0" w:color="FFFFFF"/>
            </w:tcBorders>
            <w:shd w:val="clear" w:color="000000" w:fill="92CDDC"/>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textAlignment w:val="auto"/>
              <w:rPr>
                <w:color w:val="000000"/>
                <w:sz w:val="20"/>
                <w:lang w:val="es-ES_tradnl" w:eastAsia="zh-CN"/>
              </w:rPr>
            </w:pPr>
            <w:r w:rsidRPr="006843E0">
              <w:rPr>
                <w:color w:val="000000"/>
                <w:sz w:val="20"/>
                <w:lang w:val="es-ES_tradnl" w:eastAsia="zh-CN"/>
              </w:rPr>
              <w:t> </w:t>
            </w:r>
          </w:p>
        </w:tc>
        <w:tc>
          <w:tcPr>
            <w:tcW w:w="1275" w:type="dxa"/>
            <w:tcBorders>
              <w:top w:val="nil"/>
              <w:left w:val="nil"/>
              <w:bottom w:val="nil"/>
              <w:right w:val="single" w:sz="4" w:space="0" w:color="FFFFFF"/>
            </w:tcBorders>
            <w:shd w:val="clear" w:color="000000" w:fill="92CDDC"/>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textAlignment w:val="auto"/>
              <w:rPr>
                <w:sz w:val="20"/>
                <w:lang w:val="es-ES_tradnl" w:eastAsia="zh-CN"/>
              </w:rPr>
            </w:pPr>
            <w:r w:rsidRPr="006843E0">
              <w:rPr>
                <w:sz w:val="20"/>
                <w:lang w:val="es-ES_tradnl" w:eastAsia="zh-CN"/>
              </w:rPr>
              <w:t> </w:t>
            </w:r>
          </w:p>
        </w:tc>
        <w:tc>
          <w:tcPr>
            <w:tcW w:w="1558" w:type="dxa"/>
            <w:tcBorders>
              <w:top w:val="nil"/>
              <w:left w:val="nil"/>
              <w:bottom w:val="nil"/>
              <w:right w:val="single" w:sz="4" w:space="0" w:color="FFFFFF"/>
            </w:tcBorders>
            <w:shd w:val="clear" w:color="000000" w:fill="92CDDC"/>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textAlignment w:val="auto"/>
              <w:rPr>
                <w:color w:val="000000"/>
                <w:sz w:val="20"/>
                <w:lang w:val="es-ES_tradnl" w:eastAsia="zh-CN"/>
              </w:rPr>
            </w:pPr>
            <w:r w:rsidRPr="006843E0">
              <w:rPr>
                <w:color w:val="000000"/>
                <w:sz w:val="20"/>
                <w:lang w:val="es-ES_tradnl" w:eastAsia="zh-CN"/>
              </w:rPr>
              <w:t> </w:t>
            </w:r>
          </w:p>
        </w:tc>
        <w:tc>
          <w:tcPr>
            <w:tcW w:w="1275" w:type="dxa"/>
            <w:tcBorders>
              <w:top w:val="nil"/>
              <w:left w:val="nil"/>
              <w:bottom w:val="nil"/>
              <w:right w:val="single" w:sz="4" w:space="0" w:color="FFFFFF"/>
            </w:tcBorders>
            <w:shd w:val="clear" w:color="000000" w:fill="92CDDC"/>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textAlignment w:val="auto"/>
              <w:rPr>
                <w:color w:val="000000"/>
                <w:sz w:val="20"/>
                <w:lang w:val="es-ES_tradnl" w:eastAsia="zh-CN"/>
              </w:rPr>
            </w:pPr>
            <w:r w:rsidRPr="006843E0">
              <w:rPr>
                <w:color w:val="000000"/>
                <w:sz w:val="20"/>
                <w:lang w:val="es-ES_tradnl" w:eastAsia="zh-CN"/>
              </w:rPr>
              <w:t> </w:t>
            </w:r>
          </w:p>
        </w:tc>
        <w:tc>
          <w:tcPr>
            <w:tcW w:w="1572" w:type="dxa"/>
            <w:tcBorders>
              <w:top w:val="nil"/>
              <w:left w:val="nil"/>
              <w:bottom w:val="nil"/>
              <w:right w:val="single" w:sz="4" w:space="0" w:color="FFFFFF"/>
            </w:tcBorders>
            <w:shd w:val="clear" w:color="000000" w:fill="92CDDC"/>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textAlignment w:val="auto"/>
              <w:rPr>
                <w:color w:val="000000"/>
                <w:sz w:val="20"/>
                <w:lang w:val="es-ES_tradnl" w:eastAsia="zh-CN"/>
              </w:rPr>
            </w:pPr>
            <w:r w:rsidRPr="006843E0">
              <w:rPr>
                <w:color w:val="000000"/>
                <w:sz w:val="20"/>
                <w:lang w:val="es-ES_tradnl" w:eastAsia="zh-CN"/>
              </w:rPr>
              <w:t> </w:t>
            </w:r>
          </w:p>
        </w:tc>
      </w:tr>
      <w:tr w:rsidR="00106E2C" w:rsidRPr="00860DC1" w:rsidTr="00F6664A">
        <w:trPr>
          <w:cantSplit/>
          <w:jc w:val="center"/>
        </w:trPr>
        <w:tc>
          <w:tcPr>
            <w:tcW w:w="566" w:type="dxa"/>
            <w:tcBorders>
              <w:top w:val="nil"/>
              <w:left w:val="single" w:sz="4" w:space="0" w:color="FFFFFF"/>
              <w:bottom w:val="nil"/>
              <w:right w:val="single" w:sz="4" w:space="0" w:color="FFFFFF"/>
            </w:tcBorders>
            <w:shd w:val="clear" w:color="000000" w:fill="F2F2F2"/>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textAlignment w:val="auto"/>
              <w:rPr>
                <w:color w:val="0D0D0D"/>
                <w:sz w:val="20"/>
                <w:lang w:val="es-ES_tradnl" w:eastAsia="zh-CN"/>
              </w:rPr>
            </w:pPr>
            <w:r w:rsidRPr="006843E0">
              <w:rPr>
                <w:color w:val="0D0D0D"/>
                <w:sz w:val="20"/>
                <w:lang w:val="es-ES_tradnl" w:eastAsia="zh-CN"/>
              </w:rPr>
              <w:t> </w:t>
            </w:r>
          </w:p>
        </w:tc>
        <w:tc>
          <w:tcPr>
            <w:tcW w:w="14746" w:type="dxa"/>
            <w:gridSpan w:val="12"/>
            <w:tcBorders>
              <w:top w:val="nil"/>
              <w:left w:val="nil"/>
              <w:bottom w:val="nil"/>
              <w:right w:val="single" w:sz="4" w:space="0" w:color="FFFFFF"/>
            </w:tcBorders>
            <w:shd w:val="clear" w:color="000000" w:fill="F2F2F2"/>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textAlignment w:val="auto"/>
              <w:rPr>
                <w:color w:val="0D0D0D"/>
                <w:sz w:val="20"/>
                <w:highlight w:val="yellow"/>
                <w:lang w:val="es-ES_tradnl" w:eastAsia="zh-CN"/>
              </w:rPr>
            </w:pPr>
            <w:r w:rsidRPr="006843E0">
              <w:rPr>
                <w:color w:val="0D0D0D"/>
                <w:sz w:val="20"/>
                <w:lang w:val="es-ES_tradnl" w:eastAsia="zh-CN"/>
              </w:rPr>
              <w:t>Las siguientes 8 Resoluciones y 2 Recomendaciones tratan de temas relacionados con el acceso a los servicios y aplicaciones de TIC. Hay un fuerte vínculo con los Objetivos 2 y 3 del UIT-D (2016-2019). Puede haber margen para la racionalización y la integración de algunas de ellas.</w:t>
            </w:r>
          </w:p>
        </w:tc>
      </w:tr>
      <w:tr w:rsidR="00106E2C" w:rsidRPr="006843E0" w:rsidTr="00F6664A">
        <w:trPr>
          <w:cantSplit/>
          <w:jc w:val="center"/>
        </w:trPr>
        <w:tc>
          <w:tcPr>
            <w:tcW w:w="566" w:type="dxa"/>
            <w:tcBorders>
              <w:top w:val="nil"/>
              <w:left w:val="single" w:sz="4" w:space="0" w:color="FFFFFF"/>
              <w:bottom w:val="single" w:sz="4" w:space="0" w:color="FFFFFF"/>
              <w:right w:val="single" w:sz="4" w:space="0" w:color="FFFFFF"/>
            </w:tcBorders>
            <w:shd w:val="clear" w:color="000000" w:fill="DCE6F1"/>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color w:val="000000"/>
                <w:sz w:val="20"/>
                <w:lang w:val="es-ES_tradnl" w:eastAsia="zh-CN"/>
              </w:rPr>
            </w:pPr>
            <w:r w:rsidRPr="006843E0">
              <w:rPr>
                <w:color w:val="000000"/>
                <w:sz w:val="20"/>
                <w:lang w:val="es-ES_tradnl" w:eastAsia="zh-CN"/>
              </w:rPr>
              <w:t>11</w:t>
            </w:r>
          </w:p>
        </w:tc>
        <w:tc>
          <w:tcPr>
            <w:tcW w:w="2232" w:type="dxa"/>
            <w:tcBorders>
              <w:top w:val="nil"/>
              <w:left w:val="nil"/>
              <w:bottom w:val="single" w:sz="4" w:space="0" w:color="FFFFFF"/>
              <w:right w:val="single" w:sz="4" w:space="0" w:color="FFFFFF"/>
            </w:tcBorders>
            <w:shd w:val="clear" w:color="000000" w:fill="DCE6F1"/>
            <w:hideMark/>
          </w:tcPr>
          <w:p w:rsidR="00106E2C" w:rsidRPr="006843E0" w:rsidRDefault="00106E2C" w:rsidP="00206FB6">
            <w:pPr>
              <w:tabs>
                <w:tab w:val="clear" w:pos="794"/>
                <w:tab w:val="clear" w:pos="1191"/>
                <w:tab w:val="clear" w:pos="1588"/>
                <w:tab w:val="clear" w:pos="1985"/>
              </w:tabs>
              <w:overflowPunct/>
              <w:autoSpaceDE/>
              <w:autoSpaceDN/>
              <w:adjustRightInd/>
              <w:spacing w:before="0"/>
              <w:textAlignment w:val="auto"/>
              <w:rPr>
                <w:color w:val="000000"/>
                <w:sz w:val="20"/>
                <w:lang w:val="es-ES_tradnl" w:eastAsia="zh-CN"/>
              </w:rPr>
            </w:pPr>
            <w:r w:rsidRPr="006843E0">
              <w:rPr>
                <w:color w:val="000000"/>
                <w:sz w:val="20"/>
                <w:lang w:val="es-ES_tradnl" w:eastAsia="zh-CN"/>
              </w:rPr>
              <w:t xml:space="preserve">Servicios de telecomunicaciones/tecnologías de la información y </w:t>
            </w:r>
          </w:p>
          <w:p w:rsidR="00106E2C" w:rsidRPr="006843E0" w:rsidRDefault="00106E2C" w:rsidP="00206FB6">
            <w:pPr>
              <w:tabs>
                <w:tab w:val="clear" w:pos="794"/>
                <w:tab w:val="clear" w:pos="1191"/>
                <w:tab w:val="clear" w:pos="1588"/>
                <w:tab w:val="clear" w:pos="1985"/>
              </w:tabs>
              <w:overflowPunct/>
              <w:autoSpaceDE/>
              <w:autoSpaceDN/>
              <w:adjustRightInd/>
              <w:spacing w:before="0"/>
              <w:textAlignment w:val="auto"/>
              <w:rPr>
                <w:color w:val="000000"/>
                <w:sz w:val="20"/>
                <w:highlight w:val="yellow"/>
                <w:lang w:val="es-ES_tradnl" w:eastAsia="zh-CN"/>
              </w:rPr>
            </w:pPr>
            <w:r w:rsidRPr="006843E0">
              <w:rPr>
                <w:color w:val="000000"/>
                <w:sz w:val="20"/>
                <w:lang w:val="es-ES_tradnl" w:eastAsia="zh-CN"/>
              </w:rPr>
              <w:t>la comunicación en zonas rurales, aisladas e insuficientemente atendidas y en comunidades indígenas</w:t>
            </w:r>
          </w:p>
        </w:tc>
        <w:tc>
          <w:tcPr>
            <w:tcW w:w="1299" w:type="dxa"/>
            <w:gridSpan w:val="2"/>
            <w:tcBorders>
              <w:top w:val="nil"/>
              <w:left w:val="nil"/>
              <w:bottom w:val="single" w:sz="4" w:space="0" w:color="FFFFFF"/>
              <w:right w:val="single" w:sz="4" w:space="0" w:color="FFFFFF"/>
            </w:tcBorders>
            <w:shd w:val="clear" w:color="000000" w:fill="DCE6F1"/>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color w:val="000000"/>
                <w:sz w:val="20"/>
                <w:highlight w:val="yellow"/>
                <w:lang w:val="es-ES_tradnl" w:eastAsia="zh-CN"/>
              </w:rPr>
            </w:pPr>
            <w:r w:rsidRPr="006843E0">
              <w:rPr>
                <w:color w:val="000000"/>
                <w:sz w:val="20"/>
                <w:lang w:val="es-ES_tradnl" w:eastAsia="zh-CN"/>
              </w:rPr>
              <w:t>La Valetta, 1998</w:t>
            </w:r>
          </w:p>
        </w:tc>
        <w:tc>
          <w:tcPr>
            <w:tcW w:w="1274" w:type="dxa"/>
            <w:gridSpan w:val="2"/>
            <w:tcBorders>
              <w:top w:val="nil"/>
              <w:left w:val="nil"/>
              <w:bottom w:val="single" w:sz="4" w:space="0" w:color="FFFFFF"/>
              <w:right w:val="single" w:sz="4" w:space="0" w:color="FFFFFF"/>
            </w:tcBorders>
            <w:shd w:val="clear" w:color="000000" w:fill="DCE6F1"/>
            <w:hideMark/>
          </w:tcPr>
          <w:p w:rsidR="00106E2C" w:rsidRPr="006843E0" w:rsidRDefault="00106E2C" w:rsidP="00206FB6">
            <w:pPr>
              <w:tabs>
                <w:tab w:val="clear" w:pos="794"/>
                <w:tab w:val="clear" w:pos="1191"/>
                <w:tab w:val="clear" w:pos="1588"/>
                <w:tab w:val="clear" w:pos="1985"/>
              </w:tabs>
              <w:overflowPunct/>
              <w:autoSpaceDE/>
              <w:autoSpaceDN/>
              <w:adjustRightInd/>
              <w:spacing w:before="0"/>
              <w:textAlignment w:val="auto"/>
              <w:rPr>
                <w:color w:val="000000"/>
                <w:sz w:val="20"/>
                <w:lang w:val="es-ES_tradnl" w:eastAsia="zh-CN"/>
              </w:rPr>
            </w:pPr>
            <w:r w:rsidRPr="006843E0">
              <w:rPr>
                <w:color w:val="000000"/>
                <w:sz w:val="20"/>
                <w:lang w:val="es-ES_tradnl" w:eastAsia="zh-CN"/>
              </w:rPr>
              <w:t>Rev. Estambul, 2002; Rev. Doha, 2006; Rev. Hyderabad, 2010; Rev. Dubái, 2014</w:t>
            </w:r>
          </w:p>
        </w:tc>
        <w:tc>
          <w:tcPr>
            <w:tcW w:w="977" w:type="dxa"/>
            <w:gridSpan w:val="2"/>
            <w:tcBorders>
              <w:top w:val="nil"/>
              <w:left w:val="nil"/>
              <w:bottom w:val="single" w:sz="4" w:space="0" w:color="FFFFFF"/>
              <w:right w:val="single" w:sz="4" w:space="0" w:color="FFFFFF"/>
            </w:tcBorders>
            <w:shd w:val="clear" w:color="000000" w:fill="DCE6F1"/>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color w:val="000000"/>
                <w:sz w:val="20"/>
                <w:lang w:val="es-ES_tradnl" w:eastAsia="zh-CN"/>
              </w:rPr>
            </w:pPr>
            <w:r w:rsidRPr="006843E0">
              <w:rPr>
                <w:color w:val="000000"/>
                <w:sz w:val="20"/>
                <w:lang w:val="es-ES_tradnl" w:eastAsia="zh-CN"/>
              </w:rPr>
              <w:t>En vigor</w:t>
            </w:r>
          </w:p>
        </w:tc>
        <w:tc>
          <w:tcPr>
            <w:tcW w:w="3284" w:type="dxa"/>
            <w:tcBorders>
              <w:top w:val="nil"/>
              <w:left w:val="nil"/>
              <w:bottom w:val="single" w:sz="4" w:space="0" w:color="FFFFFF"/>
              <w:right w:val="single" w:sz="4" w:space="0" w:color="FFFFFF"/>
            </w:tcBorders>
            <w:shd w:val="clear" w:color="000000" w:fill="DCE6F1"/>
            <w:hideMark/>
          </w:tcPr>
          <w:p w:rsidR="00106E2C" w:rsidRPr="006843E0" w:rsidRDefault="00106E2C" w:rsidP="00206FB6">
            <w:pPr>
              <w:tabs>
                <w:tab w:val="clear" w:pos="794"/>
                <w:tab w:val="clear" w:pos="1191"/>
                <w:tab w:val="clear" w:pos="1588"/>
                <w:tab w:val="clear" w:pos="1985"/>
              </w:tabs>
              <w:overflowPunct/>
              <w:autoSpaceDE/>
              <w:autoSpaceDN/>
              <w:adjustRightInd/>
              <w:spacing w:before="0"/>
              <w:textAlignment w:val="auto"/>
              <w:rPr>
                <w:color w:val="000000"/>
                <w:sz w:val="20"/>
                <w:lang w:val="es-ES_tradnl" w:eastAsia="zh-CN"/>
              </w:rPr>
            </w:pPr>
            <w:r w:rsidRPr="006843E0">
              <w:rPr>
                <w:b/>
                <w:bCs/>
                <w:color w:val="000000"/>
                <w:sz w:val="20"/>
                <w:lang w:val="es-ES_tradnl" w:eastAsia="zh-CN"/>
              </w:rPr>
              <w:t>135 (Rev. Busán, 2014)</w:t>
            </w:r>
            <w:r w:rsidRPr="006843E0">
              <w:rPr>
                <w:color w:val="000000"/>
                <w:sz w:val="20"/>
                <w:lang w:val="es-ES_tradnl" w:eastAsia="zh-CN"/>
              </w:rPr>
              <w:br/>
              <w:t>Función de la UIT en el desarrollo de las telecomunicaciones/tecnologías de la información y la comunicación, en la prestación de asistencia y asesoramiento técnicos a los países en desarrollo y en la realización de proyectos nacionales, regionales e interregionales pertinentes</w:t>
            </w:r>
            <w:r w:rsidRPr="006843E0">
              <w:rPr>
                <w:color w:val="000000"/>
                <w:sz w:val="20"/>
                <w:lang w:val="es-ES_tradnl" w:eastAsia="zh-CN"/>
              </w:rPr>
              <w:br/>
            </w:r>
            <w:r w:rsidRPr="006843E0">
              <w:rPr>
                <w:b/>
                <w:bCs/>
                <w:color w:val="000000"/>
                <w:sz w:val="20"/>
                <w:lang w:val="es-ES_tradnl" w:eastAsia="zh-CN"/>
              </w:rPr>
              <w:t>184 (Guadalajara, 2010)</w:t>
            </w:r>
            <w:r w:rsidRPr="006843E0">
              <w:rPr>
                <w:color w:val="000000"/>
                <w:sz w:val="20"/>
                <w:lang w:val="es-ES_tradnl" w:eastAsia="zh-CN"/>
              </w:rPr>
              <w:br/>
              <w:t>Facilitación de iniciativas de integración digital de los pueblos indígenas</w:t>
            </w:r>
          </w:p>
        </w:tc>
        <w:tc>
          <w:tcPr>
            <w:tcW w:w="1275" w:type="dxa"/>
            <w:tcBorders>
              <w:top w:val="nil"/>
              <w:left w:val="nil"/>
              <w:bottom w:val="single" w:sz="4" w:space="0" w:color="FFFFFF"/>
              <w:right w:val="single" w:sz="4" w:space="0" w:color="FFFFFF"/>
            </w:tcBorders>
            <w:shd w:val="clear" w:color="000000" w:fill="DCE6F1"/>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sz w:val="20"/>
                <w:lang w:val="es-ES_tradnl" w:eastAsia="zh-CN"/>
              </w:rPr>
            </w:pPr>
            <w:r w:rsidRPr="006843E0">
              <w:rPr>
                <w:sz w:val="20"/>
                <w:lang w:val="es-ES_tradnl" w:eastAsia="zh-CN"/>
              </w:rPr>
              <w:t>2,4</w:t>
            </w:r>
          </w:p>
        </w:tc>
        <w:tc>
          <w:tcPr>
            <w:tcW w:w="1558" w:type="dxa"/>
            <w:tcBorders>
              <w:top w:val="nil"/>
              <w:left w:val="nil"/>
              <w:bottom w:val="single" w:sz="4" w:space="0" w:color="FFFFFF"/>
              <w:right w:val="single" w:sz="4" w:space="0" w:color="FFFFFF"/>
            </w:tcBorders>
            <w:shd w:val="clear" w:color="000000" w:fill="DCE6F1"/>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color w:val="000000"/>
                <w:sz w:val="20"/>
                <w:lang w:val="es-ES_tradnl" w:eastAsia="zh-CN"/>
              </w:rPr>
            </w:pPr>
            <w:r w:rsidRPr="006843E0">
              <w:rPr>
                <w:color w:val="000000"/>
                <w:sz w:val="20"/>
                <w:lang w:val="es-ES_tradnl" w:eastAsia="zh-CN"/>
              </w:rPr>
              <w:t>2.2, 4.3, 4.4</w:t>
            </w:r>
          </w:p>
        </w:tc>
        <w:tc>
          <w:tcPr>
            <w:tcW w:w="1275" w:type="dxa"/>
            <w:tcBorders>
              <w:top w:val="nil"/>
              <w:left w:val="nil"/>
              <w:bottom w:val="single" w:sz="4" w:space="0" w:color="FFFFFF"/>
              <w:right w:val="single" w:sz="4" w:space="0" w:color="FFFFFF"/>
            </w:tcBorders>
            <w:shd w:val="clear" w:color="000000" w:fill="DCE6F1"/>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color w:val="000000"/>
                <w:sz w:val="20"/>
                <w:lang w:val="es-ES_tradnl" w:eastAsia="zh-CN"/>
              </w:rPr>
            </w:pPr>
            <w:r w:rsidRPr="006843E0">
              <w:rPr>
                <w:color w:val="000000"/>
                <w:sz w:val="20"/>
                <w:lang w:val="es-ES_tradnl" w:eastAsia="zh-CN"/>
              </w:rPr>
              <w:t>2,3,4</w:t>
            </w:r>
          </w:p>
        </w:tc>
        <w:tc>
          <w:tcPr>
            <w:tcW w:w="1572" w:type="dxa"/>
            <w:tcBorders>
              <w:top w:val="nil"/>
              <w:left w:val="nil"/>
              <w:bottom w:val="single" w:sz="4" w:space="0" w:color="FFFFFF"/>
              <w:right w:val="single" w:sz="4" w:space="0" w:color="FFFFFF"/>
            </w:tcBorders>
            <w:shd w:val="clear" w:color="000000" w:fill="DCE6F1"/>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color w:val="000000"/>
                <w:sz w:val="20"/>
                <w:lang w:val="es-ES_tradnl" w:eastAsia="zh-CN"/>
              </w:rPr>
            </w:pPr>
            <w:r w:rsidRPr="006843E0">
              <w:rPr>
                <w:color w:val="000000"/>
                <w:sz w:val="20"/>
                <w:lang w:val="es-ES_tradnl" w:eastAsia="zh-CN"/>
              </w:rPr>
              <w:t>2.1, 3.3, 4.1, 4.3</w:t>
            </w:r>
          </w:p>
        </w:tc>
      </w:tr>
      <w:tr w:rsidR="00106E2C" w:rsidRPr="006843E0" w:rsidTr="00F6664A">
        <w:trPr>
          <w:cantSplit/>
          <w:jc w:val="center"/>
        </w:trPr>
        <w:tc>
          <w:tcPr>
            <w:tcW w:w="566" w:type="dxa"/>
            <w:tcBorders>
              <w:top w:val="single" w:sz="4" w:space="0" w:color="FFFFFF"/>
              <w:left w:val="single" w:sz="4" w:space="0" w:color="FFFFFF"/>
              <w:bottom w:val="single" w:sz="4" w:space="0" w:color="FFFFFF"/>
              <w:right w:val="single" w:sz="4" w:space="0" w:color="FFFFFF"/>
            </w:tcBorders>
            <w:shd w:val="clear" w:color="000000" w:fill="E4DFEC"/>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color w:val="000000"/>
                <w:sz w:val="20"/>
                <w:lang w:val="es-ES_tradnl" w:eastAsia="zh-CN"/>
              </w:rPr>
            </w:pPr>
            <w:r w:rsidRPr="006843E0">
              <w:rPr>
                <w:color w:val="000000"/>
                <w:sz w:val="20"/>
                <w:lang w:val="es-ES_tradnl" w:eastAsia="zh-CN"/>
              </w:rPr>
              <w:lastRenderedPageBreak/>
              <w:t>Rec 19</w:t>
            </w:r>
          </w:p>
        </w:tc>
        <w:tc>
          <w:tcPr>
            <w:tcW w:w="2232" w:type="dxa"/>
            <w:tcBorders>
              <w:top w:val="single" w:sz="4" w:space="0" w:color="FFFFFF"/>
              <w:left w:val="single" w:sz="4" w:space="0" w:color="FFFFFF"/>
              <w:bottom w:val="single" w:sz="4" w:space="0" w:color="FFFFFF"/>
              <w:right w:val="single" w:sz="4" w:space="0" w:color="FFFFFF"/>
            </w:tcBorders>
            <w:shd w:val="clear" w:color="000000" w:fill="E4DFEC"/>
            <w:hideMark/>
          </w:tcPr>
          <w:p w:rsidR="00106E2C" w:rsidRPr="006843E0" w:rsidRDefault="00106E2C" w:rsidP="00206FB6">
            <w:pPr>
              <w:tabs>
                <w:tab w:val="clear" w:pos="794"/>
                <w:tab w:val="clear" w:pos="1191"/>
                <w:tab w:val="clear" w:pos="1588"/>
                <w:tab w:val="clear" w:pos="1985"/>
              </w:tabs>
              <w:overflowPunct/>
              <w:autoSpaceDE/>
              <w:autoSpaceDN/>
              <w:adjustRightInd/>
              <w:spacing w:before="0"/>
              <w:textAlignment w:val="auto"/>
              <w:rPr>
                <w:color w:val="000000"/>
                <w:sz w:val="20"/>
                <w:highlight w:val="yellow"/>
                <w:lang w:val="es-ES_tradnl" w:eastAsia="zh-CN"/>
              </w:rPr>
            </w:pPr>
            <w:r w:rsidRPr="006843E0">
              <w:rPr>
                <w:color w:val="000000"/>
                <w:sz w:val="20"/>
                <w:lang w:val="es-ES_tradnl" w:eastAsia="zh-CN"/>
              </w:rPr>
              <w:t>Telecomunicaciones para las zonas rurales y distantes</w:t>
            </w:r>
          </w:p>
        </w:tc>
        <w:tc>
          <w:tcPr>
            <w:tcW w:w="1299" w:type="dxa"/>
            <w:gridSpan w:val="2"/>
            <w:tcBorders>
              <w:top w:val="single" w:sz="4" w:space="0" w:color="FFFFFF"/>
              <w:left w:val="single" w:sz="4" w:space="0" w:color="FFFFFF"/>
              <w:bottom w:val="single" w:sz="4" w:space="0" w:color="FFFFFF"/>
              <w:right w:val="single" w:sz="4" w:space="0" w:color="FFFFFF"/>
            </w:tcBorders>
            <w:shd w:val="clear" w:color="000000" w:fill="E4DFEC"/>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color w:val="000000"/>
                <w:sz w:val="20"/>
                <w:highlight w:val="yellow"/>
                <w:lang w:val="es-ES_tradnl" w:eastAsia="zh-CN"/>
              </w:rPr>
            </w:pPr>
            <w:r w:rsidRPr="006843E0">
              <w:rPr>
                <w:color w:val="000000"/>
                <w:sz w:val="20"/>
                <w:lang w:val="es-ES_tradnl" w:eastAsia="zh-CN"/>
              </w:rPr>
              <w:t>Marzo 2010</w:t>
            </w:r>
          </w:p>
        </w:tc>
        <w:tc>
          <w:tcPr>
            <w:tcW w:w="1274" w:type="dxa"/>
            <w:gridSpan w:val="2"/>
            <w:tcBorders>
              <w:top w:val="single" w:sz="4" w:space="0" w:color="FFFFFF"/>
              <w:left w:val="single" w:sz="4" w:space="0" w:color="FFFFFF"/>
              <w:bottom w:val="single" w:sz="4" w:space="0" w:color="FFFFFF"/>
              <w:right w:val="single" w:sz="4" w:space="0" w:color="FFFFFF"/>
            </w:tcBorders>
            <w:shd w:val="clear" w:color="000000" w:fill="E4DFEC"/>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textAlignment w:val="auto"/>
              <w:rPr>
                <w:color w:val="000000"/>
                <w:sz w:val="20"/>
                <w:lang w:val="es-ES_tradnl" w:eastAsia="zh-CN"/>
              </w:rPr>
            </w:pPr>
            <w:r w:rsidRPr="006843E0">
              <w:rPr>
                <w:color w:val="000000"/>
                <w:sz w:val="20"/>
                <w:lang w:val="es-ES_tradnl" w:eastAsia="zh-CN"/>
              </w:rPr>
              <w:t>Rev. Dubái, 2014</w:t>
            </w:r>
          </w:p>
        </w:tc>
        <w:tc>
          <w:tcPr>
            <w:tcW w:w="977" w:type="dxa"/>
            <w:gridSpan w:val="2"/>
            <w:tcBorders>
              <w:top w:val="single" w:sz="4" w:space="0" w:color="FFFFFF"/>
              <w:left w:val="single" w:sz="4" w:space="0" w:color="FFFFFF"/>
              <w:bottom w:val="single" w:sz="4" w:space="0" w:color="FFFFFF"/>
              <w:right w:val="single" w:sz="4" w:space="0" w:color="FFFFFF"/>
            </w:tcBorders>
            <w:shd w:val="clear" w:color="000000" w:fill="E4DFEC"/>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color w:val="000000"/>
                <w:sz w:val="20"/>
                <w:lang w:val="es-ES_tradnl" w:eastAsia="zh-CN"/>
              </w:rPr>
            </w:pPr>
            <w:r w:rsidRPr="006843E0">
              <w:rPr>
                <w:color w:val="000000"/>
                <w:sz w:val="20"/>
                <w:lang w:val="es-ES_tradnl" w:eastAsia="zh-CN"/>
              </w:rPr>
              <w:t>En vigor</w:t>
            </w:r>
          </w:p>
        </w:tc>
        <w:tc>
          <w:tcPr>
            <w:tcW w:w="3284" w:type="dxa"/>
            <w:tcBorders>
              <w:top w:val="single" w:sz="4" w:space="0" w:color="FFFFFF"/>
              <w:left w:val="single" w:sz="4" w:space="0" w:color="FFFFFF"/>
              <w:bottom w:val="single" w:sz="4" w:space="0" w:color="FFFFFF"/>
              <w:right w:val="single" w:sz="4" w:space="0" w:color="FFFFFF"/>
            </w:tcBorders>
            <w:shd w:val="clear" w:color="000000" w:fill="E4DFEC"/>
            <w:hideMark/>
          </w:tcPr>
          <w:p w:rsidR="00106E2C" w:rsidRPr="006843E0" w:rsidRDefault="00106E2C" w:rsidP="00206FB6">
            <w:pPr>
              <w:tabs>
                <w:tab w:val="clear" w:pos="794"/>
                <w:tab w:val="clear" w:pos="1191"/>
                <w:tab w:val="clear" w:pos="1588"/>
                <w:tab w:val="clear" w:pos="1985"/>
              </w:tabs>
              <w:overflowPunct/>
              <w:autoSpaceDE/>
              <w:autoSpaceDN/>
              <w:adjustRightInd/>
              <w:spacing w:before="0"/>
              <w:textAlignment w:val="auto"/>
              <w:rPr>
                <w:color w:val="000000"/>
                <w:sz w:val="20"/>
                <w:lang w:val="es-ES_tradnl" w:eastAsia="zh-CN"/>
              </w:rPr>
            </w:pPr>
            <w:r w:rsidRPr="006843E0">
              <w:rPr>
                <w:b/>
                <w:bCs/>
                <w:color w:val="000000"/>
                <w:sz w:val="20"/>
                <w:lang w:val="es-ES_tradnl" w:eastAsia="zh-CN"/>
              </w:rPr>
              <w:t>135 (Rev. Busán, 2014)</w:t>
            </w:r>
            <w:r w:rsidRPr="006843E0">
              <w:rPr>
                <w:color w:val="000000"/>
                <w:sz w:val="20"/>
                <w:lang w:val="es-ES_tradnl" w:eastAsia="zh-CN"/>
              </w:rPr>
              <w:br/>
              <w:t>Función de la UIT en el desarrollo de las telecomunicaciones/tecnologías de la información y la comunicación, en la prestación de asistencia y asesoramiento técnicos a los países en desarrollo y en la realización de proyectos nacionales, regionales e interregionales pertinentes</w:t>
            </w:r>
          </w:p>
        </w:tc>
        <w:tc>
          <w:tcPr>
            <w:tcW w:w="1275" w:type="dxa"/>
            <w:tcBorders>
              <w:top w:val="single" w:sz="4" w:space="0" w:color="FFFFFF"/>
              <w:left w:val="single" w:sz="4" w:space="0" w:color="FFFFFF"/>
              <w:bottom w:val="single" w:sz="4" w:space="0" w:color="FFFFFF"/>
              <w:right w:val="single" w:sz="4" w:space="0" w:color="FFFFFF"/>
            </w:tcBorders>
            <w:shd w:val="clear" w:color="000000" w:fill="E4DFEC"/>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color w:val="000000"/>
                <w:sz w:val="20"/>
                <w:lang w:val="es-ES_tradnl" w:eastAsia="zh-CN"/>
              </w:rPr>
            </w:pPr>
            <w:r w:rsidRPr="006843E0">
              <w:rPr>
                <w:color w:val="000000"/>
                <w:sz w:val="20"/>
                <w:lang w:val="es-ES_tradnl" w:eastAsia="zh-CN"/>
              </w:rPr>
              <w:t>2</w:t>
            </w:r>
          </w:p>
        </w:tc>
        <w:tc>
          <w:tcPr>
            <w:tcW w:w="1558" w:type="dxa"/>
            <w:tcBorders>
              <w:top w:val="single" w:sz="4" w:space="0" w:color="FFFFFF"/>
              <w:left w:val="single" w:sz="4" w:space="0" w:color="FFFFFF"/>
              <w:bottom w:val="single" w:sz="4" w:space="0" w:color="FFFFFF"/>
              <w:right w:val="single" w:sz="4" w:space="0" w:color="FFFFFF"/>
            </w:tcBorders>
            <w:shd w:val="clear" w:color="000000" w:fill="E4DFEC"/>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color w:val="000000"/>
                <w:sz w:val="20"/>
                <w:lang w:val="es-ES_tradnl" w:eastAsia="zh-CN"/>
              </w:rPr>
            </w:pPr>
            <w:r w:rsidRPr="006843E0">
              <w:rPr>
                <w:color w:val="000000"/>
                <w:sz w:val="20"/>
                <w:lang w:val="es-ES_tradnl" w:eastAsia="zh-CN"/>
              </w:rPr>
              <w:t>2.1</w:t>
            </w:r>
          </w:p>
        </w:tc>
        <w:tc>
          <w:tcPr>
            <w:tcW w:w="1275" w:type="dxa"/>
            <w:tcBorders>
              <w:top w:val="single" w:sz="4" w:space="0" w:color="FFFFFF"/>
              <w:left w:val="single" w:sz="4" w:space="0" w:color="FFFFFF"/>
              <w:bottom w:val="single" w:sz="4" w:space="0" w:color="FFFFFF"/>
              <w:right w:val="single" w:sz="4" w:space="0" w:color="FFFFFF"/>
            </w:tcBorders>
            <w:shd w:val="clear" w:color="000000" w:fill="E4DFEC"/>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color w:val="000000"/>
                <w:sz w:val="20"/>
                <w:lang w:val="es-ES_tradnl" w:eastAsia="zh-CN"/>
              </w:rPr>
            </w:pPr>
            <w:r w:rsidRPr="006843E0">
              <w:rPr>
                <w:color w:val="000000"/>
                <w:sz w:val="20"/>
                <w:lang w:val="es-ES_tradnl" w:eastAsia="zh-CN"/>
              </w:rPr>
              <w:t>3</w:t>
            </w:r>
          </w:p>
        </w:tc>
        <w:tc>
          <w:tcPr>
            <w:tcW w:w="1572" w:type="dxa"/>
            <w:tcBorders>
              <w:top w:val="single" w:sz="4" w:space="0" w:color="FFFFFF"/>
              <w:left w:val="single" w:sz="4" w:space="0" w:color="FFFFFF"/>
              <w:bottom w:val="single" w:sz="4" w:space="0" w:color="FFFFFF"/>
              <w:right w:val="single" w:sz="4" w:space="0" w:color="FFFFFF"/>
            </w:tcBorders>
            <w:shd w:val="clear" w:color="000000" w:fill="E4DFEC"/>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color w:val="000000"/>
                <w:sz w:val="20"/>
                <w:lang w:val="es-ES_tradnl" w:eastAsia="zh-CN"/>
              </w:rPr>
            </w:pPr>
            <w:r w:rsidRPr="006843E0">
              <w:rPr>
                <w:color w:val="000000"/>
                <w:sz w:val="20"/>
                <w:lang w:val="es-ES_tradnl" w:eastAsia="zh-CN"/>
              </w:rPr>
              <w:t>3.1</w:t>
            </w:r>
          </w:p>
        </w:tc>
      </w:tr>
      <w:tr w:rsidR="00106E2C" w:rsidRPr="006843E0" w:rsidTr="00F6664A">
        <w:trPr>
          <w:cantSplit/>
          <w:jc w:val="center"/>
        </w:trPr>
        <w:tc>
          <w:tcPr>
            <w:tcW w:w="566" w:type="dxa"/>
            <w:tcBorders>
              <w:top w:val="single" w:sz="4" w:space="0" w:color="FFFFFF"/>
              <w:left w:val="single" w:sz="8" w:space="0" w:color="FFFFFF"/>
              <w:bottom w:val="single" w:sz="8" w:space="0" w:color="FFFFFF"/>
              <w:right w:val="single" w:sz="8" w:space="0" w:color="FFFFFF"/>
            </w:tcBorders>
            <w:shd w:val="clear" w:color="000000" w:fill="E4DFEC"/>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color w:val="000000"/>
                <w:sz w:val="20"/>
                <w:lang w:val="es-ES_tradnl" w:eastAsia="zh-CN"/>
              </w:rPr>
            </w:pPr>
            <w:r w:rsidRPr="006843E0">
              <w:rPr>
                <w:color w:val="000000"/>
                <w:sz w:val="20"/>
                <w:lang w:val="es-ES_tradnl" w:eastAsia="zh-CN"/>
              </w:rPr>
              <w:t>Rec 20</w:t>
            </w:r>
          </w:p>
        </w:tc>
        <w:tc>
          <w:tcPr>
            <w:tcW w:w="2232" w:type="dxa"/>
            <w:tcBorders>
              <w:top w:val="single" w:sz="4" w:space="0" w:color="FFFFFF"/>
              <w:left w:val="nil"/>
              <w:bottom w:val="single" w:sz="8" w:space="0" w:color="FFFFFF"/>
              <w:right w:val="single" w:sz="8" w:space="0" w:color="FFFFFF"/>
            </w:tcBorders>
            <w:shd w:val="clear" w:color="000000" w:fill="E4DFEC"/>
            <w:hideMark/>
          </w:tcPr>
          <w:p w:rsidR="00106E2C" w:rsidRPr="006843E0" w:rsidRDefault="00106E2C" w:rsidP="00206FB6">
            <w:pPr>
              <w:tabs>
                <w:tab w:val="clear" w:pos="794"/>
                <w:tab w:val="clear" w:pos="1191"/>
                <w:tab w:val="clear" w:pos="1588"/>
                <w:tab w:val="clear" w:pos="1985"/>
              </w:tabs>
              <w:overflowPunct/>
              <w:autoSpaceDE/>
              <w:autoSpaceDN/>
              <w:adjustRightInd/>
              <w:spacing w:before="0"/>
              <w:textAlignment w:val="auto"/>
              <w:rPr>
                <w:color w:val="000000"/>
                <w:sz w:val="20"/>
                <w:lang w:val="es-ES_tradnl" w:eastAsia="zh-CN"/>
              </w:rPr>
            </w:pPr>
            <w:r w:rsidRPr="006843E0">
              <w:rPr>
                <w:color w:val="000000"/>
                <w:sz w:val="20"/>
                <w:lang w:val="es-ES_tradnl" w:eastAsia="zh-CN"/>
              </w:rPr>
              <w:t>Iniciativas de política y reglamentación para el desarrollo de las telecomunicaciones/TIC/banda ancha en zonas rurales y distantes</w:t>
            </w:r>
          </w:p>
        </w:tc>
        <w:tc>
          <w:tcPr>
            <w:tcW w:w="1299" w:type="dxa"/>
            <w:gridSpan w:val="2"/>
            <w:tcBorders>
              <w:top w:val="single" w:sz="4" w:space="0" w:color="FFFFFF"/>
              <w:left w:val="nil"/>
              <w:bottom w:val="single" w:sz="8" w:space="0" w:color="FFFFFF"/>
              <w:right w:val="single" w:sz="8" w:space="0" w:color="FFFFFF"/>
            </w:tcBorders>
            <w:shd w:val="clear" w:color="000000" w:fill="E4DFEC"/>
            <w:hideMark/>
          </w:tcPr>
          <w:p w:rsidR="00106E2C" w:rsidRPr="006843E0" w:rsidRDefault="00106E2C" w:rsidP="00206FB6">
            <w:pPr>
              <w:tabs>
                <w:tab w:val="clear" w:pos="794"/>
                <w:tab w:val="clear" w:pos="1191"/>
                <w:tab w:val="clear" w:pos="1588"/>
                <w:tab w:val="clear" w:pos="1985"/>
              </w:tabs>
              <w:overflowPunct/>
              <w:autoSpaceDE/>
              <w:autoSpaceDN/>
              <w:adjustRightInd/>
              <w:spacing w:before="0"/>
              <w:textAlignment w:val="auto"/>
              <w:rPr>
                <w:color w:val="000000"/>
                <w:sz w:val="20"/>
                <w:lang w:val="es-ES_tradnl" w:eastAsia="zh-CN"/>
              </w:rPr>
            </w:pPr>
            <w:r w:rsidRPr="006843E0">
              <w:rPr>
                <w:color w:val="000000"/>
                <w:sz w:val="20"/>
                <w:lang w:val="es-ES_tradnl" w:eastAsia="zh-CN"/>
              </w:rPr>
              <w:t>Dubái, 2014</w:t>
            </w:r>
          </w:p>
        </w:tc>
        <w:tc>
          <w:tcPr>
            <w:tcW w:w="1274" w:type="dxa"/>
            <w:gridSpan w:val="2"/>
            <w:tcBorders>
              <w:top w:val="single" w:sz="4" w:space="0" w:color="FFFFFF"/>
              <w:left w:val="nil"/>
              <w:bottom w:val="single" w:sz="8" w:space="0" w:color="FFFFFF"/>
              <w:right w:val="single" w:sz="8" w:space="0" w:color="FFFFFF"/>
            </w:tcBorders>
            <w:shd w:val="clear" w:color="000000" w:fill="E4DFEC"/>
            <w:hideMark/>
          </w:tcPr>
          <w:p w:rsidR="00106E2C" w:rsidRPr="006843E0" w:rsidRDefault="00106E2C" w:rsidP="00206FB6">
            <w:pPr>
              <w:tabs>
                <w:tab w:val="clear" w:pos="794"/>
                <w:tab w:val="clear" w:pos="1191"/>
                <w:tab w:val="clear" w:pos="1588"/>
                <w:tab w:val="clear" w:pos="1985"/>
              </w:tabs>
              <w:overflowPunct/>
              <w:autoSpaceDE/>
              <w:autoSpaceDN/>
              <w:adjustRightInd/>
              <w:spacing w:before="0"/>
              <w:textAlignment w:val="auto"/>
              <w:rPr>
                <w:color w:val="000000"/>
                <w:sz w:val="20"/>
                <w:lang w:val="es-ES_tradnl" w:eastAsia="zh-CN"/>
              </w:rPr>
            </w:pPr>
            <w:r w:rsidRPr="006843E0">
              <w:rPr>
                <w:color w:val="000000"/>
                <w:sz w:val="20"/>
                <w:lang w:val="es-ES_tradnl" w:eastAsia="zh-CN"/>
              </w:rPr>
              <w:t>-</w:t>
            </w:r>
          </w:p>
        </w:tc>
        <w:tc>
          <w:tcPr>
            <w:tcW w:w="977" w:type="dxa"/>
            <w:gridSpan w:val="2"/>
            <w:tcBorders>
              <w:top w:val="single" w:sz="4" w:space="0" w:color="FFFFFF"/>
              <w:left w:val="nil"/>
              <w:bottom w:val="single" w:sz="8" w:space="0" w:color="FFFFFF"/>
              <w:right w:val="single" w:sz="8" w:space="0" w:color="FFFFFF"/>
            </w:tcBorders>
            <w:shd w:val="clear" w:color="000000" w:fill="E4DFEC"/>
            <w:hideMark/>
          </w:tcPr>
          <w:p w:rsidR="00106E2C" w:rsidRPr="006843E0" w:rsidRDefault="00106E2C" w:rsidP="00206FB6">
            <w:pPr>
              <w:tabs>
                <w:tab w:val="clear" w:pos="794"/>
                <w:tab w:val="clear" w:pos="1191"/>
                <w:tab w:val="clear" w:pos="1588"/>
                <w:tab w:val="clear" w:pos="1985"/>
              </w:tabs>
              <w:overflowPunct/>
              <w:autoSpaceDE/>
              <w:autoSpaceDN/>
              <w:adjustRightInd/>
              <w:spacing w:before="0"/>
              <w:textAlignment w:val="auto"/>
              <w:rPr>
                <w:color w:val="000000"/>
                <w:sz w:val="20"/>
                <w:lang w:val="es-ES_tradnl" w:eastAsia="zh-CN"/>
              </w:rPr>
            </w:pPr>
            <w:r w:rsidRPr="006843E0">
              <w:rPr>
                <w:color w:val="000000"/>
                <w:sz w:val="20"/>
                <w:lang w:val="es-ES_tradnl" w:eastAsia="zh-CN"/>
              </w:rPr>
              <w:t>En vigor</w:t>
            </w:r>
          </w:p>
        </w:tc>
        <w:tc>
          <w:tcPr>
            <w:tcW w:w="3284" w:type="dxa"/>
            <w:tcBorders>
              <w:top w:val="single" w:sz="4" w:space="0" w:color="FFFFFF"/>
              <w:left w:val="nil"/>
              <w:bottom w:val="single" w:sz="8" w:space="0" w:color="FFFFFF"/>
              <w:right w:val="single" w:sz="8" w:space="0" w:color="FFFFFF"/>
            </w:tcBorders>
            <w:shd w:val="clear" w:color="000000" w:fill="E4DFEC"/>
            <w:hideMark/>
          </w:tcPr>
          <w:p w:rsidR="00106E2C" w:rsidRPr="006843E0" w:rsidRDefault="00106E2C" w:rsidP="00206FB6">
            <w:pPr>
              <w:tabs>
                <w:tab w:val="clear" w:pos="794"/>
                <w:tab w:val="clear" w:pos="1191"/>
                <w:tab w:val="clear" w:pos="1588"/>
                <w:tab w:val="clear" w:pos="1985"/>
              </w:tabs>
              <w:overflowPunct/>
              <w:autoSpaceDE/>
              <w:autoSpaceDN/>
              <w:adjustRightInd/>
              <w:spacing w:before="0"/>
              <w:textAlignment w:val="auto"/>
              <w:rPr>
                <w:color w:val="000000"/>
                <w:sz w:val="20"/>
                <w:lang w:val="es-ES_tradnl" w:eastAsia="zh-CN"/>
              </w:rPr>
            </w:pPr>
            <w:r w:rsidRPr="006843E0">
              <w:rPr>
                <w:b/>
                <w:bCs/>
                <w:color w:val="000000"/>
                <w:sz w:val="20"/>
                <w:lang w:val="es-ES_tradnl" w:eastAsia="zh-CN"/>
              </w:rPr>
              <w:t>135 (Rev. Busán, 2014)</w:t>
            </w:r>
            <w:r w:rsidRPr="006843E0">
              <w:rPr>
                <w:color w:val="000000"/>
                <w:sz w:val="20"/>
                <w:lang w:val="es-ES_tradnl" w:eastAsia="zh-CN"/>
              </w:rPr>
              <w:br/>
              <w:t>Función de la UIT en el desarrollo de las telecomunicaciones/tecnologías de la información y la comunicación, en la prestación de asistencia y asesoramiento técnicos a los países en desarrollo y en la realización de proyectos nacionales, regionales e interregionales pertinentes</w:t>
            </w:r>
            <w:r w:rsidRPr="006843E0">
              <w:rPr>
                <w:color w:val="000000"/>
                <w:sz w:val="20"/>
                <w:lang w:val="es-ES_tradnl" w:eastAsia="zh-CN"/>
              </w:rPr>
              <w:br/>
            </w:r>
            <w:r w:rsidRPr="006843E0">
              <w:rPr>
                <w:b/>
                <w:bCs/>
                <w:color w:val="000000"/>
                <w:sz w:val="20"/>
                <w:lang w:val="es-ES_tradnl" w:eastAsia="zh-CN"/>
              </w:rPr>
              <w:t>137 (Rev. Busán, 2014)</w:t>
            </w:r>
            <w:r w:rsidRPr="006843E0">
              <w:rPr>
                <w:color w:val="000000"/>
                <w:sz w:val="20"/>
                <w:lang w:val="es-ES_tradnl" w:eastAsia="zh-CN"/>
              </w:rPr>
              <w:br/>
              <w:t>Instalación de redes de la próxima generación en los países en desarrollo</w:t>
            </w:r>
            <w:r w:rsidRPr="006843E0">
              <w:rPr>
                <w:color w:val="000000"/>
                <w:sz w:val="20"/>
                <w:lang w:val="es-ES_tradnl" w:eastAsia="zh-CN"/>
              </w:rPr>
              <w:br/>
            </w:r>
            <w:r w:rsidRPr="006843E0">
              <w:rPr>
                <w:b/>
                <w:bCs/>
                <w:color w:val="000000"/>
                <w:sz w:val="20"/>
                <w:lang w:val="es-ES_tradnl" w:eastAsia="zh-CN"/>
              </w:rPr>
              <w:t>139 (Rev. Busán, 2014)</w:t>
            </w:r>
            <w:r w:rsidRPr="006843E0">
              <w:rPr>
                <w:color w:val="000000"/>
                <w:sz w:val="20"/>
                <w:lang w:val="es-ES_tradnl" w:eastAsia="zh-CN"/>
              </w:rPr>
              <w:br/>
              <w:t>Utilización de las telecomunicaciones/tecnologías de la información y la comunicación para reducir la brecha digital y crear una sociedad de la información integradora</w:t>
            </w:r>
            <w:r w:rsidRPr="006843E0">
              <w:rPr>
                <w:color w:val="000000"/>
                <w:sz w:val="20"/>
                <w:lang w:val="es-ES_tradnl" w:eastAsia="zh-CN"/>
              </w:rPr>
              <w:br/>
            </w:r>
            <w:r w:rsidRPr="006843E0">
              <w:rPr>
                <w:b/>
                <w:bCs/>
                <w:color w:val="000000"/>
                <w:sz w:val="20"/>
                <w:lang w:val="es-ES_tradnl" w:eastAsia="zh-CN"/>
              </w:rPr>
              <w:t>203 (Busán, 2014)</w:t>
            </w:r>
            <w:r w:rsidRPr="006843E0">
              <w:rPr>
                <w:color w:val="000000"/>
                <w:sz w:val="20"/>
                <w:lang w:val="es-ES_tradnl" w:eastAsia="zh-CN"/>
              </w:rPr>
              <w:br/>
              <w:t>Conectividad a redes de banda ancha</w:t>
            </w:r>
          </w:p>
        </w:tc>
        <w:tc>
          <w:tcPr>
            <w:tcW w:w="1275" w:type="dxa"/>
            <w:tcBorders>
              <w:top w:val="single" w:sz="4" w:space="0" w:color="FFFFFF"/>
              <w:left w:val="nil"/>
              <w:bottom w:val="single" w:sz="8" w:space="0" w:color="FFFFFF"/>
              <w:right w:val="single" w:sz="8" w:space="0" w:color="FFFFFF"/>
            </w:tcBorders>
            <w:shd w:val="clear" w:color="000000" w:fill="E4DFEC"/>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color w:val="000000"/>
                <w:sz w:val="20"/>
                <w:lang w:val="es-ES_tradnl" w:eastAsia="zh-CN"/>
              </w:rPr>
            </w:pPr>
            <w:r w:rsidRPr="006843E0">
              <w:rPr>
                <w:color w:val="000000"/>
                <w:sz w:val="20"/>
                <w:lang w:val="es-ES_tradnl" w:eastAsia="zh-CN"/>
              </w:rPr>
              <w:t>2</w:t>
            </w:r>
          </w:p>
        </w:tc>
        <w:tc>
          <w:tcPr>
            <w:tcW w:w="1558" w:type="dxa"/>
            <w:tcBorders>
              <w:top w:val="single" w:sz="4" w:space="0" w:color="FFFFFF"/>
              <w:left w:val="nil"/>
              <w:bottom w:val="single" w:sz="8" w:space="0" w:color="FFFFFF"/>
              <w:right w:val="single" w:sz="8" w:space="0" w:color="FFFFFF"/>
            </w:tcBorders>
            <w:shd w:val="clear" w:color="000000" w:fill="E4DFEC"/>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color w:val="000000"/>
                <w:sz w:val="20"/>
                <w:lang w:val="es-ES_tradnl" w:eastAsia="zh-CN"/>
              </w:rPr>
            </w:pPr>
            <w:r w:rsidRPr="006843E0">
              <w:rPr>
                <w:color w:val="000000"/>
                <w:sz w:val="20"/>
                <w:lang w:val="es-ES_tradnl" w:eastAsia="zh-CN"/>
              </w:rPr>
              <w:t>2.1</w:t>
            </w:r>
          </w:p>
        </w:tc>
        <w:tc>
          <w:tcPr>
            <w:tcW w:w="1275" w:type="dxa"/>
            <w:tcBorders>
              <w:top w:val="single" w:sz="4" w:space="0" w:color="FFFFFF"/>
              <w:left w:val="nil"/>
              <w:bottom w:val="single" w:sz="8" w:space="0" w:color="FFFFFF"/>
              <w:right w:val="single" w:sz="8" w:space="0" w:color="FFFFFF"/>
            </w:tcBorders>
            <w:shd w:val="clear" w:color="000000" w:fill="E4DFEC"/>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color w:val="000000"/>
                <w:sz w:val="20"/>
                <w:lang w:val="es-ES_tradnl" w:eastAsia="zh-CN"/>
              </w:rPr>
            </w:pPr>
            <w:r w:rsidRPr="006843E0">
              <w:rPr>
                <w:color w:val="000000"/>
                <w:sz w:val="20"/>
                <w:lang w:val="es-ES_tradnl" w:eastAsia="zh-CN"/>
              </w:rPr>
              <w:t>3</w:t>
            </w:r>
          </w:p>
        </w:tc>
        <w:tc>
          <w:tcPr>
            <w:tcW w:w="1572" w:type="dxa"/>
            <w:tcBorders>
              <w:top w:val="single" w:sz="4" w:space="0" w:color="FFFFFF"/>
              <w:left w:val="nil"/>
              <w:bottom w:val="single" w:sz="8" w:space="0" w:color="FFFFFF"/>
              <w:right w:val="single" w:sz="8" w:space="0" w:color="FFFFFF"/>
            </w:tcBorders>
            <w:shd w:val="clear" w:color="000000" w:fill="E4DFEC"/>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color w:val="000000"/>
                <w:sz w:val="20"/>
                <w:lang w:val="es-ES_tradnl" w:eastAsia="zh-CN"/>
              </w:rPr>
            </w:pPr>
            <w:r w:rsidRPr="006843E0">
              <w:rPr>
                <w:color w:val="000000"/>
                <w:sz w:val="20"/>
                <w:lang w:val="es-ES_tradnl" w:eastAsia="zh-CN"/>
              </w:rPr>
              <w:t>3.1</w:t>
            </w:r>
          </w:p>
        </w:tc>
      </w:tr>
      <w:tr w:rsidR="00106E2C" w:rsidRPr="006843E0" w:rsidTr="00F6664A">
        <w:trPr>
          <w:cantSplit/>
          <w:jc w:val="center"/>
        </w:trPr>
        <w:tc>
          <w:tcPr>
            <w:tcW w:w="566" w:type="dxa"/>
            <w:tcBorders>
              <w:top w:val="nil"/>
              <w:left w:val="single" w:sz="4" w:space="0" w:color="FFFFFF"/>
              <w:bottom w:val="single" w:sz="4" w:space="0" w:color="FFFFFF"/>
              <w:right w:val="single" w:sz="4" w:space="0" w:color="FFFFFF"/>
            </w:tcBorders>
            <w:shd w:val="clear" w:color="000000" w:fill="DCE6F1"/>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color w:val="000000"/>
                <w:sz w:val="20"/>
                <w:lang w:val="es-ES_tradnl" w:eastAsia="zh-CN"/>
              </w:rPr>
            </w:pPr>
            <w:r w:rsidRPr="006843E0">
              <w:rPr>
                <w:color w:val="000000"/>
                <w:sz w:val="20"/>
                <w:lang w:val="es-ES_tradnl" w:eastAsia="zh-CN"/>
              </w:rPr>
              <w:lastRenderedPageBreak/>
              <w:t>20</w:t>
            </w:r>
          </w:p>
        </w:tc>
        <w:tc>
          <w:tcPr>
            <w:tcW w:w="2232" w:type="dxa"/>
            <w:tcBorders>
              <w:top w:val="nil"/>
              <w:left w:val="nil"/>
              <w:bottom w:val="single" w:sz="4" w:space="0" w:color="FFFFFF"/>
              <w:right w:val="single" w:sz="4" w:space="0" w:color="FFFFFF"/>
            </w:tcBorders>
            <w:shd w:val="clear" w:color="000000" w:fill="DCE6F1"/>
            <w:hideMark/>
          </w:tcPr>
          <w:p w:rsidR="00106E2C" w:rsidRPr="006843E0" w:rsidRDefault="00106E2C" w:rsidP="00206FB6">
            <w:pPr>
              <w:tabs>
                <w:tab w:val="clear" w:pos="794"/>
                <w:tab w:val="clear" w:pos="1191"/>
                <w:tab w:val="clear" w:pos="1588"/>
                <w:tab w:val="clear" w:pos="1985"/>
              </w:tabs>
              <w:overflowPunct/>
              <w:autoSpaceDE/>
              <w:autoSpaceDN/>
              <w:adjustRightInd/>
              <w:spacing w:before="0"/>
              <w:textAlignment w:val="auto"/>
              <w:rPr>
                <w:color w:val="000000"/>
                <w:sz w:val="20"/>
                <w:highlight w:val="yellow"/>
                <w:lang w:val="es-ES_tradnl" w:eastAsia="zh-CN"/>
              </w:rPr>
            </w:pPr>
            <w:r w:rsidRPr="006843E0">
              <w:rPr>
                <w:color w:val="000000"/>
                <w:sz w:val="20"/>
                <w:lang w:val="es-ES_tradnl" w:eastAsia="zh-CN"/>
              </w:rPr>
              <w:t>Acceso no discriminatorio a los modernos medios, servicios y aplicaciones conexas de telecomunicaciones/</w:t>
            </w:r>
            <w:r w:rsidRPr="006843E0">
              <w:rPr>
                <w:color w:val="000000"/>
                <w:sz w:val="20"/>
                <w:lang w:val="es-ES_tradnl" w:eastAsia="zh-CN"/>
              </w:rPr>
              <w:br/>
              <w:t>tecnologías de la información y la comunicación</w:t>
            </w:r>
          </w:p>
        </w:tc>
        <w:tc>
          <w:tcPr>
            <w:tcW w:w="1299" w:type="dxa"/>
            <w:gridSpan w:val="2"/>
            <w:tcBorders>
              <w:top w:val="nil"/>
              <w:left w:val="nil"/>
              <w:bottom w:val="single" w:sz="4" w:space="0" w:color="FFFFFF"/>
              <w:right w:val="single" w:sz="4" w:space="0" w:color="FFFFFF"/>
            </w:tcBorders>
            <w:shd w:val="clear" w:color="000000" w:fill="DCE6F1"/>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color w:val="000000"/>
                <w:sz w:val="20"/>
                <w:lang w:val="es-ES_tradnl" w:eastAsia="zh-CN"/>
              </w:rPr>
            </w:pPr>
            <w:r w:rsidRPr="006843E0">
              <w:rPr>
                <w:color w:val="000000"/>
                <w:sz w:val="20"/>
                <w:lang w:val="es-ES_tradnl" w:eastAsia="zh-CN"/>
              </w:rPr>
              <w:t>La Valetta, 1998</w:t>
            </w:r>
          </w:p>
        </w:tc>
        <w:tc>
          <w:tcPr>
            <w:tcW w:w="1274" w:type="dxa"/>
            <w:gridSpan w:val="2"/>
            <w:tcBorders>
              <w:top w:val="nil"/>
              <w:left w:val="nil"/>
              <w:bottom w:val="single" w:sz="4" w:space="0" w:color="FFFFFF"/>
              <w:right w:val="single" w:sz="4" w:space="0" w:color="FFFFFF"/>
            </w:tcBorders>
            <w:shd w:val="clear" w:color="000000" w:fill="DCE6F1"/>
            <w:hideMark/>
          </w:tcPr>
          <w:p w:rsidR="00106E2C" w:rsidRPr="006843E0" w:rsidRDefault="00106E2C" w:rsidP="00206FB6">
            <w:pPr>
              <w:tabs>
                <w:tab w:val="clear" w:pos="794"/>
                <w:tab w:val="clear" w:pos="1191"/>
                <w:tab w:val="clear" w:pos="1588"/>
                <w:tab w:val="clear" w:pos="1985"/>
              </w:tabs>
              <w:overflowPunct/>
              <w:autoSpaceDE/>
              <w:autoSpaceDN/>
              <w:adjustRightInd/>
              <w:spacing w:before="0"/>
              <w:textAlignment w:val="auto"/>
              <w:rPr>
                <w:color w:val="000000"/>
                <w:sz w:val="20"/>
                <w:lang w:val="es-ES_tradnl" w:eastAsia="zh-CN"/>
              </w:rPr>
            </w:pPr>
            <w:r w:rsidRPr="006843E0">
              <w:rPr>
                <w:color w:val="000000"/>
                <w:sz w:val="20"/>
                <w:lang w:val="es-ES_tradnl" w:eastAsia="zh-CN"/>
              </w:rPr>
              <w:t>Rev. Estambul, 2002; Rev. Doha, 2006; Rev. Hyderabad, 2010</w:t>
            </w:r>
          </w:p>
        </w:tc>
        <w:tc>
          <w:tcPr>
            <w:tcW w:w="977" w:type="dxa"/>
            <w:gridSpan w:val="2"/>
            <w:tcBorders>
              <w:top w:val="nil"/>
              <w:left w:val="nil"/>
              <w:bottom w:val="single" w:sz="4" w:space="0" w:color="FFFFFF"/>
              <w:right w:val="single" w:sz="4" w:space="0" w:color="FFFFFF"/>
            </w:tcBorders>
            <w:shd w:val="clear" w:color="000000" w:fill="DCE6F1"/>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color w:val="000000"/>
                <w:sz w:val="20"/>
                <w:lang w:val="es-ES_tradnl" w:eastAsia="zh-CN"/>
              </w:rPr>
            </w:pPr>
            <w:r w:rsidRPr="006843E0">
              <w:rPr>
                <w:color w:val="000000"/>
                <w:sz w:val="20"/>
                <w:lang w:val="es-ES_tradnl" w:eastAsia="zh-CN"/>
              </w:rPr>
              <w:t>En vigor</w:t>
            </w:r>
          </w:p>
        </w:tc>
        <w:tc>
          <w:tcPr>
            <w:tcW w:w="3284" w:type="dxa"/>
            <w:tcBorders>
              <w:top w:val="nil"/>
              <w:left w:val="nil"/>
              <w:bottom w:val="single" w:sz="4" w:space="0" w:color="FFFFFF"/>
              <w:right w:val="single" w:sz="4" w:space="0" w:color="FFFFFF"/>
            </w:tcBorders>
            <w:shd w:val="clear" w:color="000000" w:fill="DCE6F1"/>
            <w:hideMark/>
          </w:tcPr>
          <w:p w:rsidR="00106E2C" w:rsidRPr="006843E0" w:rsidRDefault="00106E2C" w:rsidP="00206FB6">
            <w:pPr>
              <w:tabs>
                <w:tab w:val="clear" w:pos="794"/>
                <w:tab w:val="clear" w:pos="1191"/>
                <w:tab w:val="clear" w:pos="1588"/>
                <w:tab w:val="clear" w:pos="1985"/>
              </w:tabs>
              <w:overflowPunct/>
              <w:autoSpaceDE/>
              <w:autoSpaceDN/>
              <w:adjustRightInd/>
              <w:spacing w:before="0"/>
              <w:textAlignment w:val="auto"/>
              <w:rPr>
                <w:color w:val="000000"/>
                <w:sz w:val="20"/>
                <w:lang w:val="es-ES_tradnl" w:eastAsia="zh-CN"/>
              </w:rPr>
            </w:pPr>
            <w:r w:rsidRPr="006843E0">
              <w:rPr>
                <w:b/>
                <w:bCs/>
                <w:color w:val="000000"/>
                <w:sz w:val="20"/>
                <w:lang w:val="es-ES_tradnl" w:eastAsia="zh-CN"/>
              </w:rPr>
              <w:t>64 (Rev. Busán, 2014)</w:t>
            </w:r>
            <w:r w:rsidRPr="006843E0">
              <w:rPr>
                <w:color w:val="000000"/>
                <w:sz w:val="20"/>
                <w:lang w:val="es-ES_tradnl" w:eastAsia="zh-CN"/>
              </w:rPr>
              <w:br/>
              <w:t>Acceso no discriminatorio a los modernos medios, servicios y aplicaciones de telecomunicaciones/tecnologías de la información y la comunicación, incluidas la investigación aplicada, la transferencia de tecnología y las reuniones por medios electrónicos, en condiciones mutuamente acordadas</w:t>
            </w:r>
          </w:p>
        </w:tc>
        <w:tc>
          <w:tcPr>
            <w:tcW w:w="1275" w:type="dxa"/>
            <w:tcBorders>
              <w:top w:val="nil"/>
              <w:left w:val="nil"/>
              <w:bottom w:val="single" w:sz="4" w:space="0" w:color="FFFFFF"/>
              <w:right w:val="single" w:sz="4" w:space="0" w:color="FFFFFF"/>
            </w:tcBorders>
            <w:shd w:val="clear" w:color="000000" w:fill="DCE6F1"/>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sz w:val="20"/>
                <w:lang w:val="es-ES_tradnl" w:eastAsia="zh-CN"/>
              </w:rPr>
            </w:pPr>
            <w:r w:rsidRPr="006843E0">
              <w:rPr>
                <w:sz w:val="20"/>
                <w:lang w:val="es-ES_tradnl" w:eastAsia="zh-CN"/>
              </w:rPr>
              <w:t>2</w:t>
            </w:r>
          </w:p>
        </w:tc>
        <w:tc>
          <w:tcPr>
            <w:tcW w:w="1558" w:type="dxa"/>
            <w:tcBorders>
              <w:top w:val="nil"/>
              <w:left w:val="nil"/>
              <w:bottom w:val="single" w:sz="4" w:space="0" w:color="FFFFFF"/>
              <w:right w:val="single" w:sz="4" w:space="0" w:color="FFFFFF"/>
            </w:tcBorders>
            <w:shd w:val="clear" w:color="000000" w:fill="DCE6F1"/>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color w:val="000000"/>
                <w:sz w:val="20"/>
                <w:lang w:val="es-ES_tradnl" w:eastAsia="zh-CN"/>
              </w:rPr>
            </w:pPr>
            <w:r w:rsidRPr="006843E0">
              <w:rPr>
                <w:color w:val="000000"/>
                <w:sz w:val="20"/>
                <w:lang w:val="es-ES_tradnl" w:eastAsia="zh-CN"/>
              </w:rPr>
              <w:t>2.2, 2.3</w:t>
            </w:r>
          </w:p>
        </w:tc>
        <w:tc>
          <w:tcPr>
            <w:tcW w:w="1275" w:type="dxa"/>
            <w:tcBorders>
              <w:top w:val="nil"/>
              <w:left w:val="nil"/>
              <w:bottom w:val="single" w:sz="4" w:space="0" w:color="FFFFFF"/>
              <w:right w:val="single" w:sz="4" w:space="0" w:color="FFFFFF"/>
            </w:tcBorders>
            <w:shd w:val="clear" w:color="000000" w:fill="DCE6F1"/>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color w:val="000000"/>
                <w:sz w:val="20"/>
                <w:lang w:val="es-ES_tradnl" w:eastAsia="zh-CN"/>
              </w:rPr>
            </w:pPr>
            <w:r w:rsidRPr="006843E0">
              <w:rPr>
                <w:color w:val="000000"/>
                <w:sz w:val="20"/>
                <w:lang w:val="es-ES_tradnl" w:eastAsia="zh-CN"/>
              </w:rPr>
              <w:t>1,2,3</w:t>
            </w:r>
          </w:p>
        </w:tc>
        <w:tc>
          <w:tcPr>
            <w:tcW w:w="1572" w:type="dxa"/>
            <w:tcBorders>
              <w:top w:val="nil"/>
              <w:left w:val="nil"/>
              <w:bottom w:val="single" w:sz="4" w:space="0" w:color="FFFFFF"/>
              <w:right w:val="single" w:sz="4" w:space="0" w:color="FFFFFF"/>
            </w:tcBorders>
            <w:shd w:val="clear" w:color="000000" w:fill="DCE6F1"/>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color w:val="000000"/>
                <w:sz w:val="20"/>
                <w:lang w:val="es-ES_tradnl" w:eastAsia="zh-CN"/>
              </w:rPr>
            </w:pPr>
            <w:r w:rsidRPr="006843E0">
              <w:rPr>
                <w:color w:val="000000"/>
                <w:sz w:val="20"/>
                <w:lang w:val="es-ES_tradnl" w:eastAsia="zh-CN"/>
              </w:rPr>
              <w:t>1.6, 2.1, 3.4</w:t>
            </w:r>
          </w:p>
        </w:tc>
      </w:tr>
      <w:tr w:rsidR="00106E2C" w:rsidRPr="006843E0" w:rsidTr="00F6664A">
        <w:trPr>
          <w:cantSplit/>
          <w:jc w:val="center"/>
        </w:trPr>
        <w:tc>
          <w:tcPr>
            <w:tcW w:w="566" w:type="dxa"/>
            <w:tcBorders>
              <w:top w:val="nil"/>
              <w:left w:val="single" w:sz="4" w:space="0" w:color="FFFFFF"/>
              <w:bottom w:val="single" w:sz="4" w:space="0" w:color="FFFFFF"/>
              <w:right w:val="single" w:sz="4" w:space="0" w:color="FFFFFF"/>
            </w:tcBorders>
            <w:shd w:val="clear" w:color="000000" w:fill="DCE6F1"/>
            <w:hideMark/>
          </w:tcPr>
          <w:p w:rsidR="00106E2C" w:rsidRPr="006843E0" w:rsidRDefault="00106E2C" w:rsidP="00206FB6">
            <w:pPr>
              <w:tabs>
                <w:tab w:val="clear" w:pos="794"/>
                <w:tab w:val="clear" w:pos="1191"/>
                <w:tab w:val="clear" w:pos="1588"/>
                <w:tab w:val="clear" w:pos="1985"/>
              </w:tabs>
              <w:overflowPunct/>
              <w:autoSpaceDE/>
              <w:autoSpaceDN/>
              <w:adjustRightInd/>
              <w:spacing w:before="0"/>
              <w:textAlignment w:val="auto"/>
              <w:rPr>
                <w:color w:val="000000"/>
                <w:sz w:val="20"/>
                <w:lang w:val="es-ES_tradnl" w:eastAsia="zh-CN"/>
              </w:rPr>
            </w:pPr>
            <w:r w:rsidRPr="006843E0">
              <w:rPr>
                <w:color w:val="000000"/>
                <w:sz w:val="20"/>
                <w:lang w:val="es-ES_tradnl" w:eastAsia="zh-CN"/>
              </w:rPr>
              <w:t>22</w:t>
            </w:r>
          </w:p>
        </w:tc>
        <w:tc>
          <w:tcPr>
            <w:tcW w:w="2232" w:type="dxa"/>
            <w:tcBorders>
              <w:top w:val="nil"/>
              <w:left w:val="nil"/>
              <w:bottom w:val="single" w:sz="4" w:space="0" w:color="FFFFFF"/>
              <w:right w:val="single" w:sz="4" w:space="0" w:color="FFFFFF"/>
            </w:tcBorders>
            <w:shd w:val="clear" w:color="000000" w:fill="DCE6F1"/>
            <w:hideMark/>
          </w:tcPr>
          <w:p w:rsidR="00106E2C" w:rsidRPr="006843E0" w:rsidRDefault="00106E2C" w:rsidP="00206FB6">
            <w:pPr>
              <w:tabs>
                <w:tab w:val="clear" w:pos="794"/>
                <w:tab w:val="clear" w:pos="1191"/>
                <w:tab w:val="clear" w:pos="1588"/>
                <w:tab w:val="clear" w:pos="1985"/>
              </w:tabs>
              <w:overflowPunct/>
              <w:autoSpaceDE/>
              <w:autoSpaceDN/>
              <w:adjustRightInd/>
              <w:spacing w:before="0"/>
              <w:textAlignment w:val="auto"/>
              <w:rPr>
                <w:color w:val="000000"/>
                <w:sz w:val="20"/>
                <w:lang w:val="es-ES_tradnl" w:eastAsia="zh-CN"/>
              </w:rPr>
            </w:pPr>
            <w:r w:rsidRPr="006843E0">
              <w:rPr>
                <w:color w:val="000000"/>
                <w:sz w:val="20"/>
                <w:lang w:val="es-ES_tradnl" w:eastAsia="zh-CN"/>
              </w:rPr>
              <w:t>Procedimientos alternativos de llamada en las redes internacionales de telecomunicaciones, identificación del origen de las llamadas y reparto de los ingresos derivados de la prestación de servicios internacionales de telecomunicaciones</w:t>
            </w:r>
          </w:p>
        </w:tc>
        <w:tc>
          <w:tcPr>
            <w:tcW w:w="1299" w:type="dxa"/>
            <w:gridSpan w:val="2"/>
            <w:tcBorders>
              <w:top w:val="nil"/>
              <w:left w:val="nil"/>
              <w:bottom w:val="single" w:sz="4" w:space="0" w:color="FFFFFF"/>
              <w:right w:val="single" w:sz="4" w:space="0" w:color="FFFFFF"/>
            </w:tcBorders>
            <w:shd w:val="clear" w:color="000000" w:fill="DCE6F1"/>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color w:val="000000"/>
                <w:sz w:val="20"/>
                <w:lang w:val="es-ES_tradnl" w:eastAsia="zh-CN"/>
              </w:rPr>
            </w:pPr>
            <w:r w:rsidRPr="006843E0">
              <w:rPr>
                <w:color w:val="000000"/>
                <w:sz w:val="20"/>
                <w:lang w:val="es-ES_tradnl" w:eastAsia="zh-CN"/>
              </w:rPr>
              <w:t>La Valetta, 1998</w:t>
            </w:r>
          </w:p>
        </w:tc>
        <w:tc>
          <w:tcPr>
            <w:tcW w:w="1274" w:type="dxa"/>
            <w:gridSpan w:val="2"/>
            <w:tcBorders>
              <w:top w:val="nil"/>
              <w:left w:val="nil"/>
              <w:bottom w:val="single" w:sz="4" w:space="0" w:color="FFFFFF"/>
              <w:right w:val="single" w:sz="4" w:space="0" w:color="FFFFFF"/>
            </w:tcBorders>
            <w:shd w:val="clear" w:color="000000" w:fill="DCE6F1"/>
            <w:hideMark/>
          </w:tcPr>
          <w:p w:rsidR="00106E2C" w:rsidRPr="006843E0" w:rsidRDefault="00106E2C" w:rsidP="00206FB6">
            <w:pPr>
              <w:tabs>
                <w:tab w:val="clear" w:pos="794"/>
                <w:tab w:val="clear" w:pos="1191"/>
                <w:tab w:val="clear" w:pos="1588"/>
                <w:tab w:val="clear" w:pos="1985"/>
              </w:tabs>
              <w:overflowPunct/>
              <w:autoSpaceDE/>
              <w:autoSpaceDN/>
              <w:adjustRightInd/>
              <w:spacing w:before="0"/>
              <w:textAlignment w:val="auto"/>
              <w:rPr>
                <w:color w:val="000000"/>
                <w:sz w:val="20"/>
                <w:lang w:val="es-ES_tradnl" w:eastAsia="zh-CN"/>
              </w:rPr>
            </w:pPr>
            <w:r w:rsidRPr="006843E0">
              <w:rPr>
                <w:color w:val="000000"/>
                <w:sz w:val="20"/>
                <w:lang w:val="es-ES_tradnl" w:eastAsia="zh-CN"/>
              </w:rPr>
              <w:t>Rev. Estambul, 2002; Rev. Doha, 2006; Rev. Hyderabad, 2010; Rev. Dubái, 2014</w:t>
            </w:r>
          </w:p>
        </w:tc>
        <w:tc>
          <w:tcPr>
            <w:tcW w:w="977" w:type="dxa"/>
            <w:gridSpan w:val="2"/>
            <w:tcBorders>
              <w:top w:val="nil"/>
              <w:left w:val="nil"/>
              <w:bottom w:val="single" w:sz="4" w:space="0" w:color="FFFFFF"/>
              <w:right w:val="single" w:sz="4" w:space="0" w:color="FFFFFF"/>
            </w:tcBorders>
            <w:shd w:val="clear" w:color="000000" w:fill="DCE6F1"/>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color w:val="000000"/>
                <w:sz w:val="20"/>
                <w:lang w:val="es-ES_tradnl" w:eastAsia="zh-CN"/>
              </w:rPr>
            </w:pPr>
            <w:r w:rsidRPr="006843E0">
              <w:rPr>
                <w:color w:val="000000"/>
                <w:sz w:val="20"/>
                <w:lang w:val="es-ES_tradnl" w:eastAsia="zh-CN"/>
              </w:rPr>
              <w:t>En vigor</w:t>
            </w:r>
          </w:p>
        </w:tc>
        <w:tc>
          <w:tcPr>
            <w:tcW w:w="3284" w:type="dxa"/>
            <w:tcBorders>
              <w:top w:val="nil"/>
              <w:left w:val="nil"/>
              <w:bottom w:val="single" w:sz="4" w:space="0" w:color="FFFFFF"/>
              <w:right w:val="single" w:sz="4" w:space="0" w:color="FFFFFF"/>
            </w:tcBorders>
            <w:shd w:val="clear" w:color="000000" w:fill="DCE6F1"/>
            <w:hideMark/>
          </w:tcPr>
          <w:p w:rsidR="00106E2C" w:rsidRPr="006843E0" w:rsidRDefault="00106E2C" w:rsidP="00206FB6">
            <w:pPr>
              <w:tabs>
                <w:tab w:val="clear" w:pos="794"/>
                <w:tab w:val="clear" w:pos="1191"/>
                <w:tab w:val="clear" w:pos="1588"/>
                <w:tab w:val="clear" w:pos="1985"/>
              </w:tabs>
              <w:overflowPunct/>
              <w:autoSpaceDE/>
              <w:autoSpaceDN/>
              <w:adjustRightInd/>
              <w:spacing w:before="0"/>
              <w:textAlignment w:val="auto"/>
              <w:rPr>
                <w:color w:val="000000"/>
                <w:sz w:val="20"/>
                <w:lang w:val="es-ES_tradnl" w:eastAsia="zh-CN"/>
              </w:rPr>
            </w:pPr>
            <w:r w:rsidRPr="006843E0">
              <w:rPr>
                <w:b/>
                <w:bCs/>
                <w:color w:val="000000"/>
                <w:sz w:val="20"/>
                <w:lang w:val="es-ES_tradnl" w:eastAsia="zh-CN"/>
              </w:rPr>
              <w:t>21 (Rev. Busán, 2014)</w:t>
            </w:r>
            <w:r w:rsidRPr="006843E0">
              <w:rPr>
                <w:color w:val="000000"/>
                <w:sz w:val="20"/>
                <w:lang w:val="es-ES_tradnl" w:eastAsia="zh-CN"/>
              </w:rPr>
              <w:br/>
              <w:t>Medidas sobre procedimientos alternativos de llamada en las redes internacionales de telecomunicaciones</w:t>
            </w:r>
            <w:r w:rsidRPr="006843E0">
              <w:rPr>
                <w:color w:val="000000"/>
                <w:sz w:val="20"/>
                <w:lang w:val="es-ES_tradnl" w:eastAsia="zh-CN"/>
              </w:rPr>
              <w:br/>
              <w:t>22 (Rev. Antalya 2006)</w:t>
            </w:r>
            <w:r w:rsidRPr="006843E0">
              <w:rPr>
                <w:color w:val="000000"/>
                <w:sz w:val="20"/>
                <w:lang w:val="es-ES_tradnl" w:eastAsia="zh-CN"/>
              </w:rPr>
              <w:br/>
              <w:t>Reparto de los ingresos derivados de la prestación de servicios internacionales de telecomunicaciones</w:t>
            </w:r>
          </w:p>
        </w:tc>
        <w:tc>
          <w:tcPr>
            <w:tcW w:w="1275" w:type="dxa"/>
            <w:tcBorders>
              <w:top w:val="nil"/>
              <w:left w:val="nil"/>
              <w:bottom w:val="single" w:sz="4" w:space="0" w:color="FFFFFF"/>
              <w:right w:val="single" w:sz="4" w:space="0" w:color="FFFFFF"/>
            </w:tcBorders>
            <w:shd w:val="clear" w:color="000000" w:fill="DCE6F1"/>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sz w:val="20"/>
                <w:lang w:val="es-ES_tradnl" w:eastAsia="zh-CN"/>
              </w:rPr>
            </w:pPr>
            <w:r w:rsidRPr="006843E0">
              <w:rPr>
                <w:sz w:val="20"/>
                <w:lang w:val="es-ES_tradnl" w:eastAsia="zh-CN"/>
              </w:rPr>
              <w:t>2</w:t>
            </w:r>
          </w:p>
        </w:tc>
        <w:tc>
          <w:tcPr>
            <w:tcW w:w="1558" w:type="dxa"/>
            <w:tcBorders>
              <w:top w:val="nil"/>
              <w:left w:val="nil"/>
              <w:bottom w:val="single" w:sz="4" w:space="0" w:color="FFFFFF"/>
              <w:right w:val="single" w:sz="4" w:space="0" w:color="FFFFFF"/>
            </w:tcBorders>
            <w:shd w:val="clear" w:color="000000" w:fill="DCE6F1"/>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color w:val="000000"/>
                <w:sz w:val="20"/>
                <w:lang w:val="es-ES_tradnl" w:eastAsia="zh-CN"/>
              </w:rPr>
            </w:pPr>
            <w:r w:rsidRPr="006843E0">
              <w:rPr>
                <w:color w:val="000000"/>
                <w:sz w:val="20"/>
                <w:lang w:val="es-ES_tradnl" w:eastAsia="zh-CN"/>
              </w:rPr>
              <w:t>2.1</w:t>
            </w:r>
          </w:p>
        </w:tc>
        <w:tc>
          <w:tcPr>
            <w:tcW w:w="1275" w:type="dxa"/>
            <w:tcBorders>
              <w:top w:val="nil"/>
              <w:left w:val="nil"/>
              <w:bottom w:val="single" w:sz="4" w:space="0" w:color="FFFFFF"/>
              <w:right w:val="single" w:sz="4" w:space="0" w:color="FFFFFF"/>
            </w:tcBorders>
            <w:shd w:val="clear" w:color="000000" w:fill="DCE6F1"/>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color w:val="000000"/>
                <w:sz w:val="20"/>
                <w:lang w:val="es-ES_tradnl" w:eastAsia="zh-CN"/>
              </w:rPr>
            </w:pPr>
            <w:r w:rsidRPr="006843E0">
              <w:rPr>
                <w:color w:val="000000"/>
                <w:sz w:val="20"/>
                <w:lang w:val="es-ES_tradnl" w:eastAsia="zh-CN"/>
              </w:rPr>
              <w:t>3</w:t>
            </w:r>
          </w:p>
        </w:tc>
        <w:tc>
          <w:tcPr>
            <w:tcW w:w="1572" w:type="dxa"/>
            <w:tcBorders>
              <w:top w:val="nil"/>
              <w:left w:val="nil"/>
              <w:bottom w:val="single" w:sz="4" w:space="0" w:color="FFFFFF"/>
              <w:right w:val="single" w:sz="4" w:space="0" w:color="FFFFFF"/>
            </w:tcBorders>
            <w:shd w:val="clear" w:color="000000" w:fill="DCE6F1"/>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color w:val="000000"/>
                <w:sz w:val="20"/>
                <w:lang w:val="es-ES_tradnl" w:eastAsia="zh-CN"/>
              </w:rPr>
            </w:pPr>
            <w:r w:rsidRPr="006843E0">
              <w:rPr>
                <w:color w:val="000000"/>
                <w:sz w:val="20"/>
                <w:lang w:val="es-ES_tradnl" w:eastAsia="zh-CN"/>
              </w:rPr>
              <w:t>3.1</w:t>
            </w:r>
          </w:p>
        </w:tc>
      </w:tr>
      <w:tr w:rsidR="00106E2C" w:rsidRPr="006843E0" w:rsidTr="00F6664A">
        <w:trPr>
          <w:cantSplit/>
          <w:jc w:val="center"/>
        </w:trPr>
        <w:tc>
          <w:tcPr>
            <w:tcW w:w="566" w:type="dxa"/>
            <w:tcBorders>
              <w:top w:val="nil"/>
              <w:left w:val="single" w:sz="4" w:space="0" w:color="FFFFFF"/>
              <w:bottom w:val="single" w:sz="4" w:space="0" w:color="FFFFFF"/>
              <w:right w:val="single" w:sz="4" w:space="0" w:color="FFFFFF"/>
            </w:tcBorders>
            <w:shd w:val="clear" w:color="000000" w:fill="DCE6F1"/>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color w:val="000000"/>
                <w:sz w:val="20"/>
                <w:lang w:val="es-ES_tradnl" w:eastAsia="zh-CN"/>
              </w:rPr>
            </w:pPr>
            <w:r w:rsidRPr="006843E0">
              <w:rPr>
                <w:color w:val="000000"/>
                <w:sz w:val="20"/>
                <w:lang w:val="es-ES_tradnl" w:eastAsia="zh-CN"/>
              </w:rPr>
              <w:t>23</w:t>
            </w:r>
          </w:p>
        </w:tc>
        <w:tc>
          <w:tcPr>
            <w:tcW w:w="2232" w:type="dxa"/>
            <w:tcBorders>
              <w:top w:val="nil"/>
              <w:left w:val="nil"/>
              <w:bottom w:val="single" w:sz="4" w:space="0" w:color="FFFFFF"/>
              <w:right w:val="single" w:sz="4" w:space="0" w:color="FFFFFF"/>
            </w:tcBorders>
            <w:shd w:val="clear" w:color="000000" w:fill="DCE6F1"/>
            <w:hideMark/>
          </w:tcPr>
          <w:p w:rsidR="00106E2C" w:rsidRPr="006843E0" w:rsidRDefault="00106E2C" w:rsidP="00206FB6">
            <w:pPr>
              <w:tabs>
                <w:tab w:val="clear" w:pos="794"/>
                <w:tab w:val="clear" w:pos="1191"/>
                <w:tab w:val="clear" w:pos="1588"/>
                <w:tab w:val="clear" w:pos="1985"/>
              </w:tabs>
              <w:overflowPunct/>
              <w:autoSpaceDE/>
              <w:autoSpaceDN/>
              <w:adjustRightInd/>
              <w:spacing w:before="40"/>
              <w:textAlignment w:val="auto"/>
              <w:rPr>
                <w:color w:val="000000"/>
                <w:sz w:val="20"/>
                <w:highlight w:val="yellow"/>
                <w:lang w:val="es-ES_tradnl" w:eastAsia="zh-CN"/>
              </w:rPr>
            </w:pPr>
            <w:r w:rsidRPr="006843E0">
              <w:rPr>
                <w:color w:val="000000"/>
                <w:sz w:val="20"/>
                <w:lang w:val="es-ES_tradnl" w:eastAsia="zh-CN"/>
              </w:rPr>
              <w:t>Acceso a Internet y su disponibilidad en los países en desarrollo y principios de tasación de la conexión internacional a Internet</w:t>
            </w:r>
          </w:p>
        </w:tc>
        <w:tc>
          <w:tcPr>
            <w:tcW w:w="1299" w:type="dxa"/>
            <w:gridSpan w:val="2"/>
            <w:tcBorders>
              <w:top w:val="nil"/>
              <w:left w:val="nil"/>
              <w:bottom w:val="single" w:sz="4" w:space="0" w:color="FFFFFF"/>
              <w:right w:val="single" w:sz="4" w:space="0" w:color="FFFFFF"/>
            </w:tcBorders>
            <w:shd w:val="clear" w:color="000000" w:fill="DCE6F1"/>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color w:val="000000"/>
                <w:sz w:val="20"/>
                <w:lang w:val="es-ES_tradnl" w:eastAsia="zh-CN"/>
              </w:rPr>
            </w:pPr>
            <w:r w:rsidRPr="006843E0">
              <w:rPr>
                <w:color w:val="000000"/>
                <w:sz w:val="20"/>
                <w:lang w:val="es-ES_tradnl" w:eastAsia="zh-CN"/>
              </w:rPr>
              <w:t>Estambul, 2002</w:t>
            </w:r>
          </w:p>
        </w:tc>
        <w:tc>
          <w:tcPr>
            <w:tcW w:w="1274" w:type="dxa"/>
            <w:gridSpan w:val="2"/>
            <w:tcBorders>
              <w:top w:val="nil"/>
              <w:left w:val="nil"/>
              <w:bottom w:val="single" w:sz="4" w:space="0" w:color="FFFFFF"/>
              <w:right w:val="single" w:sz="4" w:space="0" w:color="FFFFFF"/>
            </w:tcBorders>
            <w:shd w:val="clear" w:color="000000" w:fill="DCE6F1"/>
            <w:hideMark/>
          </w:tcPr>
          <w:p w:rsidR="00106E2C" w:rsidRPr="009B1A8F" w:rsidRDefault="00106E2C" w:rsidP="00206FB6">
            <w:pPr>
              <w:tabs>
                <w:tab w:val="clear" w:pos="794"/>
                <w:tab w:val="clear" w:pos="1191"/>
                <w:tab w:val="clear" w:pos="1588"/>
                <w:tab w:val="clear" w:pos="1985"/>
              </w:tabs>
              <w:overflowPunct/>
              <w:autoSpaceDE/>
              <w:autoSpaceDN/>
              <w:adjustRightInd/>
              <w:spacing w:before="0"/>
              <w:textAlignment w:val="auto"/>
              <w:rPr>
                <w:color w:val="000000"/>
                <w:sz w:val="20"/>
                <w:lang w:val="en-US" w:eastAsia="zh-CN"/>
              </w:rPr>
            </w:pPr>
            <w:r w:rsidRPr="009B1A8F">
              <w:rPr>
                <w:color w:val="000000"/>
                <w:sz w:val="20"/>
                <w:lang w:val="en-US" w:eastAsia="zh-CN"/>
              </w:rPr>
              <w:t>Rev. Doha, 2006; Rev. Hyderabad, 2010; Rev. Dubái, 2014</w:t>
            </w:r>
          </w:p>
        </w:tc>
        <w:tc>
          <w:tcPr>
            <w:tcW w:w="977" w:type="dxa"/>
            <w:gridSpan w:val="2"/>
            <w:tcBorders>
              <w:top w:val="nil"/>
              <w:left w:val="nil"/>
              <w:bottom w:val="single" w:sz="4" w:space="0" w:color="FFFFFF"/>
              <w:right w:val="single" w:sz="4" w:space="0" w:color="FFFFFF"/>
            </w:tcBorders>
            <w:shd w:val="clear" w:color="000000" w:fill="DCE6F1"/>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color w:val="000000"/>
                <w:sz w:val="20"/>
                <w:lang w:val="es-ES_tradnl" w:eastAsia="zh-CN"/>
              </w:rPr>
            </w:pPr>
            <w:r w:rsidRPr="006843E0">
              <w:rPr>
                <w:color w:val="000000"/>
                <w:sz w:val="20"/>
                <w:lang w:val="es-ES_tradnl" w:eastAsia="zh-CN"/>
              </w:rPr>
              <w:t>En vigor</w:t>
            </w:r>
          </w:p>
        </w:tc>
        <w:tc>
          <w:tcPr>
            <w:tcW w:w="3284" w:type="dxa"/>
            <w:tcBorders>
              <w:top w:val="nil"/>
              <w:left w:val="nil"/>
              <w:bottom w:val="single" w:sz="4" w:space="0" w:color="FFFFFF"/>
              <w:right w:val="single" w:sz="4" w:space="0" w:color="FFFFFF"/>
            </w:tcBorders>
            <w:shd w:val="clear" w:color="000000" w:fill="DCE6F1"/>
            <w:hideMark/>
          </w:tcPr>
          <w:p w:rsidR="00106E2C" w:rsidRPr="006843E0" w:rsidRDefault="00106E2C" w:rsidP="00206FB6">
            <w:pPr>
              <w:tabs>
                <w:tab w:val="clear" w:pos="794"/>
                <w:tab w:val="clear" w:pos="1191"/>
                <w:tab w:val="clear" w:pos="1588"/>
                <w:tab w:val="clear" w:pos="1985"/>
              </w:tabs>
              <w:overflowPunct/>
              <w:autoSpaceDE/>
              <w:autoSpaceDN/>
              <w:adjustRightInd/>
              <w:spacing w:before="0"/>
              <w:textAlignment w:val="auto"/>
              <w:rPr>
                <w:color w:val="000000"/>
                <w:sz w:val="20"/>
                <w:lang w:val="es-ES_tradnl" w:eastAsia="zh-CN"/>
              </w:rPr>
            </w:pPr>
            <w:r w:rsidRPr="006843E0">
              <w:rPr>
                <w:b/>
                <w:bCs/>
                <w:color w:val="000000"/>
                <w:sz w:val="20"/>
                <w:lang w:val="es-ES_tradnl" w:eastAsia="zh-CN"/>
              </w:rPr>
              <w:t>101 (Rev. Busán, 2014)</w:t>
            </w:r>
            <w:r w:rsidRPr="006843E0">
              <w:rPr>
                <w:color w:val="000000"/>
                <w:sz w:val="20"/>
                <w:lang w:val="es-ES_tradnl" w:eastAsia="zh-CN"/>
              </w:rPr>
              <w:br/>
              <w:t>Redes basadas en el protocolo Internet</w:t>
            </w:r>
            <w:r w:rsidRPr="006843E0">
              <w:rPr>
                <w:color w:val="000000"/>
                <w:sz w:val="20"/>
                <w:lang w:val="es-ES_tradnl" w:eastAsia="zh-CN"/>
              </w:rPr>
              <w:br/>
              <w:t>22 (Rev. Antalya 2006)</w:t>
            </w:r>
            <w:r w:rsidRPr="006843E0">
              <w:rPr>
                <w:color w:val="000000"/>
                <w:sz w:val="20"/>
                <w:lang w:val="es-ES_tradnl" w:eastAsia="zh-CN"/>
              </w:rPr>
              <w:br/>
              <w:t>Reparto de los ingresos derivados de la prestación de servicios internacionales de telecomunicaciones</w:t>
            </w:r>
          </w:p>
        </w:tc>
        <w:tc>
          <w:tcPr>
            <w:tcW w:w="1275" w:type="dxa"/>
            <w:tcBorders>
              <w:top w:val="nil"/>
              <w:left w:val="nil"/>
              <w:bottom w:val="single" w:sz="4" w:space="0" w:color="FFFFFF"/>
              <w:right w:val="single" w:sz="4" w:space="0" w:color="FFFFFF"/>
            </w:tcBorders>
            <w:shd w:val="clear" w:color="000000" w:fill="DCE6F1"/>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sz w:val="20"/>
                <w:lang w:val="es-ES_tradnl" w:eastAsia="zh-CN"/>
              </w:rPr>
            </w:pPr>
            <w:r w:rsidRPr="006843E0">
              <w:rPr>
                <w:sz w:val="20"/>
                <w:lang w:val="es-ES_tradnl" w:eastAsia="zh-CN"/>
              </w:rPr>
              <w:t>2</w:t>
            </w:r>
          </w:p>
        </w:tc>
        <w:tc>
          <w:tcPr>
            <w:tcW w:w="1558" w:type="dxa"/>
            <w:tcBorders>
              <w:top w:val="nil"/>
              <w:left w:val="nil"/>
              <w:bottom w:val="single" w:sz="4" w:space="0" w:color="FFFFFF"/>
              <w:right w:val="single" w:sz="4" w:space="0" w:color="FFFFFF"/>
            </w:tcBorders>
            <w:shd w:val="clear" w:color="000000" w:fill="DCE6F1"/>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color w:val="000000"/>
                <w:sz w:val="20"/>
                <w:lang w:val="es-ES_tradnl" w:eastAsia="zh-CN"/>
              </w:rPr>
            </w:pPr>
            <w:r w:rsidRPr="006843E0">
              <w:rPr>
                <w:color w:val="000000"/>
                <w:sz w:val="20"/>
                <w:lang w:val="es-ES_tradnl" w:eastAsia="zh-CN"/>
              </w:rPr>
              <w:t>2.1, 2.2</w:t>
            </w:r>
          </w:p>
        </w:tc>
        <w:tc>
          <w:tcPr>
            <w:tcW w:w="1275" w:type="dxa"/>
            <w:tcBorders>
              <w:top w:val="nil"/>
              <w:left w:val="nil"/>
              <w:bottom w:val="single" w:sz="4" w:space="0" w:color="FFFFFF"/>
              <w:right w:val="single" w:sz="4" w:space="0" w:color="FFFFFF"/>
            </w:tcBorders>
            <w:shd w:val="clear" w:color="000000" w:fill="DCE6F1"/>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color w:val="000000"/>
                <w:sz w:val="20"/>
                <w:lang w:val="es-ES_tradnl" w:eastAsia="zh-CN"/>
              </w:rPr>
            </w:pPr>
            <w:r w:rsidRPr="006843E0">
              <w:rPr>
                <w:color w:val="000000"/>
                <w:sz w:val="20"/>
                <w:lang w:val="es-ES_tradnl" w:eastAsia="zh-CN"/>
              </w:rPr>
              <w:t>2,3</w:t>
            </w:r>
          </w:p>
        </w:tc>
        <w:tc>
          <w:tcPr>
            <w:tcW w:w="1572" w:type="dxa"/>
            <w:tcBorders>
              <w:top w:val="nil"/>
              <w:left w:val="nil"/>
              <w:bottom w:val="single" w:sz="4" w:space="0" w:color="FFFFFF"/>
              <w:right w:val="single" w:sz="4" w:space="0" w:color="FFFFFF"/>
            </w:tcBorders>
            <w:shd w:val="clear" w:color="000000" w:fill="DCE6F1"/>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color w:val="000000"/>
                <w:sz w:val="20"/>
                <w:lang w:val="es-ES_tradnl" w:eastAsia="zh-CN"/>
              </w:rPr>
            </w:pPr>
            <w:r w:rsidRPr="006843E0">
              <w:rPr>
                <w:color w:val="000000"/>
                <w:sz w:val="20"/>
                <w:lang w:val="es-ES_tradnl" w:eastAsia="zh-CN"/>
              </w:rPr>
              <w:t xml:space="preserve">2.1, 3.1 </w:t>
            </w:r>
          </w:p>
        </w:tc>
      </w:tr>
      <w:tr w:rsidR="00106E2C" w:rsidRPr="006843E0" w:rsidTr="00F6664A">
        <w:trPr>
          <w:cantSplit/>
          <w:jc w:val="center"/>
        </w:trPr>
        <w:tc>
          <w:tcPr>
            <w:tcW w:w="566" w:type="dxa"/>
            <w:tcBorders>
              <w:top w:val="nil"/>
              <w:left w:val="single" w:sz="4" w:space="0" w:color="FFFFFF"/>
              <w:bottom w:val="nil"/>
              <w:right w:val="single" w:sz="4" w:space="0" w:color="FFFFFF"/>
            </w:tcBorders>
            <w:shd w:val="clear" w:color="000000" w:fill="DCE6F1"/>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color w:val="000000"/>
                <w:sz w:val="20"/>
                <w:lang w:val="es-ES_tradnl" w:eastAsia="zh-CN"/>
              </w:rPr>
            </w:pPr>
            <w:r w:rsidRPr="006843E0">
              <w:rPr>
                <w:color w:val="000000"/>
                <w:sz w:val="20"/>
                <w:lang w:val="es-ES_tradnl" w:eastAsia="zh-CN"/>
              </w:rPr>
              <w:lastRenderedPageBreak/>
              <w:t>43</w:t>
            </w:r>
          </w:p>
        </w:tc>
        <w:tc>
          <w:tcPr>
            <w:tcW w:w="2232" w:type="dxa"/>
            <w:tcBorders>
              <w:top w:val="nil"/>
              <w:left w:val="nil"/>
              <w:bottom w:val="nil"/>
              <w:right w:val="single" w:sz="4" w:space="0" w:color="FFFFFF"/>
            </w:tcBorders>
            <w:shd w:val="clear" w:color="000000" w:fill="DCE6F1"/>
            <w:hideMark/>
          </w:tcPr>
          <w:p w:rsidR="00106E2C" w:rsidRPr="006843E0" w:rsidRDefault="00106E2C" w:rsidP="00206FB6">
            <w:pPr>
              <w:tabs>
                <w:tab w:val="clear" w:pos="794"/>
                <w:tab w:val="clear" w:pos="1191"/>
                <w:tab w:val="clear" w:pos="1588"/>
                <w:tab w:val="clear" w:pos="1985"/>
              </w:tabs>
              <w:overflowPunct/>
              <w:autoSpaceDE/>
              <w:autoSpaceDN/>
              <w:adjustRightInd/>
              <w:spacing w:before="0"/>
              <w:textAlignment w:val="auto"/>
              <w:rPr>
                <w:color w:val="000000"/>
                <w:sz w:val="20"/>
                <w:highlight w:val="yellow"/>
                <w:lang w:val="es-ES_tradnl" w:eastAsia="zh-CN"/>
              </w:rPr>
            </w:pPr>
            <w:r w:rsidRPr="006843E0">
              <w:rPr>
                <w:color w:val="000000"/>
                <w:sz w:val="20"/>
                <w:lang w:val="es-ES_tradnl" w:eastAsia="zh-CN"/>
              </w:rPr>
              <w:t>Asistencia para la implantación de las Telecomunicaciones Móviles Internacionales</w:t>
            </w:r>
          </w:p>
        </w:tc>
        <w:tc>
          <w:tcPr>
            <w:tcW w:w="1299" w:type="dxa"/>
            <w:gridSpan w:val="2"/>
            <w:tcBorders>
              <w:top w:val="nil"/>
              <w:left w:val="nil"/>
              <w:bottom w:val="nil"/>
              <w:right w:val="single" w:sz="4" w:space="0" w:color="FFFFFF"/>
            </w:tcBorders>
            <w:shd w:val="clear" w:color="000000" w:fill="DCE6F1"/>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color w:val="000000"/>
                <w:sz w:val="20"/>
                <w:lang w:val="es-ES_tradnl" w:eastAsia="zh-CN"/>
              </w:rPr>
            </w:pPr>
            <w:r w:rsidRPr="006843E0">
              <w:rPr>
                <w:color w:val="000000"/>
                <w:sz w:val="20"/>
                <w:lang w:val="es-ES_tradnl" w:eastAsia="zh-CN"/>
              </w:rPr>
              <w:t>Estambul, 2002</w:t>
            </w:r>
          </w:p>
        </w:tc>
        <w:tc>
          <w:tcPr>
            <w:tcW w:w="1274" w:type="dxa"/>
            <w:gridSpan w:val="2"/>
            <w:tcBorders>
              <w:top w:val="nil"/>
              <w:left w:val="nil"/>
              <w:bottom w:val="nil"/>
              <w:right w:val="single" w:sz="4" w:space="0" w:color="FFFFFF"/>
            </w:tcBorders>
            <w:shd w:val="clear" w:color="000000" w:fill="DCE6F1"/>
            <w:hideMark/>
          </w:tcPr>
          <w:p w:rsidR="00106E2C" w:rsidRPr="009B1A8F" w:rsidRDefault="00106E2C" w:rsidP="00206FB6">
            <w:pPr>
              <w:tabs>
                <w:tab w:val="clear" w:pos="794"/>
                <w:tab w:val="clear" w:pos="1191"/>
                <w:tab w:val="clear" w:pos="1588"/>
                <w:tab w:val="clear" w:pos="1985"/>
              </w:tabs>
              <w:overflowPunct/>
              <w:autoSpaceDE/>
              <w:autoSpaceDN/>
              <w:adjustRightInd/>
              <w:spacing w:before="0"/>
              <w:textAlignment w:val="auto"/>
              <w:rPr>
                <w:color w:val="000000"/>
                <w:sz w:val="20"/>
                <w:lang w:val="en-US" w:eastAsia="zh-CN"/>
              </w:rPr>
            </w:pPr>
            <w:r w:rsidRPr="009B1A8F">
              <w:rPr>
                <w:color w:val="000000"/>
                <w:sz w:val="20"/>
                <w:lang w:val="en-US" w:eastAsia="zh-CN"/>
              </w:rPr>
              <w:t>Rev. Doha, 2006; Rev. Hyderabad, 2010; Rev. Dubái, 2014</w:t>
            </w:r>
          </w:p>
        </w:tc>
        <w:tc>
          <w:tcPr>
            <w:tcW w:w="977" w:type="dxa"/>
            <w:gridSpan w:val="2"/>
            <w:tcBorders>
              <w:top w:val="nil"/>
              <w:left w:val="nil"/>
              <w:bottom w:val="nil"/>
              <w:right w:val="single" w:sz="4" w:space="0" w:color="FFFFFF"/>
            </w:tcBorders>
            <w:shd w:val="clear" w:color="000000" w:fill="DCE6F1"/>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color w:val="000000"/>
                <w:sz w:val="20"/>
                <w:lang w:val="es-ES_tradnl" w:eastAsia="zh-CN"/>
              </w:rPr>
            </w:pPr>
            <w:r w:rsidRPr="006843E0">
              <w:rPr>
                <w:color w:val="000000"/>
                <w:sz w:val="20"/>
                <w:lang w:val="es-ES_tradnl" w:eastAsia="zh-CN"/>
              </w:rPr>
              <w:t>En vigor</w:t>
            </w:r>
          </w:p>
        </w:tc>
        <w:tc>
          <w:tcPr>
            <w:tcW w:w="3284" w:type="dxa"/>
            <w:tcBorders>
              <w:top w:val="nil"/>
              <w:left w:val="nil"/>
              <w:bottom w:val="nil"/>
              <w:right w:val="single" w:sz="4" w:space="0" w:color="FFFFFF"/>
            </w:tcBorders>
            <w:shd w:val="clear" w:color="000000" w:fill="DCE6F1"/>
            <w:hideMark/>
          </w:tcPr>
          <w:p w:rsidR="00106E2C" w:rsidRPr="006843E0" w:rsidRDefault="00106E2C" w:rsidP="00206FB6">
            <w:pPr>
              <w:tabs>
                <w:tab w:val="clear" w:pos="794"/>
                <w:tab w:val="clear" w:pos="1191"/>
                <w:tab w:val="clear" w:pos="1588"/>
                <w:tab w:val="clear" w:pos="1985"/>
              </w:tabs>
              <w:overflowPunct/>
              <w:autoSpaceDE/>
              <w:autoSpaceDN/>
              <w:adjustRightInd/>
              <w:spacing w:before="0"/>
              <w:textAlignment w:val="auto"/>
              <w:rPr>
                <w:color w:val="000000"/>
                <w:sz w:val="20"/>
                <w:lang w:val="es-ES_tradnl" w:eastAsia="zh-CN"/>
              </w:rPr>
            </w:pPr>
            <w:r w:rsidRPr="006843E0">
              <w:rPr>
                <w:b/>
                <w:bCs/>
                <w:color w:val="000000"/>
                <w:sz w:val="20"/>
                <w:lang w:val="es-ES_tradnl" w:eastAsia="zh-CN"/>
              </w:rPr>
              <w:t>135 (Rev. Busán, 2014)</w:t>
            </w:r>
            <w:r w:rsidRPr="006843E0">
              <w:rPr>
                <w:color w:val="000000"/>
                <w:sz w:val="20"/>
                <w:lang w:val="es-ES_tradnl" w:eastAsia="zh-CN"/>
              </w:rPr>
              <w:br/>
              <w:t>Función de la UIT en el desarrollo de las telecomunicaciones/tecnologías de la información y la comunicación, en la prestación de asistencia y asesoramiento técnicos a los países en desarrollo y en la realización de proyectos nacionales, regionales e interregionales pertinentes</w:t>
            </w:r>
            <w:r w:rsidRPr="006843E0">
              <w:rPr>
                <w:color w:val="000000"/>
                <w:sz w:val="20"/>
                <w:lang w:val="es-ES_tradnl" w:eastAsia="zh-CN"/>
              </w:rPr>
              <w:br/>
            </w:r>
            <w:r w:rsidRPr="006843E0">
              <w:rPr>
                <w:b/>
                <w:bCs/>
                <w:color w:val="000000"/>
                <w:sz w:val="20"/>
                <w:lang w:val="es-ES_tradnl" w:eastAsia="zh-CN"/>
              </w:rPr>
              <w:t>178 (Guadalajara, 2010)</w:t>
            </w:r>
            <w:r w:rsidRPr="006843E0">
              <w:rPr>
                <w:color w:val="000000"/>
                <w:sz w:val="20"/>
                <w:lang w:val="es-ES_tradnl" w:eastAsia="zh-CN"/>
              </w:rPr>
              <w:br/>
              <w:t>Función de la UIT en la organización de los trabajos sobre los aspectos técnicos de las redes de telecomunicaciones para promover Internet</w:t>
            </w:r>
          </w:p>
        </w:tc>
        <w:tc>
          <w:tcPr>
            <w:tcW w:w="1275" w:type="dxa"/>
            <w:tcBorders>
              <w:top w:val="nil"/>
              <w:left w:val="nil"/>
              <w:bottom w:val="nil"/>
              <w:right w:val="single" w:sz="4" w:space="0" w:color="FFFFFF"/>
            </w:tcBorders>
            <w:shd w:val="clear" w:color="000000" w:fill="DCE6F1"/>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sz w:val="20"/>
                <w:lang w:val="es-ES_tradnl" w:eastAsia="zh-CN"/>
              </w:rPr>
            </w:pPr>
            <w:r w:rsidRPr="006843E0">
              <w:rPr>
                <w:sz w:val="20"/>
                <w:lang w:val="es-ES_tradnl" w:eastAsia="zh-CN"/>
              </w:rPr>
              <w:t>2</w:t>
            </w:r>
          </w:p>
        </w:tc>
        <w:tc>
          <w:tcPr>
            <w:tcW w:w="1558" w:type="dxa"/>
            <w:tcBorders>
              <w:top w:val="nil"/>
              <w:left w:val="nil"/>
              <w:bottom w:val="nil"/>
              <w:right w:val="single" w:sz="4" w:space="0" w:color="FFFFFF"/>
            </w:tcBorders>
            <w:shd w:val="clear" w:color="000000" w:fill="DCE6F1"/>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color w:val="000000"/>
                <w:sz w:val="20"/>
                <w:lang w:val="es-ES_tradnl" w:eastAsia="zh-CN"/>
              </w:rPr>
            </w:pPr>
            <w:r w:rsidRPr="006843E0">
              <w:rPr>
                <w:color w:val="000000"/>
                <w:sz w:val="20"/>
                <w:lang w:val="es-ES_tradnl" w:eastAsia="zh-CN"/>
              </w:rPr>
              <w:t>2.2</w:t>
            </w:r>
          </w:p>
        </w:tc>
        <w:tc>
          <w:tcPr>
            <w:tcW w:w="1275" w:type="dxa"/>
            <w:tcBorders>
              <w:top w:val="nil"/>
              <w:left w:val="nil"/>
              <w:bottom w:val="nil"/>
              <w:right w:val="single" w:sz="4" w:space="0" w:color="FFFFFF"/>
            </w:tcBorders>
            <w:shd w:val="clear" w:color="000000" w:fill="DCE6F1"/>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color w:val="000000"/>
                <w:sz w:val="20"/>
                <w:lang w:val="es-ES_tradnl" w:eastAsia="zh-CN"/>
              </w:rPr>
            </w:pPr>
            <w:r w:rsidRPr="006843E0">
              <w:rPr>
                <w:color w:val="000000"/>
                <w:sz w:val="20"/>
                <w:lang w:val="es-ES_tradnl" w:eastAsia="zh-CN"/>
              </w:rPr>
              <w:t>2</w:t>
            </w:r>
          </w:p>
        </w:tc>
        <w:tc>
          <w:tcPr>
            <w:tcW w:w="1572" w:type="dxa"/>
            <w:tcBorders>
              <w:top w:val="nil"/>
              <w:left w:val="nil"/>
              <w:bottom w:val="nil"/>
              <w:right w:val="single" w:sz="4" w:space="0" w:color="FFFFFF"/>
            </w:tcBorders>
            <w:shd w:val="clear" w:color="000000" w:fill="DCE6F1"/>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color w:val="000000"/>
                <w:sz w:val="20"/>
                <w:lang w:val="es-ES_tradnl" w:eastAsia="zh-CN"/>
              </w:rPr>
            </w:pPr>
            <w:r w:rsidRPr="006843E0">
              <w:rPr>
                <w:color w:val="000000"/>
                <w:sz w:val="20"/>
                <w:lang w:val="es-ES_tradnl" w:eastAsia="zh-CN"/>
              </w:rPr>
              <w:t>2.1</w:t>
            </w:r>
          </w:p>
        </w:tc>
      </w:tr>
      <w:tr w:rsidR="00106E2C" w:rsidRPr="006843E0" w:rsidTr="00F6664A">
        <w:trPr>
          <w:cantSplit/>
          <w:jc w:val="center"/>
        </w:trPr>
        <w:tc>
          <w:tcPr>
            <w:tcW w:w="566" w:type="dxa"/>
            <w:tcBorders>
              <w:top w:val="single" w:sz="4" w:space="0" w:color="FFFFFF"/>
              <w:left w:val="single" w:sz="4" w:space="0" w:color="FFFFFF"/>
              <w:bottom w:val="single" w:sz="4" w:space="0" w:color="FFFFFF"/>
              <w:right w:val="single" w:sz="4" w:space="0" w:color="FFFFFF"/>
            </w:tcBorders>
            <w:shd w:val="clear" w:color="000000" w:fill="DCE6F1"/>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color w:val="000000"/>
                <w:sz w:val="20"/>
                <w:lang w:val="es-ES_tradnl" w:eastAsia="zh-CN"/>
              </w:rPr>
            </w:pPr>
            <w:r w:rsidRPr="006843E0">
              <w:rPr>
                <w:color w:val="000000"/>
                <w:sz w:val="20"/>
                <w:lang w:val="es-ES_tradnl" w:eastAsia="zh-CN"/>
              </w:rPr>
              <w:t>54</w:t>
            </w:r>
          </w:p>
        </w:tc>
        <w:tc>
          <w:tcPr>
            <w:tcW w:w="2232" w:type="dxa"/>
            <w:tcBorders>
              <w:top w:val="single" w:sz="4" w:space="0" w:color="FFFFFF"/>
              <w:left w:val="nil"/>
              <w:bottom w:val="single" w:sz="4" w:space="0" w:color="FFFFFF"/>
              <w:right w:val="single" w:sz="4" w:space="0" w:color="FFFFFF"/>
            </w:tcBorders>
            <w:shd w:val="clear" w:color="000000" w:fill="DCE6F1"/>
            <w:hideMark/>
          </w:tcPr>
          <w:p w:rsidR="00106E2C" w:rsidRPr="006843E0" w:rsidRDefault="00106E2C" w:rsidP="00206FB6">
            <w:pPr>
              <w:tabs>
                <w:tab w:val="clear" w:pos="794"/>
                <w:tab w:val="clear" w:pos="1191"/>
                <w:tab w:val="clear" w:pos="1588"/>
                <w:tab w:val="clear" w:pos="1985"/>
              </w:tabs>
              <w:overflowPunct/>
              <w:autoSpaceDE/>
              <w:autoSpaceDN/>
              <w:adjustRightInd/>
              <w:spacing w:before="0"/>
              <w:textAlignment w:val="auto"/>
              <w:rPr>
                <w:color w:val="000000"/>
                <w:sz w:val="20"/>
                <w:highlight w:val="yellow"/>
                <w:lang w:val="es-ES_tradnl" w:eastAsia="zh-CN"/>
              </w:rPr>
            </w:pPr>
            <w:r w:rsidRPr="006843E0">
              <w:rPr>
                <w:color w:val="000000"/>
                <w:sz w:val="20"/>
                <w:lang w:val="es-ES_tradnl" w:eastAsia="zh-CN"/>
              </w:rPr>
              <w:t>Aplicaciones de las tecnologías de la información y la comunicación</w:t>
            </w:r>
          </w:p>
        </w:tc>
        <w:tc>
          <w:tcPr>
            <w:tcW w:w="1299" w:type="dxa"/>
            <w:gridSpan w:val="2"/>
            <w:tcBorders>
              <w:top w:val="single" w:sz="4" w:space="0" w:color="FFFFFF"/>
              <w:left w:val="nil"/>
              <w:bottom w:val="single" w:sz="4" w:space="0" w:color="FFFFFF"/>
              <w:right w:val="single" w:sz="4" w:space="0" w:color="FFFFFF"/>
            </w:tcBorders>
            <w:shd w:val="clear" w:color="000000" w:fill="DCE6F1"/>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color w:val="000000"/>
                <w:sz w:val="20"/>
                <w:lang w:val="es-ES_tradnl" w:eastAsia="zh-CN"/>
              </w:rPr>
            </w:pPr>
            <w:r w:rsidRPr="006843E0">
              <w:rPr>
                <w:color w:val="000000"/>
                <w:sz w:val="20"/>
                <w:lang w:val="es-ES_tradnl" w:eastAsia="zh-CN"/>
              </w:rPr>
              <w:t>Doha, 2006</w:t>
            </w:r>
          </w:p>
        </w:tc>
        <w:tc>
          <w:tcPr>
            <w:tcW w:w="1274" w:type="dxa"/>
            <w:gridSpan w:val="2"/>
            <w:tcBorders>
              <w:top w:val="single" w:sz="4" w:space="0" w:color="FFFFFF"/>
              <w:left w:val="nil"/>
              <w:bottom w:val="single" w:sz="4" w:space="0" w:color="FFFFFF"/>
              <w:right w:val="single" w:sz="4" w:space="0" w:color="FFFFFF"/>
            </w:tcBorders>
            <w:shd w:val="clear" w:color="000000" w:fill="DCE6F1"/>
            <w:hideMark/>
          </w:tcPr>
          <w:p w:rsidR="00106E2C" w:rsidRPr="006843E0" w:rsidRDefault="00106E2C" w:rsidP="00206FB6">
            <w:pPr>
              <w:tabs>
                <w:tab w:val="clear" w:pos="794"/>
                <w:tab w:val="clear" w:pos="1191"/>
                <w:tab w:val="clear" w:pos="1588"/>
                <w:tab w:val="clear" w:pos="1985"/>
              </w:tabs>
              <w:overflowPunct/>
              <w:autoSpaceDE/>
              <w:autoSpaceDN/>
              <w:adjustRightInd/>
              <w:spacing w:before="0"/>
              <w:textAlignment w:val="auto"/>
              <w:rPr>
                <w:color w:val="000000"/>
                <w:sz w:val="20"/>
                <w:lang w:val="es-ES_tradnl" w:eastAsia="zh-CN"/>
              </w:rPr>
            </w:pPr>
            <w:r w:rsidRPr="006843E0">
              <w:rPr>
                <w:color w:val="000000"/>
                <w:sz w:val="20"/>
                <w:lang w:val="es-ES_tradnl" w:eastAsia="zh-CN"/>
              </w:rPr>
              <w:t>Rev. Hyderabad, 2010; Rev. Dubái, 2014</w:t>
            </w:r>
          </w:p>
        </w:tc>
        <w:tc>
          <w:tcPr>
            <w:tcW w:w="977" w:type="dxa"/>
            <w:gridSpan w:val="2"/>
            <w:tcBorders>
              <w:top w:val="single" w:sz="4" w:space="0" w:color="FFFFFF"/>
              <w:left w:val="nil"/>
              <w:bottom w:val="single" w:sz="4" w:space="0" w:color="FFFFFF"/>
              <w:right w:val="single" w:sz="4" w:space="0" w:color="FFFFFF"/>
            </w:tcBorders>
            <w:shd w:val="clear" w:color="000000" w:fill="DCE6F1"/>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color w:val="000000"/>
                <w:sz w:val="20"/>
                <w:lang w:val="es-ES_tradnl" w:eastAsia="zh-CN"/>
              </w:rPr>
            </w:pPr>
            <w:r w:rsidRPr="006843E0">
              <w:rPr>
                <w:color w:val="000000"/>
                <w:sz w:val="20"/>
                <w:lang w:val="es-ES_tradnl" w:eastAsia="zh-CN"/>
              </w:rPr>
              <w:t>En vigor</w:t>
            </w:r>
          </w:p>
        </w:tc>
        <w:tc>
          <w:tcPr>
            <w:tcW w:w="3284" w:type="dxa"/>
            <w:tcBorders>
              <w:top w:val="single" w:sz="4" w:space="0" w:color="FFFFFF"/>
              <w:left w:val="nil"/>
              <w:bottom w:val="single" w:sz="4" w:space="0" w:color="FFFFFF"/>
              <w:right w:val="single" w:sz="4" w:space="0" w:color="FFFFFF"/>
            </w:tcBorders>
            <w:shd w:val="clear" w:color="000000" w:fill="DCE6F1"/>
            <w:hideMark/>
          </w:tcPr>
          <w:p w:rsidR="00106E2C" w:rsidRPr="006843E0" w:rsidRDefault="00106E2C" w:rsidP="00206FB6">
            <w:pPr>
              <w:tabs>
                <w:tab w:val="clear" w:pos="794"/>
                <w:tab w:val="clear" w:pos="1191"/>
                <w:tab w:val="clear" w:pos="1588"/>
                <w:tab w:val="clear" w:pos="1985"/>
              </w:tabs>
              <w:overflowPunct/>
              <w:autoSpaceDE/>
              <w:autoSpaceDN/>
              <w:adjustRightInd/>
              <w:spacing w:before="0"/>
              <w:textAlignment w:val="auto"/>
              <w:rPr>
                <w:color w:val="000000"/>
                <w:sz w:val="20"/>
                <w:lang w:val="es-ES_tradnl" w:eastAsia="zh-CN"/>
              </w:rPr>
            </w:pPr>
            <w:r w:rsidRPr="006843E0">
              <w:rPr>
                <w:b/>
                <w:bCs/>
                <w:color w:val="000000"/>
                <w:sz w:val="20"/>
                <w:lang w:val="es-ES_tradnl" w:eastAsia="zh-CN"/>
              </w:rPr>
              <w:t>201 (Busán, 2014)</w:t>
            </w:r>
            <w:r w:rsidRPr="006843E0">
              <w:rPr>
                <w:color w:val="000000"/>
                <w:sz w:val="20"/>
                <w:lang w:val="es-ES_tradnl" w:eastAsia="zh-CN"/>
              </w:rPr>
              <w:br/>
              <w:t>Creación de un entorno propicio para la implantación y utilización de aplicaciones de las tecnologías de la información y la comunicación</w:t>
            </w:r>
            <w:r w:rsidRPr="006843E0">
              <w:rPr>
                <w:color w:val="000000"/>
                <w:sz w:val="20"/>
                <w:lang w:val="es-ES_tradnl" w:eastAsia="zh-CN"/>
              </w:rPr>
              <w:br/>
            </w:r>
            <w:r w:rsidRPr="006843E0">
              <w:rPr>
                <w:b/>
                <w:bCs/>
                <w:color w:val="000000"/>
                <w:sz w:val="20"/>
                <w:lang w:val="es-ES_tradnl" w:eastAsia="zh-CN"/>
              </w:rPr>
              <w:t>197 (Busán, 2014)</w:t>
            </w:r>
            <w:r w:rsidRPr="006843E0">
              <w:rPr>
                <w:color w:val="000000"/>
                <w:sz w:val="20"/>
                <w:lang w:val="es-ES_tradnl" w:eastAsia="zh-CN"/>
              </w:rPr>
              <w:br/>
              <w:t>Facilitación de la Internet de las cosas como preparación para un mundo globalmente conectado</w:t>
            </w:r>
            <w:r w:rsidRPr="006843E0">
              <w:rPr>
                <w:color w:val="000000"/>
                <w:sz w:val="20"/>
                <w:lang w:val="es-ES_tradnl" w:eastAsia="zh-CN"/>
              </w:rPr>
              <w:br/>
            </w:r>
            <w:r w:rsidRPr="006843E0">
              <w:rPr>
                <w:b/>
                <w:bCs/>
                <w:color w:val="000000"/>
                <w:sz w:val="20"/>
                <w:lang w:val="es-ES_tradnl" w:eastAsia="zh-CN"/>
              </w:rPr>
              <w:t>183 (Rev. Busán 2014)</w:t>
            </w:r>
            <w:r w:rsidRPr="006843E0">
              <w:rPr>
                <w:color w:val="000000"/>
                <w:sz w:val="20"/>
                <w:lang w:val="es-ES_tradnl" w:eastAsia="zh-CN"/>
              </w:rPr>
              <w:br/>
              <w:t>Aplicaciones de telecomunicaciones/tecnologías de la información y la comunicación para la cibersalud</w:t>
            </w:r>
          </w:p>
        </w:tc>
        <w:tc>
          <w:tcPr>
            <w:tcW w:w="1275" w:type="dxa"/>
            <w:tcBorders>
              <w:top w:val="single" w:sz="4" w:space="0" w:color="FFFFFF"/>
              <w:left w:val="nil"/>
              <w:bottom w:val="single" w:sz="4" w:space="0" w:color="FFFFFF"/>
              <w:right w:val="single" w:sz="4" w:space="0" w:color="FFFFFF"/>
            </w:tcBorders>
            <w:shd w:val="clear" w:color="000000" w:fill="DCE6F1"/>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sz w:val="20"/>
                <w:lang w:val="es-ES_tradnl" w:eastAsia="zh-CN"/>
              </w:rPr>
            </w:pPr>
            <w:r w:rsidRPr="006843E0">
              <w:rPr>
                <w:sz w:val="20"/>
                <w:lang w:val="es-ES_tradnl" w:eastAsia="zh-CN"/>
              </w:rPr>
              <w:t>3</w:t>
            </w:r>
          </w:p>
        </w:tc>
        <w:tc>
          <w:tcPr>
            <w:tcW w:w="1558" w:type="dxa"/>
            <w:tcBorders>
              <w:top w:val="single" w:sz="4" w:space="0" w:color="FFFFFF"/>
              <w:left w:val="nil"/>
              <w:bottom w:val="single" w:sz="4" w:space="0" w:color="FFFFFF"/>
              <w:right w:val="single" w:sz="4" w:space="0" w:color="FFFFFF"/>
            </w:tcBorders>
            <w:shd w:val="clear" w:color="000000" w:fill="DCE6F1"/>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color w:val="000000"/>
                <w:sz w:val="20"/>
                <w:lang w:val="es-ES_tradnl" w:eastAsia="zh-CN"/>
              </w:rPr>
            </w:pPr>
            <w:r w:rsidRPr="006843E0">
              <w:rPr>
                <w:color w:val="000000"/>
                <w:sz w:val="20"/>
                <w:lang w:val="es-ES_tradnl" w:eastAsia="zh-CN"/>
              </w:rPr>
              <w:t>3.2</w:t>
            </w:r>
          </w:p>
        </w:tc>
        <w:tc>
          <w:tcPr>
            <w:tcW w:w="1275" w:type="dxa"/>
            <w:tcBorders>
              <w:top w:val="single" w:sz="4" w:space="0" w:color="FFFFFF"/>
              <w:left w:val="nil"/>
              <w:bottom w:val="single" w:sz="4" w:space="0" w:color="FFFFFF"/>
              <w:right w:val="single" w:sz="4" w:space="0" w:color="FFFFFF"/>
            </w:tcBorders>
            <w:shd w:val="clear" w:color="000000" w:fill="DCE6F1"/>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color w:val="000000"/>
                <w:sz w:val="20"/>
                <w:lang w:val="es-ES_tradnl" w:eastAsia="zh-CN"/>
              </w:rPr>
            </w:pPr>
            <w:r w:rsidRPr="006843E0">
              <w:rPr>
                <w:color w:val="000000"/>
                <w:sz w:val="20"/>
                <w:lang w:val="es-ES_tradnl" w:eastAsia="zh-CN"/>
              </w:rPr>
              <w:t>4</w:t>
            </w:r>
          </w:p>
        </w:tc>
        <w:tc>
          <w:tcPr>
            <w:tcW w:w="1572" w:type="dxa"/>
            <w:tcBorders>
              <w:top w:val="single" w:sz="4" w:space="0" w:color="FFFFFF"/>
              <w:left w:val="nil"/>
              <w:bottom w:val="single" w:sz="4" w:space="0" w:color="FFFFFF"/>
              <w:right w:val="single" w:sz="4" w:space="0" w:color="FFFFFF"/>
            </w:tcBorders>
            <w:shd w:val="clear" w:color="000000" w:fill="DCE6F1"/>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color w:val="000000"/>
                <w:sz w:val="20"/>
                <w:lang w:val="es-ES_tradnl" w:eastAsia="zh-CN"/>
              </w:rPr>
            </w:pPr>
            <w:r w:rsidRPr="006843E0">
              <w:rPr>
                <w:color w:val="000000"/>
                <w:sz w:val="20"/>
                <w:lang w:val="es-ES_tradnl" w:eastAsia="zh-CN"/>
              </w:rPr>
              <w:t>4.2</w:t>
            </w:r>
          </w:p>
        </w:tc>
      </w:tr>
      <w:tr w:rsidR="00106E2C" w:rsidRPr="006843E0" w:rsidTr="00F6664A">
        <w:trPr>
          <w:cantSplit/>
          <w:jc w:val="center"/>
        </w:trPr>
        <w:tc>
          <w:tcPr>
            <w:tcW w:w="566" w:type="dxa"/>
            <w:tcBorders>
              <w:top w:val="nil"/>
              <w:left w:val="single" w:sz="4" w:space="0" w:color="FFFFFF"/>
              <w:bottom w:val="single" w:sz="4" w:space="0" w:color="FFFFFF"/>
              <w:right w:val="single" w:sz="4" w:space="0" w:color="FFFFFF"/>
            </w:tcBorders>
            <w:shd w:val="clear" w:color="000000" w:fill="DCE6F1"/>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color w:val="000000"/>
                <w:sz w:val="20"/>
                <w:lang w:val="es-ES_tradnl" w:eastAsia="zh-CN"/>
              </w:rPr>
            </w:pPr>
            <w:r w:rsidRPr="006843E0">
              <w:rPr>
                <w:color w:val="000000"/>
                <w:sz w:val="20"/>
                <w:lang w:val="es-ES_tradnl" w:eastAsia="zh-CN"/>
              </w:rPr>
              <w:lastRenderedPageBreak/>
              <w:t>80</w:t>
            </w:r>
          </w:p>
        </w:tc>
        <w:tc>
          <w:tcPr>
            <w:tcW w:w="2232" w:type="dxa"/>
            <w:tcBorders>
              <w:top w:val="nil"/>
              <w:left w:val="nil"/>
              <w:bottom w:val="single" w:sz="4" w:space="0" w:color="FFFFFF"/>
              <w:right w:val="single" w:sz="4" w:space="0" w:color="FFFFFF"/>
            </w:tcBorders>
            <w:shd w:val="clear" w:color="000000" w:fill="DCE6F1"/>
            <w:hideMark/>
          </w:tcPr>
          <w:p w:rsidR="00106E2C" w:rsidRPr="006843E0" w:rsidRDefault="00106E2C" w:rsidP="00206FB6">
            <w:pPr>
              <w:tabs>
                <w:tab w:val="clear" w:pos="794"/>
                <w:tab w:val="clear" w:pos="1191"/>
                <w:tab w:val="clear" w:pos="1588"/>
                <w:tab w:val="clear" w:pos="1985"/>
              </w:tabs>
              <w:overflowPunct/>
              <w:autoSpaceDE/>
              <w:autoSpaceDN/>
              <w:adjustRightInd/>
              <w:spacing w:before="0"/>
              <w:textAlignment w:val="auto"/>
              <w:rPr>
                <w:color w:val="000000"/>
                <w:sz w:val="20"/>
                <w:highlight w:val="yellow"/>
                <w:lang w:val="es-ES_tradnl" w:eastAsia="zh-CN"/>
              </w:rPr>
            </w:pPr>
            <w:r w:rsidRPr="006843E0">
              <w:rPr>
                <w:color w:val="000000"/>
                <w:sz w:val="20"/>
                <w:lang w:val="es-ES_tradnl" w:eastAsia="zh-CN"/>
              </w:rPr>
              <w:t>Establecimiento y promoción de marcos de información fiables en los países en desarrollo para facilitar y fomentar el intercambio electrónico de información entre socios económicos</w:t>
            </w:r>
          </w:p>
        </w:tc>
        <w:tc>
          <w:tcPr>
            <w:tcW w:w="1299" w:type="dxa"/>
            <w:gridSpan w:val="2"/>
            <w:tcBorders>
              <w:top w:val="nil"/>
              <w:left w:val="nil"/>
              <w:bottom w:val="single" w:sz="4" w:space="0" w:color="FFFFFF"/>
              <w:right w:val="single" w:sz="4" w:space="0" w:color="FFFFFF"/>
            </w:tcBorders>
            <w:shd w:val="clear" w:color="000000" w:fill="DCE6F1"/>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color w:val="000000"/>
                <w:sz w:val="20"/>
                <w:lang w:val="es-ES_tradnl" w:eastAsia="zh-CN"/>
              </w:rPr>
            </w:pPr>
            <w:r w:rsidRPr="006843E0">
              <w:rPr>
                <w:color w:val="000000"/>
                <w:sz w:val="20"/>
                <w:lang w:val="es-ES_tradnl" w:eastAsia="zh-CN"/>
              </w:rPr>
              <w:t>Dubái, 2014</w:t>
            </w:r>
          </w:p>
        </w:tc>
        <w:tc>
          <w:tcPr>
            <w:tcW w:w="1274" w:type="dxa"/>
            <w:gridSpan w:val="2"/>
            <w:tcBorders>
              <w:top w:val="nil"/>
              <w:left w:val="nil"/>
              <w:bottom w:val="single" w:sz="4" w:space="0" w:color="FFFFFF"/>
              <w:right w:val="single" w:sz="4" w:space="0" w:color="FFFFFF"/>
            </w:tcBorders>
            <w:shd w:val="clear" w:color="000000" w:fill="DCE6F1"/>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color w:val="000000"/>
                <w:sz w:val="20"/>
                <w:lang w:val="es-ES_tradnl" w:eastAsia="zh-CN"/>
              </w:rPr>
            </w:pPr>
            <w:r w:rsidRPr="006843E0">
              <w:rPr>
                <w:color w:val="000000"/>
                <w:sz w:val="20"/>
                <w:lang w:val="es-ES_tradnl" w:eastAsia="zh-CN"/>
              </w:rPr>
              <w:t>-</w:t>
            </w:r>
          </w:p>
        </w:tc>
        <w:tc>
          <w:tcPr>
            <w:tcW w:w="977" w:type="dxa"/>
            <w:gridSpan w:val="2"/>
            <w:tcBorders>
              <w:top w:val="nil"/>
              <w:left w:val="nil"/>
              <w:bottom w:val="single" w:sz="4" w:space="0" w:color="FFFFFF"/>
              <w:right w:val="single" w:sz="4" w:space="0" w:color="FFFFFF"/>
            </w:tcBorders>
            <w:shd w:val="clear" w:color="000000" w:fill="DCE6F1"/>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color w:val="000000"/>
                <w:sz w:val="20"/>
                <w:lang w:val="es-ES_tradnl" w:eastAsia="zh-CN"/>
              </w:rPr>
            </w:pPr>
            <w:r w:rsidRPr="006843E0">
              <w:rPr>
                <w:color w:val="000000"/>
                <w:sz w:val="20"/>
                <w:lang w:val="es-ES_tradnl" w:eastAsia="zh-CN"/>
              </w:rPr>
              <w:t>En vigor</w:t>
            </w:r>
          </w:p>
        </w:tc>
        <w:tc>
          <w:tcPr>
            <w:tcW w:w="3284" w:type="dxa"/>
            <w:tcBorders>
              <w:top w:val="nil"/>
              <w:left w:val="nil"/>
              <w:bottom w:val="single" w:sz="4" w:space="0" w:color="FFFFFF"/>
              <w:right w:val="single" w:sz="4" w:space="0" w:color="FFFFFF"/>
            </w:tcBorders>
            <w:shd w:val="clear" w:color="000000" w:fill="DCE6F1"/>
            <w:hideMark/>
          </w:tcPr>
          <w:p w:rsidR="00106E2C" w:rsidRPr="006843E0" w:rsidRDefault="00106E2C" w:rsidP="00206FB6">
            <w:pPr>
              <w:tabs>
                <w:tab w:val="clear" w:pos="794"/>
                <w:tab w:val="clear" w:pos="1191"/>
                <w:tab w:val="clear" w:pos="1588"/>
                <w:tab w:val="clear" w:pos="1985"/>
              </w:tabs>
              <w:overflowPunct/>
              <w:autoSpaceDE/>
              <w:autoSpaceDN/>
              <w:adjustRightInd/>
              <w:spacing w:before="0"/>
              <w:textAlignment w:val="auto"/>
              <w:rPr>
                <w:color w:val="000000"/>
                <w:sz w:val="20"/>
                <w:lang w:val="es-ES_tradnl" w:eastAsia="zh-CN"/>
              </w:rPr>
            </w:pPr>
            <w:r w:rsidRPr="006843E0">
              <w:rPr>
                <w:b/>
                <w:bCs/>
                <w:color w:val="000000"/>
                <w:sz w:val="20"/>
                <w:lang w:val="es-ES_tradnl" w:eastAsia="zh-CN"/>
              </w:rPr>
              <w:t>135 (Rev. Busán, 2014)</w:t>
            </w:r>
            <w:r w:rsidRPr="006843E0">
              <w:rPr>
                <w:color w:val="000000"/>
                <w:sz w:val="20"/>
                <w:lang w:val="es-ES_tradnl" w:eastAsia="zh-CN"/>
              </w:rPr>
              <w:br/>
              <w:t>Función de la UIT en el desarrollo de las telecomunicaciones/tecnologías de la información y la comunicación, en la prestación de asistencia y asesoramiento técnicos a los países en desarrollo y en la realización de proyectos nacionales, regionales e interregionales pertinentes</w:t>
            </w:r>
            <w:r w:rsidRPr="006843E0">
              <w:rPr>
                <w:color w:val="000000"/>
                <w:sz w:val="20"/>
                <w:lang w:val="es-ES_tradnl" w:eastAsia="zh-CN"/>
              </w:rPr>
              <w:br/>
            </w:r>
            <w:r w:rsidRPr="006843E0">
              <w:rPr>
                <w:b/>
                <w:bCs/>
                <w:color w:val="000000"/>
                <w:sz w:val="20"/>
                <w:lang w:val="es-ES_tradnl" w:eastAsia="zh-CN"/>
              </w:rPr>
              <w:t>181 (Guadalajara, 2010)</w:t>
            </w:r>
            <w:r w:rsidRPr="006843E0">
              <w:rPr>
                <w:color w:val="000000"/>
                <w:sz w:val="20"/>
                <w:lang w:val="es-ES_tradnl" w:eastAsia="zh-CN"/>
              </w:rPr>
              <w:br/>
              <w:t>Definiciones y terminología relativas a la creación de confianza y seguridad en la utilización de las tecnologías de la información y la comunicación</w:t>
            </w:r>
          </w:p>
        </w:tc>
        <w:tc>
          <w:tcPr>
            <w:tcW w:w="1275" w:type="dxa"/>
            <w:tcBorders>
              <w:top w:val="nil"/>
              <w:left w:val="nil"/>
              <w:bottom w:val="single" w:sz="4" w:space="0" w:color="FFFFFF"/>
              <w:right w:val="single" w:sz="4" w:space="0" w:color="FFFFFF"/>
            </w:tcBorders>
            <w:shd w:val="clear" w:color="000000" w:fill="DCE6F1"/>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sz w:val="20"/>
                <w:lang w:val="es-ES_tradnl" w:eastAsia="zh-CN"/>
              </w:rPr>
            </w:pPr>
            <w:r w:rsidRPr="006843E0">
              <w:rPr>
                <w:sz w:val="20"/>
                <w:lang w:val="es-ES_tradnl" w:eastAsia="zh-CN"/>
              </w:rPr>
              <w:t>3</w:t>
            </w:r>
          </w:p>
        </w:tc>
        <w:tc>
          <w:tcPr>
            <w:tcW w:w="1558" w:type="dxa"/>
            <w:tcBorders>
              <w:top w:val="nil"/>
              <w:left w:val="nil"/>
              <w:bottom w:val="single" w:sz="4" w:space="0" w:color="FFFFFF"/>
              <w:right w:val="single" w:sz="4" w:space="0" w:color="FFFFFF"/>
            </w:tcBorders>
            <w:shd w:val="clear" w:color="000000" w:fill="DCE6F1"/>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color w:val="000000"/>
                <w:sz w:val="20"/>
                <w:lang w:val="es-ES_tradnl" w:eastAsia="zh-CN"/>
              </w:rPr>
            </w:pPr>
            <w:r w:rsidRPr="006843E0">
              <w:rPr>
                <w:color w:val="000000"/>
                <w:sz w:val="20"/>
                <w:lang w:val="es-ES_tradnl" w:eastAsia="zh-CN"/>
              </w:rPr>
              <w:t>3.1</w:t>
            </w:r>
          </w:p>
        </w:tc>
        <w:tc>
          <w:tcPr>
            <w:tcW w:w="1275" w:type="dxa"/>
            <w:tcBorders>
              <w:top w:val="nil"/>
              <w:left w:val="nil"/>
              <w:bottom w:val="single" w:sz="4" w:space="0" w:color="FFFFFF"/>
              <w:right w:val="single" w:sz="4" w:space="0" w:color="FFFFFF"/>
            </w:tcBorders>
            <w:shd w:val="clear" w:color="000000" w:fill="DCE6F1"/>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color w:val="000000"/>
                <w:sz w:val="20"/>
                <w:lang w:val="es-ES_tradnl" w:eastAsia="zh-CN"/>
              </w:rPr>
            </w:pPr>
            <w:r w:rsidRPr="006843E0">
              <w:rPr>
                <w:color w:val="000000"/>
                <w:sz w:val="20"/>
                <w:lang w:val="es-ES_tradnl" w:eastAsia="zh-CN"/>
              </w:rPr>
              <w:t>2</w:t>
            </w:r>
          </w:p>
        </w:tc>
        <w:tc>
          <w:tcPr>
            <w:tcW w:w="1572" w:type="dxa"/>
            <w:tcBorders>
              <w:top w:val="nil"/>
              <w:left w:val="nil"/>
              <w:bottom w:val="single" w:sz="4" w:space="0" w:color="FFFFFF"/>
              <w:right w:val="single" w:sz="4" w:space="0" w:color="FFFFFF"/>
            </w:tcBorders>
            <w:shd w:val="clear" w:color="000000" w:fill="DCE6F1"/>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color w:val="000000"/>
                <w:sz w:val="20"/>
                <w:lang w:val="es-ES_tradnl" w:eastAsia="zh-CN"/>
              </w:rPr>
            </w:pPr>
            <w:r w:rsidRPr="006843E0">
              <w:rPr>
                <w:color w:val="000000"/>
                <w:sz w:val="20"/>
                <w:lang w:val="es-ES_tradnl" w:eastAsia="zh-CN"/>
              </w:rPr>
              <w:t>2.2</w:t>
            </w:r>
          </w:p>
        </w:tc>
      </w:tr>
      <w:tr w:rsidR="00106E2C" w:rsidRPr="006843E0" w:rsidTr="00F6664A">
        <w:trPr>
          <w:cantSplit/>
          <w:jc w:val="center"/>
        </w:trPr>
        <w:tc>
          <w:tcPr>
            <w:tcW w:w="566" w:type="dxa"/>
            <w:tcBorders>
              <w:top w:val="nil"/>
              <w:left w:val="single" w:sz="4" w:space="0" w:color="FFFFFF"/>
              <w:bottom w:val="single" w:sz="4" w:space="0" w:color="FFFFFF"/>
              <w:right w:val="single" w:sz="4" w:space="0" w:color="FFFFFF"/>
            </w:tcBorders>
            <w:shd w:val="clear" w:color="000000" w:fill="DCE6F1"/>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color w:val="000000"/>
                <w:sz w:val="20"/>
                <w:lang w:val="es-ES_tradnl" w:eastAsia="zh-CN"/>
              </w:rPr>
            </w:pPr>
          </w:p>
        </w:tc>
        <w:tc>
          <w:tcPr>
            <w:tcW w:w="2232" w:type="dxa"/>
            <w:tcBorders>
              <w:top w:val="nil"/>
              <w:left w:val="nil"/>
              <w:bottom w:val="single" w:sz="4" w:space="0" w:color="FFFFFF"/>
              <w:right w:val="single" w:sz="4" w:space="0" w:color="FFFFFF"/>
            </w:tcBorders>
            <w:shd w:val="clear" w:color="000000" w:fill="DCE6F1"/>
            <w:hideMark/>
          </w:tcPr>
          <w:p w:rsidR="00106E2C" w:rsidRPr="006843E0" w:rsidRDefault="00106E2C" w:rsidP="00206FB6">
            <w:pPr>
              <w:tabs>
                <w:tab w:val="clear" w:pos="794"/>
                <w:tab w:val="clear" w:pos="1191"/>
                <w:tab w:val="clear" w:pos="1588"/>
                <w:tab w:val="clear" w:pos="1985"/>
              </w:tabs>
              <w:overflowPunct/>
              <w:autoSpaceDE/>
              <w:autoSpaceDN/>
              <w:adjustRightInd/>
              <w:spacing w:before="0"/>
              <w:textAlignment w:val="auto"/>
              <w:rPr>
                <w:color w:val="000000"/>
                <w:sz w:val="20"/>
                <w:highlight w:val="yellow"/>
                <w:lang w:val="es-ES_tradnl" w:eastAsia="zh-CN"/>
              </w:rPr>
            </w:pPr>
            <w:r w:rsidRPr="006843E0">
              <w:rPr>
                <w:color w:val="000000"/>
                <w:sz w:val="20"/>
                <w:lang w:val="es-ES_tradnl" w:eastAsia="zh-CN"/>
              </w:rPr>
              <w:t>Tecnología y aplicaciones de banda ancha para un mayor crecimiento y desarrollo de los servicios de telecomunicaciones/</w:t>
            </w:r>
            <w:r w:rsidRPr="006843E0">
              <w:rPr>
                <w:color w:val="000000"/>
                <w:sz w:val="20"/>
                <w:lang w:val="es-ES_tradnl" w:eastAsia="zh-CN"/>
              </w:rPr>
              <w:br/>
              <w:t>tecnologías de la información y la comunicación y la conectividad de banda ancha</w:t>
            </w:r>
          </w:p>
        </w:tc>
        <w:tc>
          <w:tcPr>
            <w:tcW w:w="1299" w:type="dxa"/>
            <w:gridSpan w:val="2"/>
            <w:tcBorders>
              <w:top w:val="nil"/>
              <w:left w:val="nil"/>
              <w:bottom w:val="single" w:sz="4" w:space="0" w:color="FFFFFF"/>
              <w:right w:val="single" w:sz="4" w:space="0" w:color="FFFFFF"/>
            </w:tcBorders>
            <w:shd w:val="clear" w:color="000000" w:fill="DCE6F1"/>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color w:val="000000"/>
                <w:sz w:val="20"/>
                <w:lang w:val="es-ES_tradnl" w:eastAsia="zh-CN"/>
              </w:rPr>
            </w:pPr>
            <w:r w:rsidRPr="006843E0">
              <w:rPr>
                <w:color w:val="000000"/>
                <w:sz w:val="20"/>
                <w:lang w:val="es-ES_tradnl" w:eastAsia="zh-CN"/>
              </w:rPr>
              <w:t>Dubái, 2014</w:t>
            </w:r>
          </w:p>
        </w:tc>
        <w:tc>
          <w:tcPr>
            <w:tcW w:w="1274" w:type="dxa"/>
            <w:gridSpan w:val="2"/>
            <w:tcBorders>
              <w:top w:val="nil"/>
              <w:left w:val="nil"/>
              <w:bottom w:val="single" w:sz="4" w:space="0" w:color="FFFFFF"/>
              <w:right w:val="single" w:sz="4" w:space="0" w:color="FFFFFF"/>
            </w:tcBorders>
            <w:shd w:val="clear" w:color="000000" w:fill="DCE6F1"/>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color w:val="000000"/>
                <w:sz w:val="20"/>
                <w:lang w:val="es-ES_tradnl" w:eastAsia="zh-CN"/>
              </w:rPr>
            </w:pPr>
            <w:r w:rsidRPr="006843E0">
              <w:rPr>
                <w:color w:val="000000"/>
                <w:sz w:val="20"/>
                <w:lang w:val="es-ES_tradnl" w:eastAsia="zh-CN"/>
              </w:rPr>
              <w:t>-</w:t>
            </w:r>
          </w:p>
        </w:tc>
        <w:tc>
          <w:tcPr>
            <w:tcW w:w="977" w:type="dxa"/>
            <w:gridSpan w:val="2"/>
            <w:tcBorders>
              <w:top w:val="nil"/>
              <w:left w:val="nil"/>
              <w:bottom w:val="single" w:sz="4" w:space="0" w:color="FFFFFF"/>
              <w:right w:val="single" w:sz="4" w:space="0" w:color="FFFFFF"/>
            </w:tcBorders>
            <w:shd w:val="clear" w:color="000000" w:fill="DCE6F1"/>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color w:val="000000"/>
                <w:sz w:val="20"/>
                <w:lang w:val="es-ES_tradnl" w:eastAsia="zh-CN"/>
              </w:rPr>
            </w:pPr>
            <w:r w:rsidRPr="006843E0">
              <w:rPr>
                <w:color w:val="000000"/>
                <w:sz w:val="20"/>
                <w:lang w:val="es-ES_tradnl" w:eastAsia="zh-CN"/>
              </w:rPr>
              <w:t>En vigor</w:t>
            </w:r>
          </w:p>
        </w:tc>
        <w:tc>
          <w:tcPr>
            <w:tcW w:w="3284" w:type="dxa"/>
            <w:tcBorders>
              <w:top w:val="nil"/>
              <w:left w:val="nil"/>
              <w:bottom w:val="single" w:sz="4" w:space="0" w:color="FFFFFF"/>
              <w:right w:val="single" w:sz="4" w:space="0" w:color="FFFFFF"/>
            </w:tcBorders>
            <w:shd w:val="clear" w:color="000000" w:fill="DCE6F1"/>
            <w:hideMark/>
          </w:tcPr>
          <w:p w:rsidR="00106E2C" w:rsidRPr="006843E0" w:rsidRDefault="00106E2C" w:rsidP="00206FB6">
            <w:pPr>
              <w:tabs>
                <w:tab w:val="clear" w:pos="794"/>
                <w:tab w:val="clear" w:pos="1191"/>
                <w:tab w:val="clear" w:pos="1588"/>
                <w:tab w:val="clear" w:pos="1985"/>
              </w:tabs>
              <w:overflowPunct/>
              <w:autoSpaceDE/>
              <w:autoSpaceDN/>
              <w:adjustRightInd/>
              <w:spacing w:before="0"/>
              <w:textAlignment w:val="auto"/>
              <w:rPr>
                <w:color w:val="000000"/>
                <w:sz w:val="20"/>
                <w:lang w:val="es-ES_tradnl" w:eastAsia="zh-CN"/>
              </w:rPr>
            </w:pPr>
            <w:r w:rsidRPr="006843E0">
              <w:rPr>
                <w:b/>
                <w:bCs/>
                <w:color w:val="000000"/>
                <w:sz w:val="20"/>
                <w:lang w:val="es-ES_tradnl" w:eastAsia="zh-CN"/>
              </w:rPr>
              <w:t>135 (Rev. Busán, 2014)</w:t>
            </w:r>
            <w:r w:rsidRPr="006843E0">
              <w:rPr>
                <w:color w:val="000000"/>
                <w:sz w:val="20"/>
                <w:lang w:val="es-ES_tradnl" w:eastAsia="zh-CN"/>
              </w:rPr>
              <w:br/>
              <w:t>Función de la UIT en el desarrollo de las telecomunicaciones/tecnologías de la información y la comunicación, en la prestación de asistencia y asesoramiento técnicos a los países en desarrollo y en la realización de proyectos nacionales, regionales e interregionales pertinentes</w:t>
            </w:r>
            <w:r w:rsidRPr="006843E0">
              <w:rPr>
                <w:color w:val="000000"/>
                <w:sz w:val="20"/>
                <w:lang w:val="es-ES_tradnl" w:eastAsia="zh-CN"/>
              </w:rPr>
              <w:br/>
            </w:r>
            <w:r w:rsidRPr="006843E0">
              <w:rPr>
                <w:b/>
                <w:bCs/>
                <w:color w:val="000000"/>
                <w:sz w:val="20"/>
                <w:lang w:val="es-ES_tradnl" w:eastAsia="zh-CN"/>
              </w:rPr>
              <w:t>137 (Rev. Busán, 2014)</w:t>
            </w:r>
            <w:r w:rsidRPr="006843E0">
              <w:rPr>
                <w:color w:val="000000"/>
                <w:sz w:val="20"/>
                <w:lang w:val="es-ES_tradnl" w:eastAsia="zh-CN"/>
              </w:rPr>
              <w:br/>
              <w:t>Instalación de redes de la próxima generación en los países en desarrollo</w:t>
            </w:r>
            <w:r w:rsidRPr="006843E0">
              <w:rPr>
                <w:color w:val="000000"/>
                <w:sz w:val="20"/>
                <w:lang w:val="es-ES_tradnl" w:eastAsia="zh-CN"/>
              </w:rPr>
              <w:br/>
            </w:r>
            <w:r w:rsidRPr="006843E0">
              <w:rPr>
                <w:b/>
                <w:bCs/>
                <w:color w:val="000000"/>
                <w:sz w:val="20"/>
                <w:lang w:val="es-ES_tradnl" w:eastAsia="zh-CN"/>
              </w:rPr>
              <w:t>139 (Rev. Busán, 2014)</w:t>
            </w:r>
            <w:r w:rsidRPr="006843E0">
              <w:rPr>
                <w:color w:val="000000"/>
                <w:sz w:val="20"/>
                <w:lang w:val="es-ES_tradnl" w:eastAsia="zh-CN"/>
              </w:rPr>
              <w:br/>
              <w:t>Utilización de las telecomunicaciones/tecnologías de la información y la comunicación para reducir la brecha digital y crear una sociedad de la información integradora</w:t>
            </w:r>
            <w:r w:rsidRPr="006843E0">
              <w:rPr>
                <w:color w:val="000000"/>
                <w:sz w:val="20"/>
                <w:lang w:val="es-ES_tradnl" w:eastAsia="zh-CN"/>
              </w:rPr>
              <w:br/>
            </w:r>
            <w:r w:rsidRPr="006843E0">
              <w:rPr>
                <w:b/>
                <w:bCs/>
                <w:color w:val="000000"/>
                <w:sz w:val="20"/>
                <w:lang w:val="es-ES_tradnl" w:eastAsia="zh-CN"/>
              </w:rPr>
              <w:t>203 (Busán, 2014)</w:t>
            </w:r>
            <w:r w:rsidRPr="006843E0">
              <w:rPr>
                <w:color w:val="000000"/>
                <w:sz w:val="20"/>
                <w:lang w:val="es-ES_tradnl" w:eastAsia="zh-CN"/>
              </w:rPr>
              <w:br/>
              <w:t>Conectividad a redes de banda ancha</w:t>
            </w:r>
          </w:p>
        </w:tc>
        <w:tc>
          <w:tcPr>
            <w:tcW w:w="1275" w:type="dxa"/>
            <w:tcBorders>
              <w:top w:val="nil"/>
              <w:left w:val="nil"/>
              <w:bottom w:val="single" w:sz="4" w:space="0" w:color="FFFFFF"/>
              <w:right w:val="single" w:sz="4" w:space="0" w:color="FFFFFF"/>
            </w:tcBorders>
            <w:shd w:val="clear" w:color="000000" w:fill="DCE6F1"/>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sz w:val="20"/>
                <w:lang w:val="es-ES_tradnl" w:eastAsia="zh-CN"/>
              </w:rPr>
            </w:pPr>
            <w:r w:rsidRPr="006843E0">
              <w:rPr>
                <w:sz w:val="20"/>
                <w:lang w:val="es-ES_tradnl" w:eastAsia="zh-CN"/>
              </w:rPr>
              <w:t>3</w:t>
            </w:r>
          </w:p>
        </w:tc>
        <w:tc>
          <w:tcPr>
            <w:tcW w:w="1558" w:type="dxa"/>
            <w:tcBorders>
              <w:top w:val="nil"/>
              <w:left w:val="nil"/>
              <w:bottom w:val="single" w:sz="4" w:space="0" w:color="FFFFFF"/>
              <w:right w:val="single" w:sz="4" w:space="0" w:color="FFFFFF"/>
            </w:tcBorders>
            <w:shd w:val="clear" w:color="000000" w:fill="DCE6F1"/>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color w:val="000000"/>
                <w:sz w:val="20"/>
                <w:lang w:val="es-ES_tradnl" w:eastAsia="zh-CN"/>
              </w:rPr>
            </w:pPr>
            <w:r w:rsidRPr="006843E0">
              <w:rPr>
                <w:color w:val="000000"/>
                <w:sz w:val="20"/>
                <w:lang w:val="es-ES_tradnl" w:eastAsia="zh-CN"/>
              </w:rPr>
              <w:t>3.2</w:t>
            </w:r>
          </w:p>
        </w:tc>
        <w:tc>
          <w:tcPr>
            <w:tcW w:w="1275" w:type="dxa"/>
            <w:tcBorders>
              <w:top w:val="nil"/>
              <w:left w:val="nil"/>
              <w:bottom w:val="single" w:sz="4" w:space="0" w:color="FFFFFF"/>
              <w:right w:val="single" w:sz="4" w:space="0" w:color="FFFFFF"/>
            </w:tcBorders>
            <w:shd w:val="clear" w:color="000000" w:fill="DCE6F1"/>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color w:val="000000"/>
                <w:sz w:val="20"/>
                <w:lang w:val="es-ES_tradnl" w:eastAsia="zh-CN"/>
              </w:rPr>
            </w:pPr>
            <w:r w:rsidRPr="006843E0">
              <w:rPr>
                <w:color w:val="000000"/>
                <w:sz w:val="20"/>
                <w:lang w:val="es-ES_tradnl" w:eastAsia="zh-CN"/>
              </w:rPr>
              <w:t>4</w:t>
            </w:r>
          </w:p>
        </w:tc>
        <w:tc>
          <w:tcPr>
            <w:tcW w:w="1572" w:type="dxa"/>
            <w:tcBorders>
              <w:top w:val="nil"/>
              <w:left w:val="nil"/>
              <w:bottom w:val="single" w:sz="4" w:space="0" w:color="FFFFFF"/>
              <w:right w:val="single" w:sz="4" w:space="0" w:color="FFFFFF"/>
            </w:tcBorders>
            <w:shd w:val="clear" w:color="000000" w:fill="DCE6F1"/>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color w:val="000000"/>
                <w:sz w:val="20"/>
                <w:lang w:val="es-ES_tradnl" w:eastAsia="zh-CN"/>
              </w:rPr>
            </w:pPr>
            <w:r w:rsidRPr="006843E0">
              <w:rPr>
                <w:color w:val="000000"/>
                <w:sz w:val="20"/>
                <w:lang w:val="es-ES_tradnl" w:eastAsia="zh-CN"/>
              </w:rPr>
              <w:t>4.2</w:t>
            </w:r>
          </w:p>
        </w:tc>
      </w:tr>
      <w:tr w:rsidR="00106E2C" w:rsidRPr="006843E0" w:rsidTr="00F6664A">
        <w:trPr>
          <w:cantSplit/>
          <w:jc w:val="center"/>
        </w:trPr>
        <w:tc>
          <w:tcPr>
            <w:tcW w:w="566" w:type="dxa"/>
            <w:tcBorders>
              <w:top w:val="nil"/>
              <w:left w:val="single" w:sz="4" w:space="0" w:color="FFFFFF"/>
              <w:bottom w:val="nil"/>
              <w:right w:val="single" w:sz="4" w:space="0" w:color="FFFFFF"/>
            </w:tcBorders>
            <w:shd w:val="clear" w:color="000000" w:fill="92CDDC"/>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textAlignment w:val="auto"/>
              <w:rPr>
                <w:color w:val="000000"/>
                <w:sz w:val="20"/>
                <w:lang w:val="es-ES_tradnl" w:eastAsia="zh-CN"/>
              </w:rPr>
            </w:pPr>
            <w:r w:rsidRPr="006843E0">
              <w:rPr>
                <w:color w:val="000000"/>
                <w:sz w:val="20"/>
                <w:lang w:val="es-ES_tradnl" w:eastAsia="zh-CN"/>
              </w:rPr>
              <w:t>G</w:t>
            </w:r>
          </w:p>
        </w:tc>
        <w:tc>
          <w:tcPr>
            <w:tcW w:w="2232" w:type="dxa"/>
            <w:tcBorders>
              <w:top w:val="nil"/>
              <w:left w:val="nil"/>
              <w:bottom w:val="nil"/>
              <w:right w:val="single" w:sz="4" w:space="0" w:color="FFFFFF"/>
            </w:tcBorders>
            <w:shd w:val="clear" w:color="000000" w:fill="92CDDC"/>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textAlignment w:val="auto"/>
              <w:rPr>
                <w:color w:val="000000"/>
                <w:sz w:val="20"/>
                <w:highlight w:val="yellow"/>
                <w:lang w:val="es-ES_tradnl" w:eastAsia="zh-CN"/>
              </w:rPr>
            </w:pPr>
            <w:r w:rsidRPr="006843E0">
              <w:rPr>
                <w:color w:val="000000"/>
                <w:sz w:val="20"/>
                <w:lang w:val="es-ES_tradnl" w:eastAsia="zh-CN"/>
              </w:rPr>
              <w:t>Integración digital</w:t>
            </w:r>
          </w:p>
        </w:tc>
        <w:tc>
          <w:tcPr>
            <w:tcW w:w="1299" w:type="dxa"/>
            <w:gridSpan w:val="2"/>
            <w:tcBorders>
              <w:top w:val="nil"/>
              <w:left w:val="nil"/>
              <w:bottom w:val="nil"/>
              <w:right w:val="single" w:sz="4" w:space="0" w:color="FFFFFF"/>
            </w:tcBorders>
            <w:shd w:val="clear" w:color="000000" w:fill="92CDDC"/>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textAlignment w:val="auto"/>
              <w:rPr>
                <w:color w:val="000000"/>
                <w:sz w:val="20"/>
                <w:lang w:val="es-ES_tradnl" w:eastAsia="zh-CN"/>
              </w:rPr>
            </w:pPr>
            <w:r w:rsidRPr="006843E0">
              <w:rPr>
                <w:color w:val="000000"/>
                <w:sz w:val="20"/>
                <w:lang w:val="es-ES_tradnl" w:eastAsia="zh-CN"/>
              </w:rPr>
              <w:t> </w:t>
            </w:r>
          </w:p>
        </w:tc>
        <w:tc>
          <w:tcPr>
            <w:tcW w:w="1274" w:type="dxa"/>
            <w:gridSpan w:val="2"/>
            <w:tcBorders>
              <w:top w:val="nil"/>
              <w:left w:val="nil"/>
              <w:bottom w:val="nil"/>
              <w:right w:val="single" w:sz="4" w:space="0" w:color="FFFFFF"/>
            </w:tcBorders>
            <w:shd w:val="clear" w:color="000000" w:fill="92CDDC"/>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textAlignment w:val="auto"/>
              <w:rPr>
                <w:color w:val="000000"/>
                <w:sz w:val="20"/>
                <w:lang w:val="es-ES_tradnl" w:eastAsia="zh-CN"/>
              </w:rPr>
            </w:pPr>
            <w:r w:rsidRPr="006843E0">
              <w:rPr>
                <w:color w:val="000000"/>
                <w:sz w:val="20"/>
                <w:lang w:val="es-ES_tradnl" w:eastAsia="zh-CN"/>
              </w:rPr>
              <w:t> </w:t>
            </w:r>
          </w:p>
        </w:tc>
        <w:tc>
          <w:tcPr>
            <w:tcW w:w="977" w:type="dxa"/>
            <w:gridSpan w:val="2"/>
            <w:tcBorders>
              <w:top w:val="nil"/>
              <w:left w:val="nil"/>
              <w:bottom w:val="nil"/>
              <w:right w:val="single" w:sz="4" w:space="0" w:color="FFFFFF"/>
            </w:tcBorders>
            <w:shd w:val="clear" w:color="000000" w:fill="92CDDC"/>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textAlignment w:val="auto"/>
              <w:rPr>
                <w:color w:val="000000"/>
                <w:sz w:val="20"/>
                <w:lang w:val="es-ES_tradnl" w:eastAsia="zh-CN"/>
              </w:rPr>
            </w:pPr>
            <w:r w:rsidRPr="006843E0">
              <w:rPr>
                <w:color w:val="000000"/>
                <w:sz w:val="20"/>
                <w:lang w:val="es-ES_tradnl" w:eastAsia="zh-CN"/>
              </w:rPr>
              <w:t> </w:t>
            </w:r>
          </w:p>
        </w:tc>
        <w:tc>
          <w:tcPr>
            <w:tcW w:w="3284" w:type="dxa"/>
            <w:tcBorders>
              <w:top w:val="nil"/>
              <w:left w:val="nil"/>
              <w:bottom w:val="nil"/>
              <w:right w:val="single" w:sz="4" w:space="0" w:color="FFFFFF"/>
            </w:tcBorders>
            <w:shd w:val="clear" w:color="000000" w:fill="92CDDC"/>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textAlignment w:val="auto"/>
              <w:rPr>
                <w:color w:val="000000"/>
                <w:sz w:val="20"/>
                <w:lang w:val="es-ES_tradnl" w:eastAsia="zh-CN"/>
              </w:rPr>
            </w:pPr>
            <w:r w:rsidRPr="006843E0">
              <w:rPr>
                <w:color w:val="000000"/>
                <w:sz w:val="20"/>
                <w:lang w:val="es-ES_tradnl" w:eastAsia="zh-CN"/>
              </w:rPr>
              <w:t> </w:t>
            </w:r>
          </w:p>
        </w:tc>
        <w:tc>
          <w:tcPr>
            <w:tcW w:w="1275" w:type="dxa"/>
            <w:tcBorders>
              <w:top w:val="nil"/>
              <w:left w:val="nil"/>
              <w:bottom w:val="nil"/>
              <w:right w:val="single" w:sz="4" w:space="0" w:color="FFFFFF"/>
            </w:tcBorders>
            <w:shd w:val="clear" w:color="000000" w:fill="92CDDC"/>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textAlignment w:val="auto"/>
              <w:rPr>
                <w:sz w:val="20"/>
                <w:lang w:val="es-ES_tradnl" w:eastAsia="zh-CN"/>
              </w:rPr>
            </w:pPr>
            <w:r w:rsidRPr="006843E0">
              <w:rPr>
                <w:sz w:val="20"/>
                <w:lang w:val="es-ES_tradnl" w:eastAsia="zh-CN"/>
              </w:rPr>
              <w:t> </w:t>
            </w:r>
          </w:p>
        </w:tc>
        <w:tc>
          <w:tcPr>
            <w:tcW w:w="1558" w:type="dxa"/>
            <w:tcBorders>
              <w:top w:val="nil"/>
              <w:left w:val="nil"/>
              <w:bottom w:val="nil"/>
              <w:right w:val="single" w:sz="4" w:space="0" w:color="FFFFFF"/>
            </w:tcBorders>
            <w:shd w:val="clear" w:color="000000" w:fill="92CDDC"/>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textAlignment w:val="auto"/>
              <w:rPr>
                <w:color w:val="000000"/>
                <w:sz w:val="20"/>
                <w:lang w:val="es-ES_tradnl" w:eastAsia="zh-CN"/>
              </w:rPr>
            </w:pPr>
            <w:r w:rsidRPr="006843E0">
              <w:rPr>
                <w:color w:val="000000"/>
                <w:sz w:val="20"/>
                <w:lang w:val="es-ES_tradnl" w:eastAsia="zh-CN"/>
              </w:rPr>
              <w:t> </w:t>
            </w:r>
          </w:p>
        </w:tc>
        <w:tc>
          <w:tcPr>
            <w:tcW w:w="1275" w:type="dxa"/>
            <w:tcBorders>
              <w:top w:val="nil"/>
              <w:left w:val="nil"/>
              <w:bottom w:val="nil"/>
              <w:right w:val="single" w:sz="4" w:space="0" w:color="FFFFFF"/>
            </w:tcBorders>
            <w:shd w:val="clear" w:color="000000" w:fill="92CDDC"/>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textAlignment w:val="auto"/>
              <w:rPr>
                <w:color w:val="000000"/>
                <w:sz w:val="20"/>
                <w:lang w:val="es-ES_tradnl" w:eastAsia="zh-CN"/>
              </w:rPr>
            </w:pPr>
            <w:r w:rsidRPr="006843E0">
              <w:rPr>
                <w:color w:val="000000"/>
                <w:sz w:val="20"/>
                <w:lang w:val="es-ES_tradnl" w:eastAsia="zh-CN"/>
              </w:rPr>
              <w:t> </w:t>
            </w:r>
          </w:p>
        </w:tc>
        <w:tc>
          <w:tcPr>
            <w:tcW w:w="1572" w:type="dxa"/>
            <w:tcBorders>
              <w:top w:val="nil"/>
              <w:left w:val="nil"/>
              <w:bottom w:val="nil"/>
              <w:right w:val="single" w:sz="4" w:space="0" w:color="FFFFFF"/>
            </w:tcBorders>
            <w:shd w:val="clear" w:color="000000" w:fill="92CDDC"/>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textAlignment w:val="auto"/>
              <w:rPr>
                <w:color w:val="000000"/>
                <w:sz w:val="20"/>
                <w:lang w:val="es-ES_tradnl" w:eastAsia="zh-CN"/>
              </w:rPr>
            </w:pPr>
            <w:r w:rsidRPr="006843E0">
              <w:rPr>
                <w:color w:val="000000"/>
                <w:sz w:val="20"/>
                <w:lang w:val="es-ES_tradnl" w:eastAsia="zh-CN"/>
              </w:rPr>
              <w:t> </w:t>
            </w:r>
          </w:p>
        </w:tc>
      </w:tr>
      <w:tr w:rsidR="00106E2C" w:rsidRPr="00860DC1" w:rsidTr="00F6664A">
        <w:trPr>
          <w:cantSplit/>
          <w:jc w:val="center"/>
        </w:trPr>
        <w:tc>
          <w:tcPr>
            <w:tcW w:w="566" w:type="dxa"/>
            <w:tcBorders>
              <w:top w:val="nil"/>
              <w:left w:val="single" w:sz="4" w:space="0" w:color="FFFFFF"/>
              <w:bottom w:val="nil"/>
              <w:right w:val="single" w:sz="4" w:space="0" w:color="FFFFFF"/>
            </w:tcBorders>
            <w:shd w:val="clear" w:color="000000" w:fill="F2F2F2"/>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textAlignment w:val="auto"/>
              <w:rPr>
                <w:color w:val="0D0D0D"/>
                <w:sz w:val="20"/>
                <w:lang w:val="es-ES_tradnl" w:eastAsia="zh-CN"/>
              </w:rPr>
            </w:pPr>
            <w:r w:rsidRPr="006843E0">
              <w:rPr>
                <w:color w:val="0D0D0D"/>
                <w:sz w:val="20"/>
                <w:lang w:val="es-ES_tradnl" w:eastAsia="zh-CN"/>
              </w:rPr>
              <w:t> </w:t>
            </w:r>
          </w:p>
        </w:tc>
        <w:tc>
          <w:tcPr>
            <w:tcW w:w="14746" w:type="dxa"/>
            <w:gridSpan w:val="12"/>
            <w:tcBorders>
              <w:top w:val="nil"/>
              <w:left w:val="nil"/>
              <w:bottom w:val="nil"/>
              <w:right w:val="single" w:sz="4" w:space="0" w:color="FFFFFF"/>
            </w:tcBorders>
            <w:shd w:val="clear" w:color="000000" w:fill="F2F2F2"/>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textAlignment w:val="auto"/>
              <w:rPr>
                <w:color w:val="0D0D0D"/>
                <w:sz w:val="20"/>
                <w:lang w:val="es-ES_tradnl" w:eastAsia="zh-CN"/>
              </w:rPr>
            </w:pPr>
            <w:r w:rsidRPr="006843E0">
              <w:rPr>
                <w:color w:val="0D0D0D"/>
                <w:sz w:val="20"/>
                <w:lang w:val="es-ES_tradnl" w:eastAsia="zh-CN"/>
              </w:rPr>
              <w:t>Las siguientes 6 Resoluciones tratan de temas relacionados con la integración digital. Hay un fuerte vínculo con el Objetivo 4 del UIT-D (2016-2019). Puede haber margen para la racionalización y la integración de algunas de ellas.</w:t>
            </w:r>
          </w:p>
        </w:tc>
      </w:tr>
      <w:tr w:rsidR="00106E2C" w:rsidRPr="006843E0" w:rsidTr="00F6664A">
        <w:trPr>
          <w:cantSplit/>
          <w:jc w:val="center"/>
        </w:trPr>
        <w:tc>
          <w:tcPr>
            <w:tcW w:w="566" w:type="dxa"/>
            <w:tcBorders>
              <w:top w:val="single" w:sz="4" w:space="0" w:color="FFFFFF"/>
              <w:left w:val="single" w:sz="4" w:space="0" w:color="FFFFFF"/>
              <w:bottom w:val="single" w:sz="4" w:space="0" w:color="FFFFFF"/>
              <w:right w:val="single" w:sz="4" w:space="0" w:color="FFFFFF"/>
            </w:tcBorders>
            <w:shd w:val="clear" w:color="000000" w:fill="DCE6F1"/>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color w:val="000000"/>
                <w:sz w:val="20"/>
                <w:lang w:val="es-ES_tradnl" w:eastAsia="zh-CN"/>
              </w:rPr>
            </w:pPr>
            <w:r w:rsidRPr="006843E0">
              <w:rPr>
                <w:color w:val="000000"/>
                <w:sz w:val="20"/>
                <w:lang w:val="es-ES_tradnl" w:eastAsia="zh-CN"/>
              </w:rPr>
              <w:t>46</w:t>
            </w:r>
          </w:p>
        </w:tc>
        <w:tc>
          <w:tcPr>
            <w:tcW w:w="2232" w:type="dxa"/>
            <w:tcBorders>
              <w:top w:val="single" w:sz="4" w:space="0" w:color="FFFFFF"/>
              <w:left w:val="nil"/>
              <w:bottom w:val="single" w:sz="4" w:space="0" w:color="FFFFFF"/>
              <w:right w:val="single" w:sz="4" w:space="0" w:color="FFFFFF"/>
            </w:tcBorders>
            <w:shd w:val="clear" w:color="000000" w:fill="DCE6F1"/>
            <w:hideMark/>
          </w:tcPr>
          <w:p w:rsidR="00106E2C" w:rsidRPr="006843E0" w:rsidRDefault="00106E2C" w:rsidP="00206FB6">
            <w:pPr>
              <w:tabs>
                <w:tab w:val="clear" w:pos="794"/>
                <w:tab w:val="clear" w:pos="1191"/>
                <w:tab w:val="clear" w:pos="1588"/>
                <w:tab w:val="clear" w:pos="1985"/>
              </w:tabs>
              <w:overflowPunct/>
              <w:autoSpaceDE/>
              <w:autoSpaceDN/>
              <w:adjustRightInd/>
              <w:spacing w:before="0"/>
              <w:textAlignment w:val="auto"/>
              <w:rPr>
                <w:color w:val="000000"/>
                <w:sz w:val="20"/>
                <w:highlight w:val="yellow"/>
                <w:lang w:val="es-ES_tradnl" w:eastAsia="zh-CN"/>
              </w:rPr>
            </w:pPr>
            <w:r w:rsidRPr="006843E0">
              <w:rPr>
                <w:color w:val="000000"/>
                <w:sz w:val="20"/>
                <w:lang w:val="es-ES_tradnl" w:eastAsia="zh-CN"/>
              </w:rPr>
              <w:t>Prestación de asistencia a las comunidades indígenas y promoción de las mismas en todo el mundo: la sociedad de la información a través de las tecnologías de la información y la comunicación</w:t>
            </w:r>
          </w:p>
        </w:tc>
        <w:tc>
          <w:tcPr>
            <w:tcW w:w="1299" w:type="dxa"/>
            <w:gridSpan w:val="2"/>
            <w:tcBorders>
              <w:top w:val="single" w:sz="4" w:space="0" w:color="FFFFFF"/>
              <w:left w:val="nil"/>
              <w:bottom w:val="single" w:sz="4" w:space="0" w:color="FFFFFF"/>
              <w:right w:val="single" w:sz="4" w:space="0" w:color="FFFFFF"/>
            </w:tcBorders>
            <w:shd w:val="clear" w:color="000000" w:fill="DCE6F1"/>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color w:val="000000"/>
                <w:sz w:val="20"/>
                <w:lang w:val="es-ES_tradnl" w:eastAsia="zh-CN"/>
              </w:rPr>
            </w:pPr>
            <w:r w:rsidRPr="006843E0">
              <w:rPr>
                <w:color w:val="000000"/>
                <w:sz w:val="20"/>
                <w:lang w:val="es-ES_tradnl" w:eastAsia="zh-CN"/>
              </w:rPr>
              <w:t>Doha, 2006</w:t>
            </w:r>
          </w:p>
        </w:tc>
        <w:tc>
          <w:tcPr>
            <w:tcW w:w="1274" w:type="dxa"/>
            <w:gridSpan w:val="2"/>
            <w:tcBorders>
              <w:top w:val="single" w:sz="4" w:space="0" w:color="FFFFFF"/>
              <w:left w:val="nil"/>
              <w:bottom w:val="single" w:sz="4" w:space="0" w:color="FFFFFF"/>
              <w:right w:val="single" w:sz="4" w:space="0" w:color="FFFFFF"/>
            </w:tcBorders>
            <w:shd w:val="clear" w:color="000000" w:fill="DCE6F1"/>
            <w:hideMark/>
          </w:tcPr>
          <w:p w:rsidR="00106E2C" w:rsidRPr="006843E0" w:rsidRDefault="00106E2C" w:rsidP="00206FB6">
            <w:pPr>
              <w:tabs>
                <w:tab w:val="clear" w:pos="794"/>
                <w:tab w:val="clear" w:pos="1191"/>
                <w:tab w:val="clear" w:pos="1588"/>
                <w:tab w:val="clear" w:pos="1985"/>
              </w:tabs>
              <w:overflowPunct/>
              <w:autoSpaceDE/>
              <w:autoSpaceDN/>
              <w:adjustRightInd/>
              <w:spacing w:before="0"/>
              <w:textAlignment w:val="auto"/>
              <w:rPr>
                <w:color w:val="000000"/>
                <w:sz w:val="20"/>
                <w:lang w:val="es-ES_tradnl" w:eastAsia="zh-CN"/>
              </w:rPr>
            </w:pPr>
            <w:r w:rsidRPr="006843E0">
              <w:rPr>
                <w:color w:val="000000"/>
                <w:sz w:val="20"/>
                <w:lang w:val="es-ES_tradnl" w:eastAsia="zh-CN"/>
              </w:rPr>
              <w:t>-</w:t>
            </w:r>
          </w:p>
        </w:tc>
        <w:tc>
          <w:tcPr>
            <w:tcW w:w="977" w:type="dxa"/>
            <w:gridSpan w:val="2"/>
            <w:tcBorders>
              <w:top w:val="single" w:sz="4" w:space="0" w:color="FFFFFF"/>
              <w:left w:val="nil"/>
              <w:bottom w:val="single" w:sz="4" w:space="0" w:color="FFFFFF"/>
              <w:right w:val="single" w:sz="4" w:space="0" w:color="FFFFFF"/>
            </w:tcBorders>
            <w:shd w:val="clear" w:color="000000" w:fill="DCE6F1"/>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color w:val="000000"/>
                <w:sz w:val="20"/>
                <w:lang w:val="es-ES_tradnl" w:eastAsia="zh-CN"/>
              </w:rPr>
            </w:pPr>
            <w:r w:rsidRPr="006843E0">
              <w:rPr>
                <w:color w:val="000000"/>
                <w:sz w:val="20"/>
                <w:lang w:val="es-ES_tradnl" w:eastAsia="zh-CN"/>
              </w:rPr>
              <w:t>En vigor</w:t>
            </w:r>
          </w:p>
        </w:tc>
        <w:tc>
          <w:tcPr>
            <w:tcW w:w="3284" w:type="dxa"/>
            <w:tcBorders>
              <w:top w:val="single" w:sz="4" w:space="0" w:color="FFFFFF"/>
              <w:left w:val="nil"/>
              <w:bottom w:val="single" w:sz="4" w:space="0" w:color="FFFFFF"/>
              <w:right w:val="single" w:sz="4" w:space="0" w:color="FFFFFF"/>
            </w:tcBorders>
            <w:shd w:val="clear" w:color="000000" w:fill="DCE6F1"/>
            <w:hideMark/>
          </w:tcPr>
          <w:p w:rsidR="00106E2C" w:rsidRPr="006843E0" w:rsidRDefault="00106E2C" w:rsidP="00206FB6">
            <w:pPr>
              <w:tabs>
                <w:tab w:val="clear" w:pos="794"/>
                <w:tab w:val="clear" w:pos="1191"/>
                <w:tab w:val="clear" w:pos="1588"/>
                <w:tab w:val="clear" w:pos="1985"/>
              </w:tabs>
              <w:overflowPunct/>
              <w:autoSpaceDE/>
              <w:autoSpaceDN/>
              <w:adjustRightInd/>
              <w:spacing w:before="0"/>
              <w:textAlignment w:val="auto"/>
              <w:rPr>
                <w:color w:val="000000"/>
                <w:sz w:val="20"/>
                <w:lang w:val="es-ES_tradnl" w:eastAsia="zh-CN"/>
              </w:rPr>
            </w:pPr>
            <w:r w:rsidRPr="006843E0">
              <w:rPr>
                <w:b/>
                <w:bCs/>
                <w:color w:val="000000"/>
                <w:sz w:val="20"/>
                <w:lang w:val="es-ES_tradnl" w:eastAsia="zh-CN"/>
              </w:rPr>
              <w:t>184 (Guadalajara, 2010)</w:t>
            </w:r>
            <w:r w:rsidRPr="006843E0">
              <w:rPr>
                <w:color w:val="000000"/>
                <w:sz w:val="20"/>
                <w:lang w:val="es-ES_tradnl" w:eastAsia="zh-CN"/>
              </w:rPr>
              <w:br/>
              <w:t>Facilitación de iniciativas de integración digital de los pueblos indígenas</w:t>
            </w:r>
          </w:p>
        </w:tc>
        <w:tc>
          <w:tcPr>
            <w:tcW w:w="1275" w:type="dxa"/>
            <w:tcBorders>
              <w:top w:val="single" w:sz="4" w:space="0" w:color="FFFFFF"/>
              <w:left w:val="nil"/>
              <w:bottom w:val="single" w:sz="4" w:space="0" w:color="FFFFFF"/>
              <w:right w:val="single" w:sz="4" w:space="0" w:color="FFFFFF"/>
            </w:tcBorders>
            <w:shd w:val="clear" w:color="000000" w:fill="DCE6F1"/>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sz w:val="20"/>
                <w:lang w:val="es-ES_tradnl" w:eastAsia="zh-CN"/>
              </w:rPr>
            </w:pPr>
            <w:r w:rsidRPr="006843E0">
              <w:rPr>
                <w:sz w:val="20"/>
                <w:lang w:val="es-ES_tradnl" w:eastAsia="zh-CN"/>
              </w:rPr>
              <w:t>4</w:t>
            </w:r>
          </w:p>
        </w:tc>
        <w:tc>
          <w:tcPr>
            <w:tcW w:w="1558" w:type="dxa"/>
            <w:tcBorders>
              <w:top w:val="single" w:sz="4" w:space="0" w:color="FFFFFF"/>
              <w:left w:val="nil"/>
              <w:bottom w:val="single" w:sz="4" w:space="0" w:color="FFFFFF"/>
              <w:right w:val="single" w:sz="4" w:space="0" w:color="FFFFFF"/>
            </w:tcBorders>
            <w:shd w:val="clear" w:color="000000" w:fill="DCE6F1"/>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color w:val="000000"/>
                <w:sz w:val="20"/>
                <w:lang w:val="es-ES_tradnl" w:eastAsia="zh-CN"/>
              </w:rPr>
            </w:pPr>
            <w:r w:rsidRPr="006843E0">
              <w:rPr>
                <w:color w:val="000000"/>
                <w:sz w:val="20"/>
                <w:lang w:val="es-ES_tradnl" w:eastAsia="zh-CN"/>
              </w:rPr>
              <w:t>4.3</w:t>
            </w:r>
          </w:p>
        </w:tc>
        <w:tc>
          <w:tcPr>
            <w:tcW w:w="1275" w:type="dxa"/>
            <w:tcBorders>
              <w:top w:val="single" w:sz="4" w:space="0" w:color="FFFFFF"/>
              <w:left w:val="nil"/>
              <w:bottom w:val="single" w:sz="4" w:space="0" w:color="FFFFFF"/>
              <w:right w:val="single" w:sz="4" w:space="0" w:color="FFFFFF"/>
            </w:tcBorders>
            <w:shd w:val="clear" w:color="000000" w:fill="DCE6F1"/>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color w:val="000000"/>
                <w:sz w:val="20"/>
                <w:lang w:val="es-ES_tradnl" w:eastAsia="zh-CN"/>
              </w:rPr>
            </w:pPr>
            <w:r w:rsidRPr="006843E0">
              <w:rPr>
                <w:color w:val="000000"/>
                <w:sz w:val="20"/>
                <w:lang w:val="es-ES_tradnl" w:eastAsia="zh-CN"/>
              </w:rPr>
              <w:t>4</w:t>
            </w:r>
          </w:p>
        </w:tc>
        <w:tc>
          <w:tcPr>
            <w:tcW w:w="1572" w:type="dxa"/>
            <w:tcBorders>
              <w:top w:val="single" w:sz="4" w:space="0" w:color="FFFFFF"/>
              <w:left w:val="nil"/>
              <w:bottom w:val="single" w:sz="4" w:space="0" w:color="FFFFFF"/>
              <w:right w:val="single" w:sz="4" w:space="0" w:color="FFFFFF"/>
            </w:tcBorders>
            <w:shd w:val="clear" w:color="000000" w:fill="DCE6F1"/>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color w:val="000000"/>
                <w:sz w:val="20"/>
                <w:lang w:val="es-ES_tradnl" w:eastAsia="zh-CN"/>
              </w:rPr>
            </w:pPr>
            <w:r w:rsidRPr="006843E0">
              <w:rPr>
                <w:color w:val="000000"/>
                <w:sz w:val="20"/>
                <w:lang w:val="es-ES_tradnl" w:eastAsia="zh-CN"/>
              </w:rPr>
              <w:t>4.3</w:t>
            </w:r>
          </w:p>
        </w:tc>
      </w:tr>
      <w:tr w:rsidR="00106E2C" w:rsidRPr="006843E0" w:rsidTr="00F6664A">
        <w:trPr>
          <w:cantSplit/>
          <w:jc w:val="center"/>
        </w:trPr>
        <w:tc>
          <w:tcPr>
            <w:tcW w:w="566" w:type="dxa"/>
            <w:tcBorders>
              <w:top w:val="nil"/>
              <w:left w:val="single" w:sz="4" w:space="0" w:color="FFFFFF"/>
              <w:bottom w:val="nil"/>
              <w:right w:val="single" w:sz="4" w:space="0" w:color="FFFFFF"/>
            </w:tcBorders>
            <w:shd w:val="clear" w:color="000000" w:fill="DCE6F1"/>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color w:val="000000"/>
                <w:sz w:val="20"/>
                <w:lang w:val="es-ES_tradnl" w:eastAsia="zh-CN"/>
              </w:rPr>
            </w:pPr>
            <w:r w:rsidRPr="006843E0">
              <w:rPr>
                <w:color w:val="000000"/>
                <w:sz w:val="20"/>
                <w:lang w:val="es-ES_tradnl" w:eastAsia="zh-CN"/>
              </w:rPr>
              <w:lastRenderedPageBreak/>
              <w:t>55</w:t>
            </w:r>
          </w:p>
        </w:tc>
        <w:tc>
          <w:tcPr>
            <w:tcW w:w="2232" w:type="dxa"/>
            <w:tcBorders>
              <w:top w:val="nil"/>
              <w:left w:val="nil"/>
              <w:bottom w:val="nil"/>
              <w:right w:val="single" w:sz="4" w:space="0" w:color="FFFFFF"/>
            </w:tcBorders>
            <w:shd w:val="clear" w:color="000000" w:fill="DCE6F1"/>
            <w:hideMark/>
          </w:tcPr>
          <w:p w:rsidR="00106E2C" w:rsidRPr="006843E0" w:rsidRDefault="00106E2C" w:rsidP="00206FB6">
            <w:pPr>
              <w:tabs>
                <w:tab w:val="clear" w:pos="794"/>
                <w:tab w:val="clear" w:pos="1191"/>
                <w:tab w:val="clear" w:pos="1588"/>
                <w:tab w:val="clear" w:pos="1985"/>
              </w:tabs>
              <w:overflowPunct/>
              <w:autoSpaceDE/>
              <w:autoSpaceDN/>
              <w:adjustRightInd/>
              <w:spacing w:before="0"/>
              <w:textAlignment w:val="auto"/>
              <w:rPr>
                <w:color w:val="000000"/>
                <w:sz w:val="20"/>
                <w:highlight w:val="yellow"/>
                <w:lang w:val="es-ES_tradnl" w:eastAsia="zh-CN"/>
              </w:rPr>
            </w:pPr>
            <w:r w:rsidRPr="006843E0">
              <w:rPr>
                <w:color w:val="000000"/>
                <w:sz w:val="20"/>
                <w:lang w:val="es-ES_tradnl" w:eastAsia="zh-CN"/>
              </w:rPr>
              <w:t>Integración de una perspectiva de género en favor de una sociedad de la información integradora e igualitaria</w:t>
            </w:r>
          </w:p>
        </w:tc>
        <w:tc>
          <w:tcPr>
            <w:tcW w:w="1299" w:type="dxa"/>
            <w:gridSpan w:val="2"/>
            <w:tcBorders>
              <w:top w:val="nil"/>
              <w:left w:val="nil"/>
              <w:bottom w:val="nil"/>
              <w:right w:val="single" w:sz="4" w:space="0" w:color="FFFFFF"/>
            </w:tcBorders>
            <w:shd w:val="clear" w:color="000000" w:fill="DCE6F1"/>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color w:val="000000"/>
                <w:sz w:val="20"/>
                <w:lang w:val="es-ES_tradnl" w:eastAsia="zh-CN"/>
              </w:rPr>
            </w:pPr>
            <w:r w:rsidRPr="006843E0">
              <w:rPr>
                <w:color w:val="000000"/>
                <w:sz w:val="20"/>
                <w:lang w:val="es-ES_tradnl" w:eastAsia="zh-CN"/>
              </w:rPr>
              <w:t>Doha, 2006</w:t>
            </w:r>
          </w:p>
        </w:tc>
        <w:tc>
          <w:tcPr>
            <w:tcW w:w="1274" w:type="dxa"/>
            <w:gridSpan w:val="2"/>
            <w:tcBorders>
              <w:top w:val="nil"/>
              <w:left w:val="nil"/>
              <w:bottom w:val="nil"/>
              <w:right w:val="single" w:sz="4" w:space="0" w:color="FFFFFF"/>
            </w:tcBorders>
            <w:shd w:val="clear" w:color="000000" w:fill="DCE6F1"/>
            <w:hideMark/>
          </w:tcPr>
          <w:p w:rsidR="00106E2C" w:rsidRPr="006843E0" w:rsidRDefault="00106E2C" w:rsidP="00206FB6">
            <w:pPr>
              <w:tabs>
                <w:tab w:val="clear" w:pos="794"/>
                <w:tab w:val="clear" w:pos="1191"/>
                <w:tab w:val="clear" w:pos="1588"/>
                <w:tab w:val="clear" w:pos="1985"/>
              </w:tabs>
              <w:overflowPunct/>
              <w:autoSpaceDE/>
              <w:autoSpaceDN/>
              <w:adjustRightInd/>
              <w:spacing w:before="0"/>
              <w:textAlignment w:val="auto"/>
              <w:rPr>
                <w:color w:val="000000"/>
                <w:sz w:val="20"/>
                <w:lang w:val="es-ES_tradnl" w:eastAsia="zh-CN"/>
              </w:rPr>
            </w:pPr>
            <w:r w:rsidRPr="006843E0">
              <w:rPr>
                <w:color w:val="000000"/>
                <w:sz w:val="20"/>
                <w:lang w:val="es-ES_tradnl" w:eastAsia="zh-CN"/>
              </w:rPr>
              <w:t>Rev. Dubái, 2014</w:t>
            </w:r>
          </w:p>
        </w:tc>
        <w:tc>
          <w:tcPr>
            <w:tcW w:w="977" w:type="dxa"/>
            <w:gridSpan w:val="2"/>
            <w:tcBorders>
              <w:top w:val="nil"/>
              <w:left w:val="nil"/>
              <w:bottom w:val="nil"/>
              <w:right w:val="single" w:sz="4" w:space="0" w:color="FFFFFF"/>
            </w:tcBorders>
            <w:shd w:val="clear" w:color="000000" w:fill="DCE6F1"/>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color w:val="000000"/>
                <w:sz w:val="20"/>
                <w:lang w:val="es-ES_tradnl" w:eastAsia="zh-CN"/>
              </w:rPr>
            </w:pPr>
            <w:r w:rsidRPr="006843E0">
              <w:rPr>
                <w:color w:val="000000"/>
                <w:sz w:val="20"/>
                <w:lang w:val="es-ES_tradnl" w:eastAsia="zh-CN"/>
              </w:rPr>
              <w:t>En vigor</w:t>
            </w:r>
          </w:p>
        </w:tc>
        <w:tc>
          <w:tcPr>
            <w:tcW w:w="3284" w:type="dxa"/>
            <w:tcBorders>
              <w:top w:val="nil"/>
              <w:left w:val="nil"/>
              <w:bottom w:val="nil"/>
              <w:right w:val="single" w:sz="4" w:space="0" w:color="FFFFFF"/>
            </w:tcBorders>
            <w:shd w:val="clear" w:color="000000" w:fill="DCE6F1"/>
            <w:hideMark/>
          </w:tcPr>
          <w:p w:rsidR="00106E2C" w:rsidRPr="006843E0" w:rsidRDefault="00106E2C" w:rsidP="00206FB6">
            <w:pPr>
              <w:tabs>
                <w:tab w:val="clear" w:pos="794"/>
                <w:tab w:val="clear" w:pos="1191"/>
                <w:tab w:val="clear" w:pos="1588"/>
                <w:tab w:val="clear" w:pos="1985"/>
              </w:tabs>
              <w:overflowPunct/>
              <w:autoSpaceDE/>
              <w:autoSpaceDN/>
              <w:adjustRightInd/>
              <w:spacing w:before="0"/>
              <w:textAlignment w:val="auto"/>
              <w:rPr>
                <w:color w:val="000000"/>
                <w:sz w:val="20"/>
                <w:lang w:val="es-ES_tradnl" w:eastAsia="zh-CN"/>
              </w:rPr>
            </w:pPr>
            <w:r w:rsidRPr="006843E0">
              <w:rPr>
                <w:b/>
                <w:bCs/>
                <w:color w:val="000000"/>
                <w:sz w:val="20"/>
                <w:lang w:val="es-ES_tradnl" w:eastAsia="zh-CN"/>
              </w:rPr>
              <w:t>70 (Rev. Busán, 2014)</w:t>
            </w:r>
            <w:r w:rsidRPr="006843E0">
              <w:rPr>
                <w:color w:val="000000"/>
                <w:sz w:val="20"/>
                <w:lang w:val="es-ES_tradnl" w:eastAsia="zh-CN"/>
              </w:rPr>
              <w:br/>
              <w:t>Incorporación de una perspectiva de género en la UIT y promoción de la igualdad de género y el empoderamiento de la mujer por medio de las tecnologías de la información y la comunicación</w:t>
            </w:r>
          </w:p>
        </w:tc>
        <w:tc>
          <w:tcPr>
            <w:tcW w:w="1275" w:type="dxa"/>
            <w:tcBorders>
              <w:top w:val="nil"/>
              <w:left w:val="nil"/>
              <w:bottom w:val="nil"/>
              <w:right w:val="single" w:sz="4" w:space="0" w:color="FFFFFF"/>
            </w:tcBorders>
            <w:shd w:val="clear" w:color="000000" w:fill="DCE6F1"/>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sz w:val="20"/>
                <w:lang w:val="es-ES_tradnl" w:eastAsia="zh-CN"/>
              </w:rPr>
            </w:pPr>
            <w:r w:rsidRPr="006843E0">
              <w:rPr>
                <w:sz w:val="20"/>
                <w:lang w:val="es-ES_tradnl" w:eastAsia="zh-CN"/>
              </w:rPr>
              <w:t>4</w:t>
            </w:r>
          </w:p>
        </w:tc>
        <w:tc>
          <w:tcPr>
            <w:tcW w:w="1558" w:type="dxa"/>
            <w:tcBorders>
              <w:top w:val="nil"/>
              <w:left w:val="nil"/>
              <w:bottom w:val="nil"/>
              <w:right w:val="single" w:sz="4" w:space="0" w:color="FFFFFF"/>
            </w:tcBorders>
            <w:shd w:val="clear" w:color="000000" w:fill="DCE6F1"/>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color w:val="000000"/>
                <w:sz w:val="20"/>
                <w:lang w:val="es-ES_tradnl" w:eastAsia="zh-CN"/>
              </w:rPr>
            </w:pPr>
            <w:r w:rsidRPr="006843E0">
              <w:rPr>
                <w:color w:val="000000"/>
                <w:sz w:val="20"/>
                <w:lang w:val="es-ES_tradnl" w:eastAsia="zh-CN"/>
              </w:rPr>
              <w:t>4.1, 4.3</w:t>
            </w:r>
          </w:p>
        </w:tc>
        <w:tc>
          <w:tcPr>
            <w:tcW w:w="1275" w:type="dxa"/>
            <w:tcBorders>
              <w:top w:val="nil"/>
              <w:left w:val="nil"/>
              <w:bottom w:val="nil"/>
              <w:right w:val="single" w:sz="4" w:space="0" w:color="FFFFFF"/>
            </w:tcBorders>
            <w:shd w:val="clear" w:color="000000" w:fill="DCE6F1"/>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color w:val="000000"/>
                <w:sz w:val="20"/>
                <w:lang w:val="es-ES_tradnl" w:eastAsia="zh-CN"/>
              </w:rPr>
            </w:pPr>
            <w:r w:rsidRPr="006843E0">
              <w:rPr>
                <w:color w:val="000000"/>
                <w:sz w:val="20"/>
                <w:lang w:val="es-ES_tradnl" w:eastAsia="zh-CN"/>
              </w:rPr>
              <w:t>3,4</w:t>
            </w:r>
          </w:p>
        </w:tc>
        <w:tc>
          <w:tcPr>
            <w:tcW w:w="1572" w:type="dxa"/>
            <w:tcBorders>
              <w:top w:val="nil"/>
              <w:left w:val="nil"/>
              <w:bottom w:val="nil"/>
              <w:right w:val="single" w:sz="4" w:space="0" w:color="FFFFFF"/>
            </w:tcBorders>
            <w:shd w:val="clear" w:color="000000" w:fill="DCE6F1"/>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color w:val="000000"/>
                <w:sz w:val="20"/>
                <w:lang w:val="es-ES_tradnl" w:eastAsia="zh-CN"/>
              </w:rPr>
            </w:pPr>
            <w:r w:rsidRPr="006843E0">
              <w:rPr>
                <w:color w:val="000000"/>
                <w:sz w:val="20"/>
                <w:lang w:val="es-ES_tradnl" w:eastAsia="zh-CN"/>
              </w:rPr>
              <w:t>3.3, 4.3</w:t>
            </w:r>
          </w:p>
        </w:tc>
      </w:tr>
      <w:tr w:rsidR="00106E2C" w:rsidRPr="006843E0" w:rsidTr="00F6664A">
        <w:trPr>
          <w:cantSplit/>
          <w:jc w:val="center"/>
        </w:trPr>
        <w:tc>
          <w:tcPr>
            <w:tcW w:w="566" w:type="dxa"/>
            <w:tcBorders>
              <w:top w:val="single" w:sz="4" w:space="0" w:color="FFFFFF"/>
              <w:left w:val="single" w:sz="4" w:space="0" w:color="FFFFFF"/>
              <w:bottom w:val="single" w:sz="4" w:space="0" w:color="FFFFFF"/>
              <w:right w:val="single" w:sz="4" w:space="0" w:color="FFFFFF"/>
            </w:tcBorders>
            <w:shd w:val="clear" w:color="000000" w:fill="DCE6F1"/>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color w:val="000000"/>
                <w:sz w:val="20"/>
                <w:lang w:val="es-ES_tradnl" w:eastAsia="zh-CN"/>
              </w:rPr>
            </w:pPr>
            <w:r w:rsidRPr="006843E0">
              <w:rPr>
                <w:color w:val="000000"/>
                <w:sz w:val="20"/>
                <w:lang w:val="es-ES_tradnl" w:eastAsia="zh-CN"/>
              </w:rPr>
              <w:t>58</w:t>
            </w:r>
          </w:p>
        </w:tc>
        <w:tc>
          <w:tcPr>
            <w:tcW w:w="2232" w:type="dxa"/>
            <w:tcBorders>
              <w:top w:val="single" w:sz="4" w:space="0" w:color="FFFFFF"/>
              <w:left w:val="nil"/>
              <w:bottom w:val="single" w:sz="4" w:space="0" w:color="FFFFFF"/>
              <w:right w:val="single" w:sz="4" w:space="0" w:color="FFFFFF"/>
            </w:tcBorders>
            <w:shd w:val="clear" w:color="000000" w:fill="DCE6F1"/>
            <w:hideMark/>
          </w:tcPr>
          <w:p w:rsidR="00106E2C" w:rsidRPr="006843E0" w:rsidRDefault="00106E2C" w:rsidP="00206FB6">
            <w:pPr>
              <w:tabs>
                <w:tab w:val="clear" w:pos="794"/>
                <w:tab w:val="clear" w:pos="1191"/>
                <w:tab w:val="clear" w:pos="1588"/>
                <w:tab w:val="clear" w:pos="1985"/>
              </w:tabs>
              <w:overflowPunct/>
              <w:autoSpaceDE/>
              <w:autoSpaceDN/>
              <w:adjustRightInd/>
              <w:spacing w:before="0"/>
              <w:textAlignment w:val="auto"/>
              <w:rPr>
                <w:color w:val="000000"/>
                <w:sz w:val="20"/>
                <w:highlight w:val="yellow"/>
                <w:lang w:val="es-ES_tradnl" w:eastAsia="zh-CN"/>
              </w:rPr>
            </w:pPr>
            <w:r w:rsidRPr="006843E0">
              <w:rPr>
                <w:color w:val="000000"/>
                <w:sz w:val="20"/>
                <w:lang w:val="es-ES_tradnl" w:eastAsia="zh-CN"/>
              </w:rPr>
              <w:t>Accesibilidad de las telecomunicaciones/</w:t>
            </w:r>
            <w:r w:rsidRPr="006843E0">
              <w:rPr>
                <w:color w:val="000000"/>
                <w:sz w:val="20"/>
                <w:lang w:val="es-ES_tradnl" w:eastAsia="zh-CN"/>
              </w:rPr>
              <w:br/>
              <w:t>tecnologías de la información y la comunicación para las personas con discapacidad, incluida la discapacidad debida a la edad</w:t>
            </w:r>
          </w:p>
        </w:tc>
        <w:tc>
          <w:tcPr>
            <w:tcW w:w="1299" w:type="dxa"/>
            <w:gridSpan w:val="2"/>
            <w:tcBorders>
              <w:top w:val="single" w:sz="4" w:space="0" w:color="FFFFFF"/>
              <w:left w:val="nil"/>
              <w:bottom w:val="single" w:sz="4" w:space="0" w:color="FFFFFF"/>
              <w:right w:val="single" w:sz="4" w:space="0" w:color="FFFFFF"/>
            </w:tcBorders>
            <w:shd w:val="clear" w:color="000000" w:fill="DCE6F1"/>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color w:val="000000"/>
                <w:sz w:val="20"/>
                <w:lang w:val="es-ES_tradnl" w:eastAsia="zh-CN"/>
              </w:rPr>
            </w:pPr>
            <w:r w:rsidRPr="006843E0">
              <w:rPr>
                <w:color w:val="000000"/>
                <w:sz w:val="20"/>
                <w:lang w:val="es-ES_tradnl" w:eastAsia="zh-CN"/>
              </w:rPr>
              <w:t>Hyderabad, 2010</w:t>
            </w:r>
          </w:p>
        </w:tc>
        <w:tc>
          <w:tcPr>
            <w:tcW w:w="1274" w:type="dxa"/>
            <w:gridSpan w:val="2"/>
            <w:tcBorders>
              <w:top w:val="single" w:sz="4" w:space="0" w:color="FFFFFF"/>
              <w:left w:val="nil"/>
              <w:bottom w:val="single" w:sz="4" w:space="0" w:color="FFFFFF"/>
              <w:right w:val="single" w:sz="4" w:space="0" w:color="FFFFFF"/>
            </w:tcBorders>
            <w:shd w:val="clear" w:color="000000" w:fill="DCE6F1"/>
            <w:hideMark/>
          </w:tcPr>
          <w:p w:rsidR="00106E2C" w:rsidRPr="006843E0" w:rsidRDefault="00106E2C" w:rsidP="00206FB6">
            <w:pPr>
              <w:tabs>
                <w:tab w:val="clear" w:pos="794"/>
                <w:tab w:val="clear" w:pos="1191"/>
                <w:tab w:val="clear" w:pos="1588"/>
                <w:tab w:val="clear" w:pos="1985"/>
              </w:tabs>
              <w:overflowPunct/>
              <w:autoSpaceDE/>
              <w:autoSpaceDN/>
              <w:adjustRightInd/>
              <w:spacing w:before="0"/>
              <w:textAlignment w:val="auto"/>
              <w:rPr>
                <w:color w:val="000000"/>
                <w:sz w:val="20"/>
                <w:lang w:val="es-ES_tradnl" w:eastAsia="zh-CN"/>
              </w:rPr>
            </w:pPr>
            <w:r w:rsidRPr="006843E0">
              <w:rPr>
                <w:color w:val="000000"/>
                <w:sz w:val="20"/>
                <w:lang w:val="es-ES_tradnl" w:eastAsia="zh-CN"/>
              </w:rPr>
              <w:t>Rev. Dubái, 2014</w:t>
            </w:r>
          </w:p>
        </w:tc>
        <w:tc>
          <w:tcPr>
            <w:tcW w:w="977" w:type="dxa"/>
            <w:gridSpan w:val="2"/>
            <w:tcBorders>
              <w:top w:val="single" w:sz="4" w:space="0" w:color="FFFFFF"/>
              <w:left w:val="nil"/>
              <w:bottom w:val="single" w:sz="4" w:space="0" w:color="FFFFFF"/>
              <w:right w:val="single" w:sz="4" w:space="0" w:color="FFFFFF"/>
            </w:tcBorders>
            <w:shd w:val="clear" w:color="000000" w:fill="DCE6F1"/>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color w:val="000000"/>
                <w:sz w:val="20"/>
                <w:lang w:val="es-ES_tradnl" w:eastAsia="zh-CN"/>
              </w:rPr>
            </w:pPr>
            <w:r w:rsidRPr="006843E0">
              <w:rPr>
                <w:color w:val="000000"/>
                <w:sz w:val="20"/>
                <w:lang w:val="es-ES_tradnl" w:eastAsia="zh-CN"/>
              </w:rPr>
              <w:t>En vigor</w:t>
            </w:r>
          </w:p>
        </w:tc>
        <w:tc>
          <w:tcPr>
            <w:tcW w:w="3284" w:type="dxa"/>
            <w:tcBorders>
              <w:top w:val="single" w:sz="4" w:space="0" w:color="FFFFFF"/>
              <w:left w:val="nil"/>
              <w:bottom w:val="single" w:sz="4" w:space="0" w:color="FFFFFF"/>
              <w:right w:val="single" w:sz="4" w:space="0" w:color="FFFFFF"/>
            </w:tcBorders>
            <w:shd w:val="clear" w:color="000000" w:fill="DCE6F1"/>
            <w:hideMark/>
          </w:tcPr>
          <w:p w:rsidR="00106E2C" w:rsidRPr="006843E0" w:rsidRDefault="00106E2C" w:rsidP="00206FB6">
            <w:pPr>
              <w:tabs>
                <w:tab w:val="clear" w:pos="794"/>
                <w:tab w:val="clear" w:pos="1191"/>
                <w:tab w:val="clear" w:pos="1588"/>
                <w:tab w:val="clear" w:pos="1985"/>
              </w:tabs>
              <w:overflowPunct/>
              <w:autoSpaceDE/>
              <w:autoSpaceDN/>
              <w:adjustRightInd/>
              <w:spacing w:before="0"/>
              <w:textAlignment w:val="auto"/>
              <w:rPr>
                <w:color w:val="000000"/>
                <w:sz w:val="20"/>
                <w:lang w:val="es-ES_tradnl" w:eastAsia="zh-CN"/>
              </w:rPr>
            </w:pPr>
            <w:r w:rsidRPr="006843E0">
              <w:rPr>
                <w:b/>
                <w:bCs/>
                <w:color w:val="000000"/>
                <w:sz w:val="20"/>
                <w:lang w:val="es-ES_tradnl" w:eastAsia="zh-CN"/>
              </w:rPr>
              <w:t>175 (Rev. Busán, 2014</w:t>
            </w:r>
            <w:r w:rsidRPr="006843E0">
              <w:rPr>
                <w:color w:val="000000"/>
                <w:sz w:val="20"/>
                <w:lang w:val="es-ES_tradnl" w:eastAsia="zh-CN"/>
              </w:rPr>
              <w:t>)</w:t>
            </w:r>
            <w:r w:rsidRPr="006843E0">
              <w:rPr>
                <w:color w:val="000000"/>
                <w:sz w:val="20"/>
                <w:lang w:val="es-ES_tradnl" w:eastAsia="zh-CN"/>
              </w:rPr>
              <w:br/>
              <w:t>Accesibilidad de las telecomunicaciones/tecnologías de la información y la comunicación para las personas con discapacidad y personas con necesidades especiales</w:t>
            </w:r>
          </w:p>
        </w:tc>
        <w:tc>
          <w:tcPr>
            <w:tcW w:w="1275" w:type="dxa"/>
            <w:tcBorders>
              <w:top w:val="single" w:sz="4" w:space="0" w:color="FFFFFF"/>
              <w:left w:val="nil"/>
              <w:bottom w:val="single" w:sz="4" w:space="0" w:color="FFFFFF"/>
              <w:right w:val="single" w:sz="4" w:space="0" w:color="FFFFFF"/>
            </w:tcBorders>
            <w:shd w:val="clear" w:color="000000" w:fill="DCE6F1"/>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sz w:val="20"/>
                <w:lang w:val="es-ES_tradnl" w:eastAsia="zh-CN"/>
              </w:rPr>
            </w:pPr>
            <w:r w:rsidRPr="006843E0">
              <w:rPr>
                <w:sz w:val="20"/>
                <w:lang w:val="es-ES_tradnl" w:eastAsia="zh-CN"/>
              </w:rPr>
              <w:t>4</w:t>
            </w:r>
          </w:p>
        </w:tc>
        <w:tc>
          <w:tcPr>
            <w:tcW w:w="1558" w:type="dxa"/>
            <w:tcBorders>
              <w:top w:val="single" w:sz="4" w:space="0" w:color="FFFFFF"/>
              <w:left w:val="nil"/>
              <w:bottom w:val="single" w:sz="4" w:space="0" w:color="FFFFFF"/>
              <w:right w:val="single" w:sz="4" w:space="0" w:color="FFFFFF"/>
            </w:tcBorders>
            <w:shd w:val="clear" w:color="000000" w:fill="DCE6F1"/>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color w:val="000000"/>
                <w:sz w:val="20"/>
                <w:lang w:val="es-ES_tradnl" w:eastAsia="zh-CN"/>
              </w:rPr>
            </w:pPr>
            <w:r w:rsidRPr="006843E0">
              <w:rPr>
                <w:color w:val="000000"/>
                <w:sz w:val="20"/>
                <w:lang w:val="es-ES_tradnl" w:eastAsia="zh-CN"/>
              </w:rPr>
              <w:t>4.1, 4.3</w:t>
            </w:r>
          </w:p>
        </w:tc>
        <w:tc>
          <w:tcPr>
            <w:tcW w:w="1275" w:type="dxa"/>
            <w:tcBorders>
              <w:top w:val="single" w:sz="4" w:space="0" w:color="FFFFFF"/>
              <w:left w:val="nil"/>
              <w:bottom w:val="single" w:sz="4" w:space="0" w:color="FFFFFF"/>
              <w:right w:val="single" w:sz="4" w:space="0" w:color="FFFFFF"/>
            </w:tcBorders>
            <w:shd w:val="clear" w:color="000000" w:fill="DCE6F1"/>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color w:val="000000"/>
                <w:sz w:val="20"/>
                <w:lang w:val="es-ES_tradnl" w:eastAsia="zh-CN"/>
              </w:rPr>
            </w:pPr>
            <w:r w:rsidRPr="006843E0">
              <w:rPr>
                <w:color w:val="000000"/>
                <w:sz w:val="20"/>
                <w:lang w:val="es-ES_tradnl" w:eastAsia="zh-CN"/>
              </w:rPr>
              <w:t>3,4</w:t>
            </w:r>
          </w:p>
        </w:tc>
        <w:tc>
          <w:tcPr>
            <w:tcW w:w="1572" w:type="dxa"/>
            <w:tcBorders>
              <w:top w:val="single" w:sz="4" w:space="0" w:color="FFFFFF"/>
              <w:left w:val="nil"/>
              <w:bottom w:val="single" w:sz="4" w:space="0" w:color="FFFFFF"/>
              <w:right w:val="single" w:sz="4" w:space="0" w:color="FFFFFF"/>
            </w:tcBorders>
            <w:shd w:val="clear" w:color="000000" w:fill="DCE6F1"/>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color w:val="000000"/>
                <w:sz w:val="20"/>
                <w:lang w:val="es-ES_tradnl" w:eastAsia="zh-CN"/>
              </w:rPr>
            </w:pPr>
            <w:r w:rsidRPr="006843E0">
              <w:rPr>
                <w:color w:val="000000"/>
                <w:sz w:val="20"/>
                <w:lang w:val="es-ES_tradnl" w:eastAsia="zh-CN"/>
              </w:rPr>
              <w:t>3.3, 4.3</w:t>
            </w:r>
          </w:p>
        </w:tc>
      </w:tr>
      <w:tr w:rsidR="00106E2C" w:rsidRPr="006843E0" w:rsidTr="00F6664A">
        <w:trPr>
          <w:cantSplit/>
          <w:jc w:val="center"/>
        </w:trPr>
        <w:tc>
          <w:tcPr>
            <w:tcW w:w="566" w:type="dxa"/>
            <w:tcBorders>
              <w:top w:val="nil"/>
              <w:left w:val="single" w:sz="4" w:space="0" w:color="FFFFFF"/>
              <w:bottom w:val="single" w:sz="4" w:space="0" w:color="FFFFFF"/>
              <w:right w:val="single" w:sz="4" w:space="0" w:color="FFFFFF"/>
            </w:tcBorders>
            <w:shd w:val="clear" w:color="000000" w:fill="DCE6F1"/>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color w:val="000000"/>
                <w:sz w:val="20"/>
                <w:lang w:val="es-ES_tradnl" w:eastAsia="zh-CN"/>
              </w:rPr>
            </w:pPr>
            <w:r w:rsidRPr="006843E0">
              <w:rPr>
                <w:color w:val="000000"/>
                <w:sz w:val="20"/>
                <w:lang w:val="es-ES_tradnl" w:eastAsia="zh-CN"/>
              </w:rPr>
              <w:t>68</w:t>
            </w:r>
          </w:p>
        </w:tc>
        <w:tc>
          <w:tcPr>
            <w:tcW w:w="2232" w:type="dxa"/>
            <w:tcBorders>
              <w:top w:val="nil"/>
              <w:left w:val="nil"/>
              <w:bottom w:val="single" w:sz="4" w:space="0" w:color="FFFFFF"/>
              <w:right w:val="single" w:sz="4" w:space="0" w:color="FFFFFF"/>
            </w:tcBorders>
            <w:shd w:val="clear" w:color="000000" w:fill="DCE6F1"/>
            <w:hideMark/>
          </w:tcPr>
          <w:p w:rsidR="00106E2C" w:rsidRPr="006843E0" w:rsidRDefault="00106E2C" w:rsidP="00206FB6">
            <w:pPr>
              <w:tabs>
                <w:tab w:val="clear" w:pos="794"/>
                <w:tab w:val="clear" w:pos="1191"/>
                <w:tab w:val="clear" w:pos="1588"/>
                <w:tab w:val="clear" w:pos="1985"/>
              </w:tabs>
              <w:overflowPunct/>
              <w:autoSpaceDE/>
              <w:autoSpaceDN/>
              <w:adjustRightInd/>
              <w:spacing w:before="0"/>
              <w:textAlignment w:val="auto"/>
              <w:rPr>
                <w:color w:val="000000"/>
                <w:sz w:val="20"/>
                <w:highlight w:val="yellow"/>
                <w:lang w:val="es-ES_tradnl" w:eastAsia="zh-CN"/>
              </w:rPr>
            </w:pPr>
            <w:r w:rsidRPr="006843E0">
              <w:rPr>
                <w:color w:val="000000"/>
                <w:sz w:val="20"/>
                <w:lang w:val="es-ES_tradnl" w:eastAsia="zh-CN"/>
              </w:rPr>
              <w:t>Asistencia a los pueblos indígenas en el marco de las actividades de la Oficina de Desarrollo de las Telecomunicaciones y en sus programas conexos</w:t>
            </w:r>
          </w:p>
        </w:tc>
        <w:tc>
          <w:tcPr>
            <w:tcW w:w="1299" w:type="dxa"/>
            <w:gridSpan w:val="2"/>
            <w:tcBorders>
              <w:top w:val="nil"/>
              <w:left w:val="nil"/>
              <w:bottom w:val="single" w:sz="4" w:space="0" w:color="FFFFFF"/>
              <w:right w:val="single" w:sz="4" w:space="0" w:color="FFFFFF"/>
            </w:tcBorders>
            <w:shd w:val="clear" w:color="000000" w:fill="DCE6F1"/>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color w:val="000000"/>
                <w:sz w:val="20"/>
                <w:lang w:val="es-ES_tradnl" w:eastAsia="zh-CN"/>
              </w:rPr>
            </w:pPr>
            <w:r w:rsidRPr="006843E0">
              <w:rPr>
                <w:color w:val="000000"/>
                <w:sz w:val="20"/>
                <w:lang w:val="es-ES_tradnl" w:eastAsia="zh-CN"/>
              </w:rPr>
              <w:t>Hyderabad, 2010</w:t>
            </w:r>
          </w:p>
        </w:tc>
        <w:tc>
          <w:tcPr>
            <w:tcW w:w="1274" w:type="dxa"/>
            <w:gridSpan w:val="2"/>
            <w:tcBorders>
              <w:top w:val="nil"/>
              <w:left w:val="nil"/>
              <w:bottom w:val="single" w:sz="4" w:space="0" w:color="FFFFFF"/>
              <w:right w:val="single" w:sz="4" w:space="0" w:color="FFFFFF"/>
            </w:tcBorders>
            <w:shd w:val="clear" w:color="000000" w:fill="DCE6F1"/>
            <w:hideMark/>
          </w:tcPr>
          <w:p w:rsidR="00106E2C" w:rsidRPr="006843E0" w:rsidRDefault="00106E2C" w:rsidP="00206FB6">
            <w:pPr>
              <w:tabs>
                <w:tab w:val="clear" w:pos="794"/>
                <w:tab w:val="clear" w:pos="1191"/>
                <w:tab w:val="clear" w:pos="1588"/>
                <w:tab w:val="clear" w:pos="1985"/>
              </w:tabs>
              <w:overflowPunct/>
              <w:autoSpaceDE/>
              <w:autoSpaceDN/>
              <w:adjustRightInd/>
              <w:spacing w:before="0"/>
              <w:textAlignment w:val="auto"/>
              <w:rPr>
                <w:color w:val="000000"/>
                <w:sz w:val="20"/>
                <w:lang w:val="es-ES_tradnl" w:eastAsia="zh-CN"/>
              </w:rPr>
            </w:pPr>
            <w:r w:rsidRPr="006843E0">
              <w:rPr>
                <w:color w:val="000000"/>
                <w:sz w:val="20"/>
                <w:lang w:val="es-ES_tradnl" w:eastAsia="zh-CN"/>
              </w:rPr>
              <w:t>Rev. Dubái, 2014</w:t>
            </w:r>
          </w:p>
        </w:tc>
        <w:tc>
          <w:tcPr>
            <w:tcW w:w="977" w:type="dxa"/>
            <w:gridSpan w:val="2"/>
            <w:tcBorders>
              <w:top w:val="nil"/>
              <w:left w:val="nil"/>
              <w:bottom w:val="single" w:sz="4" w:space="0" w:color="FFFFFF"/>
              <w:right w:val="single" w:sz="4" w:space="0" w:color="FFFFFF"/>
            </w:tcBorders>
            <w:shd w:val="clear" w:color="000000" w:fill="DCE6F1"/>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color w:val="000000"/>
                <w:sz w:val="20"/>
                <w:lang w:val="es-ES_tradnl" w:eastAsia="zh-CN"/>
              </w:rPr>
            </w:pPr>
            <w:r w:rsidRPr="006843E0">
              <w:rPr>
                <w:color w:val="000000"/>
                <w:sz w:val="20"/>
                <w:lang w:val="es-ES_tradnl" w:eastAsia="zh-CN"/>
              </w:rPr>
              <w:t>En vigor</w:t>
            </w:r>
          </w:p>
        </w:tc>
        <w:tc>
          <w:tcPr>
            <w:tcW w:w="3284" w:type="dxa"/>
            <w:tcBorders>
              <w:top w:val="nil"/>
              <w:left w:val="nil"/>
              <w:bottom w:val="single" w:sz="4" w:space="0" w:color="FFFFFF"/>
              <w:right w:val="single" w:sz="4" w:space="0" w:color="FFFFFF"/>
            </w:tcBorders>
            <w:shd w:val="clear" w:color="000000" w:fill="DCE6F1"/>
            <w:hideMark/>
          </w:tcPr>
          <w:p w:rsidR="00106E2C" w:rsidRPr="006843E0" w:rsidRDefault="00106E2C" w:rsidP="00206FB6">
            <w:pPr>
              <w:tabs>
                <w:tab w:val="clear" w:pos="794"/>
                <w:tab w:val="clear" w:pos="1191"/>
                <w:tab w:val="clear" w:pos="1588"/>
                <w:tab w:val="clear" w:pos="1985"/>
              </w:tabs>
              <w:overflowPunct/>
              <w:autoSpaceDE/>
              <w:autoSpaceDN/>
              <w:adjustRightInd/>
              <w:spacing w:before="0"/>
              <w:textAlignment w:val="auto"/>
              <w:rPr>
                <w:color w:val="000000"/>
                <w:sz w:val="20"/>
                <w:lang w:val="es-ES_tradnl" w:eastAsia="zh-CN"/>
              </w:rPr>
            </w:pPr>
            <w:r w:rsidRPr="006843E0">
              <w:rPr>
                <w:b/>
                <w:bCs/>
                <w:color w:val="000000"/>
                <w:sz w:val="20"/>
                <w:lang w:val="es-ES_tradnl" w:eastAsia="zh-CN"/>
              </w:rPr>
              <w:t>184 (Guadalajara, 2010)</w:t>
            </w:r>
            <w:r w:rsidRPr="006843E0">
              <w:rPr>
                <w:color w:val="000000"/>
                <w:sz w:val="20"/>
                <w:lang w:val="es-ES_tradnl" w:eastAsia="zh-CN"/>
              </w:rPr>
              <w:br/>
              <w:t>Facilitación de iniciativas de integración digital de los pueblos indígenas</w:t>
            </w:r>
          </w:p>
        </w:tc>
        <w:tc>
          <w:tcPr>
            <w:tcW w:w="1275" w:type="dxa"/>
            <w:tcBorders>
              <w:top w:val="nil"/>
              <w:left w:val="nil"/>
              <w:bottom w:val="single" w:sz="4" w:space="0" w:color="FFFFFF"/>
              <w:right w:val="single" w:sz="4" w:space="0" w:color="FFFFFF"/>
            </w:tcBorders>
            <w:shd w:val="clear" w:color="000000" w:fill="DCE6F1"/>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sz w:val="20"/>
                <w:lang w:val="es-ES_tradnl" w:eastAsia="zh-CN"/>
              </w:rPr>
            </w:pPr>
            <w:r w:rsidRPr="006843E0">
              <w:rPr>
                <w:sz w:val="20"/>
                <w:lang w:val="es-ES_tradnl" w:eastAsia="zh-CN"/>
              </w:rPr>
              <w:t>4</w:t>
            </w:r>
          </w:p>
        </w:tc>
        <w:tc>
          <w:tcPr>
            <w:tcW w:w="1558" w:type="dxa"/>
            <w:tcBorders>
              <w:top w:val="nil"/>
              <w:left w:val="nil"/>
              <w:bottom w:val="single" w:sz="4" w:space="0" w:color="FFFFFF"/>
              <w:right w:val="single" w:sz="4" w:space="0" w:color="FFFFFF"/>
            </w:tcBorders>
            <w:shd w:val="clear" w:color="000000" w:fill="DCE6F1"/>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color w:val="000000"/>
                <w:sz w:val="20"/>
                <w:lang w:val="es-ES_tradnl" w:eastAsia="zh-CN"/>
              </w:rPr>
            </w:pPr>
            <w:r w:rsidRPr="006843E0">
              <w:rPr>
                <w:color w:val="000000"/>
                <w:sz w:val="20"/>
                <w:lang w:val="es-ES_tradnl" w:eastAsia="zh-CN"/>
              </w:rPr>
              <w:t>4.3</w:t>
            </w:r>
          </w:p>
        </w:tc>
        <w:tc>
          <w:tcPr>
            <w:tcW w:w="1275" w:type="dxa"/>
            <w:tcBorders>
              <w:top w:val="nil"/>
              <w:left w:val="nil"/>
              <w:bottom w:val="single" w:sz="4" w:space="0" w:color="FFFFFF"/>
              <w:right w:val="single" w:sz="4" w:space="0" w:color="FFFFFF"/>
            </w:tcBorders>
            <w:shd w:val="clear" w:color="000000" w:fill="DCE6F1"/>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color w:val="000000"/>
                <w:sz w:val="20"/>
                <w:lang w:val="es-ES_tradnl" w:eastAsia="zh-CN"/>
              </w:rPr>
            </w:pPr>
            <w:r w:rsidRPr="006843E0">
              <w:rPr>
                <w:color w:val="000000"/>
                <w:sz w:val="20"/>
                <w:lang w:val="es-ES_tradnl" w:eastAsia="zh-CN"/>
              </w:rPr>
              <w:t>4</w:t>
            </w:r>
          </w:p>
        </w:tc>
        <w:tc>
          <w:tcPr>
            <w:tcW w:w="1572" w:type="dxa"/>
            <w:tcBorders>
              <w:top w:val="nil"/>
              <w:left w:val="nil"/>
              <w:bottom w:val="single" w:sz="4" w:space="0" w:color="FFFFFF"/>
              <w:right w:val="single" w:sz="4" w:space="0" w:color="FFFFFF"/>
            </w:tcBorders>
            <w:shd w:val="clear" w:color="000000" w:fill="DCE6F1"/>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color w:val="000000"/>
                <w:sz w:val="20"/>
                <w:lang w:val="es-ES_tradnl" w:eastAsia="zh-CN"/>
              </w:rPr>
            </w:pPr>
            <w:r w:rsidRPr="006843E0">
              <w:rPr>
                <w:color w:val="000000"/>
                <w:sz w:val="20"/>
                <w:lang w:val="es-ES_tradnl" w:eastAsia="zh-CN"/>
              </w:rPr>
              <w:t>4.3</w:t>
            </w:r>
          </w:p>
        </w:tc>
      </w:tr>
      <w:tr w:rsidR="00106E2C" w:rsidRPr="006843E0" w:rsidTr="00F6664A">
        <w:trPr>
          <w:cantSplit/>
          <w:jc w:val="center"/>
        </w:trPr>
        <w:tc>
          <w:tcPr>
            <w:tcW w:w="566" w:type="dxa"/>
            <w:tcBorders>
              <w:top w:val="nil"/>
              <w:left w:val="single" w:sz="4" w:space="0" w:color="FFFFFF"/>
              <w:bottom w:val="single" w:sz="4" w:space="0" w:color="FFFFFF"/>
              <w:right w:val="single" w:sz="4" w:space="0" w:color="FFFFFF"/>
            </w:tcBorders>
            <w:shd w:val="clear" w:color="000000" w:fill="DCE6F1"/>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color w:val="000000"/>
                <w:sz w:val="20"/>
                <w:lang w:val="es-ES_tradnl" w:eastAsia="zh-CN"/>
              </w:rPr>
            </w:pPr>
            <w:r w:rsidRPr="006843E0">
              <w:rPr>
                <w:color w:val="000000"/>
                <w:sz w:val="20"/>
                <w:lang w:val="es-ES_tradnl" w:eastAsia="zh-CN"/>
              </w:rPr>
              <w:lastRenderedPageBreak/>
              <w:t>76</w:t>
            </w:r>
          </w:p>
        </w:tc>
        <w:tc>
          <w:tcPr>
            <w:tcW w:w="2232" w:type="dxa"/>
            <w:tcBorders>
              <w:top w:val="nil"/>
              <w:left w:val="nil"/>
              <w:bottom w:val="single" w:sz="4" w:space="0" w:color="FFFFFF"/>
              <w:right w:val="single" w:sz="4" w:space="0" w:color="FFFFFF"/>
            </w:tcBorders>
            <w:shd w:val="clear" w:color="000000" w:fill="DCE6F1"/>
            <w:hideMark/>
          </w:tcPr>
          <w:p w:rsidR="00106E2C" w:rsidRPr="006843E0" w:rsidRDefault="00106E2C" w:rsidP="00206FB6">
            <w:pPr>
              <w:tabs>
                <w:tab w:val="clear" w:pos="794"/>
                <w:tab w:val="clear" w:pos="1191"/>
                <w:tab w:val="clear" w:pos="1588"/>
                <w:tab w:val="clear" w:pos="1985"/>
              </w:tabs>
              <w:overflowPunct/>
              <w:autoSpaceDE/>
              <w:autoSpaceDN/>
              <w:adjustRightInd/>
              <w:spacing w:before="0"/>
              <w:textAlignment w:val="auto"/>
              <w:rPr>
                <w:color w:val="000000"/>
                <w:sz w:val="20"/>
                <w:highlight w:val="yellow"/>
                <w:lang w:val="es-ES_tradnl" w:eastAsia="zh-CN"/>
              </w:rPr>
            </w:pPr>
            <w:r w:rsidRPr="006843E0">
              <w:rPr>
                <w:color w:val="000000"/>
                <w:sz w:val="20"/>
                <w:lang w:val="es-ES_tradnl" w:eastAsia="zh-CN"/>
              </w:rPr>
              <w:t>Promoción de las tecnologías de la información y la comunicación entre los hombres y mujeres jóvenes para su emancipación social y económica</w:t>
            </w:r>
          </w:p>
        </w:tc>
        <w:tc>
          <w:tcPr>
            <w:tcW w:w="1299" w:type="dxa"/>
            <w:gridSpan w:val="2"/>
            <w:tcBorders>
              <w:top w:val="nil"/>
              <w:left w:val="nil"/>
              <w:bottom w:val="single" w:sz="4" w:space="0" w:color="FFFFFF"/>
              <w:right w:val="single" w:sz="4" w:space="0" w:color="FFFFFF"/>
            </w:tcBorders>
            <w:shd w:val="clear" w:color="000000" w:fill="DCE6F1"/>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color w:val="000000"/>
                <w:sz w:val="20"/>
                <w:lang w:val="es-ES_tradnl" w:eastAsia="zh-CN"/>
              </w:rPr>
            </w:pPr>
            <w:r w:rsidRPr="006843E0">
              <w:rPr>
                <w:color w:val="000000"/>
                <w:sz w:val="20"/>
                <w:lang w:val="es-ES_tradnl" w:eastAsia="zh-CN"/>
              </w:rPr>
              <w:t>Dubái, 2014</w:t>
            </w:r>
          </w:p>
        </w:tc>
        <w:tc>
          <w:tcPr>
            <w:tcW w:w="1274" w:type="dxa"/>
            <w:gridSpan w:val="2"/>
            <w:tcBorders>
              <w:top w:val="nil"/>
              <w:left w:val="nil"/>
              <w:bottom w:val="single" w:sz="4" w:space="0" w:color="FFFFFF"/>
              <w:right w:val="single" w:sz="4" w:space="0" w:color="FFFFFF"/>
            </w:tcBorders>
            <w:shd w:val="clear" w:color="000000" w:fill="DCE6F1"/>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color w:val="000000"/>
                <w:sz w:val="20"/>
                <w:lang w:val="es-ES_tradnl" w:eastAsia="zh-CN"/>
              </w:rPr>
            </w:pPr>
            <w:r w:rsidRPr="006843E0">
              <w:rPr>
                <w:color w:val="000000"/>
                <w:sz w:val="20"/>
                <w:lang w:val="es-ES_tradnl" w:eastAsia="zh-CN"/>
              </w:rPr>
              <w:t>-</w:t>
            </w:r>
          </w:p>
        </w:tc>
        <w:tc>
          <w:tcPr>
            <w:tcW w:w="977" w:type="dxa"/>
            <w:gridSpan w:val="2"/>
            <w:tcBorders>
              <w:top w:val="nil"/>
              <w:left w:val="nil"/>
              <w:bottom w:val="single" w:sz="4" w:space="0" w:color="FFFFFF"/>
              <w:right w:val="single" w:sz="4" w:space="0" w:color="FFFFFF"/>
            </w:tcBorders>
            <w:shd w:val="clear" w:color="000000" w:fill="DCE6F1"/>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color w:val="000000"/>
                <w:sz w:val="20"/>
                <w:lang w:val="es-ES_tradnl" w:eastAsia="zh-CN"/>
              </w:rPr>
            </w:pPr>
            <w:r w:rsidRPr="006843E0">
              <w:rPr>
                <w:color w:val="000000"/>
                <w:sz w:val="20"/>
                <w:lang w:val="es-ES_tradnl" w:eastAsia="zh-CN"/>
              </w:rPr>
              <w:t>En vigor</w:t>
            </w:r>
          </w:p>
        </w:tc>
        <w:tc>
          <w:tcPr>
            <w:tcW w:w="3284" w:type="dxa"/>
            <w:tcBorders>
              <w:top w:val="nil"/>
              <w:left w:val="nil"/>
              <w:bottom w:val="single" w:sz="4" w:space="0" w:color="FFFFFF"/>
              <w:right w:val="single" w:sz="4" w:space="0" w:color="FFFFFF"/>
            </w:tcBorders>
            <w:shd w:val="clear" w:color="000000" w:fill="DCE6F1"/>
            <w:hideMark/>
          </w:tcPr>
          <w:p w:rsidR="00106E2C" w:rsidRPr="006843E0" w:rsidRDefault="00106E2C" w:rsidP="00206FB6">
            <w:pPr>
              <w:tabs>
                <w:tab w:val="clear" w:pos="794"/>
                <w:tab w:val="clear" w:pos="1191"/>
                <w:tab w:val="clear" w:pos="1588"/>
                <w:tab w:val="clear" w:pos="1985"/>
              </w:tabs>
              <w:overflowPunct/>
              <w:autoSpaceDE/>
              <w:autoSpaceDN/>
              <w:adjustRightInd/>
              <w:spacing w:before="0"/>
              <w:textAlignment w:val="auto"/>
              <w:rPr>
                <w:color w:val="000000"/>
                <w:sz w:val="20"/>
                <w:lang w:val="es-ES_tradnl" w:eastAsia="zh-CN"/>
              </w:rPr>
            </w:pPr>
            <w:r w:rsidRPr="006843E0">
              <w:rPr>
                <w:b/>
                <w:bCs/>
                <w:color w:val="000000"/>
                <w:sz w:val="20"/>
                <w:lang w:val="es-ES_tradnl" w:eastAsia="zh-CN"/>
              </w:rPr>
              <w:t>198 (Busán, 2014)</w:t>
            </w:r>
            <w:r w:rsidRPr="006843E0">
              <w:rPr>
                <w:color w:val="000000"/>
                <w:sz w:val="20"/>
                <w:lang w:val="es-ES_tradnl" w:eastAsia="zh-CN"/>
              </w:rPr>
              <w:br/>
              <w:t>Empoderamiento de la juventud a través de las telecomunicaciones y las tecnologías de la información y de la comunicación</w:t>
            </w:r>
            <w:r w:rsidRPr="006843E0">
              <w:rPr>
                <w:color w:val="000000"/>
                <w:sz w:val="20"/>
                <w:lang w:val="es-ES_tradnl" w:eastAsia="zh-CN"/>
              </w:rPr>
              <w:br/>
            </w:r>
            <w:r w:rsidRPr="006843E0">
              <w:rPr>
                <w:b/>
                <w:bCs/>
                <w:color w:val="000000"/>
                <w:sz w:val="20"/>
                <w:lang w:val="es-ES_tradnl" w:eastAsia="zh-CN"/>
              </w:rPr>
              <w:t>70 (Rev. Busán 2014)</w:t>
            </w:r>
            <w:r w:rsidRPr="006843E0">
              <w:rPr>
                <w:color w:val="000000"/>
                <w:sz w:val="20"/>
                <w:lang w:val="es-ES_tradnl" w:eastAsia="zh-CN"/>
              </w:rPr>
              <w:br/>
              <w:t>Incorporación de una perspectiva de género en la UIT y promoción de la igualdad de género y el empoderamiento de la mujer por medio de las tecnologías de la información y la comunicación</w:t>
            </w:r>
          </w:p>
        </w:tc>
        <w:tc>
          <w:tcPr>
            <w:tcW w:w="1275" w:type="dxa"/>
            <w:tcBorders>
              <w:top w:val="nil"/>
              <w:left w:val="nil"/>
              <w:bottom w:val="single" w:sz="4" w:space="0" w:color="FFFFFF"/>
              <w:right w:val="single" w:sz="4" w:space="0" w:color="FFFFFF"/>
            </w:tcBorders>
            <w:shd w:val="clear" w:color="000000" w:fill="DCE6F1"/>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sz w:val="20"/>
                <w:lang w:val="es-ES_tradnl" w:eastAsia="zh-CN"/>
              </w:rPr>
            </w:pPr>
            <w:r w:rsidRPr="006843E0">
              <w:rPr>
                <w:sz w:val="20"/>
                <w:lang w:val="es-ES_tradnl" w:eastAsia="zh-CN"/>
              </w:rPr>
              <w:t>4</w:t>
            </w:r>
          </w:p>
        </w:tc>
        <w:tc>
          <w:tcPr>
            <w:tcW w:w="1558" w:type="dxa"/>
            <w:tcBorders>
              <w:top w:val="nil"/>
              <w:left w:val="nil"/>
              <w:bottom w:val="single" w:sz="4" w:space="0" w:color="FFFFFF"/>
              <w:right w:val="single" w:sz="4" w:space="0" w:color="FFFFFF"/>
            </w:tcBorders>
            <w:shd w:val="clear" w:color="000000" w:fill="DCE6F1"/>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color w:val="000000"/>
                <w:sz w:val="20"/>
                <w:lang w:val="es-ES_tradnl" w:eastAsia="zh-CN"/>
              </w:rPr>
            </w:pPr>
            <w:r w:rsidRPr="006843E0">
              <w:rPr>
                <w:color w:val="000000"/>
                <w:sz w:val="20"/>
                <w:lang w:val="es-ES_tradnl" w:eastAsia="zh-CN"/>
              </w:rPr>
              <w:t>4.3</w:t>
            </w:r>
          </w:p>
        </w:tc>
        <w:tc>
          <w:tcPr>
            <w:tcW w:w="1275" w:type="dxa"/>
            <w:tcBorders>
              <w:top w:val="nil"/>
              <w:left w:val="nil"/>
              <w:bottom w:val="single" w:sz="4" w:space="0" w:color="FFFFFF"/>
              <w:right w:val="single" w:sz="4" w:space="0" w:color="FFFFFF"/>
            </w:tcBorders>
            <w:shd w:val="clear" w:color="000000" w:fill="DCE6F1"/>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color w:val="000000"/>
                <w:sz w:val="20"/>
                <w:lang w:val="es-ES_tradnl" w:eastAsia="zh-CN"/>
              </w:rPr>
            </w:pPr>
            <w:r w:rsidRPr="006843E0">
              <w:rPr>
                <w:color w:val="000000"/>
                <w:sz w:val="20"/>
                <w:lang w:val="es-ES_tradnl" w:eastAsia="zh-CN"/>
              </w:rPr>
              <w:t>4</w:t>
            </w:r>
          </w:p>
        </w:tc>
        <w:tc>
          <w:tcPr>
            <w:tcW w:w="1572" w:type="dxa"/>
            <w:tcBorders>
              <w:top w:val="nil"/>
              <w:left w:val="nil"/>
              <w:bottom w:val="single" w:sz="4" w:space="0" w:color="FFFFFF"/>
              <w:right w:val="single" w:sz="4" w:space="0" w:color="FFFFFF"/>
            </w:tcBorders>
            <w:shd w:val="clear" w:color="000000" w:fill="DCE6F1"/>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color w:val="000000"/>
                <w:sz w:val="20"/>
                <w:lang w:val="es-ES_tradnl" w:eastAsia="zh-CN"/>
              </w:rPr>
            </w:pPr>
            <w:r w:rsidRPr="006843E0">
              <w:rPr>
                <w:color w:val="000000"/>
                <w:sz w:val="20"/>
                <w:lang w:val="es-ES_tradnl" w:eastAsia="zh-CN"/>
              </w:rPr>
              <w:t>4.3</w:t>
            </w:r>
          </w:p>
        </w:tc>
      </w:tr>
      <w:tr w:rsidR="00106E2C" w:rsidRPr="006843E0" w:rsidTr="00F6664A">
        <w:trPr>
          <w:cantSplit/>
          <w:jc w:val="center"/>
        </w:trPr>
        <w:tc>
          <w:tcPr>
            <w:tcW w:w="566" w:type="dxa"/>
            <w:tcBorders>
              <w:top w:val="nil"/>
              <w:left w:val="single" w:sz="4" w:space="0" w:color="FFFFFF"/>
              <w:bottom w:val="single" w:sz="4" w:space="0" w:color="FFFFFF"/>
              <w:right w:val="single" w:sz="4" w:space="0" w:color="FFFFFF"/>
            </w:tcBorders>
            <w:shd w:val="clear" w:color="000000" w:fill="DCE6F1"/>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color w:val="000000"/>
                <w:sz w:val="20"/>
                <w:lang w:val="es-ES_tradnl" w:eastAsia="zh-CN"/>
              </w:rPr>
            </w:pPr>
            <w:r w:rsidRPr="006843E0">
              <w:rPr>
                <w:color w:val="000000"/>
                <w:sz w:val="20"/>
                <w:lang w:val="es-ES_tradnl" w:eastAsia="zh-CN"/>
              </w:rPr>
              <w:t>82</w:t>
            </w:r>
          </w:p>
        </w:tc>
        <w:tc>
          <w:tcPr>
            <w:tcW w:w="2232" w:type="dxa"/>
            <w:tcBorders>
              <w:top w:val="nil"/>
              <w:left w:val="nil"/>
              <w:bottom w:val="single" w:sz="4" w:space="0" w:color="FFFFFF"/>
              <w:right w:val="single" w:sz="4" w:space="0" w:color="FFFFFF"/>
            </w:tcBorders>
            <w:shd w:val="clear" w:color="000000" w:fill="DCE6F1"/>
            <w:hideMark/>
          </w:tcPr>
          <w:p w:rsidR="00106E2C" w:rsidRPr="006843E0" w:rsidRDefault="00106E2C" w:rsidP="00206FB6">
            <w:pPr>
              <w:tabs>
                <w:tab w:val="clear" w:pos="794"/>
                <w:tab w:val="clear" w:pos="1191"/>
                <w:tab w:val="clear" w:pos="1588"/>
                <w:tab w:val="clear" w:pos="1985"/>
              </w:tabs>
              <w:overflowPunct/>
              <w:autoSpaceDE/>
              <w:autoSpaceDN/>
              <w:adjustRightInd/>
              <w:spacing w:before="0"/>
              <w:textAlignment w:val="auto"/>
              <w:rPr>
                <w:color w:val="000000"/>
                <w:sz w:val="20"/>
                <w:highlight w:val="yellow"/>
                <w:lang w:val="es-ES_tradnl" w:eastAsia="zh-CN"/>
              </w:rPr>
            </w:pPr>
            <w:r w:rsidRPr="006843E0">
              <w:rPr>
                <w:color w:val="000000"/>
                <w:sz w:val="20"/>
                <w:lang w:val="es-ES_tradnl" w:eastAsia="zh-CN"/>
              </w:rPr>
              <w:t>Preservación y promoción del plurilingüismo en Internet, en favor de la sociedad de la información integradora</w:t>
            </w:r>
          </w:p>
        </w:tc>
        <w:tc>
          <w:tcPr>
            <w:tcW w:w="1299" w:type="dxa"/>
            <w:gridSpan w:val="2"/>
            <w:tcBorders>
              <w:top w:val="nil"/>
              <w:left w:val="nil"/>
              <w:bottom w:val="single" w:sz="4" w:space="0" w:color="FFFFFF"/>
              <w:right w:val="single" w:sz="4" w:space="0" w:color="FFFFFF"/>
            </w:tcBorders>
            <w:shd w:val="clear" w:color="000000" w:fill="DCE6F1"/>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color w:val="000000"/>
                <w:sz w:val="20"/>
                <w:lang w:val="es-ES_tradnl" w:eastAsia="zh-CN"/>
              </w:rPr>
            </w:pPr>
            <w:r w:rsidRPr="006843E0">
              <w:rPr>
                <w:color w:val="000000"/>
                <w:sz w:val="20"/>
                <w:lang w:val="es-ES_tradnl" w:eastAsia="zh-CN"/>
              </w:rPr>
              <w:t>Dubái, 2014</w:t>
            </w:r>
          </w:p>
        </w:tc>
        <w:tc>
          <w:tcPr>
            <w:tcW w:w="1274" w:type="dxa"/>
            <w:gridSpan w:val="2"/>
            <w:tcBorders>
              <w:top w:val="nil"/>
              <w:left w:val="nil"/>
              <w:bottom w:val="single" w:sz="4" w:space="0" w:color="FFFFFF"/>
              <w:right w:val="single" w:sz="4" w:space="0" w:color="FFFFFF"/>
            </w:tcBorders>
            <w:shd w:val="clear" w:color="000000" w:fill="DCE6F1"/>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color w:val="000000"/>
                <w:sz w:val="20"/>
                <w:lang w:val="es-ES_tradnl" w:eastAsia="zh-CN"/>
              </w:rPr>
            </w:pPr>
            <w:r w:rsidRPr="006843E0">
              <w:rPr>
                <w:color w:val="000000"/>
                <w:sz w:val="20"/>
                <w:lang w:val="es-ES_tradnl" w:eastAsia="zh-CN"/>
              </w:rPr>
              <w:t>-</w:t>
            </w:r>
          </w:p>
        </w:tc>
        <w:tc>
          <w:tcPr>
            <w:tcW w:w="977" w:type="dxa"/>
            <w:gridSpan w:val="2"/>
            <w:tcBorders>
              <w:top w:val="nil"/>
              <w:left w:val="nil"/>
              <w:bottom w:val="single" w:sz="4" w:space="0" w:color="FFFFFF"/>
              <w:right w:val="single" w:sz="4" w:space="0" w:color="FFFFFF"/>
            </w:tcBorders>
            <w:shd w:val="clear" w:color="000000" w:fill="DCE6F1"/>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color w:val="000000"/>
                <w:sz w:val="20"/>
                <w:lang w:val="es-ES_tradnl" w:eastAsia="zh-CN"/>
              </w:rPr>
            </w:pPr>
            <w:r w:rsidRPr="006843E0">
              <w:rPr>
                <w:color w:val="000000"/>
                <w:sz w:val="20"/>
                <w:lang w:val="es-ES_tradnl" w:eastAsia="zh-CN"/>
              </w:rPr>
              <w:t>En vigor</w:t>
            </w:r>
          </w:p>
        </w:tc>
        <w:tc>
          <w:tcPr>
            <w:tcW w:w="3284" w:type="dxa"/>
            <w:tcBorders>
              <w:top w:val="nil"/>
              <w:left w:val="nil"/>
              <w:bottom w:val="single" w:sz="4" w:space="0" w:color="FFFFFF"/>
              <w:right w:val="single" w:sz="4" w:space="0" w:color="FFFFFF"/>
            </w:tcBorders>
            <w:shd w:val="clear" w:color="000000" w:fill="DCE6F1"/>
            <w:hideMark/>
          </w:tcPr>
          <w:p w:rsidR="00106E2C" w:rsidRPr="006843E0" w:rsidRDefault="00106E2C" w:rsidP="00206FB6">
            <w:pPr>
              <w:tabs>
                <w:tab w:val="clear" w:pos="794"/>
                <w:tab w:val="clear" w:pos="1191"/>
                <w:tab w:val="clear" w:pos="1588"/>
                <w:tab w:val="clear" w:pos="1985"/>
              </w:tabs>
              <w:overflowPunct/>
              <w:autoSpaceDE/>
              <w:autoSpaceDN/>
              <w:adjustRightInd/>
              <w:spacing w:before="0"/>
              <w:textAlignment w:val="auto"/>
              <w:rPr>
                <w:color w:val="000000"/>
                <w:sz w:val="20"/>
                <w:lang w:val="es-ES_tradnl" w:eastAsia="zh-CN"/>
              </w:rPr>
            </w:pPr>
            <w:r w:rsidRPr="006843E0">
              <w:rPr>
                <w:b/>
                <w:bCs/>
                <w:color w:val="000000"/>
                <w:sz w:val="20"/>
                <w:lang w:val="es-ES_tradnl" w:eastAsia="zh-CN"/>
              </w:rPr>
              <w:t>101 (Rev. Busán, 2014)</w:t>
            </w:r>
            <w:r w:rsidRPr="006843E0">
              <w:rPr>
                <w:color w:val="000000"/>
                <w:sz w:val="20"/>
                <w:lang w:val="es-ES_tradnl" w:eastAsia="zh-CN"/>
              </w:rPr>
              <w:br/>
              <w:t>Redes basadas en el protocolo Internet</w:t>
            </w:r>
            <w:r w:rsidRPr="006843E0">
              <w:rPr>
                <w:color w:val="000000"/>
                <w:sz w:val="20"/>
                <w:lang w:val="es-ES_tradnl" w:eastAsia="zh-CN"/>
              </w:rPr>
              <w:br/>
            </w:r>
            <w:r w:rsidRPr="006843E0">
              <w:rPr>
                <w:b/>
                <w:bCs/>
                <w:color w:val="000000"/>
                <w:sz w:val="20"/>
                <w:lang w:val="es-ES_tradnl" w:eastAsia="zh-CN"/>
              </w:rPr>
              <w:t>102 (Rev. Busán, 2014)</w:t>
            </w:r>
            <w:r w:rsidRPr="006843E0">
              <w:rPr>
                <w:color w:val="000000"/>
                <w:sz w:val="20"/>
                <w:lang w:val="es-ES_tradnl" w:eastAsia="zh-CN"/>
              </w:rPr>
              <w:br/>
              <w:t>Función de la UIT con respecto a las cuestiones de política pública internacional relacionadas con Internet y la gestión de los recursos de Internet, incluidos los nombres de dominio y las direcciones</w:t>
            </w:r>
            <w:r w:rsidRPr="006843E0">
              <w:rPr>
                <w:color w:val="000000"/>
                <w:sz w:val="20"/>
                <w:lang w:val="es-ES_tradnl" w:eastAsia="zh-CN"/>
              </w:rPr>
              <w:br/>
            </w:r>
            <w:r w:rsidRPr="006843E0">
              <w:rPr>
                <w:b/>
                <w:bCs/>
                <w:color w:val="000000"/>
                <w:sz w:val="20"/>
                <w:lang w:val="es-ES_tradnl" w:eastAsia="zh-CN"/>
              </w:rPr>
              <w:t>133 (Rev. Busán, 2014)</w:t>
            </w:r>
            <w:r w:rsidRPr="006843E0">
              <w:rPr>
                <w:color w:val="000000"/>
                <w:sz w:val="20"/>
                <w:lang w:val="es-ES_tradnl" w:eastAsia="zh-CN"/>
              </w:rPr>
              <w:br/>
              <w:t>Función de las Administraciones de los Estados Miembros en la gestión de los nombres de dominio internacionalizados (plurilingües)</w:t>
            </w:r>
          </w:p>
        </w:tc>
        <w:tc>
          <w:tcPr>
            <w:tcW w:w="1275" w:type="dxa"/>
            <w:tcBorders>
              <w:top w:val="nil"/>
              <w:left w:val="nil"/>
              <w:bottom w:val="single" w:sz="4" w:space="0" w:color="FFFFFF"/>
              <w:right w:val="single" w:sz="4" w:space="0" w:color="FFFFFF"/>
            </w:tcBorders>
            <w:shd w:val="clear" w:color="000000" w:fill="DCE6F1"/>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sz w:val="20"/>
                <w:lang w:val="es-ES_tradnl" w:eastAsia="zh-CN"/>
              </w:rPr>
            </w:pPr>
            <w:r w:rsidRPr="006843E0">
              <w:rPr>
                <w:sz w:val="20"/>
                <w:lang w:val="es-ES_tradnl" w:eastAsia="zh-CN"/>
              </w:rPr>
              <w:t>3</w:t>
            </w:r>
          </w:p>
        </w:tc>
        <w:tc>
          <w:tcPr>
            <w:tcW w:w="1558" w:type="dxa"/>
            <w:tcBorders>
              <w:top w:val="nil"/>
              <w:left w:val="nil"/>
              <w:bottom w:val="single" w:sz="4" w:space="0" w:color="FFFFFF"/>
              <w:right w:val="single" w:sz="4" w:space="0" w:color="FFFFFF"/>
            </w:tcBorders>
            <w:shd w:val="clear" w:color="000000" w:fill="DCE6F1"/>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color w:val="000000"/>
                <w:sz w:val="20"/>
                <w:lang w:val="es-ES_tradnl" w:eastAsia="zh-CN"/>
              </w:rPr>
            </w:pPr>
            <w:r w:rsidRPr="006843E0">
              <w:rPr>
                <w:color w:val="000000"/>
                <w:sz w:val="20"/>
                <w:lang w:val="es-ES_tradnl" w:eastAsia="zh-CN"/>
              </w:rPr>
              <w:t>3.2</w:t>
            </w:r>
          </w:p>
        </w:tc>
        <w:tc>
          <w:tcPr>
            <w:tcW w:w="1275" w:type="dxa"/>
            <w:tcBorders>
              <w:top w:val="nil"/>
              <w:left w:val="nil"/>
              <w:bottom w:val="single" w:sz="4" w:space="0" w:color="FFFFFF"/>
              <w:right w:val="single" w:sz="4" w:space="0" w:color="FFFFFF"/>
            </w:tcBorders>
            <w:shd w:val="clear" w:color="000000" w:fill="DCE6F1"/>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color w:val="000000"/>
                <w:sz w:val="20"/>
                <w:lang w:val="es-ES_tradnl" w:eastAsia="zh-CN"/>
              </w:rPr>
            </w:pPr>
            <w:r w:rsidRPr="006843E0">
              <w:rPr>
                <w:color w:val="000000"/>
                <w:sz w:val="20"/>
                <w:lang w:val="es-ES_tradnl" w:eastAsia="zh-CN"/>
              </w:rPr>
              <w:t>4</w:t>
            </w:r>
          </w:p>
        </w:tc>
        <w:tc>
          <w:tcPr>
            <w:tcW w:w="1572" w:type="dxa"/>
            <w:tcBorders>
              <w:top w:val="nil"/>
              <w:left w:val="nil"/>
              <w:bottom w:val="single" w:sz="4" w:space="0" w:color="FFFFFF"/>
              <w:right w:val="single" w:sz="4" w:space="0" w:color="FFFFFF"/>
            </w:tcBorders>
            <w:shd w:val="clear" w:color="000000" w:fill="DCE6F1"/>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color w:val="000000"/>
                <w:sz w:val="20"/>
                <w:lang w:val="es-ES_tradnl" w:eastAsia="zh-CN"/>
              </w:rPr>
            </w:pPr>
            <w:r w:rsidRPr="006843E0">
              <w:rPr>
                <w:color w:val="000000"/>
                <w:sz w:val="20"/>
                <w:lang w:val="es-ES_tradnl" w:eastAsia="zh-CN"/>
              </w:rPr>
              <w:t>4.2</w:t>
            </w:r>
          </w:p>
        </w:tc>
      </w:tr>
      <w:tr w:rsidR="00106E2C" w:rsidRPr="006843E0" w:rsidTr="00F6664A">
        <w:trPr>
          <w:cantSplit/>
          <w:jc w:val="center"/>
        </w:trPr>
        <w:tc>
          <w:tcPr>
            <w:tcW w:w="566" w:type="dxa"/>
            <w:tcBorders>
              <w:top w:val="nil"/>
              <w:left w:val="single" w:sz="4" w:space="0" w:color="FFFFFF"/>
              <w:bottom w:val="nil"/>
              <w:right w:val="single" w:sz="4" w:space="0" w:color="FFFFFF"/>
            </w:tcBorders>
            <w:shd w:val="clear" w:color="000000" w:fill="92CDDC"/>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textAlignment w:val="auto"/>
              <w:rPr>
                <w:color w:val="000000"/>
                <w:sz w:val="20"/>
                <w:lang w:val="es-ES_tradnl" w:eastAsia="zh-CN"/>
              </w:rPr>
            </w:pPr>
            <w:r w:rsidRPr="006843E0">
              <w:rPr>
                <w:lang w:val="es-ES_tradnl"/>
              </w:rPr>
              <w:br w:type="page"/>
            </w:r>
            <w:r w:rsidRPr="006843E0">
              <w:rPr>
                <w:color w:val="000000"/>
                <w:sz w:val="20"/>
                <w:lang w:val="es-ES_tradnl" w:eastAsia="zh-CN"/>
              </w:rPr>
              <w:t>H</w:t>
            </w:r>
          </w:p>
        </w:tc>
        <w:tc>
          <w:tcPr>
            <w:tcW w:w="2232" w:type="dxa"/>
            <w:tcBorders>
              <w:top w:val="nil"/>
              <w:left w:val="nil"/>
              <w:bottom w:val="nil"/>
              <w:right w:val="single" w:sz="4" w:space="0" w:color="FFFFFF"/>
            </w:tcBorders>
            <w:shd w:val="clear" w:color="000000" w:fill="92CDDC"/>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textAlignment w:val="auto"/>
              <w:rPr>
                <w:color w:val="000000"/>
                <w:sz w:val="20"/>
                <w:highlight w:val="yellow"/>
                <w:lang w:val="es-ES_tradnl" w:eastAsia="zh-CN"/>
              </w:rPr>
            </w:pPr>
            <w:r w:rsidRPr="006843E0">
              <w:rPr>
                <w:color w:val="000000"/>
                <w:sz w:val="20"/>
                <w:lang w:val="es-ES_tradnl" w:eastAsia="zh-CN"/>
              </w:rPr>
              <w:t>Ciberseguridad</w:t>
            </w:r>
          </w:p>
        </w:tc>
        <w:tc>
          <w:tcPr>
            <w:tcW w:w="1307" w:type="dxa"/>
            <w:gridSpan w:val="3"/>
            <w:tcBorders>
              <w:top w:val="nil"/>
              <w:left w:val="nil"/>
              <w:bottom w:val="nil"/>
              <w:right w:val="single" w:sz="4" w:space="0" w:color="FFFFFF"/>
            </w:tcBorders>
            <w:shd w:val="clear" w:color="000000" w:fill="92CDDC"/>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textAlignment w:val="auto"/>
              <w:rPr>
                <w:color w:val="000000"/>
                <w:sz w:val="20"/>
                <w:lang w:val="es-ES_tradnl" w:eastAsia="zh-CN"/>
              </w:rPr>
            </w:pPr>
            <w:r w:rsidRPr="006843E0">
              <w:rPr>
                <w:color w:val="000000"/>
                <w:sz w:val="20"/>
                <w:lang w:val="es-ES_tradnl" w:eastAsia="zh-CN"/>
              </w:rPr>
              <w:t> </w:t>
            </w:r>
          </w:p>
        </w:tc>
        <w:tc>
          <w:tcPr>
            <w:tcW w:w="1266" w:type="dxa"/>
            <w:tcBorders>
              <w:top w:val="nil"/>
              <w:left w:val="nil"/>
              <w:bottom w:val="nil"/>
              <w:right w:val="single" w:sz="4" w:space="0" w:color="FFFFFF"/>
            </w:tcBorders>
            <w:shd w:val="clear" w:color="000000" w:fill="92CDDC"/>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textAlignment w:val="auto"/>
              <w:rPr>
                <w:color w:val="000000"/>
                <w:sz w:val="20"/>
                <w:lang w:val="es-ES_tradnl" w:eastAsia="zh-CN"/>
              </w:rPr>
            </w:pPr>
            <w:r w:rsidRPr="006843E0">
              <w:rPr>
                <w:color w:val="000000"/>
                <w:sz w:val="20"/>
                <w:lang w:val="es-ES_tradnl" w:eastAsia="zh-CN"/>
              </w:rPr>
              <w:t> </w:t>
            </w:r>
          </w:p>
        </w:tc>
        <w:tc>
          <w:tcPr>
            <w:tcW w:w="977" w:type="dxa"/>
            <w:gridSpan w:val="2"/>
            <w:tcBorders>
              <w:top w:val="nil"/>
              <w:left w:val="nil"/>
              <w:bottom w:val="nil"/>
              <w:right w:val="single" w:sz="4" w:space="0" w:color="FFFFFF"/>
            </w:tcBorders>
            <w:shd w:val="clear" w:color="000000" w:fill="92CDDC"/>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textAlignment w:val="auto"/>
              <w:rPr>
                <w:color w:val="000000"/>
                <w:sz w:val="20"/>
                <w:lang w:val="es-ES_tradnl" w:eastAsia="zh-CN"/>
              </w:rPr>
            </w:pPr>
            <w:r w:rsidRPr="006843E0">
              <w:rPr>
                <w:color w:val="000000"/>
                <w:sz w:val="20"/>
                <w:lang w:val="es-ES_tradnl" w:eastAsia="zh-CN"/>
              </w:rPr>
              <w:t> </w:t>
            </w:r>
          </w:p>
        </w:tc>
        <w:tc>
          <w:tcPr>
            <w:tcW w:w="3284" w:type="dxa"/>
            <w:tcBorders>
              <w:top w:val="nil"/>
              <w:left w:val="nil"/>
              <w:bottom w:val="nil"/>
              <w:right w:val="single" w:sz="4" w:space="0" w:color="FFFFFF"/>
            </w:tcBorders>
            <w:shd w:val="clear" w:color="000000" w:fill="92CDDC"/>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textAlignment w:val="auto"/>
              <w:rPr>
                <w:color w:val="000000"/>
                <w:sz w:val="20"/>
                <w:lang w:val="es-ES_tradnl" w:eastAsia="zh-CN"/>
              </w:rPr>
            </w:pPr>
            <w:r w:rsidRPr="006843E0">
              <w:rPr>
                <w:color w:val="000000"/>
                <w:sz w:val="20"/>
                <w:lang w:val="es-ES_tradnl" w:eastAsia="zh-CN"/>
              </w:rPr>
              <w:t> </w:t>
            </w:r>
          </w:p>
        </w:tc>
        <w:tc>
          <w:tcPr>
            <w:tcW w:w="1275" w:type="dxa"/>
            <w:tcBorders>
              <w:top w:val="nil"/>
              <w:left w:val="nil"/>
              <w:bottom w:val="nil"/>
              <w:right w:val="single" w:sz="4" w:space="0" w:color="FFFFFF"/>
            </w:tcBorders>
            <w:shd w:val="clear" w:color="000000" w:fill="92CDDC"/>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textAlignment w:val="auto"/>
              <w:rPr>
                <w:sz w:val="20"/>
                <w:lang w:val="es-ES_tradnl" w:eastAsia="zh-CN"/>
              </w:rPr>
            </w:pPr>
            <w:r w:rsidRPr="006843E0">
              <w:rPr>
                <w:sz w:val="20"/>
                <w:lang w:val="es-ES_tradnl" w:eastAsia="zh-CN"/>
              </w:rPr>
              <w:t> </w:t>
            </w:r>
          </w:p>
        </w:tc>
        <w:tc>
          <w:tcPr>
            <w:tcW w:w="1558" w:type="dxa"/>
            <w:tcBorders>
              <w:top w:val="nil"/>
              <w:left w:val="nil"/>
              <w:bottom w:val="nil"/>
              <w:right w:val="single" w:sz="4" w:space="0" w:color="FFFFFF"/>
            </w:tcBorders>
            <w:shd w:val="clear" w:color="000000" w:fill="92CDDC"/>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textAlignment w:val="auto"/>
              <w:rPr>
                <w:color w:val="000000"/>
                <w:sz w:val="20"/>
                <w:lang w:val="es-ES_tradnl" w:eastAsia="zh-CN"/>
              </w:rPr>
            </w:pPr>
            <w:r w:rsidRPr="006843E0">
              <w:rPr>
                <w:color w:val="000000"/>
                <w:sz w:val="20"/>
                <w:lang w:val="es-ES_tradnl" w:eastAsia="zh-CN"/>
              </w:rPr>
              <w:t> </w:t>
            </w:r>
          </w:p>
        </w:tc>
        <w:tc>
          <w:tcPr>
            <w:tcW w:w="1275" w:type="dxa"/>
            <w:tcBorders>
              <w:top w:val="nil"/>
              <w:left w:val="nil"/>
              <w:bottom w:val="nil"/>
              <w:right w:val="single" w:sz="4" w:space="0" w:color="FFFFFF"/>
            </w:tcBorders>
            <w:shd w:val="clear" w:color="000000" w:fill="92CDDC"/>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textAlignment w:val="auto"/>
              <w:rPr>
                <w:color w:val="000000"/>
                <w:sz w:val="20"/>
                <w:lang w:val="es-ES_tradnl" w:eastAsia="zh-CN"/>
              </w:rPr>
            </w:pPr>
            <w:r w:rsidRPr="006843E0">
              <w:rPr>
                <w:color w:val="000000"/>
                <w:sz w:val="20"/>
                <w:lang w:val="es-ES_tradnl" w:eastAsia="zh-CN"/>
              </w:rPr>
              <w:t> </w:t>
            </w:r>
          </w:p>
        </w:tc>
        <w:tc>
          <w:tcPr>
            <w:tcW w:w="1572" w:type="dxa"/>
            <w:tcBorders>
              <w:top w:val="nil"/>
              <w:left w:val="nil"/>
              <w:bottom w:val="nil"/>
              <w:right w:val="single" w:sz="4" w:space="0" w:color="FFFFFF"/>
            </w:tcBorders>
            <w:shd w:val="clear" w:color="000000" w:fill="92CDDC"/>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textAlignment w:val="auto"/>
              <w:rPr>
                <w:color w:val="000000"/>
                <w:sz w:val="20"/>
                <w:lang w:val="es-ES_tradnl" w:eastAsia="zh-CN"/>
              </w:rPr>
            </w:pPr>
            <w:r w:rsidRPr="006843E0">
              <w:rPr>
                <w:color w:val="000000"/>
                <w:sz w:val="20"/>
                <w:lang w:val="es-ES_tradnl" w:eastAsia="zh-CN"/>
              </w:rPr>
              <w:t> </w:t>
            </w:r>
          </w:p>
        </w:tc>
      </w:tr>
      <w:tr w:rsidR="00106E2C" w:rsidRPr="00860DC1" w:rsidTr="00F6664A">
        <w:trPr>
          <w:cantSplit/>
          <w:jc w:val="center"/>
        </w:trPr>
        <w:tc>
          <w:tcPr>
            <w:tcW w:w="566" w:type="dxa"/>
            <w:tcBorders>
              <w:top w:val="nil"/>
              <w:left w:val="single" w:sz="4" w:space="0" w:color="FFFFFF"/>
              <w:bottom w:val="nil"/>
              <w:right w:val="single" w:sz="4" w:space="0" w:color="FFFFFF"/>
            </w:tcBorders>
            <w:shd w:val="clear" w:color="000000" w:fill="F2F2F2"/>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textAlignment w:val="auto"/>
              <w:rPr>
                <w:color w:val="0D0D0D"/>
                <w:sz w:val="20"/>
                <w:lang w:val="es-ES_tradnl" w:eastAsia="zh-CN"/>
              </w:rPr>
            </w:pPr>
            <w:r w:rsidRPr="006843E0">
              <w:rPr>
                <w:color w:val="0D0D0D"/>
                <w:sz w:val="20"/>
                <w:lang w:val="es-ES_tradnl" w:eastAsia="zh-CN"/>
              </w:rPr>
              <w:t> </w:t>
            </w:r>
          </w:p>
        </w:tc>
        <w:tc>
          <w:tcPr>
            <w:tcW w:w="14746" w:type="dxa"/>
            <w:gridSpan w:val="12"/>
            <w:tcBorders>
              <w:top w:val="nil"/>
              <w:left w:val="nil"/>
              <w:bottom w:val="nil"/>
              <w:right w:val="single" w:sz="4" w:space="0" w:color="FFFFFF"/>
            </w:tcBorders>
            <w:shd w:val="clear" w:color="000000" w:fill="F2F2F2"/>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textAlignment w:val="auto"/>
              <w:rPr>
                <w:color w:val="0D0D0D"/>
                <w:sz w:val="20"/>
                <w:lang w:val="es-ES_tradnl" w:eastAsia="zh-CN"/>
              </w:rPr>
            </w:pPr>
            <w:r w:rsidRPr="006843E0">
              <w:rPr>
                <w:color w:val="0D0D0D"/>
                <w:sz w:val="20"/>
                <w:lang w:val="es-ES_tradnl" w:eastAsia="zh-CN"/>
              </w:rPr>
              <w:t>Las siguientes 3 Resoluciones tratan de temas relacionados con la ciberseguridad. Hay un fuerte vínculo con el Producto 3.1 del PADu. Puede haber margen para su racionalización e integración.</w:t>
            </w:r>
          </w:p>
        </w:tc>
      </w:tr>
      <w:tr w:rsidR="00106E2C" w:rsidRPr="006843E0" w:rsidTr="00F6664A">
        <w:trPr>
          <w:cantSplit/>
          <w:jc w:val="center"/>
        </w:trPr>
        <w:tc>
          <w:tcPr>
            <w:tcW w:w="566" w:type="dxa"/>
            <w:tcBorders>
              <w:top w:val="nil"/>
              <w:left w:val="single" w:sz="4" w:space="0" w:color="FFFFFF"/>
              <w:bottom w:val="single" w:sz="4" w:space="0" w:color="FFFFFF"/>
              <w:right w:val="single" w:sz="4" w:space="0" w:color="FFFFFF"/>
            </w:tcBorders>
            <w:shd w:val="clear" w:color="000000" w:fill="DCE6F1"/>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color w:val="000000"/>
                <w:sz w:val="20"/>
                <w:lang w:val="es-ES_tradnl" w:eastAsia="zh-CN"/>
              </w:rPr>
            </w:pPr>
            <w:r w:rsidRPr="006843E0">
              <w:rPr>
                <w:color w:val="000000"/>
                <w:sz w:val="20"/>
                <w:lang w:val="es-ES_tradnl" w:eastAsia="zh-CN"/>
              </w:rPr>
              <w:lastRenderedPageBreak/>
              <w:t>45</w:t>
            </w:r>
          </w:p>
        </w:tc>
        <w:tc>
          <w:tcPr>
            <w:tcW w:w="2232" w:type="dxa"/>
            <w:tcBorders>
              <w:top w:val="nil"/>
              <w:left w:val="nil"/>
              <w:bottom w:val="single" w:sz="4" w:space="0" w:color="FFFFFF"/>
              <w:right w:val="single" w:sz="4" w:space="0" w:color="FFFFFF"/>
            </w:tcBorders>
            <w:shd w:val="clear" w:color="000000" w:fill="DCE6F1"/>
            <w:hideMark/>
          </w:tcPr>
          <w:p w:rsidR="00106E2C" w:rsidRPr="006843E0" w:rsidRDefault="00106E2C" w:rsidP="00206FB6">
            <w:pPr>
              <w:tabs>
                <w:tab w:val="clear" w:pos="794"/>
                <w:tab w:val="clear" w:pos="1191"/>
                <w:tab w:val="clear" w:pos="1588"/>
                <w:tab w:val="clear" w:pos="1985"/>
              </w:tabs>
              <w:overflowPunct/>
              <w:autoSpaceDE/>
              <w:autoSpaceDN/>
              <w:adjustRightInd/>
              <w:spacing w:before="0"/>
              <w:textAlignment w:val="auto"/>
              <w:rPr>
                <w:color w:val="000000"/>
                <w:sz w:val="20"/>
                <w:highlight w:val="yellow"/>
                <w:lang w:val="es-ES_tradnl" w:eastAsia="zh-CN"/>
              </w:rPr>
            </w:pPr>
            <w:r w:rsidRPr="006843E0">
              <w:rPr>
                <w:color w:val="000000"/>
                <w:sz w:val="20"/>
                <w:lang w:val="es-ES_tradnl" w:eastAsia="zh-CN"/>
              </w:rPr>
              <w:t>Mecanismos para mejorar la cooperación en materia de ciberseguridad, incluida la lucha contra el correo basura</w:t>
            </w:r>
          </w:p>
        </w:tc>
        <w:tc>
          <w:tcPr>
            <w:tcW w:w="1307" w:type="dxa"/>
            <w:gridSpan w:val="3"/>
            <w:tcBorders>
              <w:top w:val="nil"/>
              <w:left w:val="nil"/>
              <w:bottom w:val="single" w:sz="4" w:space="0" w:color="FFFFFF"/>
              <w:right w:val="single" w:sz="4" w:space="0" w:color="FFFFFF"/>
            </w:tcBorders>
            <w:shd w:val="clear" w:color="000000" w:fill="DCE6F1"/>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color w:val="000000"/>
                <w:sz w:val="20"/>
                <w:lang w:val="es-ES_tradnl" w:eastAsia="zh-CN"/>
              </w:rPr>
            </w:pPr>
            <w:r w:rsidRPr="006843E0">
              <w:rPr>
                <w:color w:val="000000"/>
                <w:sz w:val="20"/>
                <w:lang w:val="es-ES_tradnl" w:eastAsia="zh-CN"/>
              </w:rPr>
              <w:t>Doha, 2006</w:t>
            </w:r>
          </w:p>
        </w:tc>
        <w:tc>
          <w:tcPr>
            <w:tcW w:w="1266" w:type="dxa"/>
            <w:tcBorders>
              <w:top w:val="nil"/>
              <w:left w:val="nil"/>
              <w:bottom w:val="single" w:sz="4" w:space="0" w:color="FFFFFF"/>
              <w:right w:val="single" w:sz="4" w:space="0" w:color="FFFFFF"/>
            </w:tcBorders>
            <w:shd w:val="clear" w:color="000000" w:fill="DCE6F1"/>
            <w:hideMark/>
          </w:tcPr>
          <w:p w:rsidR="00106E2C" w:rsidRPr="006843E0" w:rsidRDefault="00106E2C" w:rsidP="00206FB6">
            <w:pPr>
              <w:tabs>
                <w:tab w:val="clear" w:pos="794"/>
                <w:tab w:val="clear" w:pos="1191"/>
                <w:tab w:val="clear" w:pos="1588"/>
                <w:tab w:val="clear" w:pos="1985"/>
              </w:tabs>
              <w:overflowPunct/>
              <w:autoSpaceDE/>
              <w:autoSpaceDN/>
              <w:adjustRightInd/>
              <w:spacing w:before="0"/>
              <w:textAlignment w:val="auto"/>
              <w:rPr>
                <w:color w:val="000000"/>
                <w:sz w:val="20"/>
                <w:lang w:val="es-ES_tradnl" w:eastAsia="zh-CN"/>
              </w:rPr>
            </w:pPr>
            <w:r w:rsidRPr="006843E0">
              <w:rPr>
                <w:color w:val="000000"/>
                <w:sz w:val="20"/>
                <w:lang w:val="es-ES_tradnl" w:eastAsia="zh-CN"/>
              </w:rPr>
              <w:t>Rev. Hyderabad, 2010; Rev. Dubái, 2014</w:t>
            </w:r>
          </w:p>
        </w:tc>
        <w:tc>
          <w:tcPr>
            <w:tcW w:w="977" w:type="dxa"/>
            <w:gridSpan w:val="2"/>
            <w:tcBorders>
              <w:top w:val="nil"/>
              <w:left w:val="nil"/>
              <w:bottom w:val="single" w:sz="4" w:space="0" w:color="FFFFFF"/>
              <w:right w:val="single" w:sz="4" w:space="0" w:color="FFFFFF"/>
            </w:tcBorders>
            <w:shd w:val="clear" w:color="000000" w:fill="DCE6F1"/>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color w:val="000000"/>
                <w:sz w:val="20"/>
                <w:lang w:val="es-ES_tradnl" w:eastAsia="zh-CN"/>
              </w:rPr>
            </w:pPr>
            <w:r w:rsidRPr="006843E0">
              <w:rPr>
                <w:color w:val="000000"/>
                <w:sz w:val="20"/>
                <w:lang w:val="es-ES_tradnl" w:eastAsia="zh-CN"/>
              </w:rPr>
              <w:t>En vigor</w:t>
            </w:r>
          </w:p>
        </w:tc>
        <w:tc>
          <w:tcPr>
            <w:tcW w:w="3284" w:type="dxa"/>
            <w:tcBorders>
              <w:top w:val="nil"/>
              <w:left w:val="nil"/>
              <w:bottom w:val="single" w:sz="4" w:space="0" w:color="FFFFFF"/>
              <w:right w:val="single" w:sz="4" w:space="0" w:color="FFFFFF"/>
            </w:tcBorders>
            <w:shd w:val="clear" w:color="000000" w:fill="DCE6F1"/>
            <w:hideMark/>
          </w:tcPr>
          <w:p w:rsidR="00106E2C" w:rsidRPr="006843E0" w:rsidRDefault="00106E2C" w:rsidP="00206FB6">
            <w:pPr>
              <w:tabs>
                <w:tab w:val="clear" w:pos="794"/>
                <w:tab w:val="clear" w:pos="1191"/>
                <w:tab w:val="clear" w:pos="1588"/>
                <w:tab w:val="clear" w:pos="1985"/>
              </w:tabs>
              <w:overflowPunct/>
              <w:autoSpaceDE/>
              <w:autoSpaceDN/>
              <w:spacing w:before="0"/>
              <w:textAlignment w:val="auto"/>
              <w:rPr>
                <w:color w:val="000000"/>
                <w:sz w:val="20"/>
                <w:lang w:val="es-ES_tradnl" w:eastAsia="zh-CN"/>
              </w:rPr>
            </w:pPr>
            <w:r w:rsidRPr="006843E0">
              <w:rPr>
                <w:b/>
                <w:bCs/>
                <w:color w:val="000000"/>
                <w:sz w:val="20"/>
                <w:lang w:val="es-ES_tradnl" w:eastAsia="zh-CN"/>
              </w:rPr>
              <w:t>130 (Rev. Busán, 2014)</w:t>
            </w:r>
            <w:r w:rsidRPr="006843E0">
              <w:rPr>
                <w:color w:val="000000"/>
                <w:sz w:val="20"/>
                <w:lang w:val="es-ES_tradnl" w:eastAsia="zh-CN"/>
              </w:rPr>
              <w:br/>
              <w:t>Fortalecimiento del papel de la UIT en la creación de confianza y seguridad en la utilización de las tecnologías de la información y la comunicación</w:t>
            </w:r>
            <w:r w:rsidRPr="006843E0">
              <w:rPr>
                <w:color w:val="000000"/>
                <w:sz w:val="20"/>
                <w:lang w:val="es-ES_tradnl" w:eastAsia="zh-CN"/>
              </w:rPr>
              <w:br/>
            </w:r>
            <w:r w:rsidRPr="006843E0">
              <w:rPr>
                <w:b/>
                <w:bCs/>
                <w:color w:val="000000"/>
                <w:sz w:val="20"/>
                <w:lang w:val="es-ES_tradnl" w:eastAsia="zh-CN"/>
              </w:rPr>
              <w:t>174 (Rev. Busán, 2014)</w:t>
            </w:r>
            <w:r w:rsidRPr="006843E0">
              <w:rPr>
                <w:color w:val="000000"/>
                <w:sz w:val="20"/>
                <w:lang w:val="es-ES_tradnl" w:eastAsia="zh-CN"/>
              </w:rPr>
              <w:br/>
              <w:t>Función de la UIT respecto a los problemas de política pública internacional asociados al riesgo de utilización ilícita de las tecnologías de la información y la comunicación</w:t>
            </w:r>
            <w:r w:rsidRPr="006843E0">
              <w:rPr>
                <w:color w:val="000000"/>
                <w:sz w:val="20"/>
                <w:lang w:val="es-ES_tradnl" w:eastAsia="zh-CN"/>
              </w:rPr>
              <w:br/>
            </w:r>
            <w:r w:rsidRPr="006843E0">
              <w:rPr>
                <w:b/>
                <w:bCs/>
                <w:color w:val="000000"/>
                <w:sz w:val="20"/>
                <w:lang w:val="es-ES_tradnl" w:eastAsia="zh-CN"/>
              </w:rPr>
              <w:t>179 (Rev. Busán, 2014)</w:t>
            </w:r>
            <w:r w:rsidRPr="006843E0">
              <w:rPr>
                <w:color w:val="000000"/>
                <w:sz w:val="20"/>
                <w:lang w:val="es-ES_tradnl" w:eastAsia="zh-CN"/>
              </w:rPr>
              <w:br/>
              <w:t>Función de la UIT en la protección de la infancia en línea</w:t>
            </w:r>
            <w:r w:rsidRPr="006843E0">
              <w:rPr>
                <w:color w:val="000000"/>
                <w:sz w:val="20"/>
                <w:lang w:val="es-ES_tradnl" w:eastAsia="zh-CN"/>
              </w:rPr>
              <w:br/>
            </w:r>
            <w:r w:rsidRPr="006843E0">
              <w:rPr>
                <w:b/>
                <w:bCs/>
                <w:color w:val="000000"/>
                <w:sz w:val="20"/>
                <w:lang w:val="es-ES_tradnl" w:eastAsia="zh-CN"/>
              </w:rPr>
              <w:t>181 (Guadalajara, 2010)</w:t>
            </w:r>
            <w:r w:rsidRPr="006843E0">
              <w:rPr>
                <w:color w:val="000000"/>
                <w:sz w:val="20"/>
                <w:lang w:val="es-ES_tradnl" w:eastAsia="zh-CN"/>
              </w:rPr>
              <w:br/>
              <w:t>Definiciones y terminología relativas a la creación de confianza y seguridad en la utilización de las tecnologías de la información y la comunicación</w:t>
            </w:r>
          </w:p>
        </w:tc>
        <w:tc>
          <w:tcPr>
            <w:tcW w:w="1275" w:type="dxa"/>
            <w:tcBorders>
              <w:top w:val="nil"/>
              <w:left w:val="nil"/>
              <w:bottom w:val="single" w:sz="4" w:space="0" w:color="FFFFFF"/>
              <w:right w:val="single" w:sz="4" w:space="0" w:color="FFFFFF"/>
            </w:tcBorders>
            <w:shd w:val="clear" w:color="000000" w:fill="DCE6F1"/>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sz w:val="20"/>
                <w:lang w:val="es-ES_tradnl" w:eastAsia="zh-CN"/>
              </w:rPr>
            </w:pPr>
            <w:r w:rsidRPr="006843E0">
              <w:rPr>
                <w:sz w:val="20"/>
                <w:lang w:val="es-ES_tradnl" w:eastAsia="zh-CN"/>
              </w:rPr>
              <w:t>3</w:t>
            </w:r>
          </w:p>
        </w:tc>
        <w:tc>
          <w:tcPr>
            <w:tcW w:w="1558" w:type="dxa"/>
            <w:tcBorders>
              <w:top w:val="nil"/>
              <w:left w:val="nil"/>
              <w:bottom w:val="single" w:sz="4" w:space="0" w:color="FFFFFF"/>
              <w:right w:val="single" w:sz="4" w:space="0" w:color="FFFFFF"/>
            </w:tcBorders>
            <w:shd w:val="clear" w:color="000000" w:fill="DCE6F1"/>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color w:val="000000"/>
                <w:sz w:val="20"/>
                <w:lang w:val="es-ES_tradnl" w:eastAsia="zh-CN"/>
              </w:rPr>
            </w:pPr>
            <w:r w:rsidRPr="006843E0">
              <w:rPr>
                <w:color w:val="000000"/>
                <w:sz w:val="20"/>
                <w:lang w:val="es-ES_tradnl" w:eastAsia="zh-CN"/>
              </w:rPr>
              <w:t>3.1</w:t>
            </w:r>
          </w:p>
        </w:tc>
        <w:tc>
          <w:tcPr>
            <w:tcW w:w="1275" w:type="dxa"/>
            <w:tcBorders>
              <w:top w:val="nil"/>
              <w:left w:val="nil"/>
              <w:bottom w:val="single" w:sz="4" w:space="0" w:color="FFFFFF"/>
              <w:right w:val="single" w:sz="4" w:space="0" w:color="FFFFFF"/>
            </w:tcBorders>
            <w:shd w:val="clear" w:color="000000" w:fill="DCE6F1"/>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color w:val="000000"/>
                <w:sz w:val="20"/>
                <w:lang w:val="es-ES_tradnl" w:eastAsia="zh-CN"/>
              </w:rPr>
            </w:pPr>
            <w:r w:rsidRPr="006843E0">
              <w:rPr>
                <w:color w:val="000000"/>
                <w:sz w:val="20"/>
                <w:lang w:val="es-ES_tradnl" w:eastAsia="zh-CN"/>
              </w:rPr>
              <w:t>2</w:t>
            </w:r>
          </w:p>
        </w:tc>
        <w:tc>
          <w:tcPr>
            <w:tcW w:w="1572" w:type="dxa"/>
            <w:tcBorders>
              <w:top w:val="nil"/>
              <w:left w:val="nil"/>
              <w:bottom w:val="single" w:sz="4" w:space="0" w:color="FFFFFF"/>
              <w:right w:val="single" w:sz="4" w:space="0" w:color="FFFFFF"/>
            </w:tcBorders>
            <w:shd w:val="clear" w:color="000000" w:fill="DCE6F1"/>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color w:val="000000"/>
                <w:sz w:val="20"/>
                <w:lang w:val="es-ES_tradnl" w:eastAsia="zh-CN"/>
              </w:rPr>
            </w:pPr>
            <w:r w:rsidRPr="006843E0">
              <w:rPr>
                <w:color w:val="000000"/>
                <w:sz w:val="20"/>
                <w:lang w:val="es-ES_tradnl" w:eastAsia="zh-CN"/>
              </w:rPr>
              <w:t>2.2</w:t>
            </w:r>
          </w:p>
        </w:tc>
      </w:tr>
      <w:tr w:rsidR="00106E2C" w:rsidRPr="006843E0" w:rsidTr="00F6664A">
        <w:trPr>
          <w:cantSplit/>
          <w:jc w:val="center"/>
        </w:trPr>
        <w:tc>
          <w:tcPr>
            <w:tcW w:w="566" w:type="dxa"/>
            <w:tcBorders>
              <w:top w:val="nil"/>
              <w:left w:val="single" w:sz="4" w:space="0" w:color="FFFFFF"/>
              <w:bottom w:val="single" w:sz="4" w:space="0" w:color="FFFFFF"/>
              <w:right w:val="single" w:sz="4" w:space="0" w:color="FFFFFF"/>
            </w:tcBorders>
            <w:shd w:val="clear" w:color="000000" w:fill="DCE6F1"/>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color w:val="000000"/>
                <w:sz w:val="20"/>
                <w:lang w:val="es-ES_tradnl" w:eastAsia="zh-CN"/>
              </w:rPr>
            </w:pPr>
            <w:r w:rsidRPr="006843E0">
              <w:rPr>
                <w:color w:val="000000"/>
                <w:sz w:val="20"/>
                <w:lang w:val="es-ES_tradnl" w:eastAsia="zh-CN"/>
              </w:rPr>
              <w:t>67</w:t>
            </w:r>
          </w:p>
        </w:tc>
        <w:tc>
          <w:tcPr>
            <w:tcW w:w="2232" w:type="dxa"/>
            <w:tcBorders>
              <w:top w:val="nil"/>
              <w:left w:val="nil"/>
              <w:bottom w:val="single" w:sz="4" w:space="0" w:color="FFFFFF"/>
              <w:right w:val="single" w:sz="4" w:space="0" w:color="FFFFFF"/>
            </w:tcBorders>
            <w:shd w:val="clear" w:color="000000" w:fill="DCE6F1"/>
            <w:hideMark/>
          </w:tcPr>
          <w:p w:rsidR="00106E2C" w:rsidRPr="006843E0" w:rsidRDefault="00106E2C" w:rsidP="00206FB6">
            <w:pPr>
              <w:tabs>
                <w:tab w:val="clear" w:pos="794"/>
                <w:tab w:val="clear" w:pos="1191"/>
                <w:tab w:val="clear" w:pos="1588"/>
                <w:tab w:val="clear" w:pos="1985"/>
              </w:tabs>
              <w:overflowPunct/>
              <w:autoSpaceDE/>
              <w:autoSpaceDN/>
              <w:adjustRightInd/>
              <w:spacing w:before="0"/>
              <w:textAlignment w:val="auto"/>
              <w:rPr>
                <w:color w:val="000000"/>
                <w:sz w:val="20"/>
                <w:highlight w:val="yellow"/>
                <w:lang w:val="es-ES_tradnl" w:eastAsia="zh-CN"/>
              </w:rPr>
            </w:pPr>
            <w:r w:rsidRPr="006843E0">
              <w:rPr>
                <w:color w:val="000000"/>
                <w:sz w:val="20"/>
                <w:lang w:val="es-ES_tradnl" w:eastAsia="zh-CN"/>
              </w:rPr>
              <w:t>Función del Sector de Desarrollo de las Telecomunicaciones de la UIT en la Protección de la Infancia en Línea</w:t>
            </w:r>
          </w:p>
        </w:tc>
        <w:tc>
          <w:tcPr>
            <w:tcW w:w="1307" w:type="dxa"/>
            <w:gridSpan w:val="3"/>
            <w:tcBorders>
              <w:top w:val="nil"/>
              <w:left w:val="nil"/>
              <w:bottom w:val="single" w:sz="4" w:space="0" w:color="FFFFFF"/>
              <w:right w:val="single" w:sz="4" w:space="0" w:color="FFFFFF"/>
            </w:tcBorders>
            <w:shd w:val="clear" w:color="000000" w:fill="DCE6F1"/>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color w:val="000000"/>
                <w:sz w:val="20"/>
                <w:lang w:val="es-ES_tradnl" w:eastAsia="zh-CN"/>
              </w:rPr>
            </w:pPr>
            <w:r w:rsidRPr="006843E0">
              <w:rPr>
                <w:color w:val="000000"/>
                <w:sz w:val="20"/>
                <w:lang w:val="es-ES_tradnl" w:eastAsia="zh-CN"/>
              </w:rPr>
              <w:t>Hyderabad, 2010</w:t>
            </w:r>
          </w:p>
        </w:tc>
        <w:tc>
          <w:tcPr>
            <w:tcW w:w="1266" w:type="dxa"/>
            <w:tcBorders>
              <w:top w:val="nil"/>
              <w:left w:val="nil"/>
              <w:bottom w:val="single" w:sz="4" w:space="0" w:color="FFFFFF"/>
              <w:right w:val="single" w:sz="4" w:space="0" w:color="FFFFFF"/>
            </w:tcBorders>
            <w:shd w:val="clear" w:color="000000" w:fill="DCE6F1"/>
            <w:hideMark/>
          </w:tcPr>
          <w:p w:rsidR="00106E2C" w:rsidRPr="006843E0" w:rsidRDefault="00106E2C" w:rsidP="00206FB6">
            <w:pPr>
              <w:tabs>
                <w:tab w:val="clear" w:pos="794"/>
                <w:tab w:val="clear" w:pos="1191"/>
                <w:tab w:val="clear" w:pos="1588"/>
                <w:tab w:val="clear" w:pos="1985"/>
              </w:tabs>
              <w:overflowPunct/>
              <w:autoSpaceDE/>
              <w:autoSpaceDN/>
              <w:adjustRightInd/>
              <w:spacing w:before="0"/>
              <w:textAlignment w:val="auto"/>
              <w:rPr>
                <w:color w:val="000000"/>
                <w:sz w:val="20"/>
                <w:lang w:val="es-ES_tradnl" w:eastAsia="zh-CN"/>
              </w:rPr>
            </w:pPr>
            <w:r w:rsidRPr="006843E0">
              <w:rPr>
                <w:color w:val="000000"/>
                <w:sz w:val="20"/>
                <w:lang w:val="es-ES_tradnl" w:eastAsia="zh-CN"/>
              </w:rPr>
              <w:t>Rev. Dubái, 2014</w:t>
            </w:r>
          </w:p>
        </w:tc>
        <w:tc>
          <w:tcPr>
            <w:tcW w:w="977" w:type="dxa"/>
            <w:gridSpan w:val="2"/>
            <w:tcBorders>
              <w:top w:val="nil"/>
              <w:left w:val="nil"/>
              <w:bottom w:val="single" w:sz="4" w:space="0" w:color="FFFFFF"/>
              <w:right w:val="single" w:sz="4" w:space="0" w:color="FFFFFF"/>
            </w:tcBorders>
            <w:shd w:val="clear" w:color="000000" w:fill="DCE6F1"/>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color w:val="000000"/>
                <w:sz w:val="20"/>
                <w:lang w:val="es-ES_tradnl" w:eastAsia="zh-CN"/>
              </w:rPr>
            </w:pPr>
            <w:r w:rsidRPr="006843E0">
              <w:rPr>
                <w:color w:val="000000"/>
                <w:sz w:val="20"/>
                <w:lang w:val="es-ES_tradnl" w:eastAsia="zh-CN"/>
              </w:rPr>
              <w:t>En vigor</w:t>
            </w:r>
          </w:p>
        </w:tc>
        <w:tc>
          <w:tcPr>
            <w:tcW w:w="3284" w:type="dxa"/>
            <w:tcBorders>
              <w:top w:val="nil"/>
              <w:left w:val="nil"/>
              <w:bottom w:val="single" w:sz="4" w:space="0" w:color="FFFFFF"/>
              <w:right w:val="single" w:sz="4" w:space="0" w:color="FFFFFF"/>
            </w:tcBorders>
            <w:shd w:val="clear" w:color="000000" w:fill="DCE6F1"/>
            <w:hideMark/>
          </w:tcPr>
          <w:p w:rsidR="00106E2C" w:rsidRPr="006843E0" w:rsidRDefault="00106E2C" w:rsidP="00206FB6">
            <w:pPr>
              <w:tabs>
                <w:tab w:val="clear" w:pos="794"/>
                <w:tab w:val="clear" w:pos="1191"/>
                <w:tab w:val="clear" w:pos="1588"/>
                <w:tab w:val="clear" w:pos="1985"/>
              </w:tabs>
              <w:overflowPunct/>
              <w:autoSpaceDE/>
              <w:autoSpaceDN/>
              <w:adjustRightInd/>
              <w:spacing w:before="0"/>
              <w:textAlignment w:val="auto"/>
              <w:rPr>
                <w:color w:val="000000"/>
                <w:sz w:val="20"/>
                <w:lang w:val="es-ES_tradnl" w:eastAsia="zh-CN"/>
              </w:rPr>
            </w:pPr>
            <w:r w:rsidRPr="006843E0">
              <w:rPr>
                <w:b/>
                <w:bCs/>
                <w:color w:val="000000"/>
                <w:sz w:val="20"/>
                <w:lang w:val="es-ES_tradnl" w:eastAsia="zh-CN"/>
              </w:rPr>
              <w:t>179 (Rev. Busán, 2014)</w:t>
            </w:r>
            <w:r w:rsidRPr="006843E0">
              <w:rPr>
                <w:color w:val="000000"/>
                <w:sz w:val="20"/>
                <w:lang w:val="es-ES_tradnl" w:eastAsia="zh-CN"/>
              </w:rPr>
              <w:br/>
              <w:t>Función de la UIT en la protección de la infancia en línea</w:t>
            </w:r>
          </w:p>
        </w:tc>
        <w:tc>
          <w:tcPr>
            <w:tcW w:w="1275" w:type="dxa"/>
            <w:tcBorders>
              <w:top w:val="nil"/>
              <w:left w:val="nil"/>
              <w:bottom w:val="single" w:sz="4" w:space="0" w:color="FFFFFF"/>
              <w:right w:val="single" w:sz="4" w:space="0" w:color="FFFFFF"/>
            </w:tcBorders>
            <w:shd w:val="clear" w:color="000000" w:fill="DCE6F1"/>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sz w:val="20"/>
                <w:lang w:val="es-ES_tradnl" w:eastAsia="zh-CN"/>
              </w:rPr>
            </w:pPr>
            <w:r w:rsidRPr="006843E0">
              <w:rPr>
                <w:sz w:val="20"/>
                <w:lang w:val="es-ES_tradnl" w:eastAsia="zh-CN"/>
              </w:rPr>
              <w:t>3,4</w:t>
            </w:r>
          </w:p>
        </w:tc>
        <w:tc>
          <w:tcPr>
            <w:tcW w:w="1558" w:type="dxa"/>
            <w:tcBorders>
              <w:top w:val="nil"/>
              <w:left w:val="nil"/>
              <w:bottom w:val="single" w:sz="4" w:space="0" w:color="FFFFFF"/>
              <w:right w:val="single" w:sz="4" w:space="0" w:color="FFFFFF"/>
            </w:tcBorders>
            <w:shd w:val="clear" w:color="000000" w:fill="DCE6F1"/>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color w:val="000000"/>
                <w:sz w:val="20"/>
                <w:lang w:val="es-ES_tradnl" w:eastAsia="zh-CN"/>
              </w:rPr>
            </w:pPr>
            <w:r w:rsidRPr="006843E0">
              <w:rPr>
                <w:color w:val="000000"/>
                <w:sz w:val="20"/>
                <w:lang w:val="es-ES_tradnl" w:eastAsia="zh-CN"/>
              </w:rPr>
              <w:t>3.1, 4.1</w:t>
            </w:r>
          </w:p>
        </w:tc>
        <w:tc>
          <w:tcPr>
            <w:tcW w:w="1275" w:type="dxa"/>
            <w:tcBorders>
              <w:top w:val="nil"/>
              <w:left w:val="nil"/>
              <w:bottom w:val="single" w:sz="4" w:space="0" w:color="FFFFFF"/>
              <w:right w:val="single" w:sz="4" w:space="0" w:color="FFFFFF"/>
            </w:tcBorders>
            <w:shd w:val="clear" w:color="000000" w:fill="DCE6F1"/>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color w:val="000000"/>
                <w:sz w:val="20"/>
                <w:lang w:val="es-ES_tradnl" w:eastAsia="zh-CN"/>
              </w:rPr>
            </w:pPr>
            <w:r w:rsidRPr="006843E0">
              <w:rPr>
                <w:color w:val="000000"/>
                <w:sz w:val="20"/>
                <w:lang w:val="es-ES_tradnl" w:eastAsia="zh-CN"/>
              </w:rPr>
              <w:t>2,3</w:t>
            </w:r>
          </w:p>
        </w:tc>
        <w:tc>
          <w:tcPr>
            <w:tcW w:w="1572" w:type="dxa"/>
            <w:tcBorders>
              <w:top w:val="nil"/>
              <w:left w:val="nil"/>
              <w:bottom w:val="single" w:sz="4" w:space="0" w:color="FFFFFF"/>
              <w:right w:val="single" w:sz="4" w:space="0" w:color="FFFFFF"/>
            </w:tcBorders>
            <w:shd w:val="clear" w:color="000000" w:fill="DCE6F1"/>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color w:val="000000"/>
                <w:sz w:val="20"/>
                <w:lang w:val="es-ES_tradnl" w:eastAsia="zh-CN"/>
              </w:rPr>
            </w:pPr>
            <w:r w:rsidRPr="006843E0">
              <w:rPr>
                <w:color w:val="000000"/>
                <w:sz w:val="20"/>
                <w:lang w:val="es-ES_tradnl" w:eastAsia="zh-CN"/>
              </w:rPr>
              <w:t>2.2, 3.3</w:t>
            </w:r>
          </w:p>
        </w:tc>
      </w:tr>
      <w:tr w:rsidR="00106E2C" w:rsidRPr="006843E0" w:rsidTr="00F6664A">
        <w:trPr>
          <w:cantSplit/>
          <w:jc w:val="center"/>
        </w:trPr>
        <w:tc>
          <w:tcPr>
            <w:tcW w:w="566" w:type="dxa"/>
            <w:tcBorders>
              <w:top w:val="nil"/>
              <w:left w:val="single" w:sz="4" w:space="0" w:color="FFFFFF"/>
              <w:bottom w:val="nil"/>
              <w:right w:val="single" w:sz="4" w:space="0" w:color="FFFFFF"/>
            </w:tcBorders>
            <w:shd w:val="clear" w:color="000000" w:fill="DCE6F1"/>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color w:val="000000"/>
                <w:sz w:val="20"/>
                <w:lang w:val="es-ES_tradnl" w:eastAsia="zh-CN"/>
              </w:rPr>
            </w:pPr>
            <w:r w:rsidRPr="006843E0">
              <w:rPr>
                <w:color w:val="000000"/>
                <w:sz w:val="20"/>
                <w:lang w:val="es-ES_tradnl" w:eastAsia="zh-CN"/>
              </w:rPr>
              <w:lastRenderedPageBreak/>
              <w:t>69</w:t>
            </w:r>
          </w:p>
        </w:tc>
        <w:tc>
          <w:tcPr>
            <w:tcW w:w="2232" w:type="dxa"/>
            <w:tcBorders>
              <w:top w:val="nil"/>
              <w:left w:val="nil"/>
              <w:bottom w:val="nil"/>
              <w:right w:val="single" w:sz="4" w:space="0" w:color="FFFFFF"/>
            </w:tcBorders>
            <w:shd w:val="clear" w:color="000000" w:fill="DCE6F1"/>
            <w:hideMark/>
          </w:tcPr>
          <w:p w:rsidR="00106E2C" w:rsidRPr="006843E0" w:rsidRDefault="00106E2C" w:rsidP="00206FB6">
            <w:pPr>
              <w:tabs>
                <w:tab w:val="clear" w:pos="794"/>
                <w:tab w:val="clear" w:pos="1191"/>
                <w:tab w:val="clear" w:pos="1588"/>
                <w:tab w:val="clear" w:pos="1985"/>
              </w:tabs>
              <w:overflowPunct/>
              <w:autoSpaceDE/>
              <w:autoSpaceDN/>
              <w:adjustRightInd/>
              <w:spacing w:before="0"/>
              <w:textAlignment w:val="auto"/>
              <w:rPr>
                <w:color w:val="000000"/>
                <w:sz w:val="20"/>
                <w:highlight w:val="yellow"/>
                <w:lang w:val="es-ES_tradnl" w:eastAsia="zh-CN"/>
              </w:rPr>
            </w:pPr>
            <w:r w:rsidRPr="006843E0">
              <w:rPr>
                <w:color w:val="000000"/>
                <w:sz w:val="20"/>
                <w:lang w:val="es-ES_tradnl" w:eastAsia="zh-CN"/>
              </w:rPr>
              <w:t>Facilitar la creación de equipos nacionales de intervención en caso de incidente informático, especialmente para los países en desarrollo, y la cooperación entre ellos</w:t>
            </w:r>
          </w:p>
        </w:tc>
        <w:tc>
          <w:tcPr>
            <w:tcW w:w="1307" w:type="dxa"/>
            <w:gridSpan w:val="3"/>
            <w:tcBorders>
              <w:top w:val="nil"/>
              <w:left w:val="nil"/>
              <w:bottom w:val="nil"/>
              <w:right w:val="single" w:sz="4" w:space="0" w:color="FFFFFF"/>
            </w:tcBorders>
            <w:shd w:val="clear" w:color="000000" w:fill="DCE6F1"/>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color w:val="000000"/>
                <w:sz w:val="20"/>
                <w:lang w:val="es-ES_tradnl" w:eastAsia="zh-CN"/>
              </w:rPr>
            </w:pPr>
            <w:r w:rsidRPr="006843E0">
              <w:rPr>
                <w:color w:val="000000"/>
                <w:sz w:val="20"/>
                <w:lang w:val="es-ES_tradnl" w:eastAsia="zh-CN"/>
              </w:rPr>
              <w:t>Hyderabad, 2010</w:t>
            </w:r>
          </w:p>
        </w:tc>
        <w:tc>
          <w:tcPr>
            <w:tcW w:w="1266" w:type="dxa"/>
            <w:tcBorders>
              <w:top w:val="nil"/>
              <w:left w:val="nil"/>
              <w:bottom w:val="nil"/>
              <w:right w:val="single" w:sz="4" w:space="0" w:color="FFFFFF"/>
            </w:tcBorders>
            <w:shd w:val="clear" w:color="000000" w:fill="DCE6F1"/>
            <w:hideMark/>
          </w:tcPr>
          <w:p w:rsidR="00106E2C" w:rsidRPr="006843E0" w:rsidRDefault="00106E2C" w:rsidP="00206FB6">
            <w:pPr>
              <w:tabs>
                <w:tab w:val="clear" w:pos="794"/>
                <w:tab w:val="clear" w:pos="1191"/>
                <w:tab w:val="clear" w:pos="1588"/>
                <w:tab w:val="clear" w:pos="1985"/>
              </w:tabs>
              <w:overflowPunct/>
              <w:autoSpaceDE/>
              <w:autoSpaceDN/>
              <w:adjustRightInd/>
              <w:spacing w:before="0"/>
              <w:textAlignment w:val="auto"/>
              <w:rPr>
                <w:color w:val="000000"/>
                <w:sz w:val="20"/>
                <w:lang w:val="es-ES_tradnl" w:eastAsia="zh-CN"/>
              </w:rPr>
            </w:pPr>
            <w:r w:rsidRPr="006843E0">
              <w:rPr>
                <w:color w:val="000000"/>
                <w:sz w:val="20"/>
                <w:lang w:val="es-ES_tradnl" w:eastAsia="zh-CN"/>
              </w:rPr>
              <w:t>Rev. Dubái, 2014</w:t>
            </w:r>
          </w:p>
        </w:tc>
        <w:tc>
          <w:tcPr>
            <w:tcW w:w="977" w:type="dxa"/>
            <w:gridSpan w:val="2"/>
            <w:tcBorders>
              <w:top w:val="nil"/>
              <w:left w:val="nil"/>
              <w:bottom w:val="nil"/>
              <w:right w:val="single" w:sz="4" w:space="0" w:color="FFFFFF"/>
            </w:tcBorders>
            <w:shd w:val="clear" w:color="000000" w:fill="DCE6F1"/>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color w:val="000000"/>
                <w:sz w:val="20"/>
                <w:lang w:val="es-ES_tradnl" w:eastAsia="zh-CN"/>
              </w:rPr>
            </w:pPr>
            <w:r w:rsidRPr="006843E0">
              <w:rPr>
                <w:color w:val="000000"/>
                <w:sz w:val="20"/>
                <w:lang w:val="es-ES_tradnl" w:eastAsia="zh-CN"/>
              </w:rPr>
              <w:t>En vigor</w:t>
            </w:r>
          </w:p>
        </w:tc>
        <w:tc>
          <w:tcPr>
            <w:tcW w:w="3284" w:type="dxa"/>
            <w:tcBorders>
              <w:top w:val="nil"/>
              <w:left w:val="nil"/>
              <w:bottom w:val="nil"/>
              <w:right w:val="single" w:sz="4" w:space="0" w:color="FFFFFF"/>
            </w:tcBorders>
            <w:shd w:val="clear" w:color="000000" w:fill="DCE6F1"/>
            <w:hideMark/>
          </w:tcPr>
          <w:p w:rsidR="00106E2C" w:rsidRPr="006843E0" w:rsidRDefault="00106E2C" w:rsidP="00206FB6">
            <w:pPr>
              <w:tabs>
                <w:tab w:val="clear" w:pos="794"/>
                <w:tab w:val="clear" w:pos="1191"/>
                <w:tab w:val="clear" w:pos="1588"/>
                <w:tab w:val="clear" w:pos="1985"/>
              </w:tabs>
              <w:overflowPunct/>
              <w:autoSpaceDE/>
              <w:autoSpaceDN/>
              <w:adjustRightInd/>
              <w:spacing w:before="0"/>
              <w:textAlignment w:val="auto"/>
              <w:rPr>
                <w:color w:val="000000"/>
                <w:sz w:val="20"/>
                <w:lang w:val="es-ES_tradnl" w:eastAsia="zh-CN"/>
              </w:rPr>
            </w:pPr>
            <w:r w:rsidRPr="006843E0">
              <w:rPr>
                <w:b/>
                <w:bCs/>
                <w:color w:val="000000"/>
                <w:sz w:val="20"/>
                <w:lang w:val="es-ES_tradnl" w:eastAsia="zh-CN"/>
              </w:rPr>
              <w:t>102 (Rev. Busán, 2014)</w:t>
            </w:r>
            <w:r w:rsidRPr="006843E0">
              <w:rPr>
                <w:color w:val="000000"/>
                <w:sz w:val="20"/>
                <w:lang w:val="es-ES_tradnl" w:eastAsia="zh-CN"/>
              </w:rPr>
              <w:br/>
              <w:t>Función de la UIT con respecto a las cuestiones de política pública internacional relacionadas con Internet y la gestión de los recursos de Internet, incluidos los nombres de dominio y las direcciones</w:t>
            </w:r>
            <w:r w:rsidRPr="006843E0">
              <w:rPr>
                <w:color w:val="000000"/>
                <w:sz w:val="20"/>
                <w:lang w:val="es-ES_tradnl" w:eastAsia="zh-CN"/>
              </w:rPr>
              <w:br/>
            </w:r>
            <w:r w:rsidRPr="006843E0">
              <w:rPr>
                <w:b/>
                <w:bCs/>
                <w:color w:val="000000"/>
                <w:sz w:val="20"/>
                <w:lang w:val="es-ES_tradnl" w:eastAsia="zh-CN"/>
              </w:rPr>
              <w:t>130 (Rev. Busán, 2014)</w:t>
            </w:r>
            <w:r w:rsidRPr="006843E0">
              <w:rPr>
                <w:color w:val="000000"/>
                <w:sz w:val="20"/>
                <w:lang w:val="es-ES_tradnl" w:eastAsia="zh-CN"/>
              </w:rPr>
              <w:br/>
              <w:t>Fortalecimiento del papel de la UIT en la creación de confianza y seguridad en la utilización de las tecnologías de la información y la comunicación</w:t>
            </w:r>
          </w:p>
        </w:tc>
        <w:tc>
          <w:tcPr>
            <w:tcW w:w="1275" w:type="dxa"/>
            <w:tcBorders>
              <w:top w:val="nil"/>
              <w:left w:val="nil"/>
              <w:bottom w:val="nil"/>
              <w:right w:val="single" w:sz="4" w:space="0" w:color="FFFFFF"/>
            </w:tcBorders>
            <w:shd w:val="clear" w:color="000000" w:fill="DCE6F1"/>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sz w:val="20"/>
                <w:lang w:val="es-ES_tradnl" w:eastAsia="zh-CN"/>
              </w:rPr>
            </w:pPr>
            <w:r w:rsidRPr="006843E0">
              <w:rPr>
                <w:sz w:val="20"/>
                <w:lang w:val="es-ES_tradnl" w:eastAsia="zh-CN"/>
              </w:rPr>
              <w:t>3</w:t>
            </w:r>
          </w:p>
        </w:tc>
        <w:tc>
          <w:tcPr>
            <w:tcW w:w="1558" w:type="dxa"/>
            <w:tcBorders>
              <w:top w:val="nil"/>
              <w:left w:val="nil"/>
              <w:bottom w:val="nil"/>
              <w:right w:val="single" w:sz="4" w:space="0" w:color="FFFFFF"/>
            </w:tcBorders>
            <w:shd w:val="clear" w:color="000000" w:fill="DCE6F1"/>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color w:val="000000"/>
                <w:sz w:val="20"/>
                <w:lang w:val="es-ES_tradnl" w:eastAsia="zh-CN"/>
              </w:rPr>
            </w:pPr>
            <w:r w:rsidRPr="006843E0">
              <w:rPr>
                <w:color w:val="000000"/>
                <w:sz w:val="20"/>
                <w:lang w:val="es-ES_tradnl" w:eastAsia="zh-CN"/>
              </w:rPr>
              <w:t>3.1</w:t>
            </w:r>
          </w:p>
        </w:tc>
        <w:tc>
          <w:tcPr>
            <w:tcW w:w="1275" w:type="dxa"/>
            <w:tcBorders>
              <w:top w:val="nil"/>
              <w:left w:val="nil"/>
              <w:bottom w:val="nil"/>
              <w:right w:val="single" w:sz="4" w:space="0" w:color="FFFFFF"/>
            </w:tcBorders>
            <w:shd w:val="clear" w:color="000000" w:fill="DCE6F1"/>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color w:val="000000"/>
                <w:sz w:val="20"/>
                <w:lang w:val="es-ES_tradnl" w:eastAsia="zh-CN"/>
              </w:rPr>
            </w:pPr>
            <w:r w:rsidRPr="006843E0">
              <w:rPr>
                <w:color w:val="000000"/>
                <w:sz w:val="20"/>
                <w:lang w:val="es-ES_tradnl" w:eastAsia="zh-CN"/>
              </w:rPr>
              <w:t>2</w:t>
            </w:r>
          </w:p>
        </w:tc>
        <w:tc>
          <w:tcPr>
            <w:tcW w:w="1572" w:type="dxa"/>
            <w:tcBorders>
              <w:top w:val="nil"/>
              <w:left w:val="nil"/>
              <w:bottom w:val="nil"/>
              <w:right w:val="single" w:sz="4" w:space="0" w:color="FFFFFF"/>
            </w:tcBorders>
            <w:shd w:val="clear" w:color="000000" w:fill="DCE6F1"/>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color w:val="000000"/>
                <w:sz w:val="20"/>
                <w:lang w:val="es-ES_tradnl" w:eastAsia="zh-CN"/>
              </w:rPr>
            </w:pPr>
            <w:r w:rsidRPr="006843E0">
              <w:rPr>
                <w:color w:val="000000"/>
                <w:sz w:val="20"/>
                <w:lang w:val="es-ES_tradnl" w:eastAsia="zh-CN"/>
              </w:rPr>
              <w:t>2.2</w:t>
            </w:r>
          </w:p>
        </w:tc>
      </w:tr>
      <w:tr w:rsidR="00106E2C" w:rsidRPr="00860DC1" w:rsidTr="00F6664A">
        <w:trPr>
          <w:cantSplit/>
          <w:jc w:val="center"/>
        </w:trPr>
        <w:tc>
          <w:tcPr>
            <w:tcW w:w="566" w:type="dxa"/>
            <w:tcBorders>
              <w:top w:val="nil"/>
              <w:left w:val="single" w:sz="4" w:space="0" w:color="FFFFFF"/>
              <w:bottom w:val="nil"/>
              <w:right w:val="single" w:sz="4" w:space="0" w:color="FFFFFF"/>
            </w:tcBorders>
            <w:shd w:val="clear" w:color="000000" w:fill="92CDDC"/>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textAlignment w:val="auto"/>
              <w:rPr>
                <w:b/>
                <w:bCs/>
                <w:color w:val="000000"/>
                <w:sz w:val="20"/>
                <w:lang w:val="es-ES_tradnl" w:eastAsia="zh-CN"/>
              </w:rPr>
            </w:pPr>
            <w:r w:rsidRPr="006843E0">
              <w:rPr>
                <w:lang w:val="es-ES_tradnl"/>
              </w:rPr>
              <w:br w:type="page"/>
            </w:r>
            <w:r w:rsidRPr="006843E0">
              <w:rPr>
                <w:b/>
                <w:bCs/>
                <w:color w:val="000000"/>
                <w:sz w:val="20"/>
                <w:lang w:val="es-ES_tradnl" w:eastAsia="zh-CN"/>
              </w:rPr>
              <w:t>I</w:t>
            </w:r>
          </w:p>
        </w:tc>
        <w:tc>
          <w:tcPr>
            <w:tcW w:w="4814" w:type="dxa"/>
            <w:gridSpan w:val="6"/>
            <w:tcBorders>
              <w:top w:val="nil"/>
              <w:left w:val="nil"/>
              <w:bottom w:val="nil"/>
              <w:right w:val="single" w:sz="4" w:space="0" w:color="FFFFFF"/>
            </w:tcBorders>
            <w:shd w:val="clear" w:color="000000" w:fill="92CDDC"/>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textAlignment w:val="auto"/>
              <w:rPr>
                <w:color w:val="000000"/>
                <w:sz w:val="20"/>
                <w:highlight w:val="yellow"/>
                <w:lang w:val="es-ES_tradnl" w:eastAsia="zh-CN"/>
              </w:rPr>
            </w:pPr>
            <w:r w:rsidRPr="006843E0">
              <w:rPr>
                <w:b/>
                <w:bCs/>
                <w:color w:val="000000"/>
                <w:sz w:val="20"/>
                <w:lang w:val="es-ES_tradnl" w:eastAsia="zh-CN"/>
              </w:rPr>
              <w:t>Cambio climático y mitigación del riesgo de catástrofes</w:t>
            </w:r>
          </w:p>
        </w:tc>
        <w:tc>
          <w:tcPr>
            <w:tcW w:w="968" w:type="dxa"/>
            <w:tcBorders>
              <w:top w:val="nil"/>
              <w:left w:val="nil"/>
              <w:bottom w:val="nil"/>
              <w:right w:val="single" w:sz="4" w:space="0" w:color="FFFFFF"/>
            </w:tcBorders>
            <w:shd w:val="clear" w:color="000000" w:fill="92CDDC"/>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textAlignment w:val="auto"/>
              <w:rPr>
                <w:color w:val="000000"/>
                <w:sz w:val="20"/>
                <w:lang w:val="es-ES_tradnl" w:eastAsia="zh-CN"/>
              </w:rPr>
            </w:pPr>
            <w:r w:rsidRPr="006843E0">
              <w:rPr>
                <w:color w:val="000000"/>
                <w:sz w:val="20"/>
                <w:lang w:val="es-ES_tradnl" w:eastAsia="zh-CN"/>
              </w:rPr>
              <w:t> </w:t>
            </w:r>
          </w:p>
        </w:tc>
        <w:tc>
          <w:tcPr>
            <w:tcW w:w="3284" w:type="dxa"/>
            <w:tcBorders>
              <w:top w:val="nil"/>
              <w:left w:val="nil"/>
              <w:bottom w:val="nil"/>
              <w:right w:val="single" w:sz="4" w:space="0" w:color="FFFFFF"/>
            </w:tcBorders>
            <w:shd w:val="clear" w:color="000000" w:fill="92CDDC"/>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textAlignment w:val="auto"/>
              <w:rPr>
                <w:b/>
                <w:bCs/>
                <w:color w:val="000000"/>
                <w:sz w:val="20"/>
                <w:lang w:val="es-ES_tradnl" w:eastAsia="zh-CN"/>
              </w:rPr>
            </w:pPr>
            <w:r w:rsidRPr="006843E0">
              <w:rPr>
                <w:b/>
                <w:bCs/>
                <w:color w:val="000000"/>
                <w:sz w:val="20"/>
                <w:lang w:val="es-ES_tradnl" w:eastAsia="zh-CN"/>
              </w:rPr>
              <w:t> </w:t>
            </w:r>
          </w:p>
        </w:tc>
        <w:tc>
          <w:tcPr>
            <w:tcW w:w="1275" w:type="dxa"/>
            <w:tcBorders>
              <w:top w:val="nil"/>
              <w:left w:val="nil"/>
              <w:bottom w:val="nil"/>
              <w:right w:val="single" w:sz="4" w:space="0" w:color="FFFFFF"/>
            </w:tcBorders>
            <w:shd w:val="clear" w:color="000000" w:fill="92CDDC"/>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textAlignment w:val="auto"/>
              <w:rPr>
                <w:b/>
                <w:bCs/>
                <w:sz w:val="20"/>
                <w:lang w:val="es-ES_tradnl" w:eastAsia="zh-CN"/>
              </w:rPr>
            </w:pPr>
            <w:r w:rsidRPr="006843E0">
              <w:rPr>
                <w:b/>
                <w:bCs/>
                <w:sz w:val="20"/>
                <w:lang w:val="es-ES_tradnl" w:eastAsia="zh-CN"/>
              </w:rPr>
              <w:t> </w:t>
            </w:r>
          </w:p>
        </w:tc>
        <w:tc>
          <w:tcPr>
            <w:tcW w:w="1558" w:type="dxa"/>
            <w:tcBorders>
              <w:top w:val="nil"/>
              <w:left w:val="nil"/>
              <w:bottom w:val="nil"/>
              <w:right w:val="single" w:sz="4" w:space="0" w:color="FFFFFF"/>
            </w:tcBorders>
            <w:shd w:val="clear" w:color="000000" w:fill="92CDDC"/>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textAlignment w:val="auto"/>
              <w:rPr>
                <w:b/>
                <w:bCs/>
                <w:color w:val="000000"/>
                <w:sz w:val="20"/>
                <w:lang w:val="es-ES_tradnl" w:eastAsia="zh-CN"/>
              </w:rPr>
            </w:pPr>
            <w:r w:rsidRPr="006843E0">
              <w:rPr>
                <w:b/>
                <w:bCs/>
                <w:color w:val="000000"/>
                <w:sz w:val="20"/>
                <w:lang w:val="es-ES_tradnl" w:eastAsia="zh-CN"/>
              </w:rPr>
              <w:t> </w:t>
            </w:r>
          </w:p>
        </w:tc>
        <w:tc>
          <w:tcPr>
            <w:tcW w:w="1275" w:type="dxa"/>
            <w:tcBorders>
              <w:top w:val="nil"/>
              <w:left w:val="nil"/>
              <w:bottom w:val="nil"/>
              <w:right w:val="single" w:sz="4" w:space="0" w:color="FFFFFF"/>
            </w:tcBorders>
            <w:shd w:val="clear" w:color="000000" w:fill="92CDDC"/>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textAlignment w:val="auto"/>
              <w:rPr>
                <w:b/>
                <w:bCs/>
                <w:color w:val="000000"/>
                <w:sz w:val="20"/>
                <w:lang w:val="es-ES_tradnl" w:eastAsia="zh-CN"/>
              </w:rPr>
            </w:pPr>
            <w:r w:rsidRPr="006843E0">
              <w:rPr>
                <w:b/>
                <w:bCs/>
                <w:color w:val="000000"/>
                <w:sz w:val="20"/>
                <w:lang w:val="es-ES_tradnl" w:eastAsia="zh-CN"/>
              </w:rPr>
              <w:t> </w:t>
            </w:r>
          </w:p>
        </w:tc>
        <w:tc>
          <w:tcPr>
            <w:tcW w:w="1572" w:type="dxa"/>
            <w:tcBorders>
              <w:top w:val="nil"/>
              <w:left w:val="nil"/>
              <w:bottom w:val="nil"/>
              <w:right w:val="single" w:sz="4" w:space="0" w:color="FFFFFF"/>
            </w:tcBorders>
            <w:shd w:val="clear" w:color="000000" w:fill="92CDDC"/>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textAlignment w:val="auto"/>
              <w:rPr>
                <w:b/>
                <w:bCs/>
                <w:color w:val="000000"/>
                <w:sz w:val="20"/>
                <w:lang w:val="es-ES_tradnl" w:eastAsia="zh-CN"/>
              </w:rPr>
            </w:pPr>
            <w:r w:rsidRPr="006843E0">
              <w:rPr>
                <w:b/>
                <w:bCs/>
                <w:color w:val="000000"/>
                <w:sz w:val="20"/>
                <w:lang w:val="es-ES_tradnl" w:eastAsia="zh-CN"/>
              </w:rPr>
              <w:t> </w:t>
            </w:r>
          </w:p>
        </w:tc>
      </w:tr>
      <w:tr w:rsidR="00106E2C" w:rsidRPr="00860DC1" w:rsidTr="00F6664A">
        <w:trPr>
          <w:cantSplit/>
          <w:jc w:val="center"/>
        </w:trPr>
        <w:tc>
          <w:tcPr>
            <w:tcW w:w="566" w:type="dxa"/>
            <w:tcBorders>
              <w:top w:val="nil"/>
              <w:left w:val="single" w:sz="4" w:space="0" w:color="FFFFFF"/>
              <w:bottom w:val="nil"/>
              <w:right w:val="single" w:sz="4" w:space="0" w:color="FFFFFF"/>
            </w:tcBorders>
            <w:shd w:val="clear" w:color="000000" w:fill="F2F2F2"/>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textAlignment w:val="auto"/>
              <w:rPr>
                <w:b/>
                <w:bCs/>
                <w:color w:val="0D0D0D"/>
                <w:sz w:val="20"/>
                <w:lang w:val="es-ES_tradnl" w:eastAsia="zh-CN"/>
              </w:rPr>
            </w:pPr>
            <w:r w:rsidRPr="006843E0">
              <w:rPr>
                <w:b/>
                <w:bCs/>
                <w:color w:val="0D0D0D"/>
                <w:sz w:val="20"/>
                <w:lang w:val="es-ES_tradnl" w:eastAsia="zh-CN"/>
              </w:rPr>
              <w:t> </w:t>
            </w:r>
          </w:p>
        </w:tc>
        <w:tc>
          <w:tcPr>
            <w:tcW w:w="14746" w:type="dxa"/>
            <w:gridSpan w:val="12"/>
            <w:tcBorders>
              <w:top w:val="nil"/>
              <w:left w:val="nil"/>
              <w:bottom w:val="nil"/>
              <w:right w:val="single" w:sz="4" w:space="0" w:color="FFFFFF"/>
            </w:tcBorders>
            <w:shd w:val="clear" w:color="000000" w:fill="F2F2F2"/>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textAlignment w:val="auto"/>
              <w:rPr>
                <w:color w:val="0D0D0D"/>
                <w:sz w:val="20"/>
                <w:highlight w:val="yellow"/>
                <w:lang w:val="es-ES_tradnl" w:eastAsia="zh-CN"/>
              </w:rPr>
            </w:pPr>
            <w:r w:rsidRPr="006843E0">
              <w:rPr>
                <w:color w:val="0D0D0D"/>
                <w:sz w:val="20"/>
                <w:lang w:val="es-ES_tradnl" w:eastAsia="zh-CN"/>
              </w:rPr>
              <w:t>Las siguientes 2 Resoluciones y 1 Recomendación tratan de temas relacionados con el cambio climático y la mitigación del riesgo de catástrofes. Hay un fuerte vínculo con el Producto 5.1 del PADu. Puede haber margen para su racionalización e integración.</w:t>
            </w:r>
          </w:p>
        </w:tc>
      </w:tr>
      <w:tr w:rsidR="00106E2C" w:rsidRPr="007D6A5F" w:rsidTr="00F6664A">
        <w:trPr>
          <w:cantSplit/>
          <w:jc w:val="center"/>
        </w:trPr>
        <w:tc>
          <w:tcPr>
            <w:tcW w:w="566" w:type="dxa"/>
            <w:tcBorders>
              <w:top w:val="single" w:sz="4" w:space="0" w:color="FFFFFF"/>
              <w:left w:val="single" w:sz="4" w:space="0" w:color="FFFFFF"/>
              <w:bottom w:val="single" w:sz="4" w:space="0" w:color="FFFFFF"/>
              <w:right w:val="single" w:sz="4" w:space="0" w:color="FFFFFF"/>
            </w:tcBorders>
            <w:shd w:val="clear" w:color="000000" w:fill="DCE6F1"/>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s-ES_tradnl" w:eastAsia="zh-CN"/>
              </w:rPr>
            </w:pPr>
            <w:r w:rsidRPr="006843E0">
              <w:rPr>
                <w:b/>
                <w:bCs/>
                <w:color w:val="000000"/>
                <w:sz w:val="20"/>
                <w:lang w:val="es-ES_tradnl" w:eastAsia="zh-CN"/>
              </w:rPr>
              <w:lastRenderedPageBreak/>
              <w:t>34</w:t>
            </w:r>
          </w:p>
        </w:tc>
        <w:tc>
          <w:tcPr>
            <w:tcW w:w="2257" w:type="dxa"/>
            <w:gridSpan w:val="2"/>
            <w:tcBorders>
              <w:top w:val="single" w:sz="4" w:space="0" w:color="FFFFFF"/>
              <w:left w:val="nil"/>
              <w:bottom w:val="single" w:sz="4" w:space="0" w:color="FFFFFF"/>
              <w:right w:val="single" w:sz="4" w:space="0" w:color="FFFFFF"/>
            </w:tcBorders>
            <w:shd w:val="clear" w:color="000000" w:fill="DCE6F1"/>
            <w:hideMark/>
          </w:tcPr>
          <w:p w:rsidR="00106E2C" w:rsidRPr="006843E0" w:rsidRDefault="00106E2C" w:rsidP="00206FB6">
            <w:pPr>
              <w:tabs>
                <w:tab w:val="clear" w:pos="794"/>
                <w:tab w:val="clear" w:pos="1191"/>
                <w:tab w:val="clear" w:pos="1588"/>
                <w:tab w:val="clear" w:pos="1985"/>
              </w:tabs>
              <w:overflowPunct/>
              <w:autoSpaceDE/>
              <w:autoSpaceDN/>
              <w:adjustRightInd/>
              <w:spacing w:before="0"/>
              <w:textAlignment w:val="auto"/>
              <w:rPr>
                <w:b/>
                <w:bCs/>
                <w:color w:val="000000"/>
                <w:sz w:val="20"/>
                <w:highlight w:val="yellow"/>
                <w:lang w:val="es-ES_tradnl" w:eastAsia="zh-CN"/>
              </w:rPr>
            </w:pPr>
            <w:r w:rsidRPr="006843E0">
              <w:rPr>
                <w:b/>
                <w:bCs/>
                <w:color w:val="000000"/>
                <w:sz w:val="20"/>
                <w:lang w:val="es-ES_tradnl" w:eastAsia="zh-CN"/>
              </w:rPr>
              <w:t>Función de las telecomunicaciones y las tecnologías de la información y la comunicación (TIC) en la preparación, alerta temprana, rescate, mitigación, socorro y respuesta en situaciones de catástrofe</w:t>
            </w:r>
          </w:p>
        </w:tc>
        <w:tc>
          <w:tcPr>
            <w:tcW w:w="1282" w:type="dxa"/>
            <w:gridSpan w:val="2"/>
            <w:tcBorders>
              <w:top w:val="single" w:sz="4" w:space="0" w:color="FFFFFF"/>
              <w:left w:val="nil"/>
              <w:bottom w:val="single" w:sz="4" w:space="0" w:color="FFFFFF"/>
              <w:right w:val="single" w:sz="4" w:space="0" w:color="FFFFFF"/>
            </w:tcBorders>
            <w:shd w:val="clear" w:color="000000" w:fill="DCE6F1"/>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color w:val="000000"/>
                <w:sz w:val="20"/>
                <w:lang w:val="es-ES_tradnl" w:eastAsia="zh-CN"/>
              </w:rPr>
            </w:pPr>
            <w:r w:rsidRPr="006843E0">
              <w:rPr>
                <w:color w:val="000000"/>
                <w:sz w:val="20"/>
                <w:lang w:val="es-ES_tradnl" w:eastAsia="zh-CN"/>
              </w:rPr>
              <w:t>Estambul, 2002</w:t>
            </w:r>
          </w:p>
        </w:tc>
        <w:tc>
          <w:tcPr>
            <w:tcW w:w="1275" w:type="dxa"/>
            <w:gridSpan w:val="2"/>
            <w:tcBorders>
              <w:top w:val="single" w:sz="4" w:space="0" w:color="FFFFFF"/>
              <w:left w:val="nil"/>
              <w:bottom w:val="single" w:sz="4" w:space="0" w:color="FFFFFF"/>
              <w:right w:val="single" w:sz="4" w:space="0" w:color="FFFFFF"/>
            </w:tcBorders>
            <w:shd w:val="clear" w:color="000000" w:fill="DCE6F1"/>
            <w:hideMark/>
          </w:tcPr>
          <w:p w:rsidR="00106E2C" w:rsidRPr="009B1A8F" w:rsidRDefault="00106E2C" w:rsidP="00206FB6">
            <w:pPr>
              <w:tabs>
                <w:tab w:val="clear" w:pos="794"/>
                <w:tab w:val="clear" w:pos="1191"/>
                <w:tab w:val="clear" w:pos="1588"/>
                <w:tab w:val="clear" w:pos="1985"/>
              </w:tabs>
              <w:overflowPunct/>
              <w:autoSpaceDE/>
              <w:autoSpaceDN/>
              <w:adjustRightInd/>
              <w:spacing w:before="0"/>
              <w:textAlignment w:val="auto"/>
              <w:rPr>
                <w:color w:val="000000"/>
                <w:sz w:val="20"/>
                <w:lang w:val="en-US" w:eastAsia="zh-CN"/>
              </w:rPr>
            </w:pPr>
            <w:r w:rsidRPr="009B1A8F">
              <w:rPr>
                <w:color w:val="000000"/>
                <w:sz w:val="20"/>
                <w:lang w:val="en-US" w:eastAsia="zh-CN"/>
              </w:rPr>
              <w:t>Rev. Doha, 2006; Rev. Hyderabad, 2010; Rev. Dubái, 2014</w:t>
            </w:r>
          </w:p>
        </w:tc>
        <w:tc>
          <w:tcPr>
            <w:tcW w:w="968" w:type="dxa"/>
            <w:tcBorders>
              <w:top w:val="single" w:sz="4" w:space="0" w:color="FFFFFF"/>
              <w:left w:val="nil"/>
              <w:bottom w:val="single" w:sz="4" w:space="0" w:color="FFFFFF"/>
              <w:right w:val="single" w:sz="4" w:space="0" w:color="FFFFFF"/>
            </w:tcBorders>
            <w:shd w:val="clear" w:color="000000" w:fill="DCE6F1"/>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color w:val="000000"/>
                <w:sz w:val="20"/>
                <w:lang w:val="es-ES_tradnl" w:eastAsia="zh-CN"/>
              </w:rPr>
            </w:pPr>
            <w:r w:rsidRPr="006843E0">
              <w:rPr>
                <w:color w:val="000000"/>
                <w:sz w:val="20"/>
                <w:lang w:val="es-ES_tradnl" w:eastAsia="zh-CN"/>
              </w:rPr>
              <w:t>En vigor</w:t>
            </w:r>
          </w:p>
        </w:tc>
        <w:tc>
          <w:tcPr>
            <w:tcW w:w="3284" w:type="dxa"/>
            <w:tcBorders>
              <w:top w:val="single" w:sz="4" w:space="0" w:color="FFFFFF"/>
              <w:left w:val="nil"/>
              <w:bottom w:val="single" w:sz="4" w:space="0" w:color="FFFFFF"/>
              <w:right w:val="single" w:sz="4" w:space="0" w:color="FFFFFF"/>
            </w:tcBorders>
            <w:shd w:val="clear" w:color="000000" w:fill="DCE6F1"/>
            <w:hideMark/>
          </w:tcPr>
          <w:p w:rsidR="00106E2C" w:rsidRPr="006843E0" w:rsidRDefault="00106E2C" w:rsidP="00206FB6">
            <w:pPr>
              <w:tabs>
                <w:tab w:val="clear" w:pos="794"/>
                <w:tab w:val="clear" w:pos="1191"/>
                <w:tab w:val="clear" w:pos="1588"/>
                <w:tab w:val="clear" w:pos="1985"/>
              </w:tabs>
              <w:overflowPunct/>
              <w:autoSpaceDE/>
              <w:autoSpaceDN/>
              <w:adjustRightInd/>
              <w:spacing w:before="0"/>
              <w:textAlignment w:val="auto"/>
              <w:rPr>
                <w:b/>
                <w:bCs/>
                <w:color w:val="000000"/>
                <w:sz w:val="20"/>
                <w:lang w:val="es-ES_tradnl" w:eastAsia="zh-CN"/>
              </w:rPr>
            </w:pPr>
            <w:r w:rsidRPr="006843E0">
              <w:rPr>
                <w:b/>
                <w:bCs/>
                <w:color w:val="000000"/>
                <w:sz w:val="20"/>
                <w:lang w:val="es-ES_tradnl" w:eastAsia="zh-CN"/>
              </w:rPr>
              <w:t>36 (Rev. Guadalajara, 2010)</w:t>
            </w:r>
            <w:r w:rsidRPr="006843E0">
              <w:rPr>
                <w:b/>
                <w:bCs/>
                <w:color w:val="000000"/>
                <w:sz w:val="20"/>
                <w:lang w:val="es-ES_tradnl" w:eastAsia="zh-CN"/>
              </w:rPr>
              <w:br/>
            </w:r>
            <w:r w:rsidRPr="006843E0">
              <w:rPr>
                <w:color w:val="000000"/>
                <w:sz w:val="20"/>
                <w:lang w:val="es-ES_tradnl" w:eastAsia="zh-CN"/>
              </w:rPr>
              <w:t>Las telecomunicaciones/tecnologías de la información y la comunicación al servicio de la asistencia humanitaria</w:t>
            </w:r>
            <w:r w:rsidRPr="006843E0">
              <w:rPr>
                <w:b/>
                <w:bCs/>
                <w:color w:val="000000"/>
                <w:sz w:val="20"/>
                <w:lang w:val="es-ES_tradnl" w:eastAsia="zh-CN"/>
              </w:rPr>
              <w:br/>
              <w:t>136 (Rev. Busán, 2014)</w:t>
            </w:r>
            <w:r w:rsidRPr="006843E0">
              <w:rPr>
                <w:b/>
                <w:bCs/>
                <w:color w:val="000000"/>
                <w:sz w:val="20"/>
                <w:lang w:val="es-ES_tradnl" w:eastAsia="zh-CN"/>
              </w:rPr>
              <w:br/>
            </w:r>
            <w:r w:rsidRPr="006843E0">
              <w:rPr>
                <w:color w:val="000000"/>
                <w:sz w:val="20"/>
                <w:lang w:val="es-ES_tradnl" w:eastAsia="zh-CN"/>
              </w:rPr>
              <w:t>Utilización de las telecomunicaciones/tecnologías de la información y la comunicación en el control y la gestión de situaciones de emergencia y catástrofes para la alerta temprana, la prevención, la mitigación y las operaciones de socorro</w:t>
            </w:r>
            <w:r w:rsidRPr="006843E0">
              <w:rPr>
                <w:b/>
                <w:bCs/>
                <w:color w:val="000000"/>
                <w:sz w:val="20"/>
                <w:lang w:val="es-ES_tradnl" w:eastAsia="zh-CN"/>
              </w:rPr>
              <w:br/>
              <w:t>135 (Rev. Busán, 2014)</w:t>
            </w:r>
            <w:r w:rsidRPr="006843E0">
              <w:rPr>
                <w:b/>
                <w:bCs/>
                <w:color w:val="000000"/>
                <w:sz w:val="20"/>
                <w:lang w:val="es-ES_tradnl" w:eastAsia="zh-CN"/>
              </w:rPr>
              <w:br/>
            </w:r>
            <w:r w:rsidRPr="006843E0">
              <w:rPr>
                <w:color w:val="000000"/>
                <w:sz w:val="20"/>
                <w:lang w:val="es-ES_tradnl" w:eastAsia="zh-CN"/>
              </w:rPr>
              <w:t>Función de la UIT en el desarrollo de las telecomunicaciones/tecnologías de la información y la comunicación, en la prestación de asistencia y asesoramiento técnicos a los países en desarrollo y en la realización de proyectos nacionales, regionales e interregionales pertinentes</w:t>
            </w:r>
            <w:r w:rsidRPr="006843E0">
              <w:rPr>
                <w:color w:val="000000"/>
                <w:sz w:val="20"/>
                <w:lang w:val="es-ES_tradnl" w:eastAsia="zh-CN"/>
              </w:rPr>
              <w:br/>
            </w:r>
            <w:r w:rsidRPr="006843E0">
              <w:rPr>
                <w:b/>
                <w:bCs/>
                <w:color w:val="000000"/>
                <w:sz w:val="20"/>
                <w:lang w:val="es-ES_tradnl" w:eastAsia="zh-CN"/>
              </w:rPr>
              <w:t>182 (Rev</w:t>
            </w:r>
            <w:r w:rsidR="007D6A5F">
              <w:rPr>
                <w:b/>
                <w:bCs/>
                <w:color w:val="000000"/>
                <w:sz w:val="20"/>
                <w:lang w:val="es-ES_tradnl" w:eastAsia="zh-CN"/>
              </w:rPr>
              <w:t>.</w:t>
            </w:r>
            <w:r w:rsidRPr="006843E0">
              <w:rPr>
                <w:b/>
                <w:bCs/>
                <w:color w:val="000000"/>
                <w:sz w:val="20"/>
                <w:lang w:val="es-ES_tradnl" w:eastAsia="zh-CN"/>
              </w:rPr>
              <w:t xml:space="preserve"> Busán, 2014)</w:t>
            </w:r>
            <w:r w:rsidRPr="006843E0">
              <w:rPr>
                <w:b/>
                <w:bCs/>
                <w:color w:val="000000"/>
                <w:sz w:val="20"/>
                <w:lang w:val="es-ES_tradnl" w:eastAsia="zh-CN"/>
              </w:rPr>
              <w:br/>
            </w:r>
            <w:r w:rsidRPr="006843E0">
              <w:rPr>
                <w:color w:val="000000"/>
                <w:sz w:val="20"/>
                <w:lang w:val="es-ES_tradnl" w:eastAsia="zh-CN"/>
              </w:rPr>
              <w:t>El papel de las telecomunicaciones/tecnologías de la información y la comunicación en el cambio climático y la protección del medio ambiente</w:t>
            </w:r>
          </w:p>
        </w:tc>
        <w:tc>
          <w:tcPr>
            <w:tcW w:w="1275" w:type="dxa"/>
            <w:tcBorders>
              <w:top w:val="single" w:sz="4" w:space="0" w:color="FFFFFF"/>
              <w:left w:val="nil"/>
              <w:bottom w:val="single" w:sz="4" w:space="0" w:color="FFFFFF"/>
              <w:right w:val="single" w:sz="4" w:space="0" w:color="FFFFFF"/>
            </w:tcBorders>
            <w:shd w:val="clear" w:color="000000" w:fill="DCE6F1"/>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b/>
                <w:bCs/>
                <w:sz w:val="20"/>
                <w:lang w:val="es-ES_tradnl" w:eastAsia="zh-CN"/>
              </w:rPr>
            </w:pPr>
            <w:r w:rsidRPr="006843E0">
              <w:rPr>
                <w:b/>
                <w:bCs/>
                <w:sz w:val="20"/>
                <w:lang w:val="es-ES_tradnl" w:eastAsia="zh-CN"/>
              </w:rPr>
              <w:t>5</w:t>
            </w:r>
          </w:p>
        </w:tc>
        <w:tc>
          <w:tcPr>
            <w:tcW w:w="1558" w:type="dxa"/>
            <w:tcBorders>
              <w:top w:val="single" w:sz="4" w:space="0" w:color="FFFFFF"/>
              <w:left w:val="nil"/>
              <w:bottom w:val="single" w:sz="4" w:space="0" w:color="FFFFFF"/>
              <w:right w:val="single" w:sz="4" w:space="0" w:color="FFFFFF"/>
            </w:tcBorders>
            <w:shd w:val="clear" w:color="000000" w:fill="DCE6F1"/>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s-ES_tradnl" w:eastAsia="zh-CN"/>
              </w:rPr>
            </w:pPr>
            <w:r w:rsidRPr="006843E0">
              <w:rPr>
                <w:b/>
                <w:bCs/>
                <w:color w:val="000000"/>
                <w:sz w:val="20"/>
                <w:lang w:val="es-ES_tradnl" w:eastAsia="zh-CN"/>
              </w:rPr>
              <w:t>5.1</w:t>
            </w:r>
          </w:p>
        </w:tc>
        <w:tc>
          <w:tcPr>
            <w:tcW w:w="1275" w:type="dxa"/>
            <w:tcBorders>
              <w:top w:val="single" w:sz="4" w:space="0" w:color="FFFFFF"/>
              <w:left w:val="nil"/>
              <w:bottom w:val="single" w:sz="4" w:space="0" w:color="FFFFFF"/>
              <w:right w:val="single" w:sz="4" w:space="0" w:color="FFFFFF"/>
            </w:tcBorders>
            <w:shd w:val="clear" w:color="000000" w:fill="DCE6F1"/>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s-ES_tradnl" w:eastAsia="zh-CN"/>
              </w:rPr>
            </w:pPr>
            <w:r w:rsidRPr="006843E0">
              <w:rPr>
                <w:b/>
                <w:bCs/>
                <w:color w:val="000000"/>
                <w:sz w:val="20"/>
                <w:lang w:val="es-ES_tradnl" w:eastAsia="zh-CN"/>
              </w:rPr>
              <w:t>2,4</w:t>
            </w:r>
          </w:p>
        </w:tc>
        <w:tc>
          <w:tcPr>
            <w:tcW w:w="1572" w:type="dxa"/>
            <w:tcBorders>
              <w:top w:val="single" w:sz="4" w:space="0" w:color="FFFFFF"/>
              <w:left w:val="nil"/>
              <w:bottom w:val="single" w:sz="4" w:space="0" w:color="FFFFFF"/>
              <w:right w:val="single" w:sz="4" w:space="0" w:color="FFFFFF"/>
            </w:tcBorders>
            <w:shd w:val="clear" w:color="000000" w:fill="DCE6F1"/>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s-ES_tradnl" w:eastAsia="zh-CN"/>
              </w:rPr>
            </w:pPr>
            <w:r w:rsidRPr="006843E0">
              <w:rPr>
                <w:b/>
                <w:bCs/>
                <w:color w:val="000000"/>
                <w:sz w:val="20"/>
                <w:lang w:val="es-ES_tradnl" w:eastAsia="zh-CN"/>
              </w:rPr>
              <w:t>2.3, 4.4</w:t>
            </w:r>
          </w:p>
        </w:tc>
      </w:tr>
      <w:tr w:rsidR="00106E2C" w:rsidRPr="006843E0" w:rsidTr="00F6664A">
        <w:trPr>
          <w:cantSplit/>
          <w:jc w:val="center"/>
        </w:trPr>
        <w:tc>
          <w:tcPr>
            <w:tcW w:w="566" w:type="dxa"/>
            <w:tcBorders>
              <w:top w:val="nil"/>
              <w:left w:val="single" w:sz="4" w:space="0" w:color="FFFFFF"/>
              <w:bottom w:val="single" w:sz="4" w:space="0" w:color="FFFFFF"/>
              <w:right w:val="single" w:sz="4" w:space="0" w:color="FFFFFF"/>
            </w:tcBorders>
            <w:shd w:val="clear" w:color="000000" w:fill="DCE6F1"/>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s-ES_tradnl" w:eastAsia="zh-CN"/>
              </w:rPr>
            </w:pPr>
            <w:r w:rsidRPr="006843E0">
              <w:rPr>
                <w:b/>
                <w:bCs/>
                <w:color w:val="000000"/>
                <w:sz w:val="20"/>
                <w:lang w:val="es-ES_tradnl" w:eastAsia="zh-CN"/>
              </w:rPr>
              <w:lastRenderedPageBreak/>
              <w:t>66</w:t>
            </w:r>
          </w:p>
        </w:tc>
        <w:tc>
          <w:tcPr>
            <w:tcW w:w="2257" w:type="dxa"/>
            <w:gridSpan w:val="2"/>
            <w:tcBorders>
              <w:top w:val="nil"/>
              <w:left w:val="nil"/>
              <w:bottom w:val="single" w:sz="4" w:space="0" w:color="FFFFFF"/>
              <w:right w:val="single" w:sz="4" w:space="0" w:color="FFFFFF"/>
            </w:tcBorders>
            <w:shd w:val="clear" w:color="000000" w:fill="DCE6F1"/>
            <w:hideMark/>
          </w:tcPr>
          <w:p w:rsidR="00106E2C" w:rsidRPr="006843E0" w:rsidRDefault="00106E2C" w:rsidP="00206FB6">
            <w:pPr>
              <w:tabs>
                <w:tab w:val="clear" w:pos="794"/>
                <w:tab w:val="clear" w:pos="1191"/>
                <w:tab w:val="clear" w:pos="1588"/>
                <w:tab w:val="clear" w:pos="1985"/>
              </w:tabs>
              <w:overflowPunct/>
              <w:autoSpaceDE/>
              <w:autoSpaceDN/>
              <w:adjustRightInd/>
              <w:spacing w:before="0"/>
              <w:textAlignment w:val="auto"/>
              <w:rPr>
                <w:b/>
                <w:bCs/>
                <w:color w:val="000000"/>
                <w:sz w:val="20"/>
                <w:highlight w:val="yellow"/>
                <w:lang w:val="es-ES_tradnl" w:eastAsia="zh-CN"/>
              </w:rPr>
            </w:pPr>
            <w:r w:rsidRPr="006843E0">
              <w:rPr>
                <w:b/>
                <w:bCs/>
                <w:color w:val="000000"/>
                <w:sz w:val="20"/>
                <w:lang w:val="es-ES_tradnl" w:eastAsia="zh-CN"/>
              </w:rPr>
              <w:t>Tecnologías de la información y la comunicación y cambio climático</w:t>
            </w:r>
          </w:p>
        </w:tc>
        <w:tc>
          <w:tcPr>
            <w:tcW w:w="1282" w:type="dxa"/>
            <w:gridSpan w:val="2"/>
            <w:tcBorders>
              <w:top w:val="nil"/>
              <w:left w:val="nil"/>
              <w:bottom w:val="single" w:sz="4" w:space="0" w:color="FFFFFF"/>
              <w:right w:val="single" w:sz="4" w:space="0" w:color="FFFFFF"/>
            </w:tcBorders>
            <w:shd w:val="clear" w:color="000000" w:fill="DCE6F1"/>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color w:val="000000"/>
                <w:sz w:val="20"/>
                <w:lang w:val="es-ES_tradnl" w:eastAsia="zh-CN"/>
              </w:rPr>
            </w:pPr>
            <w:r w:rsidRPr="006843E0">
              <w:rPr>
                <w:color w:val="000000"/>
                <w:sz w:val="20"/>
                <w:lang w:val="es-ES_tradnl" w:eastAsia="zh-CN"/>
              </w:rPr>
              <w:t>Hyderabad, 2010</w:t>
            </w:r>
          </w:p>
        </w:tc>
        <w:tc>
          <w:tcPr>
            <w:tcW w:w="1275" w:type="dxa"/>
            <w:gridSpan w:val="2"/>
            <w:tcBorders>
              <w:top w:val="nil"/>
              <w:left w:val="nil"/>
              <w:bottom w:val="single" w:sz="4" w:space="0" w:color="FFFFFF"/>
              <w:right w:val="single" w:sz="4" w:space="0" w:color="FFFFFF"/>
            </w:tcBorders>
            <w:shd w:val="clear" w:color="000000" w:fill="DCE6F1"/>
            <w:hideMark/>
          </w:tcPr>
          <w:p w:rsidR="00106E2C" w:rsidRPr="006843E0" w:rsidRDefault="00106E2C" w:rsidP="00206FB6">
            <w:pPr>
              <w:tabs>
                <w:tab w:val="clear" w:pos="794"/>
                <w:tab w:val="clear" w:pos="1191"/>
                <w:tab w:val="clear" w:pos="1588"/>
                <w:tab w:val="clear" w:pos="1985"/>
              </w:tabs>
              <w:overflowPunct/>
              <w:autoSpaceDE/>
              <w:autoSpaceDN/>
              <w:adjustRightInd/>
              <w:spacing w:before="0"/>
              <w:textAlignment w:val="auto"/>
              <w:rPr>
                <w:color w:val="000000"/>
                <w:sz w:val="20"/>
                <w:lang w:val="es-ES_tradnl" w:eastAsia="zh-CN"/>
              </w:rPr>
            </w:pPr>
            <w:r w:rsidRPr="006843E0">
              <w:rPr>
                <w:color w:val="000000"/>
                <w:sz w:val="20"/>
                <w:lang w:val="es-ES_tradnl" w:eastAsia="zh-CN"/>
              </w:rPr>
              <w:t>Rev. Dubái, 2014</w:t>
            </w:r>
          </w:p>
        </w:tc>
        <w:tc>
          <w:tcPr>
            <w:tcW w:w="968" w:type="dxa"/>
            <w:tcBorders>
              <w:top w:val="nil"/>
              <w:left w:val="nil"/>
              <w:bottom w:val="single" w:sz="4" w:space="0" w:color="FFFFFF"/>
              <w:right w:val="single" w:sz="4" w:space="0" w:color="FFFFFF"/>
            </w:tcBorders>
            <w:shd w:val="clear" w:color="000000" w:fill="DCE6F1"/>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color w:val="000000"/>
                <w:sz w:val="20"/>
                <w:lang w:val="es-ES_tradnl" w:eastAsia="zh-CN"/>
              </w:rPr>
            </w:pPr>
            <w:r w:rsidRPr="006843E0">
              <w:rPr>
                <w:color w:val="000000"/>
                <w:sz w:val="20"/>
                <w:lang w:val="es-ES_tradnl" w:eastAsia="zh-CN"/>
              </w:rPr>
              <w:t>En vigor</w:t>
            </w:r>
          </w:p>
        </w:tc>
        <w:tc>
          <w:tcPr>
            <w:tcW w:w="3284" w:type="dxa"/>
            <w:tcBorders>
              <w:top w:val="nil"/>
              <w:left w:val="nil"/>
              <w:bottom w:val="single" w:sz="4" w:space="0" w:color="FFFFFF"/>
              <w:right w:val="single" w:sz="4" w:space="0" w:color="FFFFFF"/>
            </w:tcBorders>
            <w:shd w:val="clear" w:color="000000" w:fill="DCE6F1"/>
            <w:hideMark/>
          </w:tcPr>
          <w:p w:rsidR="00106E2C" w:rsidRPr="006843E0" w:rsidRDefault="00106E2C" w:rsidP="00206FB6">
            <w:pPr>
              <w:tabs>
                <w:tab w:val="clear" w:pos="794"/>
                <w:tab w:val="clear" w:pos="1191"/>
                <w:tab w:val="clear" w:pos="1588"/>
                <w:tab w:val="clear" w:pos="1985"/>
              </w:tabs>
              <w:overflowPunct/>
              <w:autoSpaceDE/>
              <w:autoSpaceDN/>
              <w:adjustRightInd/>
              <w:spacing w:before="0"/>
              <w:textAlignment w:val="auto"/>
              <w:rPr>
                <w:b/>
                <w:bCs/>
                <w:color w:val="000000"/>
                <w:sz w:val="20"/>
                <w:lang w:val="es-ES_tradnl" w:eastAsia="zh-CN"/>
              </w:rPr>
            </w:pPr>
            <w:r w:rsidRPr="006843E0">
              <w:rPr>
                <w:b/>
                <w:bCs/>
                <w:color w:val="000000"/>
                <w:sz w:val="20"/>
                <w:lang w:val="es-ES_tradnl" w:eastAsia="zh-CN"/>
              </w:rPr>
              <w:t>182 (Rev. Busán, 2014)</w:t>
            </w:r>
            <w:r w:rsidRPr="006843E0">
              <w:rPr>
                <w:color w:val="000000"/>
                <w:sz w:val="20"/>
                <w:lang w:val="es-ES_tradnl" w:eastAsia="zh-CN"/>
              </w:rPr>
              <w:br/>
              <w:t>El papel de las telecomunicaciones/tecnologías de la información y la comunicación en el cambio climático y la protección del medio ambiente</w:t>
            </w:r>
          </w:p>
        </w:tc>
        <w:tc>
          <w:tcPr>
            <w:tcW w:w="1275" w:type="dxa"/>
            <w:tcBorders>
              <w:top w:val="nil"/>
              <w:left w:val="nil"/>
              <w:bottom w:val="single" w:sz="4" w:space="0" w:color="FFFFFF"/>
              <w:right w:val="single" w:sz="4" w:space="0" w:color="FFFFFF"/>
            </w:tcBorders>
            <w:shd w:val="clear" w:color="000000" w:fill="DCE6F1"/>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b/>
                <w:bCs/>
                <w:sz w:val="20"/>
                <w:lang w:val="es-ES_tradnl" w:eastAsia="zh-CN"/>
              </w:rPr>
            </w:pPr>
            <w:r w:rsidRPr="006843E0">
              <w:rPr>
                <w:b/>
                <w:bCs/>
                <w:sz w:val="20"/>
                <w:lang w:val="es-ES_tradnl" w:eastAsia="zh-CN"/>
              </w:rPr>
              <w:t>5</w:t>
            </w:r>
          </w:p>
        </w:tc>
        <w:tc>
          <w:tcPr>
            <w:tcW w:w="1558" w:type="dxa"/>
            <w:tcBorders>
              <w:top w:val="nil"/>
              <w:left w:val="nil"/>
              <w:bottom w:val="single" w:sz="4" w:space="0" w:color="FFFFFF"/>
              <w:right w:val="single" w:sz="4" w:space="0" w:color="FFFFFF"/>
            </w:tcBorders>
            <w:shd w:val="clear" w:color="000000" w:fill="DCE6F1"/>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s-ES_tradnl" w:eastAsia="zh-CN"/>
              </w:rPr>
            </w:pPr>
            <w:r w:rsidRPr="006843E0">
              <w:rPr>
                <w:b/>
                <w:bCs/>
                <w:color w:val="000000"/>
                <w:sz w:val="20"/>
                <w:lang w:val="es-ES_tradnl" w:eastAsia="zh-CN"/>
              </w:rPr>
              <w:t>5.1</w:t>
            </w:r>
          </w:p>
        </w:tc>
        <w:tc>
          <w:tcPr>
            <w:tcW w:w="1275" w:type="dxa"/>
            <w:tcBorders>
              <w:top w:val="nil"/>
              <w:left w:val="nil"/>
              <w:bottom w:val="single" w:sz="4" w:space="0" w:color="FFFFFF"/>
              <w:right w:val="single" w:sz="4" w:space="0" w:color="FFFFFF"/>
            </w:tcBorders>
            <w:shd w:val="clear" w:color="000000" w:fill="DCE6F1"/>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s-ES_tradnl" w:eastAsia="zh-CN"/>
              </w:rPr>
            </w:pPr>
            <w:r w:rsidRPr="006843E0">
              <w:rPr>
                <w:b/>
                <w:bCs/>
                <w:color w:val="000000"/>
                <w:sz w:val="20"/>
                <w:lang w:val="es-ES_tradnl" w:eastAsia="zh-CN"/>
              </w:rPr>
              <w:t>4</w:t>
            </w:r>
          </w:p>
        </w:tc>
        <w:tc>
          <w:tcPr>
            <w:tcW w:w="1572" w:type="dxa"/>
            <w:tcBorders>
              <w:top w:val="nil"/>
              <w:left w:val="nil"/>
              <w:bottom w:val="single" w:sz="4" w:space="0" w:color="FFFFFF"/>
              <w:right w:val="single" w:sz="4" w:space="0" w:color="FFFFFF"/>
            </w:tcBorders>
            <w:shd w:val="clear" w:color="000000" w:fill="DCE6F1"/>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s-ES_tradnl" w:eastAsia="zh-CN"/>
              </w:rPr>
            </w:pPr>
            <w:r w:rsidRPr="006843E0">
              <w:rPr>
                <w:b/>
                <w:bCs/>
                <w:color w:val="000000"/>
                <w:sz w:val="20"/>
                <w:lang w:val="es-ES_tradnl" w:eastAsia="zh-CN"/>
              </w:rPr>
              <w:t>4.4</w:t>
            </w:r>
          </w:p>
        </w:tc>
      </w:tr>
      <w:tr w:rsidR="00106E2C" w:rsidRPr="006843E0" w:rsidTr="00F6664A">
        <w:trPr>
          <w:cantSplit/>
          <w:jc w:val="center"/>
        </w:trPr>
        <w:tc>
          <w:tcPr>
            <w:tcW w:w="566" w:type="dxa"/>
            <w:tcBorders>
              <w:top w:val="single" w:sz="8" w:space="0" w:color="FFFFFF"/>
              <w:left w:val="single" w:sz="8" w:space="0" w:color="FFFFFF"/>
              <w:bottom w:val="single" w:sz="8" w:space="0" w:color="FFFFFF"/>
              <w:right w:val="single" w:sz="8" w:space="0" w:color="FFFFFF"/>
            </w:tcBorders>
            <w:shd w:val="clear" w:color="000000" w:fill="E4DFEC"/>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s-ES_tradnl" w:eastAsia="zh-CN"/>
              </w:rPr>
            </w:pPr>
            <w:r w:rsidRPr="006843E0">
              <w:rPr>
                <w:b/>
                <w:bCs/>
                <w:color w:val="000000"/>
                <w:sz w:val="20"/>
                <w:lang w:val="es-ES_tradnl" w:eastAsia="zh-CN"/>
              </w:rPr>
              <w:t>Rec 21</w:t>
            </w:r>
          </w:p>
        </w:tc>
        <w:tc>
          <w:tcPr>
            <w:tcW w:w="2257" w:type="dxa"/>
            <w:gridSpan w:val="2"/>
            <w:tcBorders>
              <w:top w:val="single" w:sz="8" w:space="0" w:color="FFFFFF"/>
              <w:left w:val="nil"/>
              <w:bottom w:val="single" w:sz="8" w:space="0" w:color="FFFFFF"/>
              <w:right w:val="single" w:sz="8" w:space="0" w:color="FFFFFF"/>
            </w:tcBorders>
            <w:shd w:val="clear" w:color="000000" w:fill="E4DFEC"/>
            <w:hideMark/>
          </w:tcPr>
          <w:p w:rsidR="00106E2C" w:rsidRPr="006843E0" w:rsidRDefault="00106E2C" w:rsidP="00206FB6">
            <w:pPr>
              <w:tabs>
                <w:tab w:val="clear" w:pos="794"/>
                <w:tab w:val="clear" w:pos="1191"/>
                <w:tab w:val="clear" w:pos="1588"/>
                <w:tab w:val="clear" w:pos="1985"/>
              </w:tabs>
              <w:overflowPunct/>
              <w:autoSpaceDE/>
              <w:autoSpaceDN/>
              <w:adjustRightInd/>
              <w:spacing w:before="0"/>
              <w:textAlignment w:val="auto"/>
              <w:rPr>
                <w:b/>
                <w:bCs/>
                <w:color w:val="000000"/>
                <w:sz w:val="20"/>
                <w:highlight w:val="yellow"/>
                <w:lang w:val="es-ES_tradnl" w:eastAsia="zh-CN"/>
              </w:rPr>
            </w:pPr>
            <w:r w:rsidRPr="006843E0">
              <w:rPr>
                <w:b/>
                <w:bCs/>
                <w:color w:val="000000"/>
                <w:sz w:val="20"/>
                <w:lang w:val="es-ES_tradnl" w:eastAsia="zh-CN"/>
              </w:rPr>
              <w:t>TIC y cambio climático</w:t>
            </w:r>
          </w:p>
        </w:tc>
        <w:tc>
          <w:tcPr>
            <w:tcW w:w="1282" w:type="dxa"/>
            <w:gridSpan w:val="2"/>
            <w:tcBorders>
              <w:top w:val="single" w:sz="8" w:space="0" w:color="FFFFFF"/>
              <w:left w:val="nil"/>
              <w:bottom w:val="single" w:sz="8" w:space="0" w:color="FFFFFF"/>
              <w:right w:val="single" w:sz="8" w:space="0" w:color="FFFFFF"/>
            </w:tcBorders>
            <w:shd w:val="clear" w:color="000000" w:fill="E4DFEC"/>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color w:val="000000"/>
                <w:sz w:val="20"/>
                <w:lang w:val="es-ES_tradnl" w:eastAsia="zh-CN"/>
              </w:rPr>
            </w:pPr>
            <w:r w:rsidRPr="006843E0">
              <w:rPr>
                <w:color w:val="000000"/>
                <w:sz w:val="20"/>
                <w:lang w:val="es-ES_tradnl" w:eastAsia="zh-CN"/>
              </w:rPr>
              <w:t>Dubái, 2014</w:t>
            </w:r>
          </w:p>
        </w:tc>
        <w:tc>
          <w:tcPr>
            <w:tcW w:w="1275" w:type="dxa"/>
            <w:gridSpan w:val="2"/>
            <w:tcBorders>
              <w:top w:val="single" w:sz="8" w:space="0" w:color="FFFFFF"/>
              <w:left w:val="nil"/>
              <w:bottom w:val="single" w:sz="8" w:space="0" w:color="FFFFFF"/>
              <w:right w:val="single" w:sz="8" w:space="0" w:color="FFFFFF"/>
            </w:tcBorders>
            <w:shd w:val="clear" w:color="000000" w:fill="E4DFEC"/>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textAlignment w:val="auto"/>
              <w:rPr>
                <w:color w:val="000000"/>
                <w:sz w:val="20"/>
                <w:lang w:val="es-ES_tradnl" w:eastAsia="zh-CN"/>
              </w:rPr>
            </w:pPr>
            <w:r w:rsidRPr="006843E0">
              <w:rPr>
                <w:color w:val="000000"/>
                <w:sz w:val="20"/>
                <w:lang w:val="es-ES_tradnl" w:eastAsia="zh-CN"/>
              </w:rPr>
              <w:t>-</w:t>
            </w:r>
          </w:p>
        </w:tc>
        <w:tc>
          <w:tcPr>
            <w:tcW w:w="968" w:type="dxa"/>
            <w:tcBorders>
              <w:top w:val="single" w:sz="8" w:space="0" w:color="FFFFFF"/>
              <w:left w:val="nil"/>
              <w:bottom w:val="single" w:sz="8" w:space="0" w:color="FFFFFF"/>
              <w:right w:val="single" w:sz="8" w:space="0" w:color="FFFFFF"/>
            </w:tcBorders>
            <w:shd w:val="clear" w:color="000000" w:fill="E4DFEC"/>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color w:val="000000"/>
                <w:sz w:val="20"/>
                <w:lang w:val="es-ES_tradnl" w:eastAsia="zh-CN"/>
              </w:rPr>
            </w:pPr>
            <w:r w:rsidRPr="006843E0">
              <w:rPr>
                <w:color w:val="000000"/>
                <w:sz w:val="20"/>
                <w:lang w:val="es-ES_tradnl" w:eastAsia="zh-CN"/>
              </w:rPr>
              <w:t>En vigor</w:t>
            </w:r>
          </w:p>
        </w:tc>
        <w:tc>
          <w:tcPr>
            <w:tcW w:w="3284" w:type="dxa"/>
            <w:tcBorders>
              <w:top w:val="single" w:sz="8" w:space="0" w:color="FFFFFF"/>
              <w:left w:val="nil"/>
              <w:bottom w:val="single" w:sz="8" w:space="0" w:color="FFFFFF"/>
              <w:right w:val="single" w:sz="8" w:space="0" w:color="FFFFFF"/>
            </w:tcBorders>
            <w:shd w:val="clear" w:color="000000" w:fill="E4DFEC"/>
            <w:hideMark/>
          </w:tcPr>
          <w:p w:rsidR="00106E2C" w:rsidRPr="006843E0" w:rsidRDefault="00106E2C" w:rsidP="00206FB6">
            <w:pPr>
              <w:tabs>
                <w:tab w:val="clear" w:pos="794"/>
                <w:tab w:val="clear" w:pos="1191"/>
                <w:tab w:val="clear" w:pos="1588"/>
                <w:tab w:val="clear" w:pos="1985"/>
              </w:tabs>
              <w:overflowPunct/>
              <w:autoSpaceDE/>
              <w:autoSpaceDN/>
              <w:adjustRightInd/>
              <w:spacing w:before="0"/>
              <w:textAlignment w:val="auto"/>
              <w:rPr>
                <w:b/>
                <w:bCs/>
                <w:color w:val="000000"/>
                <w:sz w:val="20"/>
                <w:lang w:val="es-ES_tradnl" w:eastAsia="zh-CN"/>
              </w:rPr>
            </w:pPr>
            <w:r w:rsidRPr="006843E0">
              <w:rPr>
                <w:b/>
                <w:bCs/>
                <w:color w:val="000000"/>
                <w:sz w:val="20"/>
                <w:lang w:val="es-ES_tradnl" w:eastAsia="zh-CN"/>
              </w:rPr>
              <w:t>182 (Rev. Busán, 2014)</w:t>
            </w:r>
            <w:r w:rsidRPr="006843E0">
              <w:rPr>
                <w:color w:val="000000"/>
                <w:sz w:val="20"/>
                <w:lang w:val="es-ES_tradnl" w:eastAsia="zh-CN"/>
              </w:rPr>
              <w:br/>
              <w:t>El papel de las telecomunicaciones/tecnologías de la información y la comunicación en el cambio climático y la protección del medio ambiente</w:t>
            </w:r>
          </w:p>
        </w:tc>
        <w:tc>
          <w:tcPr>
            <w:tcW w:w="1275" w:type="dxa"/>
            <w:tcBorders>
              <w:top w:val="single" w:sz="8" w:space="0" w:color="FFFFFF"/>
              <w:left w:val="nil"/>
              <w:bottom w:val="single" w:sz="8" w:space="0" w:color="FFFFFF"/>
              <w:right w:val="single" w:sz="8" w:space="0" w:color="FFFFFF"/>
            </w:tcBorders>
            <w:shd w:val="clear" w:color="000000" w:fill="E4DFEC"/>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s-ES_tradnl" w:eastAsia="zh-CN"/>
              </w:rPr>
            </w:pPr>
            <w:r w:rsidRPr="006843E0">
              <w:rPr>
                <w:b/>
                <w:bCs/>
                <w:color w:val="000000"/>
                <w:sz w:val="20"/>
                <w:lang w:val="es-ES_tradnl" w:eastAsia="zh-CN"/>
              </w:rPr>
              <w:t>5</w:t>
            </w:r>
          </w:p>
        </w:tc>
        <w:tc>
          <w:tcPr>
            <w:tcW w:w="1558" w:type="dxa"/>
            <w:tcBorders>
              <w:top w:val="single" w:sz="8" w:space="0" w:color="FFFFFF"/>
              <w:left w:val="nil"/>
              <w:bottom w:val="single" w:sz="8" w:space="0" w:color="FFFFFF"/>
              <w:right w:val="single" w:sz="8" w:space="0" w:color="FFFFFF"/>
            </w:tcBorders>
            <w:shd w:val="clear" w:color="000000" w:fill="E4DFEC"/>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s-ES_tradnl" w:eastAsia="zh-CN"/>
              </w:rPr>
            </w:pPr>
            <w:r w:rsidRPr="006843E0">
              <w:rPr>
                <w:b/>
                <w:bCs/>
                <w:color w:val="000000"/>
                <w:sz w:val="20"/>
                <w:lang w:val="es-ES_tradnl" w:eastAsia="zh-CN"/>
              </w:rPr>
              <w:t>5.1</w:t>
            </w:r>
          </w:p>
        </w:tc>
        <w:tc>
          <w:tcPr>
            <w:tcW w:w="1275" w:type="dxa"/>
            <w:tcBorders>
              <w:top w:val="single" w:sz="8" w:space="0" w:color="FFFFFF"/>
              <w:left w:val="nil"/>
              <w:bottom w:val="single" w:sz="8" w:space="0" w:color="FFFFFF"/>
              <w:right w:val="single" w:sz="8" w:space="0" w:color="FFFFFF"/>
            </w:tcBorders>
            <w:shd w:val="clear" w:color="000000" w:fill="E4DFEC"/>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s-ES_tradnl" w:eastAsia="zh-CN"/>
              </w:rPr>
            </w:pPr>
            <w:r w:rsidRPr="006843E0">
              <w:rPr>
                <w:b/>
                <w:bCs/>
                <w:color w:val="000000"/>
                <w:sz w:val="20"/>
                <w:lang w:val="es-ES_tradnl" w:eastAsia="zh-CN"/>
              </w:rPr>
              <w:t>4</w:t>
            </w:r>
          </w:p>
        </w:tc>
        <w:tc>
          <w:tcPr>
            <w:tcW w:w="1572" w:type="dxa"/>
            <w:tcBorders>
              <w:top w:val="single" w:sz="8" w:space="0" w:color="FFFFFF"/>
              <w:left w:val="nil"/>
              <w:bottom w:val="single" w:sz="8" w:space="0" w:color="FFFFFF"/>
              <w:right w:val="single" w:sz="8" w:space="0" w:color="FFFFFF"/>
            </w:tcBorders>
            <w:shd w:val="clear" w:color="000000" w:fill="E4DFEC"/>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s-ES_tradnl" w:eastAsia="zh-CN"/>
              </w:rPr>
            </w:pPr>
            <w:r w:rsidRPr="006843E0">
              <w:rPr>
                <w:b/>
                <w:bCs/>
                <w:color w:val="000000"/>
                <w:sz w:val="20"/>
                <w:lang w:val="es-ES_tradnl" w:eastAsia="zh-CN"/>
              </w:rPr>
              <w:t>4.4</w:t>
            </w:r>
          </w:p>
        </w:tc>
      </w:tr>
      <w:tr w:rsidR="00106E2C" w:rsidRPr="006843E0" w:rsidTr="00F6664A">
        <w:trPr>
          <w:cantSplit/>
          <w:jc w:val="center"/>
        </w:trPr>
        <w:tc>
          <w:tcPr>
            <w:tcW w:w="566" w:type="dxa"/>
            <w:tcBorders>
              <w:top w:val="nil"/>
              <w:left w:val="single" w:sz="4" w:space="0" w:color="FFFFFF"/>
              <w:bottom w:val="nil"/>
              <w:right w:val="single" w:sz="4" w:space="0" w:color="FFFFFF"/>
            </w:tcBorders>
            <w:shd w:val="clear" w:color="000000" w:fill="92CDDC"/>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textAlignment w:val="auto"/>
              <w:rPr>
                <w:b/>
                <w:bCs/>
                <w:color w:val="0D0D0D"/>
                <w:sz w:val="20"/>
                <w:lang w:val="es-ES_tradnl" w:eastAsia="zh-CN"/>
              </w:rPr>
            </w:pPr>
            <w:r w:rsidRPr="006843E0">
              <w:rPr>
                <w:b/>
                <w:bCs/>
                <w:color w:val="0D0D0D"/>
                <w:sz w:val="20"/>
                <w:lang w:val="es-ES_tradnl" w:eastAsia="zh-CN"/>
              </w:rPr>
              <w:t>J</w:t>
            </w:r>
          </w:p>
        </w:tc>
        <w:tc>
          <w:tcPr>
            <w:tcW w:w="2257" w:type="dxa"/>
            <w:gridSpan w:val="2"/>
            <w:tcBorders>
              <w:top w:val="nil"/>
              <w:left w:val="nil"/>
              <w:bottom w:val="nil"/>
              <w:right w:val="single" w:sz="4" w:space="0" w:color="FFFFFF"/>
            </w:tcBorders>
            <w:shd w:val="clear" w:color="000000" w:fill="92CDDC"/>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textAlignment w:val="auto"/>
              <w:rPr>
                <w:b/>
                <w:bCs/>
                <w:color w:val="0D0D0D"/>
                <w:sz w:val="20"/>
                <w:highlight w:val="yellow"/>
                <w:lang w:val="es-ES_tradnl" w:eastAsia="zh-CN"/>
              </w:rPr>
            </w:pPr>
            <w:r w:rsidRPr="006843E0">
              <w:rPr>
                <w:b/>
                <w:bCs/>
                <w:color w:val="0D0D0D"/>
                <w:sz w:val="20"/>
                <w:lang w:val="es-ES_tradnl" w:eastAsia="zh-CN"/>
              </w:rPr>
              <w:t>Política y reglamentación</w:t>
            </w:r>
          </w:p>
        </w:tc>
        <w:tc>
          <w:tcPr>
            <w:tcW w:w="1282" w:type="dxa"/>
            <w:gridSpan w:val="2"/>
            <w:tcBorders>
              <w:top w:val="nil"/>
              <w:left w:val="nil"/>
              <w:bottom w:val="nil"/>
              <w:right w:val="single" w:sz="4" w:space="0" w:color="FFFFFF"/>
            </w:tcBorders>
            <w:shd w:val="clear" w:color="000000" w:fill="92CDDC"/>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textAlignment w:val="auto"/>
              <w:rPr>
                <w:color w:val="0D0D0D"/>
                <w:sz w:val="20"/>
                <w:lang w:val="es-ES_tradnl" w:eastAsia="zh-CN"/>
              </w:rPr>
            </w:pPr>
            <w:r w:rsidRPr="006843E0">
              <w:rPr>
                <w:color w:val="0D0D0D"/>
                <w:sz w:val="20"/>
                <w:lang w:val="es-ES_tradnl" w:eastAsia="zh-CN"/>
              </w:rPr>
              <w:t> </w:t>
            </w:r>
          </w:p>
        </w:tc>
        <w:tc>
          <w:tcPr>
            <w:tcW w:w="1275" w:type="dxa"/>
            <w:gridSpan w:val="2"/>
            <w:tcBorders>
              <w:top w:val="nil"/>
              <w:left w:val="nil"/>
              <w:bottom w:val="nil"/>
              <w:right w:val="single" w:sz="4" w:space="0" w:color="FFFFFF"/>
            </w:tcBorders>
            <w:shd w:val="clear" w:color="000000" w:fill="92CDDC"/>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textAlignment w:val="auto"/>
              <w:rPr>
                <w:color w:val="0D0D0D"/>
                <w:sz w:val="20"/>
                <w:lang w:val="es-ES_tradnl" w:eastAsia="zh-CN"/>
              </w:rPr>
            </w:pPr>
            <w:r w:rsidRPr="006843E0">
              <w:rPr>
                <w:color w:val="0D0D0D"/>
                <w:sz w:val="20"/>
                <w:lang w:val="es-ES_tradnl" w:eastAsia="zh-CN"/>
              </w:rPr>
              <w:t> </w:t>
            </w:r>
          </w:p>
        </w:tc>
        <w:tc>
          <w:tcPr>
            <w:tcW w:w="968" w:type="dxa"/>
            <w:tcBorders>
              <w:top w:val="nil"/>
              <w:left w:val="nil"/>
              <w:bottom w:val="nil"/>
              <w:right w:val="single" w:sz="4" w:space="0" w:color="FFFFFF"/>
            </w:tcBorders>
            <w:shd w:val="clear" w:color="000000" w:fill="92CDDC"/>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textAlignment w:val="auto"/>
              <w:rPr>
                <w:color w:val="0D0D0D"/>
                <w:sz w:val="20"/>
                <w:lang w:val="es-ES_tradnl" w:eastAsia="zh-CN"/>
              </w:rPr>
            </w:pPr>
            <w:r w:rsidRPr="006843E0">
              <w:rPr>
                <w:color w:val="0D0D0D"/>
                <w:sz w:val="20"/>
                <w:lang w:val="es-ES_tradnl" w:eastAsia="zh-CN"/>
              </w:rPr>
              <w:t> </w:t>
            </w:r>
          </w:p>
        </w:tc>
        <w:tc>
          <w:tcPr>
            <w:tcW w:w="3284" w:type="dxa"/>
            <w:tcBorders>
              <w:top w:val="nil"/>
              <w:left w:val="nil"/>
              <w:bottom w:val="nil"/>
              <w:right w:val="single" w:sz="4" w:space="0" w:color="FFFFFF"/>
            </w:tcBorders>
            <w:shd w:val="clear" w:color="000000" w:fill="92CDDC"/>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textAlignment w:val="auto"/>
              <w:rPr>
                <w:b/>
                <w:bCs/>
                <w:color w:val="0D0D0D"/>
                <w:sz w:val="20"/>
                <w:lang w:val="es-ES_tradnl" w:eastAsia="zh-CN"/>
              </w:rPr>
            </w:pPr>
            <w:r w:rsidRPr="006843E0">
              <w:rPr>
                <w:b/>
                <w:bCs/>
                <w:color w:val="0D0D0D"/>
                <w:sz w:val="20"/>
                <w:lang w:val="es-ES_tradnl" w:eastAsia="zh-CN"/>
              </w:rPr>
              <w:t> </w:t>
            </w:r>
          </w:p>
        </w:tc>
        <w:tc>
          <w:tcPr>
            <w:tcW w:w="1275" w:type="dxa"/>
            <w:tcBorders>
              <w:top w:val="nil"/>
              <w:left w:val="nil"/>
              <w:bottom w:val="nil"/>
              <w:right w:val="single" w:sz="4" w:space="0" w:color="FFFFFF"/>
            </w:tcBorders>
            <w:shd w:val="clear" w:color="000000" w:fill="92CDDC"/>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textAlignment w:val="auto"/>
              <w:rPr>
                <w:b/>
                <w:bCs/>
                <w:color w:val="0D0D0D"/>
                <w:sz w:val="20"/>
                <w:lang w:val="es-ES_tradnl" w:eastAsia="zh-CN"/>
              </w:rPr>
            </w:pPr>
            <w:r w:rsidRPr="006843E0">
              <w:rPr>
                <w:b/>
                <w:bCs/>
                <w:color w:val="0D0D0D"/>
                <w:sz w:val="20"/>
                <w:lang w:val="es-ES_tradnl" w:eastAsia="zh-CN"/>
              </w:rPr>
              <w:t> </w:t>
            </w:r>
          </w:p>
        </w:tc>
        <w:tc>
          <w:tcPr>
            <w:tcW w:w="1558" w:type="dxa"/>
            <w:tcBorders>
              <w:top w:val="nil"/>
              <w:left w:val="nil"/>
              <w:bottom w:val="nil"/>
              <w:right w:val="single" w:sz="4" w:space="0" w:color="FFFFFF"/>
            </w:tcBorders>
            <w:shd w:val="clear" w:color="000000" w:fill="92CDDC"/>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textAlignment w:val="auto"/>
              <w:rPr>
                <w:b/>
                <w:bCs/>
                <w:color w:val="0D0D0D"/>
                <w:sz w:val="20"/>
                <w:lang w:val="es-ES_tradnl" w:eastAsia="zh-CN"/>
              </w:rPr>
            </w:pPr>
            <w:r w:rsidRPr="006843E0">
              <w:rPr>
                <w:b/>
                <w:bCs/>
                <w:color w:val="0D0D0D"/>
                <w:sz w:val="20"/>
                <w:lang w:val="es-ES_tradnl" w:eastAsia="zh-CN"/>
              </w:rPr>
              <w:t> </w:t>
            </w:r>
          </w:p>
        </w:tc>
        <w:tc>
          <w:tcPr>
            <w:tcW w:w="1275" w:type="dxa"/>
            <w:tcBorders>
              <w:top w:val="nil"/>
              <w:left w:val="nil"/>
              <w:bottom w:val="nil"/>
              <w:right w:val="single" w:sz="4" w:space="0" w:color="FFFFFF"/>
            </w:tcBorders>
            <w:shd w:val="clear" w:color="000000" w:fill="92CDDC"/>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textAlignment w:val="auto"/>
              <w:rPr>
                <w:b/>
                <w:bCs/>
                <w:color w:val="0D0D0D"/>
                <w:sz w:val="20"/>
                <w:lang w:val="es-ES_tradnl" w:eastAsia="zh-CN"/>
              </w:rPr>
            </w:pPr>
            <w:r w:rsidRPr="006843E0">
              <w:rPr>
                <w:b/>
                <w:bCs/>
                <w:color w:val="0D0D0D"/>
                <w:sz w:val="20"/>
                <w:lang w:val="es-ES_tradnl" w:eastAsia="zh-CN"/>
              </w:rPr>
              <w:t> </w:t>
            </w:r>
          </w:p>
        </w:tc>
        <w:tc>
          <w:tcPr>
            <w:tcW w:w="1572" w:type="dxa"/>
            <w:tcBorders>
              <w:top w:val="nil"/>
              <w:left w:val="nil"/>
              <w:bottom w:val="nil"/>
              <w:right w:val="single" w:sz="4" w:space="0" w:color="FFFFFF"/>
            </w:tcBorders>
            <w:shd w:val="clear" w:color="000000" w:fill="92CDDC"/>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textAlignment w:val="auto"/>
              <w:rPr>
                <w:b/>
                <w:bCs/>
                <w:color w:val="0D0D0D"/>
                <w:sz w:val="20"/>
                <w:lang w:val="es-ES_tradnl" w:eastAsia="zh-CN"/>
              </w:rPr>
            </w:pPr>
            <w:r w:rsidRPr="006843E0">
              <w:rPr>
                <w:b/>
                <w:bCs/>
                <w:color w:val="0D0D0D"/>
                <w:sz w:val="20"/>
                <w:lang w:val="es-ES_tradnl" w:eastAsia="zh-CN"/>
              </w:rPr>
              <w:t> </w:t>
            </w:r>
          </w:p>
        </w:tc>
      </w:tr>
      <w:tr w:rsidR="00106E2C" w:rsidRPr="00860DC1" w:rsidTr="00F6664A">
        <w:trPr>
          <w:cantSplit/>
          <w:jc w:val="center"/>
        </w:trPr>
        <w:tc>
          <w:tcPr>
            <w:tcW w:w="566" w:type="dxa"/>
            <w:tcBorders>
              <w:top w:val="nil"/>
              <w:left w:val="single" w:sz="4" w:space="0" w:color="FFFFFF"/>
              <w:bottom w:val="nil"/>
              <w:right w:val="single" w:sz="4" w:space="0" w:color="FFFFFF"/>
            </w:tcBorders>
            <w:shd w:val="clear" w:color="000000" w:fill="F2F2F2"/>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textAlignment w:val="auto"/>
              <w:rPr>
                <w:b/>
                <w:bCs/>
                <w:color w:val="0D0D0D"/>
                <w:sz w:val="20"/>
                <w:lang w:val="es-ES_tradnl" w:eastAsia="zh-CN"/>
              </w:rPr>
            </w:pPr>
            <w:r w:rsidRPr="006843E0">
              <w:rPr>
                <w:b/>
                <w:bCs/>
                <w:color w:val="0D0D0D"/>
                <w:sz w:val="20"/>
                <w:lang w:val="es-ES_tradnl" w:eastAsia="zh-CN"/>
              </w:rPr>
              <w:t> </w:t>
            </w:r>
          </w:p>
        </w:tc>
        <w:tc>
          <w:tcPr>
            <w:tcW w:w="14746" w:type="dxa"/>
            <w:gridSpan w:val="12"/>
            <w:tcBorders>
              <w:top w:val="nil"/>
              <w:left w:val="nil"/>
              <w:bottom w:val="nil"/>
              <w:right w:val="single" w:sz="4" w:space="0" w:color="FFFFFF"/>
            </w:tcBorders>
            <w:shd w:val="clear" w:color="000000" w:fill="F2F2F2"/>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textAlignment w:val="auto"/>
              <w:rPr>
                <w:color w:val="0D0D0D"/>
                <w:sz w:val="20"/>
                <w:lang w:val="es-ES_tradnl" w:eastAsia="zh-CN"/>
              </w:rPr>
            </w:pPr>
            <w:r w:rsidRPr="006843E0">
              <w:rPr>
                <w:color w:val="0D0D0D"/>
                <w:sz w:val="20"/>
                <w:lang w:val="es-ES_tradnl" w:eastAsia="zh-CN"/>
              </w:rPr>
              <w:t>Las siguientes 2 Resoluciones y 3 Recomendaciones tratan de temas relacionados con la política y la reglamentación de las TIC. Hay un fuerte vínculo con el Objetivo 2 del UIT-D (2016-2019). Puede haber margen para la racionalización y la integración de algunas de ellas.</w:t>
            </w:r>
          </w:p>
        </w:tc>
      </w:tr>
      <w:tr w:rsidR="00106E2C" w:rsidRPr="006843E0" w:rsidTr="00F6664A">
        <w:trPr>
          <w:cantSplit/>
          <w:jc w:val="center"/>
        </w:trPr>
        <w:tc>
          <w:tcPr>
            <w:tcW w:w="566" w:type="dxa"/>
            <w:tcBorders>
              <w:top w:val="single" w:sz="4" w:space="0" w:color="FFFFFF"/>
              <w:left w:val="single" w:sz="4" w:space="0" w:color="FFFFFF"/>
              <w:bottom w:val="nil"/>
              <w:right w:val="single" w:sz="4" w:space="0" w:color="FFFFFF"/>
            </w:tcBorders>
            <w:shd w:val="clear" w:color="000000" w:fill="DCE6F1"/>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s-ES_tradnl" w:eastAsia="zh-CN"/>
              </w:rPr>
            </w:pPr>
            <w:r w:rsidRPr="006843E0">
              <w:rPr>
                <w:b/>
                <w:bCs/>
                <w:color w:val="000000"/>
                <w:sz w:val="20"/>
                <w:lang w:val="es-ES_tradnl" w:eastAsia="zh-CN"/>
              </w:rPr>
              <w:t>64</w:t>
            </w:r>
          </w:p>
        </w:tc>
        <w:tc>
          <w:tcPr>
            <w:tcW w:w="2257" w:type="dxa"/>
            <w:gridSpan w:val="2"/>
            <w:tcBorders>
              <w:top w:val="single" w:sz="4" w:space="0" w:color="FFFFFF"/>
              <w:left w:val="nil"/>
              <w:bottom w:val="nil"/>
              <w:right w:val="single" w:sz="4" w:space="0" w:color="FFFFFF"/>
            </w:tcBorders>
            <w:shd w:val="clear" w:color="000000" w:fill="DCE6F1"/>
            <w:hideMark/>
          </w:tcPr>
          <w:p w:rsidR="00106E2C" w:rsidRPr="006843E0" w:rsidRDefault="00106E2C" w:rsidP="00206FB6">
            <w:pPr>
              <w:tabs>
                <w:tab w:val="clear" w:pos="794"/>
                <w:tab w:val="clear" w:pos="1191"/>
                <w:tab w:val="clear" w:pos="1588"/>
                <w:tab w:val="clear" w:pos="1985"/>
              </w:tabs>
              <w:overflowPunct/>
              <w:autoSpaceDE/>
              <w:autoSpaceDN/>
              <w:adjustRightInd/>
              <w:spacing w:before="0"/>
              <w:textAlignment w:val="auto"/>
              <w:rPr>
                <w:b/>
                <w:bCs/>
                <w:color w:val="000000"/>
                <w:sz w:val="20"/>
                <w:highlight w:val="yellow"/>
                <w:lang w:val="es-ES_tradnl" w:eastAsia="zh-CN"/>
              </w:rPr>
            </w:pPr>
            <w:r w:rsidRPr="006843E0">
              <w:rPr>
                <w:b/>
                <w:bCs/>
                <w:color w:val="000000"/>
                <w:sz w:val="20"/>
                <w:lang w:val="es-ES_tradnl" w:eastAsia="zh-CN"/>
              </w:rPr>
              <w:t>Prestación de protección y apoyo a los usuarios/consumidores de servicios de telecomunicaciones/</w:t>
            </w:r>
            <w:r w:rsidRPr="006843E0">
              <w:rPr>
                <w:b/>
                <w:bCs/>
                <w:color w:val="000000"/>
                <w:sz w:val="20"/>
                <w:lang w:val="es-ES_tradnl" w:eastAsia="zh-CN"/>
              </w:rPr>
              <w:br/>
              <w:t>tecnologías de la información y la comunicación</w:t>
            </w:r>
          </w:p>
        </w:tc>
        <w:tc>
          <w:tcPr>
            <w:tcW w:w="1282" w:type="dxa"/>
            <w:gridSpan w:val="2"/>
            <w:tcBorders>
              <w:top w:val="single" w:sz="4" w:space="0" w:color="FFFFFF"/>
              <w:left w:val="nil"/>
              <w:bottom w:val="nil"/>
              <w:right w:val="single" w:sz="4" w:space="0" w:color="FFFFFF"/>
            </w:tcBorders>
            <w:shd w:val="clear" w:color="000000" w:fill="DCE6F1"/>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color w:val="000000"/>
                <w:sz w:val="20"/>
                <w:lang w:val="es-ES_tradnl" w:eastAsia="zh-CN"/>
              </w:rPr>
            </w:pPr>
            <w:r w:rsidRPr="006843E0">
              <w:rPr>
                <w:color w:val="000000"/>
                <w:sz w:val="20"/>
                <w:lang w:val="es-ES_tradnl" w:eastAsia="zh-CN"/>
              </w:rPr>
              <w:t>Hyderabad, 2010</w:t>
            </w:r>
          </w:p>
        </w:tc>
        <w:tc>
          <w:tcPr>
            <w:tcW w:w="1275" w:type="dxa"/>
            <w:gridSpan w:val="2"/>
            <w:tcBorders>
              <w:top w:val="single" w:sz="4" w:space="0" w:color="FFFFFF"/>
              <w:left w:val="nil"/>
              <w:bottom w:val="nil"/>
              <w:right w:val="single" w:sz="4" w:space="0" w:color="FFFFFF"/>
            </w:tcBorders>
            <w:shd w:val="clear" w:color="000000" w:fill="DCE6F1"/>
            <w:hideMark/>
          </w:tcPr>
          <w:p w:rsidR="00106E2C" w:rsidRPr="006843E0" w:rsidRDefault="00106E2C" w:rsidP="00206FB6">
            <w:pPr>
              <w:tabs>
                <w:tab w:val="clear" w:pos="794"/>
                <w:tab w:val="clear" w:pos="1191"/>
                <w:tab w:val="clear" w:pos="1588"/>
                <w:tab w:val="clear" w:pos="1985"/>
              </w:tabs>
              <w:overflowPunct/>
              <w:autoSpaceDE/>
              <w:autoSpaceDN/>
              <w:adjustRightInd/>
              <w:spacing w:before="0"/>
              <w:textAlignment w:val="auto"/>
              <w:rPr>
                <w:color w:val="000000"/>
                <w:sz w:val="20"/>
                <w:lang w:val="es-ES_tradnl" w:eastAsia="zh-CN"/>
              </w:rPr>
            </w:pPr>
            <w:r w:rsidRPr="006843E0">
              <w:rPr>
                <w:color w:val="000000"/>
                <w:sz w:val="20"/>
                <w:lang w:val="es-ES_tradnl" w:eastAsia="zh-CN"/>
              </w:rPr>
              <w:t>Rev. Dubái, 2014</w:t>
            </w:r>
          </w:p>
        </w:tc>
        <w:tc>
          <w:tcPr>
            <w:tcW w:w="968" w:type="dxa"/>
            <w:tcBorders>
              <w:top w:val="single" w:sz="4" w:space="0" w:color="FFFFFF"/>
              <w:left w:val="nil"/>
              <w:bottom w:val="nil"/>
              <w:right w:val="single" w:sz="4" w:space="0" w:color="FFFFFF"/>
            </w:tcBorders>
            <w:shd w:val="clear" w:color="000000" w:fill="DCE6F1"/>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color w:val="000000"/>
                <w:sz w:val="20"/>
                <w:lang w:val="es-ES_tradnl" w:eastAsia="zh-CN"/>
              </w:rPr>
            </w:pPr>
            <w:r w:rsidRPr="006843E0">
              <w:rPr>
                <w:color w:val="000000"/>
                <w:sz w:val="20"/>
                <w:lang w:val="es-ES_tradnl" w:eastAsia="zh-CN"/>
              </w:rPr>
              <w:t>En vigor</w:t>
            </w:r>
          </w:p>
        </w:tc>
        <w:tc>
          <w:tcPr>
            <w:tcW w:w="3284" w:type="dxa"/>
            <w:tcBorders>
              <w:top w:val="single" w:sz="4" w:space="0" w:color="FFFFFF"/>
              <w:left w:val="nil"/>
              <w:bottom w:val="nil"/>
              <w:right w:val="single" w:sz="4" w:space="0" w:color="FFFFFF"/>
            </w:tcBorders>
            <w:shd w:val="clear" w:color="000000" w:fill="DCE6F1"/>
            <w:hideMark/>
          </w:tcPr>
          <w:p w:rsidR="00106E2C" w:rsidRPr="006843E0" w:rsidRDefault="00106E2C" w:rsidP="00206FB6">
            <w:pPr>
              <w:tabs>
                <w:tab w:val="clear" w:pos="794"/>
                <w:tab w:val="clear" w:pos="1191"/>
                <w:tab w:val="clear" w:pos="1588"/>
                <w:tab w:val="clear" w:pos="1985"/>
              </w:tabs>
              <w:overflowPunct/>
              <w:autoSpaceDE/>
              <w:autoSpaceDN/>
              <w:adjustRightInd/>
              <w:spacing w:before="0"/>
              <w:textAlignment w:val="auto"/>
              <w:rPr>
                <w:color w:val="000000"/>
                <w:sz w:val="20"/>
                <w:lang w:val="es-ES_tradnl" w:eastAsia="zh-CN"/>
              </w:rPr>
            </w:pPr>
            <w:r w:rsidRPr="006843E0">
              <w:rPr>
                <w:b/>
                <w:bCs/>
                <w:color w:val="000000"/>
                <w:sz w:val="20"/>
                <w:lang w:val="es-ES_tradnl" w:eastAsia="zh-CN"/>
              </w:rPr>
              <w:t>196 (Busán, 2014)</w:t>
            </w:r>
            <w:r w:rsidRPr="006843E0">
              <w:rPr>
                <w:b/>
                <w:bCs/>
                <w:color w:val="000000"/>
                <w:sz w:val="20"/>
                <w:lang w:val="es-ES_tradnl" w:eastAsia="zh-CN"/>
              </w:rPr>
              <w:br/>
            </w:r>
            <w:r w:rsidRPr="006843E0">
              <w:rPr>
                <w:color w:val="000000"/>
                <w:sz w:val="20"/>
                <w:lang w:val="es-ES_tradnl" w:eastAsia="zh-CN"/>
              </w:rPr>
              <w:t>Protección del usuario/consumidor de servicios de telecomunicaciones</w:t>
            </w:r>
          </w:p>
        </w:tc>
        <w:tc>
          <w:tcPr>
            <w:tcW w:w="1275" w:type="dxa"/>
            <w:tcBorders>
              <w:top w:val="single" w:sz="4" w:space="0" w:color="FFFFFF"/>
              <w:left w:val="nil"/>
              <w:bottom w:val="nil"/>
              <w:right w:val="single" w:sz="4" w:space="0" w:color="FFFFFF"/>
            </w:tcBorders>
            <w:shd w:val="clear" w:color="000000" w:fill="DCE6F1"/>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b/>
                <w:bCs/>
                <w:sz w:val="20"/>
                <w:lang w:val="es-ES_tradnl" w:eastAsia="zh-CN"/>
              </w:rPr>
            </w:pPr>
            <w:r w:rsidRPr="006843E0">
              <w:rPr>
                <w:b/>
                <w:bCs/>
                <w:sz w:val="20"/>
                <w:lang w:val="es-ES_tradnl" w:eastAsia="zh-CN"/>
              </w:rPr>
              <w:t>2</w:t>
            </w:r>
          </w:p>
        </w:tc>
        <w:tc>
          <w:tcPr>
            <w:tcW w:w="1558" w:type="dxa"/>
            <w:tcBorders>
              <w:top w:val="single" w:sz="4" w:space="0" w:color="FFFFFF"/>
              <w:left w:val="nil"/>
              <w:bottom w:val="nil"/>
              <w:right w:val="single" w:sz="4" w:space="0" w:color="FFFFFF"/>
            </w:tcBorders>
            <w:shd w:val="clear" w:color="000000" w:fill="DCE6F1"/>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s-ES_tradnl" w:eastAsia="zh-CN"/>
              </w:rPr>
            </w:pPr>
            <w:r w:rsidRPr="006843E0">
              <w:rPr>
                <w:b/>
                <w:bCs/>
                <w:color w:val="000000"/>
                <w:sz w:val="20"/>
                <w:lang w:val="es-ES_tradnl" w:eastAsia="zh-CN"/>
              </w:rPr>
              <w:t>2.1</w:t>
            </w:r>
          </w:p>
        </w:tc>
        <w:tc>
          <w:tcPr>
            <w:tcW w:w="1275" w:type="dxa"/>
            <w:tcBorders>
              <w:top w:val="single" w:sz="4" w:space="0" w:color="FFFFFF"/>
              <w:left w:val="nil"/>
              <w:bottom w:val="nil"/>
              <w:right w:val="single" w:sz="4" w:space="0" w:color="FFFFFF"/>
            </w:tcBorders>
            <w:shd w:val="clear" w:color="000000" w:fill="DCE6F1"/>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s-ES_tradnl" w:eastAsia="zh-CN"/>
              </w:rPr>
            </w:pPr>
            <w:r w:rsidRPr="006843E0">
              <w:rPr>
                <w:b/>
                <w:bCs/>
                <w:color w:val="000000"/>
                <w:sz w:val="20"/>
                <w:lang w:val="es-ES_tradnl" w:eastAsia="zh-CN"/>
              </w:rPr>
              <w:t>3</w:t>
            </w:r>
          </w:p>
        </w:tc>
        <w:tc>
          <w:tcPr>
            <w:tcW w:w="1572" w:type="dxa"/>
            <w:tcBorders>
              <w:top w:val="single" w:sz="4" w:space="0" w:color="FFFFFF"/>
              <w:left w:val="nil"/>
              <w:bottom w:val="nil"/>
              <w:right w:val="single" w:sz="4" w:space="0" w:color="FFFFFF"/>
            </w:tcBorders>
            <w:shd w:val="clear" w:color="000000" w:fill="DCE6F1"/>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s-ES_tradnl" w:eastAsia="zh-CN"/>
              </w:rPr>
            </w:pPr>
            <w:r w:rsidRPr="006843E0">
              <w:rPr>
                <w:b/>
                <w:bCs/>
                <w:color w:val="000000"/>
                <w:sz w:val="20"/>
                <w:lang w:val="es-ES_tradnl" w:eastAsia="zh-CN"/>
              </w:rPr>
              <w:t>3.1</w:t>
            </w:r>
          </w:p>
        </w:tc>
      </w:tr>
      <w:tr w:rsidR="00106E2C" w:rsidRPr="006843E0" w:rsidTr="00F6664A">
        <w:trPr>
          <w:cantSplit/>
          <w:jc w:val="center"/>
        </w:trPr>
        <w:tc>
          <w:tcPr>
            <w:tcW w:w="566" w:type="dxa"/>
            <w:tcBorders>
              <w:top w:val="single" w:sz="4" w:space="0" w:color="FFFFFF"/>
              <w:left w:val="single" w:sz="4" w:space="0" w:color="FFFFFF"/>
              <w:bottom w:val="single" w:sz="4" w:space="0" w:color="FFFFFF"/>
              <w:right w:val="single" w:sz="4" w:space="0" w:color="FFFFFF"/>
            </w:tcBorders>
            <w:shd w:val="clear" w:color="000000" w:fill="DCE6F1"/>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s-ES_tradnl" w:eastAsia="zh-CN"/>
              </w:rPr>
            </w:pPr>
            <w:r w:rsidRPr="006843E0">
              <w:rPr>
                <w:b/>
                <w:bCs/>
                <w:color w:val="000000"/>
                <w:sz w:val="20"/>
                <w:lang w:val="es-ES_tradnl" w:eastAsia="zh-CN"/>
              </w:rPr>
              <w:lastRenderedPageBreak/>
              <w:t>79</w:t>
            </w:r>
          </w:p>
        </w:tc>
        <w:tc>
          <w:tcPr>
            <w:tcW w:w="2257" w:type="dxa"/>
            <w:gridSpan w:val="2"/>
            <w:tcBorders>
              <w:top w:val="single" w:sz="4" w:space="0" w:color="FFFFFF"/>
              <w:left w:val="nil"/>
              <w:bottom w:val="single" w:sz="4" w:space="0" w:color="FFFFFF"/>
              <w:right w:val="single" w:sz="4" w:space="0" w:color="FFFFFF"/>
            </w:tcBorders>
            <w:shd w:val="clear" w:color="000000" w:fill="DCE6F1"/>
            <w:hideMark/>
          </w:tcPr>
          <w:p w:rsidR="00106E2C" w:rsidRPr="006843E0" w:rsidRDefault="00106E2C" w:rsidP="00206FB6">
            <w:pPr>
              <w:tabs>
                <w:tab w:val="clear" w:pos="794"/>
                <w:tab w:val="clear" w:pos="1191"/>
                <w:tab w:val="clear" w:pos="1588"/>
                <w:tab w:val="clear" w:pos="1985"/>
              </w:tabs>
              <w:overflowPunct/>
              <w:autoSpaceDE/>
              <w:autoSpaceDN/>
              <w:adjustRightInd/>
              <w:spacing w:before="0"/>
              <w:textAlignment w:val="auto"/>
              <w:rPr>
                <w:b/>
                <w:bCs/>
                <w:color w:val="000000"/>
                <w:sz w:val="20"/>
                <w:highlight w:val="yellow"/>
                <w:lang w:val="es-ES_tradnl" w:eastAsia="zh-CN"/>
              </w:rPr>
            </w:pPr>
            <w:r w:rsidRPr="006843E0">
              <w:rPr>
                <w:b/>
                <w:bCs/>
                <w:color w:val="000000"/>
                <w:sz w:val="20"/>
                <w:lang w:val="es-ES_tradnl" w:eastAsia="zh-CN"/>
              </w:rPr>
              <w:t>Función de las telecomunicaciones/</w:t>
            </w:r>
            <w:r w:rsidRPr="006843E0">
              <w:rPr>
                <w:b/>
                <w:bCs/>
                <w:color w:val="000000"/>
                <w:sz w:val="20"/>
                <w:lang w:val="es-ES_tradnl" w:eastAsia="zh-CN"/>
              </w:rPr>
              <w:br/>
              <w:t>tecnologías de la información y la comunicación en la gestión y lucha contra la falsificación de dispositivos de telecomunicaciones/</w:t>
            </w:r>
            <w:r w:rsidRPr="006843E0">
              <w:rPr>
                <w:b/>
                <w:bCs/>
                <w:color w:val="000000"/>
                <w:sz w:val="20"/>
                <w:lang w:val="es-ES_tradnl" w:eastAsia="zh-CN"/>
              </w:rPr>
              <w:br/>
              <w:t>tecnologías de la información y la comunicación</w:t>
            </w:r>
          </w:p>
        </w:tc>
        <w:tc>
          <w:tcPr>
            <w:tcW w:w="1282" w:type="dxa"/>
            <w:gridSpan w:val="2"/>
            <w:tcBorders>
              <w:top w:val="single" w:sz="4" w:space="0" w:color="FFFFFF"/>
              <w:left w:val="nil"/>
              <w:bottom w:val="single" w:sz="4" w:space="0" w:color="FFFFFF"/>
              <w:right w:val="single" w:sz="4" w:space="0" w:color="FFFFFF"/>
            </w:tcBorders>
            <w:shd w:val="clear" w:color="000000" w:fill="DCE6F1"/>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color w:val="000000"/>
                <w:sz w:val="20"/>
                <w:lang w:val="es-ES_tradnl" w:eastAsia="zh-CN"/>
              </w:rPr>
            </w:pPr>
            <w:r w:rsidRPr="006843E0">
              <w:rPr>
                <w:color w:val="000000"/>
                <w:sz w:val="20"/>
                <w:lang w:val="es-ES_tradnl" w:eastAsia="zh-CN"/>
              </w:rPr>
              <w:t>Dubái, 2014</w:t>
            </w:r>
          </w:p>
        </w:tc>
        <w:tc>
          <w:tcPr>
            <w:tcW w:w="1275" w:type="dxa"/>
            <w:gridSpan w:val="2"/>
            <w:tcBorders>
              <w:top w:val="single" w:sz="4" w:space="0" w:color="FFFFFF"/>
              <w:left w:val="nil"/>
              <w:bottom w:val="single" w:sz="4" w:space="0" w:color="FFFFFF"/>
              <w:right w:val="single" w:sz="4" w:space="0" w:color="FFFFFF"/>
            </w:tcBorders>
            <w:shd w:val="clear" w:color="000000" w:fill="DCE6F1"/>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color w:val="000000"/>
                <w:sz w:val="20"/>
                <w:lang w:val="es-ES_tradnl" w:eastAsia="zh-CN"/>
              </w:rPr>
            </w:pPr>
            <w:r w:rsidRPr="006843E0">
              <w:rPr>
                <w:color w:val="000000"/>
                <w:sz w:val="20"/>
                <w:lang w:val="es-ES_tradnl" w:eastAsia="zh-CN"/>
              </w:rPr>
              <w:t>-</w:t>
            </w:r>
          </w:p>
        </w:tc>
        <w:tc>
          <w:tcPr>
            <w:tcW w:w="968" w:type="dxa"/>
            <w:tcBorders>
              <w:top w:val="single" w:sz="4" w:space="0" w:color="FFFFFF"/>
              <w:left w:val="nil"/>
              <w:bottom w:val="single" w:sz="4" w:space="0" w:color="FFFFFF"/>
              <w:right w:val="single" w:sz="4" w:space="0" w:color="FFFFFF"/>
            </w:tcBorders>
            <w:shd w:val="clear" w:color="000000" w:fill="DCE6F1"/>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color w:val="000000"/>
                <w:sz w:val="20"/>
                <w:lang w:val="es-ES_tradnl" w:eastAsia="zh-CN"/>
              </w:rPr>
            </w:pPr>
            <w:r w:rsidRPr="006843E0">
              <w:rPr>
                <w:color w:val="000000"/>
                <w:sz w:val="20"/>
                <w:lang w:val="es-ES_tradnl" w:eastAsia="zh-CN"/>
              </w:rPr>
              <w:t>En vigor</w:t>
            </w:r>
          </w:p>
        </w:tc>
        <w:tc>
          <w:tcPr>
            <w:tcW w:w="3284" w:type="dxa"/>
            <w:tcBorders>
              <w:top w:val="single" w:sz="4" w:space="0" w:color="FFFFFF"/>
              <w:left w:val="nil"/>
              <w:bottom w:val="single" w:sz="4" w:space="0" w:color="FFFFFF"/>
              <w:right w:val="single" w:sz="4" w:space="0" w:color="FFFFFF"/>
            </w:tcBorders>
            <w:shd w:val="clear" w:color="000000" w:fill="DCE6F1"/>
            <w:hideMark/>
          </w:tcPr>
          <w:p w:rsidR="00106E2C" w:rsidRPr="006843E0" w:rsidRDefault="00106E2C" w:rsidP="00206FB6">
            <w:pPr>
              <w:tabs>
                <w:tab w:val="clear" w:pos="794"/>
                <w:tab w:val="clear" w:pos="1191"/>
                <w:tab w:val="clear" w:pos="1588"/>
                <w:tab w:val="clear" w:pos="1985"/>
              </w:tabs>
              <w:overflowPunct/>
              <w:autoSpaceDE/>
              <w:autoSpaceDN/>
              <w:adjustRightInd/>
              <w:spacing w:before="0"/>
              <w:textAlignment w:val="auto"/>
              <w:rPr>
                <w:color w:val="000000"/>
                <w:sz w:val="20"/>
                <w:lang w:val="es-ES_tradnl" w:eastAsia="zh-CN"/>
              </w:rPr>
            </w:pPr>
            <w:r w:rsidRPr="006843E0">
              <w:rPr>
                <w:b/>
                <w:bCs/>
                <w:color w:val="000000"/>
                <w:sz w:val="20"/>
                <w:lang w:val="es-ES_tradnl" w:eastAsia="zh-CN"/>
              </w:rPr>
              <w:t>188 (Busán, 2014)</w:t>
            </w:r>
            <w:r w:rsidRPr="006843E0">
              <w:rPr>
                <w:b/>
                <w:bCs/>
                <w:color w:val="000000"/>
                <w:sz w:val="20"/>
                <w:lang w:val="es-ES_tradnl" w:eastAsia="zh-CN"/>
              </w:rPr>
              <w:br/>
            </w:r>
            <w:r w:rsidRPr="006843E0">
              <w:rPr>
                <w:color w:val="000000"/>
                <w:sz w:val="20"/>
                <w:lang w:val="es-ES_tradnl" w:eastAsia="zh-CN"/>
              </w:rPr>
              <w:t>Lucha contra la falsificación de dispositivos de telecomunicaciones/tecnologías de la información y la comunicación</w:t>
            </w:r>
          </w:p>
        </w:tc>
        <w:tc>
          <w:tcPr>
            <w:tcW w:w="1275" w:type="dxa"/>
            <w:tcBorders>
              <w:top w:val="single" w:sz="4" w:space="0" w:color="FFFFFF"/>
              <w:left w:val="nil"/>
              <w:bottom w:val="single" w:sz="4" w:space="0" w:color="FFFFFF"/>
              <w:right w:val="single" w:sz="4" w:space="0" w:color="FFFFFF"/>
            </w:tcBorders>
            <w:shd w:val="clear" w:color="000000" w:fill="DCE6F1"/>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b/>
                <w:bCs/>
                <w:sz w:val="20"/>
                <w:lang w:val="es-ES_tradnl" w:eastAsia="zh-CN"/>
              </w:rPr>
            </w:pPr>
            <w:r w:rsidRPr="006843E0">
              <w:rPr>
                <w:b/>
                <w:bCs/>
                <w:sz w:val="20"/>
                <w:lang w:val="es-ES_tradnl" w:eastAsia="zh-CN"/>
              </w:rPr>
              <w:t>2</w:t>
            </w:r>
          </w:p>
        </w:tc>
        <w:tc>
          <w:tcPr>
            <w:tcW w:w="1558" w:type="dxa"/>
            <w:tcBorders>
              <w:top w:val="single" w:sz="4" w:space="0" w:color="FFFFFF"/>
              <w:left w:val="nil"/>
              <w:bottom w:val="single" w:sz="4" w:space="0" w:color="FFFFFF"/>
              <w:right w:val="single" w:sz="4" w:space="0" w:color="FFFFFF"/>
            </w:tcBorders>
            <w:shd w:val="clear" w:color="000000" w:fill="DCE6F1"/>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s-ES_tradnl" w:eastAsia="zh-CN"/>
              </w:rPr>
            </w:pPr>
            <w:r w:rsidRPr="006843E0">
              <w:rPr>
                <w:b/>
                <w:bCs/>
                <w:color w:val="000000"/>
                <w:sz w:val="20"/>
                <w:lang w:val="es-ES_tradnl" w:eastAsia="zh-CN"/>
              </w:rPr>
              <w:t>2.1</w:t>
            </w:r>
          </w:p>
        </w:tc>
        <w:tc>
          <w:tcPr>
            <w:tcW w:w="1275" w:type="dxa"/>
            <w:tcBorders>
              <w:top w:val="single" w:sz="4" w:space="0" w:color="FFFFFF"/>
              <w:left w:val="nil"/>
              <w:bottom w:val="single" w:sz="4" w:space="0" w:color="FFFFFF"/>
              <w:right w:val="single" w:sz="4" w:space="0" w:color="FFFFFF"/>
            </w:tcBorders>
            <w:shd w:val="clear" w:color="000000" w:fill="DCE6F1"/>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s-ES_tradnl" w:eastAsia="zh-CN"/>
              </w:rPr>
            </w:pPr>
            <w:r w:rsidRPr="006843E0">
              <w:rPr>
                <w:b/>
                <w:bCs/>
                <w:color w:val="000000"/>
                <w:sz w:val="20"/>
                <w:lang w:val="es-ES_tradnl" w:eastAsia="zh-CN"/>
              </w:rPr>
              <w:t>3</w:t>
            </w:r>
          </w:p>
        </w:tc>
        <w:tc>
          <w:tcPr>
            <w:tcW w:w="1572" w:type="dxa"/>
            <w:tcBorders>
              <w:top w:val="single" w:sz="4" w:space="0" w:color="FFFFFF"/>
              <w:left w:val="nil"/>
              <w:bottom w:val="single" w:sz="4" w:space="0" w:color="FFFFFF"/>
              <w:right w:val="single" w:sz="4" w:space="0" w:color="FFFFFF"/>
            </w:tcBorders>
            <w:shd w:val="clear" w:color="000000" w:fill="DCE6F1"/>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s-ES_tradnl" w:eastAsia="zh-CN"/>
              </w:rPr>
            </w:pPr>
            <w:r w:rsidRPr="006843E0">
              <w:rPr>
                <w:b/>
                <w:bCs/>
                <w:color w:val="000000"/>
                <w:sz w:val="20"/>
                <w:lang w:val="es-ES_tradnl" w:eastAsia="zh-CN"/>
              </w:rPr>
              <w:t>3.1</w:t>
            </w:r>
          </w:p>
        </w:tc>
      </w:tr>
      <w:tr w:rsidR="00106E2C" w:rsidRPr="006843E0" w:rsidTr="00F6664A">
        <w:trPr>
          <w:cantSplit/>
          <w:jc w:val="center"/>
        </w:trPr>
        <w:tc>
          <w:tcPr>
            <w:tcW w:w="566" w:type="dxa"/>
            <w:tcBorders>
              <w:top w:val="nil"/>
              <w:left w:val="single" w:sz="8" w:space="0" w:color="FFFFFF"/>
              <w:bottom w:val="single" w:sz="8" w:space="0" w:color="FFFFFF"/>
              <w:right w:val="single" w:sz="8" w:space="0" w:color="FFFFFF"/>
            </w:tcBorders>
            <w:shd w:val="clear" w:color="000000" w:fill="E4DFEC"/>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s-ES_tradnl" w:eastAsia="zh-CN"/>
              </w:rPr>
            </w:pPr>
            <w:r w:rsidRPr="006843E0">
              <w:rPr>
                <w:b/>
                <w:bCs/>
                <w:color w:val="000000"/>
                <w:sz w:val="20"/>
                <w:lang w:val="es-ES_tradnl" w:eastAsia="zh-CN"/>
              </w:rPr>
              <w:t>Rec 15</w:t>
            </w:r>
          </w:p>
        </w:tc>
        <w:tc>
          <w:tcPr>
            <w:tcW w:w="2257" w:type="dxa"/>
            <w:gridSpan w:val="2"/>
            <w:tcBorders>
              <w:top w:val="nil"/>
              <w:left w:val="nil"/>
              <w:bottom w:val="single" w:sz="8" w:space="0" w:color="FFFFFF"/>
              <w:right w:val="single" w:sz="8" w:space="0" w:color="FFFFFF"/>
            </w:tcBorders>
            <w:shd w:val="clear" w:color="000000" w:fill="E4DFEC"/>
            <w:hideMark/>
          </w:tcPr>
          <w:p w:rsidR="00106E2C" w:rsidRPr="006843E0" w:rsidRDefault="00106E2C" w:rsidP="00206FB6">
            <w:pPr>
              <w:tabs>
                <w:tab w:val="clear" w:pos="794"/>
                <w:tab w:val="clear" w:pos="1191"/>
                <w:tab w:val="clear" w:pos="1588"/>
                <w:tab w:val="clear" w:pos="1985"/>
              </w:tabs>
              <w:overflowPunct/>
              <w:autoSpaceDE/>
              <w:autoSpaceDN/>
              <w:adjustRightInd/>
              <w:spacing w:before="0"/>
              <w:textAlignment w:val="auto"/>
              <w:rPr>
                <w:b/>
                <w:bCs/>
                <w:color w:val="000000"/>
                <w:sz w:val="20"/>
                <w:highlight w:val="yellow"/>
                <w:lang w:val="es-ES_tradnl" w:eastAsia="zh-CN"/>
              </w:rPr>
            </w:pPr>
            <w:r w:rsidRPr="006843E0">
              <w:rPr>
                <w:b/>
                <w:bCs/>
                <w:color w:val="000000"/>
                <w:sz w:val="20"/>
                <w:lang w:val="es-ES_tradnl" w:eastAsia="zh-CN"/>
              </w:rPr>
              <w:t>Modelos y métodos para determinar el costo de los servicios nacionales de telecomunicaciones</w:t>
            </w:r>
          </w:p>
        </w:tc>
        <w:tc>
          <w:tcPr>
            <w:tcW w:w="1282" w:type="dxa"/>
            <w:gridSpan w:val="2"/>
            <w:tcBorders>
              <w:top w:val="nil"/>
              <w:left w:val="nil"/>
              <w:bottom w:val="single" w:sz="8" w:space="0" w:color="FFFFFF"/>
              <w:right w:val="single" w:sz="8" w:space="0" w:color="FFFFFF"/>
            </w:tcBorders>
            <w:shd w:val="clear" w:color="000000" w:fill="E4DFEC"/>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color w:val="000000"/>
                <w:sz w:val="20"/>
                <w:lang w:val="es-ES_tradnl" w:eastAsia="zh-CN"/>
              </w:rPr>
            </w:pPr>
            <w:r w:rsidRPr="006843E0">
              <w:rPr>
                <w:color w:val="000000"/>
                <w:sz w:val="20"/>
                <w:lang w:val="es-ES_tradnl" w:eastAsia="zh-CN"/>
              </w:rPr>
              <w:t>Enero de 2002</w:t>
            </w:r>
          </w:p>
        </w:tc>
        <w:tc>
          <w:tcPr>
            <w:tcW w:w="1275" w:type="dxa"/>
            <w:gridSpan w:val="2"/>
            <w:tcBorders>
              <w:top w:val="nil"/>
              <w:left w:val="nil"/>
              <w:bottom w:val="single" w:sz="8" w:space="0" w:color="FFFFFF"/>
              <w:right w:val="single" w:sz="8" w:space="0" w:color="FFFFFF"/>
            </w:tcBorders>
            <w:shd w:val="clear" w:color="000000" w:fill="E4DFEC"/>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textAlignment w:val="auto"/>
              <w:rPr>
                <w:color w:val="000000"/>
                <w:sz w:val="20"/>
                <w:lang w:val="es-ES_tradnl" w:eastAsia="zh-CN"/>
              </w:rPr>
            </w:pPr>
            <w:r w:rsidRPr="006843E0">
              <w:rPr>
                <w:color w:val="000000"/>
                <w:sz w:val="20"/>
                <w:lang w:val="es-ES_tradnl" w:eastAsia="zh-CN"/>
              </w:rPr>
              <w:t>-</w:t>
            </w:r>
          </w:p>
        </w:tc>
        <w:tc>
          <w:tcPr>
            <w:tcW w:w="968" w:type="dxa"/>
            <w:tcBorders>
              <w:top w:val="nil"/>
              <w:left w:val="nil"/>
              <w:bottom w:val="single" w:sz="8" w:space="0" w:color="FFFFFF"/>
              <w:right w:val="single" w:sz="8" w:space="0" w:color="FFFFFF"/>
            </w:tcBorders>
            <w:shd w:val="clear" w:color="000000" w:fill="E4DFEC"/>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color w:val="000000"/>
                <w:sz w:val="20"/>
                <w:lang w:val="es-ES_tradnl" w:eastAsia="zh-CN"/>
              </w:rPr>
            </w:pPr>
            <w:r w:rsidRPr="006843E0">
              <w:rPr>
                <w:color w:val="000000"/>
                <w:sz w:val="20"/>
                <w:lang w:val="es-ES_tradnl" w:eastAsia="zh-CN"/>
              </w:rPr>
              <w:t>En vigor</w:t>
            </w:r>
          </w:p>
        </w:tc>
        <w:tc>
          <w:tcPr>
            <w:tcW w:w="3284" w:type="dxa"/>
            <w:tcBorders>
              <w:top w:val="nil"/>
              <w:left w:val="nil"/>
              <w:bottom w:val="single" w:sz="8" w:space="0" w:color="FFFFFF"/>
              <w:right w:val="single" w:sz="8" w:space="0" w:color="FFFFFF"/>
            </w:tcBorders>
            <w:shd w:val="clear" w:color="000000" w:fill="E4DFEC"/>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s-ES_tradnl" w:eastAsia="zh-CN"/>
              </w:rPr>
            </w:pPr>
            <w:r w:rsidRPr="006843E0">
              <w:rPr>
                <w:b/>
                <w:bCs/>
                <w:color w:val="000000"/>
                <w:sz w:val="20"/>
                <w:lang w:val="es-ES_tradnl" w:eastAsia="zh-CN"/>
              </w:rPr>
              <w:t>-</w:t>
            </w:r>
          </w:p>
        </w:tc>
        <w:tc>
          <w:tcPr>
            <w:tcW w:w="1275" w:type="dxa"/>
            <w:tcBorders>
              <w:top w:val="nil"/>
              <w:left w:val="nil"/>
              <w:bottom w:val="single" w:sz="8" w:space="0" w:color="FFFFFF"/>
              <w:right w:val="single" w:sz="8" w:space="0" w:color="FFFFFF"/>
            </w:tcBorders>
            <w:shd w:val="clear" w:color="000000" w:fill="E4DFEC"/>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s-ES_tradnl" w:eastAsia="zh-CN"/>
              </w:rPr>
            </w:pPr>
            <w:r w:rsidRPr="006843E0">
              <w:rPr>
                <w:b/>
                <w:bCs/>
                <w:color w:val="000000"/>
                <w:sz w:val="20"/>
                <w:lang w:val="es-ES_tradnl" w:eastAsia="zh-CN"/>
              </w:rPr>
              <w:t>2</w:t>
            </w:r>
          </w:p>
        </w:tc>
        <w:tc>
          <w:tcPr>
            <w:tcW w:w="1558" w:type="dxa"/>
            <w:tcBorders>
              <w:top w:val="nil"/>
              <w:left w:val="nil"/>
              <w:bottom w:val="single" w:sz="8" w:space="0" w:color="FFFFFF"/>
              <w:right w:val="single" w:sz="8" w:space="0" w:color="FFFFFF"/>
            </w:tcBorders>
            <w:shd w:val="clear" w:color="000000" w:fill="E4DFEC"/>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s-ES_tradnl" w:eastAsia="zh-CN"/>
              </w:rPr>
            </w:pPr>
            <w:r w:rsidRPr="006843E0">
              <w:rPr>
                <w:b/>
                <w:bCs/>
                <w:color w:val="000000"/>
                <w:sz w:val="20"/>
                <w:lang w:val="es-ES_tradnl" w:eastAsia="zh-CN"/>
              </w:rPr>
              <w:t>2.1</w:t>
            </w:r>
          </w:p>
        </w:tc>
        <w:tc>
          <w:tcPr>
            <w:tcW w:w="1275" w:type="dxa"/>
            <w:tcBorders>
              <w:top w:val="nil"/>
              <w:left w:val="nil"/>
              <w:bottom w:val="single" w:sz="8" w:space="0" w:color="FFFFFF"/>
              <w:right w:val="single" w:sz="8" w:space="0" w:color="FFFFFF"/>
            </w:tcBorders>
            <w:shd w:val="clear" w:color="000000" w:fill="E4DFEC"/>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s-ES_tradnl" w:eastAsia="zh-CN"/>
              </w:rPr>
            </w:pPr>
            <w:r w:rsidRPr="006843E0">
              <w:rPr>
                <w:b/>
                <w:bCs/>
                <w:color w:val="000000"/>
                <w:sz w:val="20"/>
                <w:lang w:val="es-ES_tradnl" w:eastAsia="zh-CN"/>
              </w:rPr>
              <w:t>3</w:t>
            </w:r>
          </w:p>
        </w:tc>
        <w:tc>
          <w:tcPr>
            <w:tcW w:w="1572" w:type="dxa"/>
            <w:tcBorders>
              <w:top w:val="nil"/>
              <w:left w:val="nil"/>
              <w:bottom w:val="single" w:sz="8" w:space="0" w:color="FFFFFF"/>
              <w:right w:val="single" w:sz="8" w:space="0" w:color="FFFFFF"/>
            </w:tcBorders>
            <w:shd w:val="clear" w:color="000000" w:fill="E4DFEC"/>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s-ES_tradnl" w:eastAsia="zh-CN"/>
              </w:rPr>
            </w:pPr>
            <w:r w:rsidRPr="006843E0">
              <w:rPr>
                <w:b/>
                <w:bCs/>
                <w:color w:val="000000"/>
                <w:sz w:val="20"/>
                <w:lang w:val="es-ES_tradnl" w:eastAsia="zh-CN"/>
              </w:rPr>
              <w:t>3.1</w:t>
            </w:r>
          </w:p>
        </w:tc>
      </w:tr>
      <w:tr w:rsidR="00106E2C" w:rsidRPr="006843E0" w:rsidTr="00F6664A">
        <w:trPr>
          <w:cantSplit/>
          <w:jc w:val="center"/>
        </w:trPr>
        <w:tc>
          <w:tcPr>
            <w:tcW w:w="566" w:type="dxa"/>
            <w:tcBorders>
              <w:top w:val="nil"/>
              <w:left w:val="single" w:sz="8" w:space="0" w:color="FFFFFF"/>
              <w:bottom w:val="single" w:sz="8" w:space="0" w:color="FFFFFF"/>
              <w:right w:val="single" w:sz="8" w:space="0" w:color="FFFFFF"/>
            </w:tcBorders>
            <w:shd w:val="clear" w:color="000000" w:fill="E4DFEC"/>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s-ES_tradnl" w:eastAsia="zh-CN"/>
              </w:rPr>
            </w:pPr>
            <w:r w:rsidRPr="006843E0">
              <w:rPr>
                <w:b/>
                <w:bCs/>
                <w:color w:val="000000"/>
                <w:sz w:val="20"/>
                <w:lang w:val="es-ES_tradnl" w:eastAsia="zh-CN"/>
              </w:rPr>
              <w:t>Rec 16</w:t>
            </w:r>
          </w:p>
        </w:tc>
        <w:tc>
          <w:tcPr>
            <w:tcW w:w="2257" w:type="dxa"/>
            <w:gridSpan w:val="2"/>
            <w:tcBorders>
              <w:top w:val="nil"/>
              <w:left w:val="nil"/>
              <w:bottom w:val="single" w:sz="8" w:space="0" w:color="FFFFFF"/>
              <w:right w:val="single" w:sz="8" w:space="0" w:color="FFFFFF"/>
            </w:tcBorders>
            <w:shd w:val="clear" w:color="000000" w:fill="E4DFEC"/>
            <w:hideMark/>
          </w:tcPr>
          <w:p w:rsidR="00106E2C" w:rsidRPr="006843E0" w:rsidRDefault="00106E2C" w:rsidP="00206FB6">
            <w:pPr>
              <w:tabs>
                <w:tab w:val="clear" w:pos="794"/>
                <w:tab w:val="clear" w:pos="1191"/>
                <w:tab w:val="clear" w:pos="1588"/>
                <w:tab w:val="clear" w:pos="1985"/>
              </w:tabs>
              <w:overflowPunct/>
              <w:autoSpaceDE/>
              <w:autoSpaceDN/>
              <w:adjustRightInd/>
              <w:spacing w:before="0"/>
              <w:textAlignment w:val="auto"/>
              <w:rPr>
                <w:b/>
                <w:bCs/>
                <w:color w:val="000000"/>
                <w:sz w:val="20"/>
                <w:highlight w:val="yellow"/>
                <w:lang w:val="es-ES_tradnl" w:eastAsia="zh-CN"/>
              </w:rPr>
            </w:pPr>
            <w:r w:rsidRPr="006843E0">
              <w:rPr>
                <w:b/>
                <w:bCs/>
                <w:color w:val="000000"/>
                <w:sz w:val="20"/>
                <w:lang w:val="es-ES_tradnl" w:eastAsia="zh-CN"/>
              </w:rPr>
              <w:t>Reequilibrado de tarifas y orientación a los costos</w:t>
            </w:r>
          </w:p>
        </w:tc>
        <w:tc>
          <w:tcPr>
            <w:tcW w:w="1282" w:type="dxa"/>
            <w:gridSpan w:val="2"/>
            <w:tcBorders>
              <w:top w:val="nil"/>
              <w:left w:val="nil"/>
              <w:bottom w:val="single" w:sz="8" w:space="0" w:color="FFFFFF"/>
              <w:right w:val="single" w:sz="8" w:space="0" w:color="FFFFFF"/>
            </w:tcBorders>
            <w:shd w:val="clear" w:color="000000" w:fill="E4DFEC"/>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color w:val="000000"/>
                <w:sz w:val="20"/>
                <w:lang w:val="es-ES_tradnl" w:eastAsia="zh-CN"/>
              </w:rPr>
            </w:pPr>
            <w:r w:rsidRPr="006843E0">
              <w:rPr>
                <w:color w:val="000000"/>
                <w:sz w:val="20"/>
                <w:lang w:val="es-ES_tradnl" w:eastAsia="zh-CN"/>
              </w:rPr>
              <w:t>Enero de 2002</w:t>
            </w:r>
          </w:p>
        </w:tc>
        <w:tc>
          <w:tcPr>
            <w:tcW w:w="1275" w:type="dxa"/>
            <w:gridSpan w:val="2"/>
            <w:tcBorders>
              <w:top w:val="nil"/>
              <w:left w:val="nil"/>
              <w:bottom w:val="single" w:sz="8" w:space="0" w:color="FFFFFF"/>
              <w:right w:val="single" w:sz="8" w:space="0" w:color="FFFFFF"/>
            </w:tcBorders>
            <w:shd w:val="clear" w:color="000000" w:fill="E4DFEC"/>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textAlignment w:val="auto"/>
              <w:rPr>
                <w:color w:val="000000"/>
                <w:sz w:val="20"/>
                <w:lang w:val="es-ES_tradnl" w:eastAsia="zh-CN"/>
              </w:rPr>
            </w:pPr>
            <w:r w:rsidRPr="006843E0">
              <w:rPr>
                <w:color w:val="000000"/>
                <w:sz w:val="20"/>
                <w:lang w:val="es-ES_tradnl" w:eastAsia="zh-CN"/>
              </w:rPr>
              <w:t>-</w:t>
            </w:r>
          </w:p>
        </w:tc>
        <w:tc>
          <w:tcPr>
            <w:tcW w:w="968" w:type="dxa"/>
            <w:tcBorders>
              <w:top w:val="nil"/>
              <w:left w:val="nil"/>
              <w:bottom w:val="single" w:sz="8" w:space="0" w:color="FFFFFF"/>
              <w:right w:val="single" w:sz="8" w:space="0" w:color="FFFFFF"/>
            </w:tcBorders>
            <w:shd w:val="clear" w:color="000000" w:fill="E4DFEC"/>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color w:val="000000"/>
                <w:sz w:val="20"/>
                <w:lang w:val="es-ES_tradnl" w:eastAsia="zh-CN"/>
              </w:rPr>
            </w:pPr>
            <w:r w:rsidRPr="006843E0">
              <w:rPr>
                <w:color w:val="000000"/>
                <w:sz w:val="20"/>
                <w:lang w:val="es-ES_tradnl" w:eastAsia="zh-CN"/>
              </w:rPr>
              <w:t>En vigor</w:t>
            </w:r>
          </w:p>
        </w:tc>
        <w:tc>
          <w:tcPr>
            <w:tcW w:w="3284" w:type="dxa"/>
            <w:tcBorders>
              <w:top w:val="nil"/>
              <w:left w:val="nil"/>
              <w:bottom w:val="single" w:sz="8" w:space="0" w:color="FFFFFF"/>
              <w:right w:val="single" w:sz="8" w:space="0" w:color="FFFFFF"/>
            </w:tcBorders>
            <w:shd w:val="clear" w:color="000000" w:fill="E4DFEC"/>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s-ES_tradnl" w:eastAsia="zh-CN"/>
              </w:rPr>
            </w:pPr>
            <w:r w:rsidRPr="006843E0">
              <w:rPr>
                <w:b/>
                <w:bCs/>
                <w:color w:val="000000"/>
                <w:sz w:val="20"/>
                <w:lang w:val="es-ES_tradnl" w:eastAsia="zh-CN"/>
              </w:rPr>
              <w:t>-</w:t>
            </w:r>
          </w:p>
        </w:tc>
        <w:tc>
          <w:tcPr>
            <w:tcW w:w="1275" w:type="dxa"/>
            <w:tcBorders>
              <w:top w:val="nil"/>
              <w:left w:val="nil"/>
              <w:bottom w:val="single" w:sz="8" w:space="0" w:color="FFFFFF"/>
              <w:right w:val="single" w:sz="8" w:space="0" w:color="FFFFFF"/>
            </w:tcBorders>
            <w:shd w:val="clear" w:color="000000" w:fill="E4DFEC"/>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s-ES_tradnl" w:eastAsia="zh-CN"/>
              </w:rPr>
            </w:pPr>
            <w:r w:rsidRPr="006843E0">
              <w:rPr>
                <w:b/>
                <w:bCs/>
                <w:color w:val="000000"/>
                <w:sz w:val="20"/>
                <w:lang w:val="es-ES_tradnl" w:eastAsia="zh-CN"/>
              </w:rPr>
              <w:t>2</w:t>
            </w:r>
          </w:p>
        </w:tc>
        <w:tc>
          <w:tcPr>
            <w:tcW w:w="1558" w:type="dxa"/>
            <w:tcBorders>
              <w:top w:val="nil"/>
              <w:left w:val="nil"/>
              <w:bottom w:val="single" w:sz="8" w:space="0" w:color="FFFFFF"/>
              <w:right w:val="single" w:sz="8" w:space="0" w:color="FFFFFF"/>
            </w:tcBorders>
            <w:shd w:val="clear" w:color="000000" w:fill="E4DFEC"/>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s-ES_tradnl" w:eastAsia="zh-CN"/>
              </w:rPr>
            </w:pPr>
            <w:r w:rsidRPr="006843E0">
              <w:rPr>
                <w:b/>
                <w:bCs/>
                <w:color w:val="000000"/>
                <w:sz w:val="20"/>
                <w:lang w:val="es-ES_tradnl" w:eastAsia="zh-CN"/>
              </w:rPr>
              <w:t>2.1</w:t>
            </w:r>
          </w:p>
        </w:tc>
        <w:tc>
          <w:tcPr>
            <w:tcW w:w="1275" w:type="dxa"/>
            <w:tcBorders>
              <w:top w:val="nil"/>
              <w:left w:val="nil"/>
              <w:bottom w:val="single" w:sz="8" w:space="0" w:color="FFFFFF"/>
              <w:right w:val="single" w:sz="8" w:space="0" w:color="FFFFFF"/>
            </w:tcBorders>
            <w:shd w:val="clear" w:color="000000" w:fill="E4DFEC"/>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s-ES_tradnl" w:eastAsia="zh-CN"/>
              </w:rPr>
            </w:pPr>
            <w:r w:rsidRPr="006843E0">
              <w:rPr>
                <w:b/>
                <w:bCs/>
                <w:color w:val="000000"/>
                <w:sz w:val="20"/>
                <w:lang w:val="es-ES_tradnl" w:eastAsia="zh-CN"/>
              </w:rPr>
              <w:t>3</w:t>
            </w:r>
          </w:p>
        </w:tc>
        <w:tc>
          <w:tcPr>
            <w:tcW w:w="1572" w:type="dxa"/>
            <w:tcBorders>
              <w:top w:val="nil"/>
              <w:left w:val="nil"/>
              <w:bottom w:val="single" w:sz="8" w:space="0" w:color="FFFFFF"/>
              <w:right w:val="single" w:sz="8" w:space="0" w:color="FFFFFF"/>
            </w:tcBorders>
            <w:shd w:val="clear" w:color="000000" w:fill="E4DFEC"/>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s-ES_tradnl" w:eastAsia="zh-CN"/>
              </w:rPr>
            </w:pPr>
            <w:r w:rsidRPr="006843E0">
              <w:rPr>
                <w:b/>
                <w:bCs/>
                <w:color w:val="000000"/>
                <w:sz w:val="20"/>
                <w:lang w:val="es-ES_tradnl" w:eastAsia="zh-CN"/>
              </w:rPr>
              <w:t>3.1</w:t>
            </w:r>
          </w:p>
        </w:tc>
      </w:tr>
      <w:tr w:rsidR="00106E2C" w:rsidRPr="006843E0" w:rsidTr="00F6664A">
        <w:trPr>
          <w:cantSplit/>
          <w:jc w:val="center"/>
        </w:trPr>
        <w:tc>
          <w:tcPr>
            <w:tcW w:w="566" w:type="dxa"/>
            <w:tcBorders>
              <w:top w:val="nil"/>
              <w:left w:val="single" w:sz="8" w:space="0" w:color="FFFFFF"/>
              <w:bottom w:val="single" w:sz="8" w:space="0" w:color="FFFFFF"/>
              <w:right w:val="single" w:sz="8" w:space="0" w:color="FFFFFF"/>
            </w:tcBorders>
            <w:shd w:val="clear" w:color="000000" w:fill="E4DFEC"/>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s-ES_tradnl" w:eastAsia="zh-CN"/>
              </w:rPr>
            </w:pPr>
            <w:r w:rsidRPr="006843E0">
              <w:rPr>
                <w:b/>
                <w:bCs/>
                <w:color w:val="000000"/>
                <w:sz w:val="20"/>
                <w:lang w:val="es-ES_tradnl" w:eastAsia="zh-CN"/>
              </w:rPr>
              <w:t>Rec 17</w:t>
            </w:r>
          </w:p>
        </w:tc>
        <w:tc>
          <w:tcPr>
            <w:tcW w:w="2257" w:type="dxa"/>
            <w:gridSpan w:val="2"/>
            <w:tcBorders>
              <w:top w:val="nil"/>
              <w:left w:val="nil"/>
              <w:bottom w:val="single" w:sz="8" w:space="0" w:color="FFFFFF"/>
              <w:right w:val="single" w:sz="8" w:space="0" w:color="FFFFFF"/>
            </w:tcBorders>
            <w:shd w:val="clear" w:color="000000" w:fill="E4DFEC"/>
            <w:hideMark/>
          </w:tcPr>
          <w:p w:rsidR="00106E2C" w:rsidRPr="006843E0" w:rsidRDefault="00106E2C" w:rsidP="00206FB6">
            <w:pPr>
              <w:tabs>
                <w:tab w:val="clear" w:pos="794"/>
                <w:tab w:val="clear" w:pos="1191"/>
                <w:tab w:val="clear" w:pos="1588"/>
                <w:tab w:val="clear" w:pos="1985"/>
              </w:tabs>
              <w:overflowPunct/>
              <w:autoSpaceDE/>
              <w:autoSpaceDN/>
              <w:adjustRightInd/>
              <w:spacing w:before="0"/>
              <w:textAlignment w:val="auto"/>
              <w:rPr>
                <w:b/>
                <w:bCs/>
                <w:color w:val="000000"/>
                <w:sz w:val="20"/>
                <w:highlight w:val="yellow"/>
                <w:lang w:val="es-ES_tradnl" w:eastAsia="zh-CN"/>
              </w:rPr>
            </w:pPr>
            <w:r w:rsidRPr="006843E0">
              <w:rPr>
                <w:b/>
                <w:bCs/>
                <w:color w:val="000000"/>
                <w:sz w:val="20"/>
                <w:lang w:val="es-ES_tradnl" w:eastAsia="zh-CN"/>
              </w:rPr>
              <w:t>Compartición de instalaciones en zonas rurales y remotas</w:t>
            </w:r>
          </w:p>
        </w:tc>
        <w:tc>
          <w:tcPr>
            <w:tcW w:w="1282" w:type="dxa"/>
            <w:gridSpan w:val="2"/>
            <w:tcBorders>
              <w:top w:val="nil"/>
              <w:left w:val="nil"/>
              <w:bottom w:val="single" w:sz="8" w:space="0" w:color="FFFFFF"/>
              <w:right w:val="single" w:sz="8" w:space="0" w:color="FFFFFF"/>
            </w:tcBorders>
            <w:shd w:val="clear" w:color="000000" w:fill="E4DFEC"/>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color w:val="000000"/>
                <w:sz w:val="20"/>
                <w:lang w:val="es-ES_tradnl" w:eastAsia="zh-CN"/>
              </w:rPr>
            </w:pPr>
            <w:r w:rsidRPr="006843E0">
              <w:rPr>
                <w:color w:val="000000"/>
                <w:sz w:val="20"/>
                <w:lang w:val="es-ES_tradnl" w:eastAsia="zh-CN"/>
              </w:rPr>
              <w:t>Enero de 2002</w:t>
            </w:r>
          </w:p>
        </w:tc>
        <w:tc>
          <w:tcPr>
            <w:tcW w:w="1275" w:type="dxa"/>
            <w:gridSpan w:val="2"/>
            <w:tcBorders>
              <w:top w:val="nil"/>
              <w:left w:val="nil"/>
              <w:bottom w:val="single" w:sz="8" w:space="0" w:color="FFFFFF"/>
              <w:right w:val="single" w:sz="8" w:space="0" w:color="FFFFFF"/>
            </w:tcBorders>
            <w:shd w:val="clear" w:color="000000" w:fill="E4DFEC"/>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textAlignment w:val="auto"/>
              <w:rPr>
                <w:color w:val="000000"/>
                <w:sz w:val="20"/>
                <w:lang w:val="es-ES_tradnl" w:eastAsia="zh-CN"/>
              </w:rPr>
            </w:pPr>
            <w:r w:rsidRPr="006843E0">
              <w:rPr>
                <w:color w:val="000000"/>
                <w:sz w:val="20"/>
                <w:lang w:val="es-ES_tradnl" w:eastAsia="zh-CN"/>
              </w:rPr>
              <w:t>-</w:t>
            </w:r>
          </w:p>
        </w:tc>
        <w:tc>
          <w:tcPr>
            <w:tcW w:w="968" w:type="dxa"/>
            <w:tcBorders>
              <w:top w:val="nil"/>
              <w:left w:val="nil"/>
              <w:bottom w:val="single" w:sz="8" w:space="0" w:color="FFFFFF"/>
              <w:right w:val="single" w:sz="8" w:space="0" w:color="FFFFFF"/>
            </w:tcBorders>
            <w:shd w:val="clear" w:color="000000" w:fill="E4DFEC"/>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color w:val="000000"/>
                <w:sz w:val="20"/>
                <w:lang w:val="es-ES_tradnl" w:eastAsia="zh-CN"/>
              </w:rPr>
            </w:pPr>
            <w:r w:rsidRPr="006843E0">
              <w:rPr>
                <w:color w:val="000000"/>
                <w:sz w:val="20"/>
                <w:lang w:val="es-ES_tradnl" w:eastAsia="zh-CN"/>
              </w:rPr>
              <w:t>En vigor</w:t>
            </w:r>
          </w:p>
        </w:tc>
        <w:tc>
          <w:tcPr>
            <w:tcW w:w="3284" w:type="dxa"/>
            <w:tcBorders>
              <w:top w:val="nil"/>
              <w:left w:val="nil"/>
              <w:bottom w:val="single" w:sz="8" w:space="0" w:color="FFFFFF"/>
              <w:right w:val="single" w:sz="8" w:space="0" w:color="FFFFFF"/>
            </w:tcBorders>
            <w:shd w:val="clear" w:color="000000" w:fill="E4DFEC"/>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s-ES_tradnl" w:eastAsia="zh-CN"/>
              </w:rPr>
            </w:pPr>
            <w:r w:rsidRPr="006843E0">
              <w:rPr>
                <w:b/>
                <w:bCs/>
                <w:color w:val="000000"/>
                <w:sz w:val="20"/>
                <w:lang w:val="es-ES_tradnl" w:eastAsia="zh-CN"/>
              </w:rPr>
              <w:t>-</w:t>
            </w:r>
          </w:p>
        </w:tc>
        <w:tc>
          <w:tcPr>
            <w:tcW w:w="1275" w:type="dxa"/>
            <w:tcBorders>
              <w:top w:val="nil"/>
              <w:left w:val="nil"/>
              <w:bottom w:val="single" w:sz="8" w:space="0" w:color="FFFFFF"/>
              <w:right w:val="single" w:sz="8" w:space="0" w:color="FFFFFF"/>
            </w:tcBorders>
            <w:shd w:val="clear" w:color="000000" w:fill="E4DFEC"/>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s-ES_tradnl" w:eastAsia="zh-CN"/>
              </w:rPr>
            </w:pPr>
            <w:r w:rsidRPr="006843E0">
              <w:rPr>
                <w:b/>
                <w:bCs/>
                <w:color w:val="000000"/>
                <w:sz w:val="20"/>
                <w:lang w:val="es-ES_tradnl" w:eastAsia="zh-CN"/>
              </w:rPr>
              <w:t>2</w:t>
            </w:r>
          </w:p>
        </w:tc>
        <w:tc>
          <w:tcPr>
            <w:tcW w:w="1558" w:type="dxa"/>
            <w:tcBorders>
              <w:top w:val="nil"/>
              <w:left w:val="nil"/>
              <w:bottom w:val="single" w:sz="8" w:space="0" w:color="FFFFFF"/>
              <w:right w:val="single" w:sz="8" w:space="0" w:color="FFFFFF"/>
            </w:tcBorders>
            <w:shd w:val="clear" w:color="000000" w:fill="E4DFEC"/>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s-ES_tradnl" w:eastAsia="zh-CN"/>
              </w:rPr>
            </w:pPr>
            <w:r w:rsidRPr="006843E0">
              <w:rPr>
                <w:b/>
                <w:bCs/>
                <w:color w:val="000000"/>
                <w:sz w:val="20"/>
                <w:lang w:val="es-ES_tradnl" w:eastAsia="zh-CN"/>
              </w:rPr>
              <w:t>2.1, 2.2</w:t>
            </w:r>
          </w:p>
        </w:tc>
        <w:tc>
          <w:tcPr>
            <w:tcW w:w="1275" w:type="dxa"/>
            <w:tcBorders>
              <w:top w:val="nil"/>
              <w:left w:val="nil"/>
              <w:bottom w:val="single" w:sz="8" w:space="0" w:color="FFFFFF"/>
              <w:right w:val="single" w:sz="8" w:space="0" w:color="FFFFFF"/>
            </w:tcBorders>
            <w:shd w:val="clear" w:color="000000" w:fill="E4DFEC"/>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s-ES_tradnl" w:eastAsia="zh-CN"/>
              </w:rPr>
            </w:pPr>
            <w:r w:rsidRPr="006843E0">
              <w:rPr>
                <w:b/>
                <w:bCs/>
                <w:color w:val="000000"/>
                <w:sz w:val="20"/>
                <w:lang w:val="es-ES_tradnl" w:eastAsia="zh-CN"/>
              </w:rPr>
              <w:t>2,3</w:t>
            </w:r>
          </w:p>
        </w:tc>
        <w:tc>
          <w:tcPr>
            <w:tcW w:w="1572" w:type="dxa"/>
            <w:tcBorders>
              <w:top w:val="nil"/>
              <w:left w:val="nil"/>
              <w:bottom w:val="single" w:sz="8" w:space="0" w:color="FFFFFF"/>
              <w:right w:val="single" w:sz="8" w:space="0" w:color="FFFFFF"/>
            </w:tcBorders>
            <w:shd w:val="clear" w:color="000000" w:fill="E4DFEC"/>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s-ES_tradnl" w:eastAsia="zh-CN"/>
              </w:rPr>
            </w:pPr>
            <w:r w:rsidRPr="006843E0">
              <w:rPr>
                <w:b/>
                <w:bCs/>
                <w:color w:val="000000"/>
                <w:sz w:val="20"/>
                <w:lang w:val="es-ES_tradnl" w:eastAsia="zh-CN"/>
              </w:rPr>
              <w:t>2.1,3.1</w:t>
            </w:r>
          </w:p>
        </w:tc>
      </w:tr>
      <w:tr w:rsidR="00106E2C" w:rsidRPr="00860DC1" w:rsidTr="00F6664A">
        <w:trPr>
          <w:cantSplit/>
          <w:jc w:val="center"/>
        </w:trPr>
        <w:tc>
          <w:tcPr>
            <w:tcW w:w="566" w:type="dxa"/>
            <w:tcBorders>
              <w:top w:val="nil"/>
              <w:left w:val="single" w:sz="4" w:space="0" w:color="FFFFFF"/>
              <w:bottom w:val="nil"/>
              <w:right w:val="single" w:sz="4" w:space="0" w:color="FFFFFF"/>
            </w:tcBorders>
            <w:shd w:val="clear" w:color="000000" w:fill="F2F2F2"/>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textAlignment w:val="auto"/>
              <w:rPr>
                <w:b/>
                <w:bCs/>
                <w:color w:val="0D0D0D"/>
                <w:sz w:val="20"/>
                <w:lang w:val="es-ES_tradnl" w:eastAsia="zh-CN"/>
              </w:rPr>
            </w:pPr>
            <w:r w:rsidRPr="006843E0">
              <w:rPr>
                <w:b/>
                <w:bCs/>
                <w:color w:val="0D0D0D"/>
                <w:sz w:val="20"/>
                <w:lang w:val="es-ES_tradnl" w:eastAsia="zh-CN"/>
              </w:rPr>
              <w:t> </w:t>
            </w:r>
          </w:p>
        </w:tc>
        <w:tc>
          <w:tcPr>
            <w:tcW w:w="14746" w:type="dxa"/>
            <w:gridSpan w:val="12"/>
            <w:tcBorders>
              <w:top w:val="nil"/>
              <w:left w:val="nil"/>
              <w:bottom w:val="nil"/>
              <w:right w:val="single" w:sz="4" w:space="0" w:color="FFFFFF"/>
            </w:tcBorders>
            <w:shd w:val="clear" w:color="000000" w:fill="F2F2F2"/>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textAlignment w:val="auto"/>
              <w:rPr>
                <w:color w:val="0D0D0D"/>
                <w:sz w:val="20"/>
                <w:highlight w:val="yellow"/>
                <w:lang w:val="es-ES_tradnl" w:eastAsia="zh-CN"/>
              </w:rPr>
            </w:pPr>
            <w:r w:rsidRPr="006843E0">
              <w:rPr>
                <w:color w:val="0D0D0D"/>
                <w:sz w:val="20"/>
                <w:lang w:val="es-ES_tradnl" w:eastAsia="zh-CN"/>
              </w:rPr>
              <w:t>Las siguientes 1 Resolución y 1 Recomendación tratan de temas relacionados con la conformidad y la interoperabilidad. Hay un fuerte vínculo con el Producto 2.2 del PADu. Puede haber margen para su racionalización e integración.</w:t>
            </w:r>
          </w:p>
        </w:tc>
      </w:tr>
      <w:tr w:rsidR="00106E2C" w:rsidRPr="006843E0" w:rsidTr="00F6664A">
        <w:trPr>
          <w:cantSplit/>
          <w:jc w:val="center"/>
        </w:trPr>
        <w:tc>
          <w:tcPr>
            <w:tcW w:w="566" w:type="dxa"/>
            <w:tcBorders>
              <w:top w:val="single" w:sz="4" w:space="0" w:color="FFFFFF"/>
              <w:left w:val="single" w:sz="4" w:space="0" w:color="FFFFFF"/>
              <w:bottom w:val="single" w:sz="4" w:space="0" w:color="FFFFFF"/>
              <w:right w:val="single" w:sz="4" w:space="0" w:color="FFFFFF"/>
            </w:tcBorders>
            <w:shd w:val="clear" w:color="000000" w:fill="DCE6F1"/>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s-ES_tradnl" w:eastAsia="zh-CN"/>
              </w:rPr>
            </w:pPr>
            <w:r w:rsidRPr="006843E0">
              <w:rPr>
                <w:b/>
                <w:bCs/>
                <w:color w:val="000000"/>
                <w:sz w:val="20"/>
                <w:lang w:val="es-ES_tradnl" w:eastAsia="zh-CN"/>
              </w:rPr>
              <w:lastRenderedPageBreak/>
              <w:t>47</w:t>
            </w:r>
          </w:p>
        </w:tc>
        <w:tc>
          <w:tcPr>
            <w:tcW w:w="2257" w:type="dxa"/>
            <w:gridSpan w:val="2"/>
            <w:tcBorders>
              <w:top w:val="single" w:sz="4" w:space="0" w:color="FFFFFF"/>
              <w:left w:val="nil"/>
              <w:bottom w:val="single" w:sz="4" w:space="0" w:color="FFFFFF"/>
              <w:right w:val="single" w:sz="4" w:space="0" w:color="FFFFFF"/>
            </w:tcBorders>
            <w:shd w:val="clear" w:color="000000" w:fill="DCE6F1"/>
            <w:hideMark/>
          </w:tcPr>
          <w:p w:rsidR="00106E2C" w:rsidRPr="006843E0" w:rsidRDefault="00106E2C" w:rsidP="00206FB6">
            <w:pPr>
              <w:tabs>
                <w:tab w:val="clear" w:pos="794"/>
                <w:tab w:val="clear" w:pos="1191"/>
                <w:tab w:val="clear" w:pos="1588"/>
                <w:tab w:val="clear" w:pos="1985"/>
              </w:tabs>
              <w:overflowPunct/>
              <w:autoSpaceDE/>
              <w:autoSpaceDN/>
              <w:adjustRightInd/>
              <w:spacing w:before="0"/>
              <w:textAlignment w:val="auto"/>
              <w:rPr>
                <w:b/>
                <w:bCs/>
                <w:color w:val="000000"/>
                <w:sz w:val="20"/>
                <w:highlight w:val="yellow"/>
                <w:lang w:val="es-ES_tradnl" w:eastAsia="zh-CN"/>
              </w:rPr>
            </w:pPr>
            <w:r w:rsidRPr="006843E0">
              <w:rPr>
                <w:b/>
                <w:bCs/>
                <w:color w:val="000000"/>
                <w:sz w:val="20"/>
                <w:lang w:val="es-ES_tradnl" w:eastAsia="zh-CN"/>
              </w:rPr>
              <w:t>Perfeccionamiento del conocimiento y aplicación efectiva de las Recomendaciones de la UIT en los países en desarrollo, incluidas las pruebas de conformidad e interoperatividad de los sistemas fabricados de conformidad con las Recomendaciones de la UIT</w:t>
            </w:r>
          </w:p>
        </w:tc>
        <w:tc>
          <w:tcPr>
            <w:tcW w:w="1282" w:type="dxa"/>
            <w:gridSpan w:val="2"/>
            <w:tcBorders>
              <w:top w:val="single" w:sz="4" w:space="0" w:color="FFFFFF"/>
              <w:left w:val="nil"/>
              <w:bottom w:val="single" w:sz="4" w:space="0" w:color="FFFFFF"/>
              <w:right w:val="single" w:sz="4" w:space="0" w:color="FFFFFF"/>
            </w:tcBorders>
            <w:shd w:val="clear" w:color="000000" w:fill="DCE6F1"/>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color w:val="000000"/>
                <w:sz w:val="20"/>
                <w:lang w:val="es-ES_tradnl" w:eastAsia="zh-CN"/>
              </w:rPr>
            </w:pPr>
            <w:r w:rsidRPr="006843E0">
              <w:rPr>
                <w:color w:val="000000"/>
                <w:sz w:val="20"/>
                <w:lang w:val="es-ES_tradnl" w:eastAsia="zh-CN"/>
              </w:rPr>
              <w:t>Doha, 2006</w:t>
            </w:r>
          </w:p>
        </w:tc>
        <w:tc>
          <w:tcPr>
            <w:tcW w:w="1275" w:type="dxa"/>
            <w:gridSpan w:val="2"/>
            <w:tcBorders>
              <w:top w:val="single" w:sz="4" w:space="0" w:color="FFFFFF"/>
              <w:left w:val="nil"/>
              <w:bottom w:val="single" w:sz="4" w:space="0" w:color="FFFFFF"/>
              <w:right w:val="single" w:sz="4" w:space="0" w:color="FFFFFF"/>
            </w:tcBorders>
            <w:shd w:val="clear" w:color="000000" w:fill="DCE6F1"/>
            <w:hideMark/>
          </w:tcPr>
          <w:p w:rsidR="00106E2C" w:rsidRPr="006843E0" w:rsidRDefault="00106E2C" w:rsidP="00206FB6">
            <w:pPr>
              <w:tabs>
                <w:tab w:val="clear" w:pos="794"/>
                <w:tab w:val="clear" w:pos="1191"/>
                <w:tab w:val="clear" w:pos="1588"/>
                <w:tab w:val="clear" w:pos="1985"/>
              </w:tabs>
              <w:overflowPunct/>
              <w:autoSpaceDE/>
              <w:autoSpaceDN/>
              <w:adjustRightInd/>
              <w:spacing w:before="0"/>
              <w:textAlignment w:val="auto"/>
              <w:rPr>
                <w:color w:val="000000"/>
                <w:sz w:val="20"/>
                <w:lang w:val="es-ES_tradnl" w:eastAsia="zh-CN"/>
              </w:rPr>
            </w:pPr>
            <w:r w:rsidRPr="006843E0">
              <w:rPr>
                <w:color w:val="000000"/>
                <w:sz w:val="20"/>
                <w:lang w:val="es-ES_tradnl" w:eastAsia="zh-CN"/>
              </w:rPr>
              <w:t>Rev. Hyderabad, 2010; Rev. Dubái, 2014</w:t>
            </w:r>
          </w:p>
        </w:tc>
        <w:tc>
          <w:tcPr>
            <w:tcW w:w="968" w:type="dxa"/>
            <w:tcBorders>
              <w:top w:val="single" w:sz="4" w:space="0" w:color="FFFFFF"/>
              <w:left w:val="nil"/>
              <w:bottom w:val="single" w:sz="4" w:space="0" w:color="FFFFFF"/>
              <w:right w:val="single" w:sz="4" w:space="0" w:color="FFFFFF"/>
            </w:tcBorders>
            <w:shd w:val="clear" w:color="000000" w:fill="DCE6F1"/>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color w:val="000000"/>
                <w:sz w:val="20"/>
                <w:lang w:val="es-ES_tradnl" w:eastAsia="zh-CN"/>
              </w:rPr>
            </w:pPr>
            <w:r w:rsidRPr="006843E0">
              <w:rPr>
                <w:color w:val="000000"/>
                <w:sz w:val="20"/>
                <w:lang w:val="es-ES_tradnl" w:eastAsia="zh-CN"/>
              </w:rPr>
              <w:t>En vigor</w:t>
            </w:r>
          </w:p>
        </w:tc>
        <w:tc>
          <w:tcPr>
            <w:tcW w:w="3284" w:type="dxa"/>
            <w:tcBorders>
              <w:top w:val="single" w:sz="4" w:space="0" w:color="FFFFFF"/>
              <w:left w:val="nil"/>
              <w:bottom w:val="single" w:sz="4" w:space="0" w:color="FFFFFF"/>
              <w:right w:val="single" w:sz="4" w:space="0" w:color="FFFFFF"/>
            </w:tcBorders>
            <w:shd w:val="clear" w:color="000000" w:fill="DCE6F1"/>
            <w:hideMark/>
          </w:tcPr>
          <w:p w:rsidR="00106E2C" w:rsidRPr="006843E0" w:rsidRDefault="00106E2C" w:rsidP="00206FB6">
            <w:pPr>
              <w:tabs>
                <w:tab w:val="clear" w:pos="794"/>
                <w:tab w:val="clear" w:pos="1191"/>
                <w:tab w:val="clear" w:pos="1588"/>
                <w:tab w:val="clear" w:pos="1985"/>
              </w:tabs>
              <w:overflowPunct/>
              <w:autoSpaceDE/>
              <w:autoSpaceDN/>
              <w:adjustRightInd/>
              <w:spacing w:before="0"/>
              <w:textAlignment w:val="auto"/>
              <w:rPr>
                <w:b/>
                <w:bCs/>
                <w:color w:val="000000"/>
                <w:sz w:val="20"/>
                <w:lang w:val="es-ES_tradnl" w:eastAsia="zh-CN"/>
              </w:rPr>
            </w:pPr>
            <w:r w:rsidRPr="006843E0">
              <w:rPr>
                <w:b/>
                <w:bCs/>
                <w:color w:val="000000"/>
                <w:sz w:val="20"/>
                <w:lang w:val="es-ES_tradnl" w:eastAsia="zh-CN"/>
              </w:rPr>
              <w:t>123 (Rev. Busán, 2014)</w:t>
            </w:r>
            <w:r w:rsidRPr="006843E0">
              <w:rPr>
                <w:b/>
                <w:bCs/>
                <w:color w:val="000000"/>
                <w:sz w:val="20"/>
                <w:lang w:val="es-ES_tradnl" w:eastAsia="zh-CN"/>
              </w:rPr>
              <w:br/>
            </w:r>
            <w:r w:rsidRPr="006843E0">
              <w:rPr>
                <w:color w:val="000000"/>
                <w:sz w:val="20"/>
                <w:lang w:val="es-ES_tradnl" w:eastAsia="zh-CN"/>
              </w:rPr>
              <w:t>Reducción de la disparidad entre los países en desarrollo y los desarrollados en materia de normalización</w:t>
            </w:r>
            <w:r w:rsidRPr="006843E0">
              <w:rPr>
                <w:b/>
                <w:bCs/>
                <w:color w:val="000000"/>
                <w:sz w:val="20"/>
                <w:lang w:val="es-ES_tradnl" w:eastAsia="zh-CN"/>
              </w:rPr>
              <w:br/>
              <w:t>177 (Rev. Busán, 2014)</w:t>
            </w:r>
            <w:r w:rsidRPr="006843E0">
              <w:rPr>
                <w:b/>
                <w:bCs/>
                <w:color w:val="000000"/>
                <w:sz w:val="20"/>
                <w:lang w:val="es-ES_tradnl" w:eastAsia="zh-CN"/>
              </w:rPr>
              <w:br/>
            </w:r>
            <w:r w:rsidRPr="006843E0">
              <w:rPr>
                <w:color w:val="000000"/>
                <w:sz w:val="20"/>
                <w:lang w:val="es-ES_tradnl" w:eastAsia="zh-CN"/>
              </w:rPr>
              <w:t>Conformidad e interoperatividad</w:t>
            </w:r>
          </w:p>
        </w:tc>
        <w:tc>
          <w:tcPr>
            <w:tcW w:w="1275" w:type="dxa"/>
            <w:tcBorders>
              <w:top w:val="single" w:sz="4" w:space="0" w:color="FFFFFF"/>
              <w:left w:val="nil"/>
              <w:bottom w:val="single" w:sz="4" w:space="0" w:color="FFFFFF"/>
              <w:right w:val="single" w:sz="4" w:space="0" w:color="FFFFFF"/>
            </w:tcBorders>
            <w:shd w:val="clear" w:color="000000" w:fill="DCE6F1"/>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b/>
                <w:bCs/>
                <w:sz w:val="20"/>
                <w:lang w:val="es-ES_tradnl" w:eastAsia="zh-CN"/>
              </w:rPr>
            </w:pPr>
            <w:r w:rsidRPr="006843E0">
              <w:rPr>
                <w:b/>
                <w:bCs/>
                <w:sz w:val="20"/>
                <w:lang w:val="es-ES_tradnl" w:eastAsia="zh-CN"/>
              </w:rPr>
              <w:t>2</w:t>
            </w:r>
          </w:p>
        </w:tc>
        <w:tc>
          <w:tcPr>
            <w:tcW w:w="1558" w:type="dxa"/>
            <w:tcBorders>
              <w:top w:val="single" w:sz="4" w:space="0" w:color="FFFFFF"/>
              <w:left w:val="nil"/>
              <w:bottom w:val="single" w:sz="4" w:space="0" w:color="FFFFFF"/>
              <w:right w:val="single" w:sz="4" w:space="0" w:color="FFFFFF"/>
            </w:tcBorders>
            <w:shd w:val="clear" w:color="000000" w:fill="DCE6F1"/>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s-ES_tradnl" w:eastAsia="zh-CN"/>
              </w:rPr>
            </w:pPr>
            <w:r w:rsidRPr="006843E0">
              <w:rPr>
                <w:b/>
                <w:bCs/>
                <w:color w:val="000000"/>
                <w:sz w:val="20"/>
                <w:lang w:val="es-ES_tradnl" w:eastAsia="zh-CN"/>
              </w:rPr>
              <w:t>2.2</w:t>
            </w:r>
          </w:p>
        </w:tc>
        <w:tc>
          <w:tcPr>
            <w:tcW w:w="1275" w:type="dxa"/>
            <w:tcBorders>
              <w:top w:val="single" w:sz="4" w:space="0" w:color="FFFFFF"/>
              <w:left w:val="nil"/>
              <w:bottom w:val="single" w:sz="4" w:space="0" w:color="FFFFFF"/>
              <w:right w:val="single" w:sz="4" w:space="0" w:color="FFFFFF"/>
            </w:tcBorders>
            <w:shd w:val="clear" w:color="000000" w:fill="DCE6F1"/>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s-ES_tradnl" w:eastAsia="zh-CN"/>
              </w:rPr>
            </w:pPr>
            <w:r w:rsidRPr="006843E0">
              <w:rPr>
                <w:b/>
                <w:bCs/>
                <w:color w:val="000000"/>
                <w:sz w:val="20"/>
                <w:lang w:val="es-ES_tradnl" w:eastAsia="zh-CN"/>
              </w:rPr>
              <w:t>2</w:t>
            </w:r>
          </w:p>
        </w:tc>
        <w:tc>
          <w:tcPr>
            <w:tcW w:w="1572" w:type="dxa"/>
            <w:tcBorders>
              <w:top w:val="single" w:sz="4" w:space="0" w:color="FFFFFF"/>
              <w:left w:val="nil"/>
              <w:bottom w:val="single" w:sz="4" w:space="0" w:color="FFFFFF"/>
              <w:right w:val="single" w:sz="4" w:space="0" w:color="FFFFFF"/>
            </w:tcBorders>
            <w:shd w:val="clear" w:color="000000" w:fill="DCE6F1"/>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s-ES_tradnl" w:eastAsia="zh-CN"/>
              </w:rPr>
            </w:pPr>
            <w:r w:rsidRPr="006843E0">
              <w:rPr>
                <w:b/>
                <w:bCs/>
                <w:color w:val="000000"/>
                <w:sz w:val="20"/>
                <w:lang w:val="es-ES_tradnl" w:eastAsia="zh-CN"/>
              </w:rPr>
              <w:t>2.1</w:t>
            </w:r>
          </w:p>
        </w:tc>
      </w:tr>
      <w:tr w:rsidR="00106E2C" w:rsidRPr="006843E0" w:rsidTr="00F6664A">
        <w:trPr>
          <w:cantSplit/>
          <w:jc w:val="center"/>
        </w:trPr>
        <w:tc>
          <w:tcPr>
            <w:tcW w:w="566" w:type="dxa"/>
            <w:tcBorders>
              <w:top w:val="single" w:sz="8" w:space="0" w:color="FFFFFF"/>
              <w:left w:val="single" w:sz="8" w:space="0" w:color="FFFFFF"/>
              <w:bottom w:val="single" w:sz="8" w:space="0" w:color="FFFFFF"/>
              <w:right w:val="single" w:sz="8" w:space="0" w:color="FFFFFF"/>
            </w:tcBorders>
            <w:shd w:val="clear" w:color="000000" w:fill="E4DFEC"/>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s-ES_tradnl" w:eastAsia="zh-CN"/>
              </w:rPr>
            </w:pPr>
            <w:r w:rsidRPr="006843E0">
              <w:rPr>
                <w:b/>
                <w:bCs/>
                <w:color w:val="000000"/>
                <w:sz w:val="20"/>
                <w:lang w:val="es-ES_tradnl" w:eastAsia="zh-CN"/>
              </w:rPr>
              <w:t>Rec 22</w:t>
            </w:r>
          </w:p>
        </w:tc>
        <w:tc>
          <w:tcPr>
            <w:tcW w:w="2257" w:type="dxa"/>
            <w:gridSpan w:val="2"/>
            <w:tcBorders>
              <w:top w:val="single" w:sz="8" w:space="0" w:color="FFFFFF"/>
              <w:left w:val="nil"/>
              <w:bottom w:val="single" w:sz="8" w:space="0" w:color="FFFFFF"/>
              <w:right w:val="single" w:sz="8" w:space="0" w:color="FFFFFF"/>
            </w:tcBorders>
            <w:shd w:val="clear" w:color="000000" w:fill="E4DFEC"/>
            <w:hideMark/>
          </w:tcPr>
          <w:p w:rsidR="00106E2C" w:rsidRPr="006843E0" w:rsidRDefault="00106E2C" w:rsidP="00206FB6">
            <w:pPr>
              <w:tabs>
                <w:tab w:val="clear" w:pos="794"/>
                <w:tab w:val="clear" w:pos="1191"/>
                <w:tab w:val="clear" w:pos="1588"/>
                <w:tab w:val="clear" w:pos="1985"/>
              </w:tabs>
              <w:overflowPunct/>
              <w:autoSpaceDE/>
              <w:autoSpaceDN/>
              <w:adjustRightInd/>
              <w:spacing w:before="0"/>
              <w:textAlignment w:val="auto"/>
              <w:rPr>
                <w:b/>
                <w:bCs/>
                <w:color w:val="000000"/>
                <w:sz w:val="20"/>
                <w:highlight w:val="yellow"/>
                <w:lang w:val="es-ES_tradnl" w:eastAsia="zh-CN"/>
              </w:rPr>
            </w:pPr>
            <w:r w:rsidRPr="006843E0">
              <w:rPr>
                <w:b/>
                <w:bCs/>
                <w:color w:val="000000"/>
                <w:sz w:val="20"/>
                <w:lang w:val="es-ES_tradnl" w:eastAsia="zh-CN"/>
              </w:rPr>
              <w:t>Reducción de la brecha de normalización en asociación con los Grupos Regionales de las Comisiones de Estudio</w:t>
            </w:r>
          </w:p>
        </w:tc>
        <w:tc>
          <w:tcPr>
            <w:tcW w:w="1282" w:type="dxa"/>
            <w:gridSpan w:val="2"/>
            <w:tcBorders>
              <w:top w:val="single" w:sz="8" w:space="0" w:color="FFFFFF"/>
              <w:left w:val="nil"/>
              <w:bottom w:val="single" w:sz="8" w:space="0" w:color="FFFFFF"/>
              <w:right w:val="single" w:sz="8" w:space="0" w:color="FFFFFF"/>
            </w:tcBorders>
            <w:shd w:val="clear" w:color="000000" w:fill="E4DFEC"/>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color w:val="000000"/>
                <w:sz w:val="20"/>
                <w:lang w:val="es-ES_tradnl" w:eastAsia="zh-CN"/>
              </w:rPr>
            </w:pPr>
            <w:r w:rsidRPr="006843E0">
              <w:rPr>
                <w:color w:val="000000"/>
                <w:sz w:val="20"/>
                <w:lang w:val="es-ES_tradnl" w:eastAsia="zh-CN"/>
              </w:rPr>
              <w:t>Dubái, 2014</w:t>
            </w:r>
          </w:p>
        </w:tc>
        <w:tc>
          <w:tcPr>
            <w:tcW w:w="1275" w:type="dxa"/>
            <w:gridSpan w:val="2"/>
            <w:tcBorders>
              <w:top w:val="single" w:sz="8" w:space="0" w:color="FFFFFF"/>
              <w:left w:val="nil"/>
              <w:bottom w:val="single" w:sz="8" w:space="0" w:color="FFFFFF"/>
              <w:right w:val="single" w:sz="8" w:space="0" w:color="FFFFFF"/>
            </w:tcBorders>
            <w:shd w:val="clear" w:color="000000" w:fill="E4DFEC"/>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textAlignment w:val="auto"/>
              <w:rPr>
                <w:color w:val="000000"/>
                <w:sz w:val="20"/>
                <w:lang w:val="es-ES_tradnl" w:eastAsia="zh-CN"/>
              </w:rPr>
            </w:pPr>
            <w:r w:rsidRPr="006843E0">
              <w:rPr>
                <w:color w:val="000000"/>
                <w:sz w:val="20"/>
                <w:lang w:val="es-ES_tradnl" w:eastAsia="zh-CN"/>
              </w:rPr>
              <w:t>-</w:t>
            </w:r>
          </w:p>
        </w:tc>
        <w:tc>
          <w:tcPr>
            <w:tcW w:w="968" w:type="dxa"/>
            <w:tcBorders>
              <w:top w:val="single" w:sz="8" w:space="0" w:color="FFFFFF"/>
              <w:left w:val="nil"/>
              <w:bottom w:val="single" w:sz="8" w:space="0" w:color="FFFFFF"/>
              <w:right w:val="single" w:sz="8" w:space="0" w:color="FFFFFF"/>
            </w:tcBorders>
            <w:shd w:val="clear" w:color="000000" w:fill="E4DFEC"/>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color w:val="000000"/>
                <w:sz w:val="20"/>
                <w:lang w:val="es-ES_tradnl" w:eastAsia="zh-CN"/>
              </w:rPr>
            </w:pPr>
            <w:r w:rsidRPr="006843E0">
              <w:rPr>
                <w:color w:val="000000"/>
                <w:sz w:val="20"/>
                <w:lang w:val="es-ES_tradnl" w:eastAsia="zh-CN"/>
              </w:rPr>
              <w:t>En vigor</w:t>
            </w:r>
          </w:p>
        </w:tc>
        <w:tc>
          <w:tcPr>
            <w:tcW w:w="3284" w:type="dxa"/>
            <w:tcBorders>
              <w:top w:val="single" w:sz="8" w:space="0" w:color="FFFFFF"/>
              <w:left w:val="nil"/>
              <w:bottom w:val="single" w:sz="8" w:space="0" w:color="FFFFFF"/>
              <w:right w:val="single" w:sz="8" w:space="0" w:color="FFFFFF"/>
            </w:tcBorders>
            <w:shd w:val="clear" w:color="000000" w:fill="E4DFEC"/>
            <w:hideMark/>
          </w:tcPr>
          <w:p w:rsidR="00106E2C" w:rsidRPr="006843E0" w:rsidRDefault="00106E2C" w:rsidP="00206FB6">
            <w:pPr>
              <w:tabs>
                <w:tab w:val="clear" w:pos="794"/>
                <w:tab w:val="clear" w:pos="1191"/>
                <w:tab w:val="clear" w:pos="1588"/>
                <w:tab w:val="clear" w:pos="1985"/>
              </w:tabs>
              <w:overflowPunct/>
              <w:autoSpaceDE/>
              <w:autoSpaceDN/>
              <w:adjustRightInd/>
              <w:spacing w:before="0"/>
              <w:textAlignment w:val="auto"/>
              <w:rPr>
                <w:b/>
                <w:bCs/>
                <w:color w:val="000000"/>
                <w:sz w:val="20"/>
                <w:lang w:val="es-ES_tradnl" w:eastAsia="zh-CN"/>
              </w:rPr>
            </w:pPr>
            <w:r w:rsidRPr="006843E0">
              <w:rPr>
                <w:b/>
                <w:bCs/>
                <w:color w:val="000000"/>
                <w:sz w:val="20"/>
                <w:lang w:val="es-ES_tradnl" w:eastAsia="zh-CN"/>
              </w:rPr>
              <w:t>123 (Rev. Busán, 2014)</w:t>
            </w:r>
            <w:r w:rsidRPr="006843E0">
              <w:rPr>
                <w:b/>
                <w:bCs/>
                <w:color w:val="000000"/>
                <w:sz w:val="20"/>
                <w:lang w:val="es-ES_tradnl" w:eastAsia="zh-CN"/>
              </w:rPr>
              <w:br/>
            </w:r>
            <w:r w:rsidRPr="006843E0">
              <w:rPr>
                <w:color w:val="000000"/>
                <w:sz w:val="20"/>
                <w:lang w:val="es-ES_tradnl" w:eastAsia="zh-CN"/>
              </w:rPr>
              <w:t>Reducción de la disparidad entre los países en desarrollo y los desarrollados en materia de normalización</w:t>
            </w:r>
          </w:p>
        </w:tc>
        <w:tc>
          <w:tcPr>
            <w:tcW w:w="1275" w:type="dxa"/>
            <w:tcBorders>
              <w:top w:val="single" w:sz="8" w:space="0" w:color="FFFFFF"/>
              <w:left w:val="nil"/>
              <w:bottom w:val="single" w:sz="8" w:space="0" w:color="FFFFFF"/>
              <w:right w:val="single" w:sz="8" w:space="0" w:color="FFFFFF"/>
            </w:tcBorders>
            <w:shd w:val="clear" w:color="000000" w:fill="E4DFEC"/>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s-ES_tradnl" w:eastAsia="zh-CN"/>
              </w:rPr>
            </w:pPr>
            <w:r w:rsidRPr="006843E0">
              <w:rPr>
                <w:b/>
                <w:bCs/>
                <w:color w:val="000000"/>
                <w:sz w:val="20"/>
                <w:lang w:val="es-ES_tradnl" w:eastAsia="zh-CN"/>
              </w:rPr>
              <w:t>2</w:t>
            </w:r>
          </w:p>
        </w:tc>
        <w:tc>
          <w:tcPr>
            <w:tcW w:w="1558" w:type="dxa"/>
            <w:tcBorders>
              <w:top w:val="single" w:sz="8" w:space="0" w:color="FFFFFF"/>
              <w:left w:val="nil"/>
              <w:bottom w:val="single" w:sz="8" w:space="0" w:color="FFFFFF"/>
              <w:right w:val="single" w:sz="8" w:space="0" w:color="FFFFFF"/>
            </w:tcBorders>
            <w:shd w:val="clear" w:color="000000" w:fill="E4DFEC"/>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s-ES_tradnl" w:eastAsia="zh-CN"/>
              </w:rPr>
            </w:pPr>
            <w:r w:rsidRPr="006843E0">
              <w:rPr>
                <w:b/>
                <w:bCs/>
                <w:color w:val="000000"/>
                <w:sz w:val="20"/>
                <w:lang w:val="es-ES_tradnl" w:eastAsia="zh-CN"/>
              </w:rPr>
              <w:t>2.2</w:t>
            </w:r>
          </w:p>
        </w:tc>
        <w:tc>
          <w:tcPr>
            <w:tcW w:w="1275" w:type="dxa"/>
            <w:tcBorders>
              <w:top w:val="single" w:sz="8" w:space="0" w:color="FFFFFF"/>
              <w:left w:val="nil"/>
              <w:bottom w:val="single" w:sz="8" w:space="0" w:color="FFFFFF"/>
              <w:right w:val="single" w:sz="8" w:space="0" w:color="FFFFFF"/>
            </w:tcBorders>
            <w:shd w:val="clear" w:color="000000" w:fill="E4DFEC"/>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s-ES_tradnl" w:eastAsia="zh-CN"/>
              </w:rPr>
            </w:pPr>
            <w:r w:rsidRPr="006843E0">
              <w:rPr>
                <w:b/>
                <w:bCs/>
                <w:color w:val="000000"/>
                <w:sz w:val="20"/>
                <w:lang w:val="es-ES_tradnl" w:eastAsia="zh-CN"/>
              </w:rPr>
              <w:t>2</w:t>
            </w:r>
          </w:p>
        </w:tc>
        <w:tc>
          <w:tcPr>
            <w:tcW w:w="1572" w:type="dxa"/>
            <w:tcBorders>
              <w:top w:val="single" w:sz="8" w:space="0" w:color="FFFFFF"/>
              <w:left w:val="nil"/>
              <w:bottom w:val="single" w:sz="8" w:space="0" w:color="FFFFFF"/>
              <w:right w:val="single" w:sz="8" w:space="0" w:color="FFFFFF"/>
            </w:tcBorders>
            <w:shd w:val="clear" w:color="000000" w:fill="E4DFEC"/>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s-ES_tradnl" w:eastAsia="zh-CN"/>
              </w:rPr>
            </w:pPr>
            <w:r w:rsidRPr="006843E0">
              <w:rPr>
                <w:b/>
                <w:bCs/>
                <w:color w:val="000000"/>
                <w:sz w:val="20"/>
                <w:lang w:val="es-ES_tradnl" w:eastAsia="zh-CN"/>
              </w:rPr>
              <w:t>2.1</w:t>
            </w:r>
          </w:p>
        </w:tc>
      </w:tr>
      <w:tr w:rsidR="00106E2C" w:rsidRPr="006843E0" w:rsidTr="00F6664A">
        <w:trPr>
          <w:cantSplit/>
          <w:jc w:val="center"/>
        </w:trPr>
        <w:tc>
          <w:tcPr>
            <w:tcW w:w="566" w:type="dxa"/>
            <w:tcBorders>
              <w:top w:val="nil"/>
              <w:left w:val="single" w:sz="4" w:space="0" w:color="FFFFFF"/>
              <w:bottom w:val="nil"/>
              <w:right w:val="single" w:sz="4" w:space="0" w:color="FFFFFF"/>
            </w:tcBorders>
            <w:shd w:val="clear" w:color="000000" w:fill="92CDDC"/>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textAlignment w:val="auto"/>
              <w:rPr>
                <w:b/>
                <w:bCs/>
                <w:color w:val="0D0D0D"/>
                <w:sz w:val="20"/>
                <w:lang w:val="es-ES_tradnl" w:eastAsia="zh-CN"/>
              </w:rPr>
            </w:pPr>
            <w:r w:rsidRPr="006843E0">
              <w:rPr>
                <w:b/>
                <w:bCs/>
                <w:color w:val="0D0D0D"/>
                <w:sz w:val="20"/>
                <w:lang w:val="es-ES_tradnl" w:eastAsia="zh-CN"/>
              </w:rPr>
              <w:t>L</w:t>
            </w:r>
          </w:p>
        </w:tc>
        <w:tc>
          <w:tcPr>
            <w:tcW w:w="2257" w:type="dxa"/>
            <w:gridSpan w:val="2"/>
            <w:tcBorders>
              <w:top w:val="nil"/>
              <w:left w:val="nil"/>
              <w:bottom w:val="nil"/>
              <w:right w:val="single" w:sz="4" w:space="0" w:color="FFFFFF"/>
            </w:tcBorders>
            <w:shd w:val="clear" w:color="000000" w:fill="92CDDC"/>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textAlignment w:val="auto"/>
              <w:rPr>
                <w:b/>
                <w:bCs/>
                <w:color w:val="0D0D0D"/>
                <w:sz w:val="20"/>
                <w:highlight w:val="yellow"/>
                <w:lang w:val="es-ES_tradnl" w:eastAsia="zh-CN"/>
              </w:rPr>
            </w:pPr>
            <w:r w:rsidRPr="006843E0">
              <w:rPr>
                <w:b/>
                <w:bCs/>
                <w:color w:val="0D0D0D"/>
                <w:sz w:val="20"/>
                <w:lang w:val="es-ES_tradnl" w:eastAsia="zh-CN"/>
              </w:rPr>
              <w:t>Otros temas</w:t>
            </w:r>
          </w:p>
        </w:tc>
        <w:tc>
          <w:tcPr>
            <w:tcW w:w="1282" w:type="dxa"/>
            <w:gridSpan w:val="2"/>
            <w:tcBorders>
              <w:top w:val="nil"/>
              <w:left w:val="nil"/>
              <w:bottom w:val="nil"/>
              <w:right w:val="single" w:sz="4" w:space="0" w:color="FFFFFF"/>
            </w:tcBorders>
            <w:shd w:val="clear" w:color="000000" w:fill="92CDDC"/>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textAlignment w:val="auto"/>
              <w:rPr>
                <w:color w:val="0D0D0D"/>
                <w:sz w:val="20"/>
                <w:lang w:val="es-ES_tradnl" w:eastAsia="zh-CN"/>
              </w:rPr>
            </w:pPr>
            <w:r w:rsidRPr="006843E0">
              <w:rPr>
                <w:color w:val="0D0D0D"/>
                <w:sz w:val="20"/>
                <w:lang w:val="es-ES_tradnl" w:eastAsia="zh-CN"/>
              </w:rPr>
              <w:t> </w:t>
            </w:r>
          </w:p>
        </w:tc>
        <w:tc>
          <w:tcPr>
            <w:tcW w:w="1275" w:type="dxa"/>
            <w:gridSpan w:val="2"/>
            <w:tcBorders>
              <w:top w:val="nil"/>
              <w:left w:val="nil"/>
              <w:bottom w:val="nil"/>
              <w:right w:val="single" w:sz="4" w:space="0" w:color="FFFFFF"/>
            </w:tcBorders>
            <w:shd w:val="clear" w:color="000000" w:fill="92CDDC"/>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textAlignment w:val="auto"/>
              <w:rPr>
                <w:color w:val="0D0D0D"/>
                <w:sz w:val="20"/>
                <w:lang w:val="es-ES_tradnl" w:eastAsia="zh-CN"/>
              </w:rPr>
            </w:pPr>
            <w:r w:rsidRPr="006843E0">
              <w:rPr>
                <w:color w:val="0D0D0D"/>
                <w:sz w:val="20"/>
                <w:lang w:val="es-ES_tradnl" w:eastAsia="zh-CN"/>
              </w:rPr>
              <w:t> </w:t>
            </w:r>
          </w:p>
        </w:tc>
        <w:tc>
          <w:tcPr>
            <w:tcW w:w="968" w:type="dxa"/>
            <w:tcBorders>
              <w:top w:val="nil"/>
              <w:left w:val="nil"/>
              <w:bottom w:val="nil"/>
              <w:right w:val="single" w:sz="4" w:space="0" w:color="FFFFFF"/>
            </w:tcBorders>
            <w:shd w:val="clear" w:color="000000" w:fill="92CDDC"/>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textAlignment w:val="auto"/>
              <w:rPr>
                <w:color w:val="0D0D0D"/>
                <w:sz w:val="20"/>
                <w:lang w:val="es-ES_tradnl" w:eastAsia="zh-CN"/>
              </w:rPr>
            </w:pPr>
            <w:r w:rsidRPr="006843E0">
              <w:rPr>
                <w:color w:val="0D0D0D"/>
                <w:sz w:val="20"/>
                <w:lang w:val="es-ES_tradnl" w:eastAsia="zh-CN"/>
              </w:rPr>
              <w:t> </w:t>
            </w:r>
          </w:p>
        </w:tc>
        <w:tc>
          <w:tcPr>
            <w:tcW w:w="3284" w:type="dxa"/>
            <w:tcBorders>
              <w:top w:val="nil"/>
              <w:left w:val="nil"/>
              <w:bottom w:val="nil"/>
              <w:right w:val="single" w:sz="4" w:space="0" w:color="FFFFFF"/>
            </w:tcBorders>
            <w:shd w:val="clear" w:color="000000" w:fill="92CDDC"/>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textAlignment w:val="auto"/>
              <w:rPr>
                <w:b/>
                <w:bCs/>
                <w:color w:val="0D0D0D"/>
                <w:sz w:val="20"/>
                <w:lang w:val="es-ES_tradnl" w:eastAsia="zh-CN"/>
              </w:rPr>
            </w:pPr>
            <w:r w:rsidRPr="006843E0">
              <w:rPr>
                <w:b/>
                <w:bCs/>
                <w:color w:val="0D0D0D"/>
                <w:sz w:val="20"/>
                <w:lang w:val="es-ES_tradnl" w:eastAsia="zh-CN"/>
              </w:rPr>
              <w:t> </w:t>
            </w:r>
          </w:p>
        </w:tc>
        <w:tc>
          <w:tcPr>
            <w:tcW w:w="1275" w:type="dxa"/>
            <w:tcBorders>
              <w:top w:val="nil"/>
              <w:left w:val="nil"/>
              <w:bottom w:val="nil"/>
              <w:right w:val="single" w:sz="4" w:space="0" w:color="FFFFFF"/>
            </w:tcBorders>
            <w:shd w:val="clear" w:color="000000" w:fill="92CDDC"/>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textAlignment w:val="auto"/>
              <w:rPr>
                <w:b/>
                <w:bCs/>
                <w:color w:val="0D0D0D"/>
                <w:sz w:val="20"/>
                <w:lang w:val="es-ES_tradnl" w:eastAsia="zh-CN"/>
              </w:rPr>
            </w:pPr>
            <w:r w:rsidRPr="006843E0">
              <w:rPr>
                <w:b/>
                <w:bCs/>
                <w:color w:val="0D0D0D"/>
                <w:sz w:val="20"/>
                <w:lang w:val="es-ES_tradnl" w:eastAsia="zh-CN"/>
              </w:rPr>
              <w:t> </w:t>
            </w:r>
          </w:p>
        </w:tc>
        <w:tc>
          <w:tcPr>
            <w:tcW w:w="1558" w:type="dxa"/>
            <w:tcBorders>
              <w:top w:val="nil"/>
              <w:left w:val="nil"/>
              <w:bottom w:val="nil"/>
              <w:right w:val="single" w:sz="4" w:space="0" w:color="FFFFFF"/>
            </w:tcBorders>
            <w:shd w:val="clear" w:color="000000" w:fill="92CDDC"/>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textAlignment w:val="auto"/>
              <w:rPr>
                <w:b/>
                <w:bCs/>
                <w:color w:val="0D0D0D"/>
                <w:sz w:val="20"/>
                <w:lang w:val="es-ES_tradnl" w:eastAsia="zh-CN"/>
              </w:rPr>
            </w:pPr>
            <w:r w:rsidRPr="006843E0">
              <w:rPr>
                <w:b/>
                <w:bCs/>
                <w:color w:val="0D0D0D"/>
                <w:sz w:val="20"/>
                <w:lang w:val="es-ES_tradnl" w:eastAsia="zh-CN"/>
              </w:rPr>
              <w:t> </w:t>
            </w:r>
          </w:p>
        </w:tc>
        <w:tc>
          <w:tcPr>
            <w:tcW w:w="1275" w:type="dxa"/>
            <w:tcBorders>
              <w:top w:val="nil"/>
              <w:left w:val="nil"/>
              <w:bottom w:val="nil"/>
              <w:right w:val="single" w:sz="4" w:space="0" w:color="FFFFFF"/>
            </w:tcBorders>
            <w:shd w:val="clear" w:color="000000" w:fill="92CDDC"/>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textAlignment w:val="auto"/>
              <w:rPr>
                <w:b/>
                <w:bCs/>
                <w:color w:val="0D0D0D"/>
                <w:sz w:val="20"/>
                <w:lang w:val="es-ES_tradnl" w:eastAsia="zh-CN"/>
              </w:rPr>
            </w:pPr>
            <w:r w:rsidRPr="006843E0">
              <w:rPr>
                <w:b/>
                <w:bCs/>
                <w:color w:val="0D0D0D"/>
                <w:sz w:val="20"/>
                <w:lang w:val="es-ES_tradnl" w:eastAsia="zh-CN"/>
              </w:rPr>
              <w:t> </w:t>
            </w:r>
          </w:p>
        </w:tc>
        <w:tc>
          <w:tcPr>
            <w:tcW w:w="1572" w:type="dxa"/>
            <w:tcBorders>
              <w:top w:val="nil"/>
              <w:left w:val="nil"/>
              <w:bottom w:val="nil"/>
              <w:right w:val="single" w:sz="4" w:space="0" w:color="FFFFFF"/>
            </w:tcBorders>
            <w:shd w:val="clear" w:color="000000" w:fill="92CDDC"/>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textAlignment w:val="auto"/>
              <w:rPr>
                <w:b/>
                <w:bCs/>
                <w:color w:val="0D0D0D"/>
                <w:sz w:val="20"/>
                <w:lang w:val="es-ES_tradnl" w:eastAsia="zh-CN"/>
              </w:rPr>
            </w:pPr>
            <w:r w:rsidRPr="006843E0">
              <w:rPr>
                <w:b/>
                <w:bCs/>
                <w:color w:val="0D0D0D"/>
                <w:sz w:val="20"/>
                <w:lang w:val="es-ES_tradnl" w:eastAsia="zh-CN"/>
              </w:rPr>
              <w:t> </w:t>
            </w:r>
          </w:p>
        </w:tc>
      </w:tr>
      <w:tr w:rsidR="00106E2C" w:rsidRPr="00860DC1" w:rsidTr="00F6664A">
        <w:trPr>
          <w:cantSplit/>
          <w:jc w:val="center"/>
        </w:trPr>
        <w:tc>
          <w:tcPr>
            <w:tcW w:w="566" w:type="dxa"/>
            <w:tcBorders>
              <w:top w:val="nil"/>
              <w:left w:val="single" w:sz="4" w:space="0" w:color="FFFFFF"/>
              <w:bottom w:val="nil"/>
              <w:right w:val="single" w:sz="4" w:space="0" w:color="FFFFFF"/>
            </w:tcBorders>
            <w:shd w:val="clear" w:color="000000" w:fill="F2F2F2"/>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textAlignment w:val="auto"/>
              <w:rPr>
                <w:b/>
                <w:bCs/>
                <w:color w:val="0D0D0D"/>
                <w:sz w:val="20"/>
                <w:lang w:val="es-ES_tradnl" w:eastAsia="zh-CN"/>
              </w:rPr>
            </w:pPr>
            <w:r w:rsidRPr="006843E0">
              <w:rPr>
                <w:b/>
                <w:bCs/>
                <w:color w:val="0D0D0D"/>
                <w:sz w:val="20"/>
                <w:lang w:val="es-ES_tradnl" w:eastAsia="zh-CN"/>
              </w:rPr>
              <w:t> </w:t>
            </w:r>
          </w:p>
        </w:tc>
        <w:tc>
          <w:tcPr>
            <w:tcW w:w="14746" w:type="dxa"/>
            <w:gridSpan w:val="12"/>
            <w:tcBorders>
              <w:top w:val="nil"/>
              <w:left w:val="nil"/>
              <w:bottom w:val="nil"/>
              <w:right w:val="single" w:sz="4" w:space="0" w:color="FFFFFF"/>
            </w:tcBorders>
            <w:shd w:val="clear" w:color="000000" w:fill="F2F2F2"/>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textAlignment w:val="auto"/>
              <w:rPr>
                <w:color w:val="0D0D0D"/>
                <w:sz w:val="20"/>
                <w:highlight w:val="yellow"/>
                <w:lang w:val="es-ES_tradnl" w:eastAsia="zh-CN"/>
              </w:rPr>
            </w:pPr>
            <w:r w:rsidRPr="006843E0">
              <w:rPr>
                <w:color w:val="0D0D0D"/>
                <w:sz w:val="20"/>
                <w:lang w:val="es-ES_tradnl" w:eastAsia="zh-CN"/>
              </w:rPr>
              <w:t>Las siguientes 5 Resoluciones tratan de temas diversos. Hay un fuerte vínculo con los Objetivos y Productos del UIT-D (2016-2019). Puede haber margen para la racionalización e integración de algunas de ellas en otras Resoluciones o en el Plan de Acción de la CMDT.</w:t>
            </w:r>
          </w:p>
        </w:tc>
      </w:tr>
      <w:tr w:rsidR="00106E2C" w:rsidRPr="006843E0" w:rsidTr="00F6664A">
        <w:trPr>
          <w:cantSplit/>
          <w:jc w:val="center"/>
        </w:trPr>
        <w:tc>
          <w:tcPr>
            <w:tcW w:w="566" w:type="dxa"/>
            <w:tcBorders>
              <w:top w:val="nil"/>
              <w:left w:val="single" w:sz="4" w:space="0" w:color="FFFFFF"/>
              <w:bottom w:val="nil"/>
              <w:right w:val="single" w:sz="4" w:space="0" w:color="FFFFFF"/>
            </w:tcBorders>
            <w:shd w:val="clear" w:color="000000" w:fill="DCE6F1"/>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s-ES_tradnl" w:eastAsia="zh-CN"/>
              </w:rPr>
            </w:pPr>
            <w:r w:rsidRPr="006843E0">
              <w:rPr>
                <w:b/>
                <w:bCs/>
                <w:color w:val="000000"/>
                <w:sz w:val="20"/>
                <w:lang w:val="es-ES_tradnl" w:eastAsia="zh-CN"/>
              </w:rPr>
              <w:t>8</w:t>
            </w:r>
          </w:p>
        </w:tc>
        <w:tc>
          <w:tcPr>
            <w:tcW w:w="2257" w:type="dxa"/>
            <w:gridSpan w:val="2"/>
            <w:tcBorders>
              <w:top w:val="nil"/>
              <w:left w:val="nil"/>
              <w:bottom w:val="nil"/>
              <w:right w:val="single" w:sz="4" w:space="0" w:color="FFFFFF"/>
            </w:tcBorders>
            <w:shd w:val="clear" w:color="000000" w:fill="DCE6F1"/>
            <w:hideMark/>
          </w:tcPr>
          <w:p w:rsidR="00106E2C" w:rsidRPr="006843E0" w:rsidRDefault="00106E2C" w:rsidP="00206FB6">
            <w:pPr>
              <w:tabs>
                <w:tab w:val="clear" w:pos="794"/>
                <w:tab w:val="clear" w:pos="1191"/>
                <w:tab w:val="clear" w:pos="1588"/>
                <w:tab w:val="clear" w:pos="1985"/>
              </w:tabs>
              <w:overflowPunct/>
              <w:autoSpaceDE/>
              <w:autoSpaceDN/>
              <w:adjustRightInd/>
              <w:spacing w:before="0"/>
              <w:textAlignment w:val="auto"/>
              <w:rPr>
                <w:b/>
                <w:bCs/>
                <w:color w:val="000000"/>
                <w:sz w:val="20"/>
                <w:highlight w:val="yellow"/>
                <w:lang w:val="es-ES_tradnl" w:eastAsia="zh-CN"/>
              </w:rPr>
            </w:pPr>
            <w:r w:rsidRPr="006843E0">
              <w:rPr>
                <w:b/>
                <w:bCs/>
                <w:color w:val="000000"/>
                <w:sz w:val="20"/>
                <w:lang w:val="es-ES_tradnl" w:eastAsia="zh-CN"/>
              </w:rPr>
              <w:t>Recopilación y difusión de información y estadísticas</w:t>
            </w:r>
          </w:p>
        </w:tc>
        <w:tc>
          <w:tcPr>
            <w:tcW w:w="1282" w:type="dxa"/>
            <w:gridSpan w:val="2"/>
            <w:tcBorders>
              <w:top w:val="nil"/>
              <w:left w:val="nil"/>
              <w:bottom w:val="nil"/>
              <w:right w:val="single" w:sz="4" w:space="0" w:color="FFFFFF"/>
            </w:tcBorders>
            <w:shd w:val="clear" w:color="000000" w:fill="DCE6F1"/>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color w:val="000000"/>
                <w:sz w:val="20"/>
                <w:lang w:val="es-ES_tradnl" w:eastAsia="zh-CN"/>
              </w:rPr>
            </w:pPr>
            <w:r w:rsidRPr="006843E0">
              <w:rPr>
                <w:color w:val="000000"/>
                <w:sz w:val="20"/>
                <w:lang w:val="es-ES_tradnl" w:eastAsia="zh-CN"/>
              </w:rPr>
              <w:t>La Valetta, 1998</w:t>
            </w:r>
          </w:p>
        </w:tc>
        <w:tc>
          <w:tcPr>
            <w:tcW w:w="1275" w:type="dxa"/>
            <w:gridSpan w:val="2"/>
            <w:tcBorders>
              <w:top w:val="nil"/>
              <w:left w:val="nil"/>
              <w:bottom w:val="nil"/>
              <w:right w:val="single" w:sz="4" w:space="0" w:color="FFFFFF"/>
            </w:tcBorders>
            <w:shd w:val="clear" w:color="000000" w:fill="DCE6F1"/>
            <w:hideMark/>
          </w:tcPr>
          <w:p w:rsidR="00106E2C" w:rsidRPr="006843E0" w:rsidRDefault="00106E2C" w:rsidP="00206FB6">
            <w:pPr>
              <w:tabs>
                <w:tab w:val="clear" w:pos="794"/>
                <w:tab w:val="clear" w:pos="1191"/>
                <w:tab w:val="clear" w:pos="1588"/>
                <w:tab w:val="clear" w:pos="1985"/>
              </w:tabs>
              <w:overflowPunct/>
              <w:autoSpaceDE/>
              <w:autoSpaceDN/>
              <w:adjustRightInd/>
              <w:spacing w:before="0"/>
              <w:textAlignment w:val="auto"/>
              <w:rPr>
                <w:color w:val="000000"/>
                <w:sz w:val="20"/>
                <w:lang w:val="es-ES_tradnl" w:eastAsia="zh-CN"/>
              </w:rPr>
            </w:pPr>
            <w:r w:rsidRPr="006843E0">
              <w:rPr>
                <w:color w:val="000000"/>
                <w:sz w:val="20"/>
                <w:lang w:val="es-ES_tradnl" w:eastAsia="zh-CN"/>
              </w:rPr>
              <w:t>Rev. Estambul, 2002; Rev. Doha, 2006; Rev. Hyderabad, 2010; Rev. Dubái, 2014</w:t>
            </w:r>
          </w:p>
        </w:tc>
        <w:tc>
          <w:tcPr>
            <w:tcW w:w="968" w:type="dxa"/>
            <w:tcBorders>
              <w:top w:val="nil"/>
              <w:left w:val="nil"/>
              <w:bottom w:val="nil"/>
              <w:right w:val="single" w:sz="4" w:space="0" w:color="FFFFFF"/>
            </w:tcBorders>
            <w:shd w:val="clear" w:color="000000" w:fill="DCE6F1"/>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color w:val="000000"/>
                <w:sz w:val="20"/>
                <w:lang w:val="es-ES_tradnl" w:eastAsia="zh-CN"/>
              </w:rPr>
            </w:pPr>
            <w:r w:rsidRPr="006843E0">
              <w:rPr>
                <w:color w:val="000000"/>
                <w:sz w:val="20"/>
                <w:lang w:val="es-ES_tradnl" w:eastAsia="zh-CN"/>
              </w:rPr>
              <w:t>En vigor</w:t>
            </w:r>
          </w:p>
        </w:tc>
        <w:tc>
          <w:tcPr>
            <w:tcW w:w="3284" w:type="dxa"/>
            <w:tcBorders>
              <w:top w:val="nil"/>
              <w:left w:val="nil"/>
              <w:bottom w:val="nil"/>
              <w:right w:val="single" w:sz="4" w:space="0" w:color="FFFFFF"/>
            </w:tcBorders>
            <w:shd w:val="clear" w:color="000000" w:fill="DCE6F1"/>
            <w:hideMark/>
          </w:tcPr>
          <w:p w:rsidR="00106E2C" w:rsidRPr="006843E0" w:rsidRDefault="00106E2C" w:rsidP="00206FB6">
            <w:pPr>
              <w:tabs>
                <w:tab w:val="clear" w:pos="794"/>
                <w:tab w:val="clear" w:pos="1191"/>
                <w:tab w:val="clear" w:pos="1588"/>
                <w:tab w:val="clear" w:pos="1985"/>
              </w:tabs>
              <w:overflowPunct/>
              <w:autoSpaceDE/>
              <w:autoSpaceDN/>
              <w:adjustRightInd/>
              <w:spacing w:before="0"/>
              <w:textAlignment w:val="auto"/>
              <w:rPr>
                <w:color w:val="000000"/>
                <w:sz w:val="20"/>
                <w:lang w:val="es-ES_tradnl" w:eastAsia="zh-CN"/>
              </w:rPr>
            </w:pPr>
            <w:r w:rsidRPr="006843E0">
              <w:rPr>
                <w:b/>
                <w:bCs/>
                <w:color w:val="000000"/>
                <w:sz w:val="20"/>
                <w:lang w:val="es-ES_tradnl" w:eastAsia="zh-CN"/>
              </w:rPr>
              <w:t>131 (Rev. Busán, 2014)</w:t>
            </w:r>
            <w:r w:rsidRPr="006843E0">
              <w:rPr>
                <w:b/>
                <w:bCs/>
                <w:color w:val="000000"/>
                <w:sz w:val="20"/>
                <w:lang w:val="es-ES_tradnl" w:eastAsia="zh-CN"/>
              </w:rPr>
              <w:br/>
            </w:r>
            <w:r w:rsidRPr="006843E0">
              <w:rPr>
                <w:color w:val="000000"/>
                <w:sz w:val="20"/>
                <w:lang w:val="es-ES_tradnl" w:eastAsia="zh-CN"/>
              </w:rPr>
              <w:t>Medición de las tecnologías de la información y la comunicación para la construcción de una sociedad de la información integradora e inclusiva</w:t>
            </w:r>
          </w:p>
        </w:tc>
        <w:tc>
          <w:tcPr>
            <w:tcW w:w="1275" w:type="dxa"/>
            <w:tcBorders>
              <w:top w:val="nil"/>
              <w:left w:val="nil"/>
              <w:bottom w:val="nil"/>
              <w:right w:val="single" w:sz="4" w:space="0" w:color="FFFFFF"/>
            </w:tcBorders>
            <w:shd w:val="clear" w:color="000000" w:fill="DCE6F1"/>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b/>
                <w:bCs/>
                <w:sz w:val="20"/>
                <w:lang w:val="es-ES_tradnl" w:eastAsia="zh-CN"/>
              </w:rPr>
            </w:pPr>
            <w:r w:rsidRPr="006843E0">
              <w:rPr>
                <w:b/>
                <w:bCs/>
                <w:sz w:val="20"/>
                <w:lang w:val="es-ES_tradnl" w:eastAsia="zh-CN"/>
              </w:rPr>
              <w:t>4</w:t>
            </w:r>
          </w:p>
        </w:tc>
        <w:tc>
          <w:tcPr>
            <w:tcW w:w="1558" w:type="dxa"/>
            <w:tcBorders>
              <w:top w:val="nil"/>
              <w:left w:val="nil"/>
              <w:bottom w:val="nil"/>
              <w:right w:val="single" w:sz="4" w:space="0" w:color="FFFFFF"/>
            </w:tcBorders>
            <w:shd w:val="clear" w:color="000000" w:fill="DCE6F1"/>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s-ES_tradnl" w:eastAsia="zh-CN"/>
              </w:rPr>
            </w:pPr>
            <w:r w:rsidRPr="006843E0">
              <w:rPr>
                <w:b/>
                <w:bCs/>
                <w:color w:val="000000"/>
                <w:sz w:val="20"/>
                <w:lang w:val="es-ES_tradnl" w:eastAsia="zh-CN"/>
              </w:rPr>
              <w:t>4.2</w:t>
            </w:r>
          </w:p>
        </w:tc>
        <w:tc>
          <w:tcPr>
            <w:tcW w:w="1275" w:type="dxa"/>
            <w:tcBorders>
              <w:top w:val="nil"/>
              <w:left w:val="nil"/>
              <w:bottom w:val="nil"/>
              <w:right w:val="single" w:sz="4" w:space="0" w:color="FFFFFF"/>
            </w:tcBorders>
            <w:shd w:val="clear" w:color="000000" w:fill="DCE6F1"/>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s-ES_tradnl" w:eastAsia="zh-CN"/>
              </w:rPr>
            </w:pPr>
            <w:r w:rsidRPr="006843E0">
              <w:rPr>
                <w:b/>
                <w:bCs/>
                <w:color w:val="000000"/>
                <w:sz w:val="20"/>
                <w:lang w:val="es-ES_tradnl" w:eastAsia="zh-CN"/>
              </w:rPr>
              <w:t>3</w:t>
            </w:r>
          </w:p>
        </w:tc>
        <w:tc>
          <w:tcPr>
            <w:tcW w:w="1572" w:type="dxa"/>
            <w:tcBorders>
              <w:top w:val="nil"/>
              <w:left w:val="nil"/>
              <w:bottom w:val="nil"/>
              <w:right w:val="single" w:sz="4" w:space="0" w:color="FFFFFF"/>
            </w:tcBorders>
            <w:shd w:val="clear" w:color="000000" w:fill="DCE6F1"/>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s-ES_tradnl" w:eastAsia="zh-CN"/>
              </w:rPr>
            </w:pPr>
            <w:r w:rsidRPr="006843E0">
              <w:rPr>
                <w:b/>
                <w:bCs/>
                <w:color w:val="000000"/>
                <w:sz w:val="20"/>
                <w:lang w:val="es-ES_tradnl" w:eastAsia="zh-CN"/>
              </w:rPr>
              <w:t>3.2</w:t>
            </w:r>
          </w:p>
        </w:tc>
      </w:tr>
      <w:tr w:rsidR="00106E2C" w:rsidRPr="006843E0" w:rsidTr="00F6664A">
        <w:trPr>
          <w:cantSplit/>
          <w:jc w:val="center"/>
        </w:trPr>
        <w:tc>
          <w:tcPr>
            <w:tcW w:w="566" w:type="dxa"/>
            <w:tcBorders>
              <w:top w:val="single" w:sz="4" w:space="0" w:color="FFFFFF"/>
              <w:left w:val="single" w:sz="4" w:space="0" w:color="FFFFFF"/>
              <w:bottom w:val="single" w:sz="4" w:space="0" w:color="FFFFFF"/>
              <w:right w:val="single" w:sz="4" w:space="0" w:color="FFFFFF"/>
            </w:tcBorders>
            <w:shd w:val="clear" w:color="000000" w:fill="DCE6F1"/>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s-ES_tradnl" w:eastAsia="zh-CN"/>
              </w:rPr>
            </w:pPr>
            <w:r w:rsidRPr="006843E0">
              <w:rPr>
                <w:b/>
                <w:bCs/>
                <w:color w:val="000000"/>
                <w:sz w:val="20"/>
                <w:lang w:val="es-ES_tradnl" w:eastAsia="zh-CN"/>
              </w:rPr>
              <w:t>62</w:t>
            </w:r>
          </w:p>
        </w:tc>
        <w:tc>
          <w:tcPr>
            <w:tcW w:w="2257" w:type="dxa"/>
            <w:gridSpan w:val="2"/>
            <w:tcBorders>
              <w:top w:val="single" w:sz="4" w:space="0" w:color="FFFFFF"/>
              <w:left w:val="nil"/>
              <w:bottom w:val="single" w:sz="4" w:space="0" w:color="FFFFFF"/>
              <w:right w:val="single" w:sz="4" w:space="0" w:color="FFFFFF"/>
            </w:tcBorders>
            <w:shd w:val="clear" w:color="000000" w:fill="DCE6F1"/>
            <w:hideMark/>
          </w:tcPr>
          <w:p w:rsidR="00106E2C" w:rsidRPr="006843E0" w:rsidRDefault="00106E2C" w:rsidP="00206FB6">
            <w:pPr>
              <w:tabs>
                <w:tab w:val="clear" w:pos="794"/>
                <w:tab w:val="clear" w:pos="1191"/>
                <w:tab w:val="clear" w:pos="1588"/>
                <w:tab w:val="clear" w:pos="1985"/>
              </w:tabs>
              <w:overflowPunct/>
              <w:autoSpaceDE/>
              <w:autoSpaceDN/>
              <w:adjustRightInd/>
              <w:spacing w:before="0"/>
              <w:textAlignment w:val="auto"/>
              <w:rPr>
                <w:b/>
                <w:bCs/>
                <w:color w:val="000000"/>
                <w:sz w:val="20"/>
                <w:highlight w:val="yellow"/>
                <w:lang w:val="es-ES_tradnl" w:eastAsia="zh-CN"/>
              </w:rPr>
            </w:pPr>
            <w:r w:rsidRPr="006843E0">
              <w:rPr>
                <w:b/>
                <w:bCs/>
                <w:color w:val="000000"/>
                <w:sz w:val="20"/>
                <w:lang w:val="es-ES_tradnl" w:eastAsia="zh-CN"/>
              </w:rPr>
              <w:t>Problemas de medición relativos a la exposición de las personas a los campos electromagnéticos</w:t>
            </w:r>
          </w:p>
        </w:tc>
        <w:tc>
          <w:tcPr>
            <w:tcW w:w="1282" w:type="dxa"/>
            <w:gridSpan w:val="2"/>
            <w:tcBorders>
              <w:top w:val="single" w:sz="4" w:space="0" w:color="FFFFFF"/>
              <w:left w:val="nil"/>
              <w:bottom w:val="single" w:sz="4" w:space="0" w:color="FFFFFF"/>
              <w:right w:val="single" w:sz="4" w:space="0" w:color="FFFFFF"/>
            </w:tcBorders>
            <w:shd w:val="clear" w:color="000000" w:fill="DCE6F1"/>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color w:val="000000"/>
                <w:sz w:val="20"/>
                <w:lang w:val="es-ES_tradnl" w:eastAsia="zh-CN"/>
              </w:rPr>
            </w:pPr>
            <w:r w:rsidRPr="006843E0">
              <w:rPr>
                <w:color w:val="000000"/>
                <w:sz w:val="20"/>
                <w:lang w:val="es-ES_tradnl" w:eastAsia="zh-CN"/>
              </w:rPr>
              <w:t>Hyderabad, 2010</w:t>
            </w:r>
          </w:p>
        </w:tc>
        <w:tc>
          <w:tcPr>
            <w:tcW w:w="1275" w:type="dxa"/>
            <w:gridSpan w:val="2"/>
            <w:tcBorders>
              <w:top w:val="single" w:sz="4" w:space="0" w:color="FFFFFF"/>
              <w:left w:val="nil"/>
              <w:bottom w:val="single" w:sz="4" w:space="0" w:color="FFFFFF"/>
              <w:right w:val="single" w:sz="4" w:space="0" w:color="FFFFFF"/>
            </w:tcBorders>
            <w:shd w:val="clear" w:color="000000" w:fill="DCE6F1"/>
            <w:hideMark/>
          </w:tcPr>
          <w:p w:rsidR="00106E2C" w:rsidRPr="006843E0" w:rsidRDefault="00106E2C" w:rsidP="00206FB6">
            <w:pPr>
              <w:tabs>
                <w:tab w:val="clear" w:pos="794"/>
                <w:tab w:val="clear" w:pos="1191"/>
                <w:tab w:val="clear" w:pos="1588"/>
                <w:tab w:val="clear" w:pos="1985"/>
              </w:tabs>
              <w:overflowPunct/>
              <w:autoSpaceDE/>
              <w:autoSpaceDN/>
              <w:adjustRightInd/>
              <w:spacing w:before="0"/>
              <w:textAlignment w:val="auto"/>
              <w:rPr>
                <w:color w:val="000000"/>
                <w:sz w:val="20"/>
                <w:lang w:val="es-ES_tradnl" w:eastAsia="zh-CN"/>
              </w:rPr>
            </w:pPr>
            <w:r w:rsidRPr="006843E0">
              <w:rPr>
                <w:color w:val="000000"/>
                <w:sz w:val="20"/>
                <w:lang w:val="es-ES_tradnl" w:eastAsia="zh-CN"/>
              </w:rPr>
              <w:t>Rev. Dubái, 2014</w:t>
            </w:r>
          </w:p>
        </w:tc>
        <w:tc>
          <w:tcPr>
            <w:tcW w:w="968" w:type="dxa"/>
            <w:tcBorders>
              <w:top w:val="single" w:sz="4" w:space="0" w:color="FFFFFF"/>
              <w:left w:val="nil"/>
              <w:bottom w:val="single" w:sz="4" w:space="0" w:color="FFFFFF"/>
              <w:right w:val="single" w:sz="4" w:space="0" w:color="FFFFFF"/>
            </w:tcBorders>
            <w:shd w:val="clear" w:color="000000" w:fill="DCE6F1"/>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color w:val="000000"/>
                <w:sz w:val="20"/>
                <w:lang w:val="es-ES_tradnl" w:eastAsia="zh-CN"/>
              </w:rPr>
            </w:pPr>
            <w:r w:rsidRPr="006843E0">
              <w:rPr>
                <w:color w:val="000000"/>
                <w:sz w:val="20"/>
                <w:lang w:val="es-ES_tradnl" w:eastAsia="zh-CN"/>
              </w:rPr>
              <w:t>En vigor</w:t>
            </w:r>
          </w:p>
        </w:tc>
        <w:tc>
          <w:tcPr>
            <w:tcW w:w="3284" w:type="dxa"/>
            <w:tcBorders>
              <w:top w:val="single" w:sz="4" w:space="0" w:color="FFFFFF"/>
              <w:left w:val="nil"/>
              <w:bottom w:val="single" w:sz="4" w:space="0" w:color="FFFFFF"/>
              <w:right w:val="single" w:sz="4" w:space="0" w:color="FFFFFF"/>
            </w:tcBorders>
            <w:shd w:val="clear" w:color="000000" w:fill="DCE6F1"/>
            <w:hideMark/>
          </w:tcPr>
          <w:p w:rsidR="00106E2C" w:rsidRPr="006843E0" w:rsidRDefault="00106E2C" w:rsidP="00206FB6">
            <w:pPr>
              <w:tabs>
                <w:tab w:val="clear" w:pos="794"/>
                <w:tab w:val="clear" w:pos="1191"/>
                <w:tab w:val="clear" w:pos="1588"/>
                <w:tab w:val="clear" w:pos="1985"/>
              </w:tabs>
              <w:overflowPunct/>
              <w:autoSpaceDE/>
              <w:autoSpaceDN/>
              <w:adjustRightInd/>
              <w:spacing w:before="0"/>
              <w:textAlignment w:val="auto"/>
              <w:rPr>
                <w:color w:val="000000"/>
                <w:sz w:val="20"/>
                <w:lang w:val="es-ES_tradnl" w:eastAsia="zh-CN"/>
              </w:rPr>
            </w:pPr>
            <w:r w:rsidRPr="006843E0">
              <w:rPr>
                <w:b/>
                <w:bCs/>
                <w:color w:val="000000"/>
                <w:sz w:val="20"/>
                <w:lang w:val="es-ES_tradnl" w:eastAsia="zh-CN"/>
              </w:rPr>
              <w:t>176 (Rev. Busán, 2014)</w:t>
            </w:r>
            <w:r w:rsidRPr="006843E0">
              <w:rPr>
                <w:b/>
                <w:bCs/>
                <w:color w:val="000000"/>
                <w:sz w:val="20"/>
                <w:lang w:val="es-ES_tradnl" w:eastAsia="zh-CN"/>
              </w:rPr>
              <w:br/>
            </w:r>
            <w:r w:rsidRPr="006843E0">
              <w:rPr>
                <w:color w:val="000000"/>
                <w:sz w:val="20"/>
                <w:lang w:val="es-ES_tradnl" w:eastAsia="zh-CN"/>
              </w:rPr>
              <w:t>Exposición de las personas a los campos electromagnéticos y su medición</w:t>
            </w:r>
          </w:p>
        </w:tc>
        <w:tc>
          <w:tcPr>
            <w:tcW w:w="1275" w:type="dxa"/>
            <w:tcBorders>
              <w:top w:val="single" w:sz="4" w:space="0" w:color="FFFFFF"/>
              <w:left w:val="nil"/>
              <w:bottom w:val="single" w:sz="4" w:space="0" w:color="FFFFFF"/>
              <w:right w:val="single" w:sz="4" w:space="0" w:color="FFFFFF"/>
            </w:tcBorders>
            <w:shd w:val="clear" w:color="000000" w:fill="DCE6F1"/>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b/>
                <w:bCs/>
                <w:sz w:val="20"/>
                <w:lang w:val="es-ES_tradnl" w:eastAsia="zh-CN"/>
              </w:rPr>
            </w:pPr>
            <w:r w:rsidRPr="006843E0">
              <w:rPr>
                <w:b/>
                <w:bCs/>
                <w:sz w:val="20"/>
                <w:lang w:val="es-ES_tradnl" w:eastAsia="zh-CN"/>
              </w:rPr>
              <w:t>1,2</w:t>
            </w:r>
          </w:p>
        </w:tc>
        <w:tc>
          <w:tcPr>
            <w:tcW w:w="1558" w:type="dxa"/>
            <w:tcBorders>
              <w:top w:val="single" w:sz="4" w:space="0" w:color="FFFFFF"/>
              <w:left w:val="nil"/>
              <w:bottom w:val="single" w:sz="4" w:space="0" w:color="FFFFFF"/>
              <w:right w:val="single" w:sz="4" w:space="0" w:color="FFFFFF"/>
            </w:tcBorders>
            <w:shd w:val="clear" w:color="000000" w:fill="DCE6F1"/>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s-ES_tradnl" w:eastAsia="zh-CN"/>
              </w:rPr>
            </w:pPr>
            <w:r w:rsidRPr="006843E0">
              <w:rPr>
                <w:b/>
                <w:bCs/>
                <w:color w:val="000000"/>
                <w:sz w:val="20"/>
                <w:lang w:val="es-ES_tradnl" w:eastAsia="zh-CN"/>
              </w:rPr>
              <w:t>1.4, 2.1</w:t>
            </w:r>
          </w:p>
        </w:tc>
        <w:tc>
          <w:tcPr>
            <w:tcW w:w="1275" w:type="dxa"/>
            <w:tcBorders>
              <w:top w:val="single" w:sz="4" w:space="0" w:color="FFFFFF"/>
              <w:left w:val="nil"/>
              <w:bottom w:val="single" w:sz="4" w:space="0" w:color="FFFFFF"/>
              <w:right w:val="single" w:sz="4" w:space="0" w:color="FFFFFF"/>
            </w:tcBorders>
            <w:shd w:val="clear" w:color="000000" w:fill="DCE6F1"/>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s-ES_tradnl" w:eastAsia="zh-CN"/>
              </w:rPr>
            </w:pPr>
            <w:r w:rsidRPr="006843E0">
              <w:rPr>
                <w:b/>
                <w:bCs/>
                <w:color w:val="000000"/>
                <w:sz w:val="20"/>
                <w:lang w:val="es-ES_tradnl" w:eastAsia="zh-CN"/>
              </w:rPr>
              <w:t>1,2</w:t>
            </w:r>
          </w:p>
        </w:tc>
        <w:tc>
          <w:tcPr>
            <w:tcW w:w="1572" w:type="dxa"/>
            <w:tcBorders>
              <w:top w:val="single" w:sz="4" w:space="0" w:color="FFFFFF"/>
              <w:left w:val="nil"/>
              <w:bottom w:val="single" w:sz="4" w:space="0" w:color="FFFFFF"/>
              <w:right w:val="single" w:sz="4" w:space="0" w:color="FFFFFF"/>
            </w:tcBorders>
            <w:shd w:val="clear" w:color="000000" w:fill="DCE6F1"/>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s-ES_tradnl" w:eastAsia="zh-CN"/>
              </w:rPr>
            </w:pPr>
            <w:r w:rsidRPr="006843E0">
              <w:rPr>
                <w:b/>
                <w:bCs/>
                <w:color w:val="000000"/>
                <w:sz w:val="20"/>
                <w:lang w:val="es-ES_tradnl" w:eastAsia="zh-CN"/>
              </w:rPr>
              <w:t xml:space="preserve">1.4, 3.1 </w:t>
            </w:r>
          </w:p>
        </w:tc>
      </w:tr>
      <w:tr w:rsidR="00106E2C" w:rsidRPr="006843E0" w:rsidTr="00F6664A">
        <w:trPr>
          <w:cantSplit/>
          <w:jc w:val="center"/>
        </w:trPr>
        <w:tc>
          <w:tcPr>
            <w:tcW w:w="566" w:type="dxa"/>
            <w:tcBorders>
              <w:top w:val="nil"/>
              <w:left w:val="single" w:sz="4" w:space="0" w:color="FFFFFF"/>
              <w:bottom w:val="single" w:sz="4" w:space="0" w:color="FFFFFF"/>
              <w:right w:val="single" w:sz="4" w:space="0" w:color="FFFFFF"/>
            </w:tcBorders>
            <w:shd w:val="clear" w:color="000000" w:fill="DCE6F1"/>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s-ES_tradnl" w:eastAsia="zh-CN"/>
              </w:rPr>
            </w:pPr>
            <w:r w:rsidRPr="006843E0">
              <w:rPr>
                <w:b/>
                <w:bCs/>
                <w:color w:val="000000"/>
                <w:sz w:val="20"/>
                <w:lang w:val="es-ES_tradnl" w:eastAsia="zh-CN"/>
              </w:rPr>
              <w:lastRenderedPageBreak/>
              <w:t>63</w:t>
            </w:r>
          </w:p>
        </w:tc>
        <w:tc>
          <w:tcPr>
            <w:tcW w:w="2257" w:type="dxa"/>
            <w:gridSpan w:val="2"/>
            <w:tcBorders>
              <w:top w:val="nil"/>
              <w:left w:val="nil"/>
              <w:bottom w:val="single" w:sz="4" w:space="0" w:color="FFFFFF"/>
              <w:right w:val="single" w:sz="4" w:space="0" w:color="FFFFFF"/>
            </w:tcBorders>
            <w:shd w:val="clear" w:color="000000" w:fill="DCE6F1"/>
            <w:hideMark/>
          </w:tcPr>
          <w:p w:rsidR="00106E2C" w:rsidRPr="006843E0" w:rsidRDefault="00106E2C" w:rsidP="00206FB6">
            <w:pPr>
              <w:tabs>
                <w:tab w:val="clear" w:pos="794"/>
                <w:tab w:val="clear" w:pos="1191"/>
                <w:tab w:val="clear" w:pos="1588"/>
                <w:tab w:val="clear" w:pos="1985"/>
              </w:tabs>
              <w:overflowPunct/>
              <w:autoSpaceDE/>
              <w:autoSpaceDN/>
              <w:adjustRightInd/>
              <w:spacing w:before="0"/>
              <w:textAlignment w:val="auto"/>
              <w:rPr>
                <w:b/>
                <w:bCs/>
                <w:color w:val="000000"/>
                <w:sz w:val="20"/>
                <w:highlight w:val="yellow"/>
                <w:lang w:val="es-ES_tradnl" w:eastAsia="zh-CN"/>
              </w:rPr>
            </w:pPr>
            <w:r w:rsidRPr="006843E0">
              <w:rPr>
                <w:b/>
                <w:bCs/>
                <w:color w:val="000000"/>
                <w:sz w:val="20"/>
                <w:lang w:val="es-ES_tradnl" w:eastAsia="zh-CN"/>
              </w:rPr>
              <w:t>Asignación de direcciones IP y facilitación de la transición a IPv6 en los países en desarrollo</w:t>
            </w:r>
          </w:p>
        </w:tc>
        <w:tc>
          <w:tcPr>
            <w:tcW w:w="1282" w:type="dxa"/>
            <w:gridSpan w:val="2"/>
            <w:tcBorders>
              <w:top w:val="nil"/>
              <w:left w:val="nil"/>
              <w:bottom w:val="single" w:sz="4" w:space="0" w:color="FFFFFF"/>
              <w:right w:val="single" w:sz="4" w:space="0" w:color="FFFFFF"/>
            </w:tcBorders>
            <w:shd w:val="clear" w:color="000000" w:fill="DCE6F1"/>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color w:val="000000"/>
                <w:sz w:val="20"/>
                <w:lang w:val="es-ES_tradnl" w:eastAsia="zh-CN"/>
              </w:rPr>
            </w:pPr>
            <w:r w:rsidRPr="006843E0">
              <w:rPr>
                <w:color w:val="000000"/>
                <w:sz w:val="20"/>
                <w:lang w:val="es-ES_tradnl" w:eastAsia="zh-CN"/>
              </w:rPr>
              <w:t>Hyderabad, 2010</w:t>
            </w:r>
          </w:p>
        </w:tc>
        <w:tc>
          <w:tcPr>
            <w:tcW w:w="1275" w:type="dxa"/>
            <w:gridSpan w:val="2"/>
            <w:tcBorders>
              <w:top w:val="nil"/>
              <w:left w:val="nil"/>
              <w:bottom w:val="single" w:sz="4" w:space="0" w:color="FFFFFF"/>
              <w:right w:val="single" w:sz="4" w:space="0" w:color="FFFFFF"/>
            </w:tcBorders>
            <w:shd w:val="clear" w:color="000000" w:fill="DCE6F1"/>
            <w:hideMark/>
          </w:tcPr>
          <w:p w:rsidR="00106E2C" w:rsidRPr="006843E0" w:rsidRDefault="00106E2C" w:rsidP="00206FB6">
            <w:pPr>
              <w:tabs>
                <w:tab w:val="clear" w:pos="794"/>
                <w:tab w:val="clear" w:pos="1191"/>
                <w:tab w:val="clear" w:pos="1588"/>
                <w:tab w:val="clear" w:pos="1985"/>
              </w:tabs>
              <w:overflowPunct/>
              <w:autoSpaceDE/>
              <w:autoSpaceDN/>
              <w:adjustRightInd/>
              <w:spacing w:before="0"/>
              <w:textAlignment w:val="auto"/>
              <w:rPr>
                <w:color w:val="000000"/>
                <w:sz w:val="20"/>
                <w:lang w:val="es-ES_tradnl" w:eastAsia="zh-CN"/>
              </w:rPr>
            </w:pPr>
            <w:r w:rsidRPr="006843E0">
              <w:rPr>
                <w:color w:val="000000"/>
                <w:sz w:val="20"/>
                <w:lang w:val="es-ES_tradnl" w:eastAsia="zh-CN"/>
              </w:rPr>
              <w:t>Rev. Dubái, 2014</w:t>
            </w:r>
          </w:p>
        </w:tc>
        <w:tc>
          <w:tcPr>
            <w:tcW w:w="968" w:type="dxa"/>
            <w:tcBorders>
              <w:top w:val="nil"/>
              <w:left w:val="nil"/>
              <w:bottom w:val="single" w:sz="4" w:space="0" w:color="FFFFFF"/>
              <w:right w:val="single" w:sz="4" w:space="0" w:color="FFFFFF"/>
            </w:tcBorders>
            <w:shd w:val="clear" w:color="000000" w:fill="DCE6F1"/>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color w:val="000000"/>
                <w:sz w:val="20"/>
                <w:lang w:val="es-ES_tradnl" w:eastAsia="zh-CN"/>
              </w:rPr>
            </w:pPr>
            <w:r w:rsidRPr="006843E0">
              <w:rPr>
                <w:color w:val="000000"/>
                <w:sz w:val="20"/>
                <w:lang w:val="es-ES_tradnl" w:eastAsia="zh-CN"/>
              </w:rPr>
              <w:t>En vigor</w:t>
            </w:r>
          </w:p>
        </w:tc>
        <w:tc>
          <w:tcPr>
            <w:tcW w:w="3284" w:type="dxa"/>
            <w:tcBorders>
              <w:top w:val="nil"/>
              <w:left w:val="nil"/>
              <w:bottom w:val="single" w:sz="4" w:space="0" w:color="FFFFFF"/>
              <w:right w:val="single" w:sz="4" w:space="0" w:color="FFFFFF"/>
            </w:tcBorders>
            <w:shd w:val="clear" w:color="000000" w:fill="DCE6F1"/>
            <w:hideMark/>
          </w:tcPr>
          <w:p w:rsidR="00106E2C" w:rsidRPr="006843E0" w:rsidRDefault="00106E2C" w:rsidP="00206FB6">
            <w:pPr>
              <w:tabs>
                <w:tab w:val="clear" w:pos="794"/>
                <w:tab w:val="clear" w:pos="1191"/>
                <w:tab w:val="clear" w:pos="1588"/>
                <w:tab w:val="clear" w:pos="1985"/>
              </w:tabs>
              <w:overflowPunct/>
              <w:autoSpaceDE/>
              <w:autoSpaceDN/>
              <w:adjustRightInd/>
              <w:spacing w:before="0"/>
              <w:textAlignment w:val="auto"/>
              <w:rPr>
                <w:b/>
                <w:bCs/>
                <w:color w:val="000000"/>
                <w:sz w:val="20"/>
                <w:lang w:val="es-ES_tradnl" w:eastAsia="zh-CN"/>
              </w:rPr>
            </w:pPr>
            <w:r w:rsidRPr="006843E0">
              <w:rPr>
                <w:b/>
                <w:bCs/>
                <w:color w:val="000000"/>
                <w:sz w:val="20"/>
                <w:lang w:val="es-ES_tradnl" w:eastAsia="zh-CN"/>
              </w:rPr>
              <w:t>180 (Rev. Busán, 2014)</w:t>
            </w:r>
            <w:r w:rsidRPr="006843E0">
              <w:rPr>
                <w:b/>
                <w:bCs/>
                <w:color w:val="000000"/>
                <w:sz w:val="20"/>
                <w:lang w:val="es-ES_tradnl" w:eastAsia="zh-CN"/>
              </w:rPr>
              <w:br/>
            </w:r>
            <w:r w:rsidRPr="006843E0">
              <w:rPr>
                <w:color w:val="000000"/>
                <w:sz w:val="20"/>
                <w:lang w:val="es-ES_tradnl" w:eastAsia="zh-CN"/>
              </w:rPr>
              <w:t>Facilitar la transición de IPv4 a IPv6</w:t>
            </w:r>
            <w:r w:rsidRPr="006843E0">
              <w:rPr>
                <w:b/>
                <w:bCs/>
                <w:color w:val="000000"/>
                <w:sz w:val="20"/>
                <w:lang w:val="es-ES_tradnl" w:eastAsia="zh-CN"/>
              </w:rPr>
              <w:br/>
              <w:t>102 (Rev. Busán, 2014)</w:t>
            </w:r>
            <w:r w:rsidRPr="006843E0">
              <w:rPr>
                <w:b/>
                <w:bCs/>
                <w:color w:val="000000"/>
                <w:sz w:val="20"/>
                <w:lang w:val="es-ES_tradnl" w:eastAsia="zh-CN"/>
              </w:rPr>
              <w:br/>
            </w:r>
            <w:r w:rsidRPr="006843E0">
              <w:rPr>
                <w:color w:val="000000"/>
                <w:sz w:val="20"/>
                <w:lang w:val="es-ES_tradnl" w:eastAsia="zh-CN"/>
              </w:rPr>
              <w:t>Función de la UIT con respecto a las cuestiones de política pública internacional relacionadas con Internet y la gestión de los recursos de Internet, incluidos los nombres de dominio y las direcciones</w:t>
            </w:r>
            <w:r w:rsidRPr="006843E0">
              <w:rPr>
                <w:b/>
                <w:bCs/>
                <w:color w:val="000000"/>
                <w:sz w:val="20"/>
                <w:lang w:val="es-ES_tradnl" w:eastAsia="zh-CN"/>
              </w:rPr>
              <w:br/>
              <w:t>101 (Rev. Busán, 2014)</w:t>
            </w:r>
            <w:r w:rsidRPr="006843E0">
              <w:rPr>
                <w:b/>
                <w:bCs/>
                <w:color w:val="000000"/>
                <w:sz w:val="20"/>
                <w:lang w:val="es-ES_tradnl" w:eastAsia="zh-CN"/>
              </w:rPr>
              <w:br/>
            </w:r>
            <w:r w:rsidRPr="006843E0">
              <w:rPr>
                <w:color w:val="000000"/>
                <w:sz w:val="20"/>
                <w:lang w:val="es-ES_tradnl" w:eastAsia="zh-CN"/>
              </w:rPr>
              <w:t>Redes basadas en el protocolo Internet</w:t>
            </w:r>
          </w:p>
        </w:tc>
        <w:tc>
          <w:tcPr>
            <w:tcW w:w="1275" w:type="dxa"/>
            <w:tcBorders>
              <w:top w:val="nil"/>
              <w:left w:val="nil"/>
              <w:bottom w:val="single" w:sz="4" w:space="0" w:color="FFFFFF"/>
              <w:right w:val="single" w:sz="4" w:space="0" w:color="FFFFFF"/>
            </w:tcBorders>
            <w:shd w:val="clear" w:color="000000" w:fill="DCE6F1"/>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b/>
                <w:bCs/>
                <w:sz w:val="20"/>
                <w:lang w:val="es-ES_tradnl" w:eastAsia="zh-CN"/>
              </w:rPr>
            </w:pPr>
            <w:r w:rsidRPr="006843E0">
              <w:rPr>
                <w:b/>
                <w:bCs/>
                <w:sz w:val="20"/>
                <w:lang w:val="es-ES_tradnl" w:eastAsia="zh-CN"/>
              </w:rPr>
              <w:t>2</w:t>
            </w:r>
          </w:p>
        </w:tc>
        <w:tc>
          <w:tcPr>
            <w:tcW w:w="1558" w:type="dxa"/>
            <w:tcBorders>
              <w:top w:val="nil"/>
              <w:left w:val="nil"/>
              <w:bottom w:val="single" w:sz="4" w:space="0" w:color="FFFFFF"/>
              <w:right w:val="single" w:sz="4" w:space="0" w:color="FFFFFF"/>
            </w:tcBorders>
            <w:shd w:val="clear" w:color="000000" w:fill="DCE6F1"/>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s-ES_tradnl" w:eastAsia="zh-CN"/>
              </w:rPr>
            </w:pPr>
            <w:r w:rsidRPr="006843E0">
              <w:rPr>
                <w:b/>
                <w:bCs/>
                <w:color w:val="000000"/>
                <w:sz w:val="20"/>
                <w:lang w:val="es-ES_tradnl" w:eastAsia="zh-CN"/>
              </w:rPr>
              <w:t>2.2</w:t>
            </w:r>
          </w:p>
        </w:tc>
        <w:tc>
          <w:tcPr>
            <w:tcW w:w="1275" w:type="dxa"/>
            <w:tcBorders>
              <w:top w:val="nil"/>
              <w:left w:val="nil"/>
              <w:bottom w:val="single" w:sz="4" w:space="0" w:color="FFFFFF"/>
              <w:right w:val="single" w:sz="4" w:space="0" w:color="FFFFFF"/>
            </w:tcBorders>
            <w:shd w:val="clear" w:color="000000" w:fill="DCE6F1"/>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s-ES_tradnl" w:eastAsia="zh-CN"/>
              </w:rPr>
            </w:pPr>
            <w:r w:rsidRPr="006843E0">
              <w:rPr>
                <w:b/>
                <w:bCs/>
                <w:color w:val="000000"/>
                <w:sz w:val="20"/>
                <w:lang w:val="es-ES_tradnl" w:eastAsia="zh-CN"/>
              </w:rPr>
              <w:t>2</w:t>
            </w:r>
          </w:p>
        </w:tc>
        <w:tc>
          <w:tcPr>
            <w:tcW w:w="1572" w:type="dxa"/>
            <w:tcBorders>
              <w:top w:val="nil"/>
              <w:left w:val="nil"/>
              <w:bottom w:val="single" w:sz="4" w:space="0" w:color="FFFFFF"/>
              <w:right w:val="single" w:sz="4" w:space="0" w:color="FFFFFF"/>
            </w:tcBorders>
            <w:shd w:val="clear" w:color="000000" w:fill="DCE6F1"/>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s-ES_tradnl" w:eastAsia="zh-CN"/>
              </w:rPr>
            </w:pPr>
            <w:r w:rsidRPr="006843E0">
              <w:rPr>
                <w:b/>
                <w:bCs/>
                <w:color w:val="000000"/>
                <w:sz w:val="20"/>
                <w:lang w:val="es-ES_tradnl" w:eastAsia="zh-CN"/>
              </w:rPr>
              <w:t>2.1</w:t>
            </w:r>
          </w:p>
        </w:tc>
      </w:tr>
      <w:tr w:rsidR="00106E2C" w:rsidRPr="006843E0" w:rsidTr="00F6664A">
        <w:trPr>
          <w:cantSplit/>
          <w:jc w:val="center"/>
        </w:trPr>
        <w:tc>
          <w:tcPr>
            <w:tcW w:w="566" w:type="dxa"/>
            <w:tcBorders>
              <w:top w:val="nil"/>
              <w:left w:val="single" w:sz="4" w:space="0" w:color="FFFFFF"/>
              <w:bottom w:val="nil"/>
              <w:right w:val="single" w:sz="4" w:space="0" w:color="FFFFFF"/>
            </w:tcBorders>
            <w:shd w:val="clear" w:color="000000" w:fill="DCE6F1"/>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s-ES_tradnl" w:eastAsia="zh-CN"/>
              </w:rPr>
            </w:pPr>
            <w:r w:rsidRPr="006843E0">
              <w:rPr>
                <w:b/>
                <w:bCs/>
                <w:color w:val="000000"/>
                <w:sz w:val="20"/>
                <w:lang w:val="es-ES_tradnl" w:eastAsia="zh-CN"/>
              </w:rPr>
              <w:t>73</w:t>
            </w:r>
          </w:p>
        </w:tc>
        <w:tc>
          <w:tcPr>
            <w:tcW w:w="2257" w:type="dxa"/>
            <w:gridSpan w:val="2"/>
            <w:tcBorders>
              <w:top w:val="nil"/>
              <w:left w:val="nil"/>
              <w:bottom w:val="nil"/>
              <w:right w:val="single" w:sz="4" w:space="0" w:color="FFFFFF"/>
            </w:tcBorders>
            <w:shd w:val="clear" w:color="000000" w:fill="DCE6F1"/>
            <w:hideMark/>
          </w:tcPr>
          <w:p w:rsidR="00106E2C" w:rsidRPr="006843E0" w:rsidRDefault="00106E2C" w:rsidP="00206FB6">
            <w:pPr>
              <w:tabs>
                <w:tab w:val="clear" w:pos="794"/>
                <w:tab w:val="clear" w:pos="1191"/>
                <w:tab w:val="clear" w:pos="1588"/>
                <w:tab w:val="clear" w:pos="1985"/>
              </w:tabs>
              <w:overflowPunct/>
              <w:autoSpaceDE/>
              <w:autoSpaceDN/>
              <w:adjustRightInd/>
              <w:spacing w:before="0"/>
              <w:textAlignment w:val="auto"/>
              <w:rPr>
                <w:b/>
                <w:bCs/>
                <w:color w:val="000000"/>
                <w:sz w:val="20"/>
                <w:highlight w:val="yellow"/>
                <w:lang w:val="es-ES_tradnl" w:eastAsia="zh-CN"/>
              </w:rPr>
            </w:pPr>
            <w:r w:rsidRPr="006843E0">
              <w:rPr>
                <w:b/>
                <w:bCs/>
                <w:color w:val="000000"/>
                <w:sz w:val="20"/>
                <w:lang w:val="es-ES_tradnl" w:eastAsia="zh-CN"/>
              </w:rPr>
              <w:t>Centros de Excelencia de la UIT</w:t>
            </w:r>
          </w:p>
        </w:tc>
        <w:tc>
          <w:tcPr>
            <w:tcW w:w="1282" w:type="dxa"/>
            <w:gridSpan w:val="2"/>
            <w:tcBorders>
              <w:top w:val="nil"/>
              <w:left w:val="nil"/>
              <w:bottom w:val="nil"/>
              <w:right w:val="single" w:sz="4" w:space="0" w:color="FFFFFF"/>
            </w:tcBorders>
            <w:shd w:val="clear" w:color="000000" w:fill="DCE6F1"/>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color w:val="000000"/>
                <w:sz w:val="20"/>
                <w:lang w:val="es-ES_tradnl" w:eastAsia="zh-CN"/>
              </w:rPr>
            </w:pPr>
            <w:r w:rsidRPr="006843E0">
              <w:rPr>
                <w:color w:val="000000"/>
                <w:sz w:val="20"/>
                <w:lang w:val="es-ES_tradnl" w:eastAsia="zh-CN"/>
              </w:rPr>
              <w:t>Hyderabad, 2010</w:t>
            </w:r>
          </w:p>
        </w:tc>
        <w:tc>
          <w:tcPr>
            <w:tcW w:w="1275" w:type="dxa"/>
            <w:gridSpan w:val="2"/>
            <w:tcBorders>
              <w:top w:val="nil"/>
              <w:left w:val="nil"/>
              <w:bottom w:val="nil"/>
              <w:right w:val="single" w:sz="4" w:space="0" w:color="FFFFFF"/>
            </w:tcBorders>
            <w:shd w:val="clear" w:color="000000" w:fill="DCE6F1"/>
            <w:hideMark/>
          </w:tcPr>
          <w:p w:rsidR="00106E2C" w:rsidRPr="006843E0" w:rsidRDefault="00106E2C" w:rsidP="00206FB6">
            <w:pPr>
              <w:tabs>
                <w:tab w:val="clear" w:pos="794"/>
                <w:tab w:val="clear" w:pos="1191"/>
                <w:tab w:val="clear" w:pos="1588"/>
                <w:tab w:val="clear" w:pos="1985"/>
              </w:tabs>
              <w:overflowPunct/>
              <w:autoSpaceDE/>
              <w:autoSpaceDN/>
              <w:adjustRightInd/>
              <w:spacing w:before="0"/>
              <w:textAlignment w:val="auto"/>
              <w:rPr>
                <w:color w:val="000000"/>
                <w:sz w:val="20"/>
                <w:lang w:val="es-ES_tradnl" w:eastAsia="zh-CN"/>
              </w:rPr>
            </w:pPr>
            <w:r w:rsidRPr="006843E0">
              <w:rPr>
                <w:color w:val="000000"/>
                <w:sz w:val="20"/>
                <w:lang w:val="es-ES_tradnl" w:eastAsia="zh-CN"/>
              </w:rPr>
              <w:t>Rev. Dubái, 2014</w:t>
            </w:r>
          </w:p>
        </w:tc>
        <w:tc>
          <w:tcPr>
            <w:tcW w:w="968" w:type="dxa"/>
            <w:tcBorders>
              <w:top w:val="nil"/>
              <w:left w:val="nil"/>
              <w:bottom w:val="nil"/>
              <w:right w:val="single" w:sz="4" w:space="0" w:color="FFFFFF"/>
            </w:tcBorders>
            <w:shd w:val="clear" w:color="000000" w:fill="DCE6F1"/>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color w:val="000000"/>
                <w:sz w:val="20"/>
                <w:lang w:val="es-ES_tradnl" w:eastAsia="zh-CN"/>
              </w:rPr>
            </w:pPr>
            <w:r w:rsidRPr="006843E0">
              <w:rPr>
                <w:color w:val="000000"/>
                <w:sz w:val="20"/>
                <w:lang w:val="es-ES_tradnl" w:eastAsia="zh-CN"/>
              </w:rPr>
              <w:t>En vigor</w:t>
            </w:r>
          </w:p>
        </w:tc>
        <w:tc>
          <w:tcPr>
            <w:tcW w:w="3284" w:type="dxa"/>
            <w:tcBorders>
              <w:top w:val="nil"/>
              <w:left w:val="nil"/>
              <w:bottom w:val="nil"/>
              <w:right w:val="single" w:sz="4" w:space="0" w:color="FFFFFF"/>
            </w:tcBorders>
            <w:shd w:val="clear" w:color="000000" w:fill="DCE6F1"/>
            <w:hideMark/>
          </w:tcPr>
          <w:p w:rsidR="00106E2C" w:rsidRPr="006843E0" w:rsidRDefault="00106E2C" w:rsidP="00206FB6">
            <w:pPr>
              <w:tabs>
                <w:tab w:val="clear" w:pos="794"/>
                <w:tab w:val="clear" w:pos="1191"/>
                <w:tab w:val="clear" w:pos="1588"/>
                <w:tab w:val="clear" w:pos="1985"/>
              </w:tabs>
              <w:overflowPunct/>
              <w:autoSpaceDE/>
              <w:autoSpaceDN/>
              <w:adjustRightInd/>
              <w:spacing w:before="0"/>
              <w:textAlignment w:val="auto"/>
              <w:rPr>
                <w:b/>
                <w:bCs/>
                <w:color w:val="000000"/>
                <w:sz w:val="20"/>
                <w:lang w:val="es-ES_tradnl" w:eastAsia="zh-CN"/>
              </w:rPr>
            </w:pPr>
            <w:r w:rsidRPr="006843E0">
              <w:rPr>
                <w:b/>
                <w:bCs/>
                <w:color w:val="000000"/>
                <w:sz w:val="20"/>
                <w:lang w:val="es-ES_tradnl" w:eastAsia="zh-CN"/>
              </w:rPr>
              <w:t>139 (Rev. Busán, 2014)</w:t>
            </w:r>
            <w:r w:rsidRPr="006843E0">
              <w:rPr>
                <w:b/>
                <w:bCs/>
                <w:color w:val="000000"/>
                <w:sz w:val="20"/>
                <w:lang w:val="es-ES_tradnl" w:eastAsia="zh-CN"/>
              </w:rPr>
              <w:br/>
            </w:r>
            <w:r w:rsidRPr="006843E0">
              <w:rPr>
                <w:color w:val="000000"/>
                <w:sz w:val="20"/>
                <w:lang w:val="es-ES_tradnl" w:eastAsia="zh-CN"/>
              </w:rPr>
              <w:t>Utilización de las telecomunicaciones/tecnologías de la información y la comunicación para reducir la brecha digital y crear una sociedad de la información integradora</w:t>
            </w:r>
          </w:p>
        </w:tc>
        <w:tc>
          <w:tcPr>
            <w:tcW w:w="1275" w:type="dxa"/>
            <w:tcBorders>
              <w:top w:val="nil"/>
              <w:left w:val="nil"/>
              <w:bottom w:val="nil"/>
              <w:right w:val="single" w:sz="4" w:space="0" w:color="FFFFFF"/>
            </w:tcBorders>
            <w:shd w:val="clear" w:color="000000" w:fill="DCE6F1"/>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b/>
                <w:bCs/>
                <w:sz w:val="20"/>
                <w:lang w:val="es-ES_tradnl" w:eastAsia="zh-CN"/>
              </w:rPr>
            </w:pPr>
            <w:r w:rsidRPr="006843E0">
              <w:rPr>
                <w:b/>
                <w:bCs/>
                <w:sz w:val="20"/>
                <w:lang w:val="es-ES_tradnl" w:eastAsia="zh-CN"/>
              </w:rPr>
              <w:t>4</w:t>
            </w:r>
          </w:p>
        </w:tc>
        <w:tc>
          <w:tcPr>
            <w:tcW w:w="1558" w:type="dxa"/>
            <w:tcBorders>
              <w:top w:val="nil"/>
              <w:left w:val="nil"/>
              <w:bottom w:val="nil"/>
              <w:right w:val="single" w:sz="4" w:space="0" w:color="FFFFFF"/>
            </w:tcBorders>
            <w:shd w:val="clear" w:color="000000" w:fill="DCE6F1"/>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s-ES_tradnl" w:eastAsia="zh-CN"/>
              </w:rPr>
            </w:pPr>
            <w:r w:rsidRPr="006843E0">
              <w:rPr>
                <w:b/>
                <w:bCs/>
                <w:color w:val="000000"/>
                <w:sz w:val="20"/>
                <w:lang w:val="es-ES_tradnl" w:eastAsia="zh-CN"/>
              </w:rPr>
              <w:t>4.1</w:t>
            </w:r>
          </w:p>
        </w:tc>
        <w:tc>
          <w:tcPr>
            <w:tcW w:w="1275" w:type="dxa"/>
            <w:tcBorders>
              <w:top w:val="nil"/>
              <w:left w:val="nil"/>
              <w:bottom w:val="nil"/>
              <w:right w:val="single" w:sz="4" w:space="0" w:color="FFFFFF"/>
            </w:tcBorders>
            <w:shd w:val="clear" w:color="000000" w:fill="DCE6F1"/>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s-ES_tradnl" w:eastAsia="zh-CN"/>
              </w:rPr>
            </w:pPr>
            <w:r w:rsidRPr="006843E0">
              <w:rPr>
                <w:b/>
                <w:bCs/>
                <w:color w:val="000000"/>
                <w:sz w:val="20"/>
                <w:lang w:val="es-ES_tradnl" w:eastAsia="zh-CN"/>
              </w:rPr>
              <w:t>3</w:t>
            </w:r>
          </w:p>
        </w:tc>
        <w:tc>
          <w:tcPr>
            <w:tcW w:w="1572" w:type="dxa"/>
            <w:tcBorders>
              <w:top w:val="nil"/>
              <w:left w:val="nil"/>
              <w:bottom w:val="nil"/>
              <w:right w:val="single" w:sz="4" w:space="0" w:color="FFFFFF"/>
            </w:tcBorders>
            <w:shd w:val="clear" w:color="000000" w:fill="DCE6F1"/>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s-ES_tradnl" w:eastAsia="zh-CN"/>
              </w:rPr>
            </w:pPr>
            <w:r w:rsidRPr="006843E0">
              <w:rPr>
                <w:b/>
                <w:bCs/>
                <w:color w:val="000000"/>
                <w:sz w:val="20"/>
                <w:lang w:val="es-ES_tradnl" w:eastAsia="zh-CN"/>
              </w:rPr>
              <w:t>3.3</w:t>
            </w:r>
          </w:p>
        </w:tc>
      </w:tr>
      <w:tr w:rsidR="00106E2C" w:rsidRPr="006843E0" w:rsidTr="00F6664A">
        <w:trPr>
          <w:cantSplit/>
          <w:jc w:val="center"/>
        </w:trPr>
        <w:tc>
          <w:tcPr>
            <w:tcW w:w="566" w:type="dxa"/>
            <w:tcBorders>
              <w:top w:val="single" w:sz="4" w:space="0" w:color="FFFFFF"/>
              <w:left w:val="single" w:sz="4" w:space="0" w:color="FFFFFF"/>
              <w:bottom w:val="single" w:sz="4" w:space="0" w:color="FFFFFF"/>
              <w:right w:val="single" w:sz="4" w:space="0" w:color="FFFFFF"/>
            </w:tcBorders>
            <w:shd w:val="clear" w:color="000000" w:fill="DCE6F1"/>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s-ES_tradnl" w:eastAsia="zh-CN"/>
              </w:rPr>
            </w:pPr>
            <w:r w:rsidRPr="006843E0">
              <w:rPr>
                <w:b/>
                <w:bCs/>
                <w:color w:val="000000"/>
                <w:sz w:val="20"/>
                <w:lang w:val="es-ES_tradnl" w:eastAsia="zh-CN"/>
              </w:rPr>
              <w:t>78</w:t>
            </w:r>
          </w:p>
        </w:tc>
        <w:tc>
          <w:tcPr>
            <w:tcW w:w="2257" w:type="dxa"/>
            <w:gridSpan w:val="2"/>
            <w:tcBorders>
              <w:top w:val="single" w:sz="4" w:space="0" w:color="FFFFFF"/>
              <w:left w:val="nil"/>
              <w:bottom w:val="single" w:sz="4" w:space="0" w:color="FFFFFF"/>
              <w:right w:val="single" w:sz="4" w:space="0" w:color="FFFFFF"/>
            </w:tcBorders>
            <w:shd w:val="clear" w:color="000000" w:fill="DCE6F1"/>
            <w:hideMark/>
          </w:tcPr>
          <w:p w:rsidR="00106E2C" w:rsidRPr="006843E0" w:rsidRDefault="00106E2C" w:rsidP="00206FB6">
            <w:pPr>
              <w:tabs>
                <w:tab w:val="clear" w:pos="794"/>
                <w:tab w:val="clear" w:pos="1191"/>
                <w:tab w:val="clear" w:pos="1588"/>
                <w:tab w:val="clear" w:pos="1985"/>
              </w:tabs>
              <w:overflowPunct/>
              <w:autoSpaceDE/>
              <w:autoSpaceDN/>
              <w:adjustRightInd/>
              <w:spacing w:before="0"/>
              <w:textAlignment w:val="auto"/>
              <w:rPr>
                <w:b/>
                <w:bCs/>
                <w:color w:val="000000"/>
                <w:sz w:val="20"/>
                <w:highlight w:val="yellow"/>
                <w:lang w:val="es-ES_tradnl" w:eastAsia="zh-CN"/>
              </w:rPr>
            </w:pPr>
            <w:r w:rsidRPr="006843E0">
              <w:rPr>
                <w:b/>
                <w:bCs/>
                <w:color w:val="000000"/>
                <w:sz w:val="20"/>
                <w:lang w:val="es-ES_tradnl" w:eastAsia="zh-CN"/>
              </w:rPr>
              <w:t>Capacitación para combatir la apropiación indebida de los números de teléfono de la Recomendación UIT-T E.164</w:t>
            </w:r>
          </w:p>
        </w:tc>
        <w:tc>
          <w:tcPr>
            <w:tcW w:w="1282" w:type="dxa"/>
            <w:gridSpan w:val="2"/>
            <w:tcBorders>
              <w:top w:val="single" w:sz="4" w:space="0" w:color="FFFFFF"/>
              <w:left w:val="nil"/>
              <w:bottom w:val="single" w:sz="4" w:space="0" w:color="FFFFFF"/>
              <w:right w:val="single" w:sz="4" w:space="0" w:color="FFFFFF"/>
            </w:tcBorders>
            <w:shd w:val="clear" w:color="000000" w:fill="DCE6F1"/>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color w:val="000000"/>
                <w:sz w:val="20"/>
                <w:lang w:val="es-ES_tradnl" w:eastAsia="zh-CN"/>
              </w:rPr>
            </w:pPr>
            <w:r w:rsidRPr="006843E0">
              <w:rPr>
                <w:color w:val="000000"/>
                <w:sz w:val="20"/>
                <w:lang w:val="es-ES_tradnl" w:eastAsia="zh-CN"/>
              </w:rPr>
              <w:t>Dubái, 2014</w:t>
            </w:r>
          </w:p>
        </w:tc>
        <w:tc>
          <w:tcPr>
            <w:tcW w:w="1275" w:type="dxa"/>
            <w:gridSpan w:val="2"/>
            <w:tcBorders>
              <w:top w:val="single" w:sz="4" w:space="0" w:color="FFFFFF"/>
              <w:left w:val="nil"/>
              <w:bottom w:val="single" w:sz="4" w:space="0" w:color="FFFFFF"/>
              <w:right w:val="single" w:sz="4" w:space="0" w:color="FFFFFF"/>
            </w:tcBorders>
            <w:shd w:val="clear" w:color="000000" w:fill="DCE6F1"/>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color w:val="000000"/>
                <w:sz w:val="20"/>
                <w:lang w:val="es-ES_tradnl" w:eastAsia="zh-CN"/>
              </w:rPr>
            </w:pPr>
            <w:r w:rsidRPr="006843E0">
              <w:rPr>
                <w:color w:val="000000"/>
                <w:sz w:val="20"/>
                <w:lang w:val="es-ES_tradnl" w:eastAsia="zh-CN"/>
              </w:rPr>
              <w:t>-</w:t>
            </w:r>
          </w:p>
        </w:tc>
        <w:tc>
          <w:tcPr>
            <w:tcW w:w="968" w:type="dxa"/>
            <w:tcBorders>
              <w:top w:val="single" w:sz="4" w:space="0" w:color="FFFFFF"/>
              <w:left w:val="nil"/>
              <w:bottom w:val="single" w:sz="4" w:space="0" w:color="FFFFFF"/>
              <w:right w:val="single" w:sz="4" w:space="0" w:color="FFFFFF"/>
            </w:tcBorders>
            <w:shd w:val="clear" w:color="000000" w:fill="DCE6F1"/>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color w:val="000000"/>
                <w:sz w:val="20"/>
                <w:lang w:val="es-ES_tradnl" w:eastAsia="zh-CN"/>
              </w:rPr>
            </w:pPr>
            <w:r w:rsidRPr="006843E0">
              <w:rPr>
                <w:color w:val="000000"/>
                <w:sz w:val="20"/>
                <w:lang w:val="es-ES_tradnl" w:eastAsia="zh-CN"/>
              </w:rPr>
              <w:t>En vigor</w:t>
            </w:r>
          </w:p>
        </w:tc>
        <w:tc>
          <w:tcPr>
            <w:tcW w:w="3284" w:type="dxa"/>
            <w:tcBorders>
              <w:top w:val="single" w:sz="4" w:space="0" w:color="FFFFFF"/>
              <w:left w:val="nil"/>
              <w:bottom w:val="single" w:sz="4" w:space="0" w:color="FFFFFF"/>
              <w:right w:val="single" w:sz="4" w:space="0" w:color="FFFFFF"/>
            </w:tcBorders>
            <w:shd w:val="clear" w:color="000000" w:fill="DCE6F1"/>
            <w:hideMark/>
          </w:tcPr>
          <w:p w:rsidR="00106E2C" w:rsidRPr="006843E0" w:rsidRDefault="00106E2C" w:rsidP="00206FB6">
            <w:pPr>
              <w:tabs>
                <w:tab w:val="clear" w:pos="794"/>
                <w:tab w:val="clear" w:pos="1191"/>
                <w:tab w:val="clear" w:pos="1588"/>
                <w:tab w:val="clear" w:pos="1985"/>
              </w:tabs>
              <w:overflowPunct/>
              <w:autoSpaceDE/>
              <w:autoSpaceDN/>
              <w:adjustRightInd/>
              <w:spacing w:before="0"/>
              <w:textAlignment w:val="auto"/>
              <w:rPr>
                <w:b/>
                <w:bCs/>
                <w:color w:val="000000"/>
                <w:sz w:val="20"/>
                <w:lang w:val="es-ES_tradnl" w:eastAsia="zh-CN"/>
              </w:rPr>
            </w:pPr>
            <w:r w:rsidRPr="006843E0">
              <w:rPr>
                <w:b/>
                <w:bCs/>
                <w:color w:val="000000"/>
                <w:sz w:val="20"/>
                <w:lang w:val="es-ES_tradnl" w:eastAsia="zh-CN"/>
              </w:rPr>
              <w:t>190 (Busán, 2014)</w:t>
            </w:r>
            <w:r w:rsidRPr="006843E0">
              <w:rPr>
                <w:b/>
                <w:bCs/>
                <w:color w:val="000000"/>
                <w:sz w:val="20"/>
                <w:lang w:val="es-ES_tradnl" w:eastAsia="zh-CN"/>
              </w:rPr>
              <w:br/>
            </w:r>
            <w:r w:rsidRPr="006843E0">
              <w:rPr>
                <w:color w:val="000000"/>
                <w:sz w:val="20"/>
                <w:lang w:val="es-ES_tradnl" w:eastAsia="zh-CN"/>
              </w:rPr>
              <w:t>Lucha contra la apropiación y uso indebidos de recursos internacionales de numeración para las telecomunicaciones</w:t>
            </w:r>
          </w:p>
        </w:tc>
        <w:tc>
          <w:tcPr>
            <w:tcW w:w="1275" w:type="dxa"/>
            <w:tcBorders>
              <w:top w:val="single" w:sz="4" w:space="0" w:color="FFFFFF"/>
              <w:left w:val="nil"/>
              <w:bottom w:val="single" w:sz="4" w:space="0" w:color="FFFFFF"/>
              <w:right w:val="single" w:sz="4" w:space="0" w:color="FFFFFF"/>
            </w:tcBorders>
            <w:shd w:val="clear" w:color="000000" w:fill="DCE6F1"/>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b/>
                <w:bCs/>
                <w:sz w:val="20"/>
                <w:lang w:val="es-ES_tradnl" w:eastAsia="zh-CN"/>
              </w:rPr>
            </w:pPr>
            <w:r w:rsidRPr="006843E0">
              <w:rPr>
                <w:b/>
                <w:bCs/>
                <w:sz w:val="20"/>
                <w:lang w:val="es-ES_tradnl" w:eastAsia="zh-CN"/>
              </w:rPr>
              <w:t>2,4</w:t>
            </w:r>
          </w:p>
        </w:tc>
        <w:tc>
          <w:tcPr>
            <w:tcW w:w="1558" w:type="dxa"/>
            <w:tcBorders>
              <w:top w:val="single" w:sz="4" w:space="0" w:color="FFFFFF"/>
              <w:left w:val="nil"/>
              <w:bottom w:val="single" w:sz="4" w:space="0" w:color="FFFFFF"/>
              <w:right w:val="single" w:sz="4" w:space="0" w:color="FFFFFF"/>
            </w:tcBorders>
            <w:shd w:val="clear" w:color="000000" w:fill="DCE6F1"/>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s-ES_tradnl" w:eastAsia="zh-CN"/>
              </w:rPr>
            </w:pPr>
            <w:r w:rsidRPr="006843E0">
              <w:rPr>
                <w:b/>
                <w:bCs/>
                <w:color w:val="000000"/>
                <w:sz w:val="20"/>
                <w:lang w:val="es-ES_tradnl" w:eastAsia="zh-CN"/>
              </w:rPr>
              <w:t>2.1, 4.1</w:t>
            </w:r>
          </w:p>
        </w:tc>
        <w:tc>
          <w:tcPr>
            <w:tcW w:w="1275" w:type="dxa"/>
            <w:tcBorders>
              <w:top w:val="single" w:sz="4" w:space="0" w:color="FFFFFF"/>
              <w:left w:val="nil"/>
              <w:bottom w:val="single" w:sz="4" w:space="0" w:color="FFFFFF"/>
              <w:right w:val="single" w:sz="4" w:space="0" w:color="FFFFFF"/>
            </w:tcBorders>
            <w:shd w:val="clear" w:color="000000" w:fill="DCE6F1"/>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s-ES_tradnl" w:eastAsia="zh-CN"/>
              </w:rPr>
            </w:pPr>
            <w:r w:rsidRPr="006843E0">
              <w:rPr>
                <w:b/>
                <w:bCs/>
                <w:color w:val="000000"/>
                <w:sz w:val="20"/>
                <w:lang w:val="es-ES_tradnl" w:eastAsia="zh-CN"/>
              </w:rPr>
              <w:t>3</w:t>
            </w:r>
          </w:p>
        </w:tc>
        <w:tc>
          <w:tcPr>
            <w:tcW w:w="1572" w:type="dxa"/>
            <w:tcBorders>
              <w:top w:val="single" w:sz="4" w:space="0" w:color="FFFFFF"/>
              <w:left w:val="nil"/>
              <w:bottom w:val="single" w:sz="4" w:space="0" w:color="FFFFFF"/>
              <w:right w:val="single" w:sz="4" w:space="0" w:color="FFFFFF"/>
            </w:tcBorders>
            <w:shd w:val="clear" w:color="000000" w:fill="DCE6F1"/>
            <w:vAlign w:val="center"/>
            <w:hideMark/>
          </w:tcPr>
          <w:p w:rsidR="00106E2C" w:rsidRPr="006843E0" w:rsidRDefault="00106E2C" w:rsidP="00206FB6">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s-ES_tradnl" w:eastAsia="zh-CN"/>
              </w:rPr>
            </w:pPr>
            <w:r w:rsidRPr="006843E0">
              <w:rPr>
                <w:b/>
                <w:bCs/>
                <w:color w:val="000000"/>
                <w:sz w:val="20"/>
                <w:lang w:val="es-ES_tradnl" w:eastAsia="zh-CN"/>
              </w:rPr>
              <w:t>3.1, 3.3</w:t>
            </w:r>
          </w:p>
        </w:tc>
      </w:tr>
    </w:tbl>
    <w:p w:rsidR="00F6664A" w:rsidRDefault="00F6664A" w:rsidP="0032202E">
      <w:pPr>
        <w:pStyle w:val="Reasons"/>
      </w:pPr>
    </w:p>
    <w:p w:rsidR="00F6664A" w:rsidRDefault="00F6664A">
      <w:pPr>
        <w:jc w:val="center"/>
      </w:pPr>
      <w:r>
        <w:t>______________</w:t>
      </w:r>
    </w:p>
    <w:sectPr w:rsidR="00F6664A" w:rsidSect="009A4FDB">
      <w:headerReference w:type="even" r:id="rId50"/>
      <w:headerReference w:type="default" r:id="rId51"/>
      <w:footerReference w:type="even" r:id="rId52"/>
      <w:footerReference w:type="default" r:id="rId53"/>
      <w:headerReference w:type="first" r:id="rId54"/>
      <w:footerReference w:type="first" r:id="rId55"/>
      <w:pgSz w:w="16840" w:h="11907" w:orient="landscape" w:code="9"/>
      <w:pgMar w:top="1134" w:right="1418" w:bottom="1134" w:left="1418"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613B" w:rsidRDefault="0074613B">
      <w:r>
        <w:separator/>
      </w:r>
    </w:p>
  </w:endnote>
  <w:endnote w:type="continuationSeparator" w:id="0">
    <w:p w:rsidR="0074613B" w:rsidRDefault="00746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1"/>
    <w:family w:val="roman"/>
    <w:notTrueType/>
    <w:pitch w:val="variable"/>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Hei">
    <w:altName w:val="黑体"/>
    <w:panose1 w:val="02010609060101010101"/>
    <w:charset w:val="86"/>
    <w:family w:val="modern"/>
    <w:notTrueType/>
    <w:pitch w:val="fixed"/>
    <w:sig w:usb0="00000001" w:usb1="080E0000" w:usb2="00000010" w:usb3="00000000" w:csb0="00040000" w:csb1="00000000"/>
  </w:font>
  <w:font w:name="Simplified Arabic">
    <w:panose1 w:val="02020603050405020304"/>
    <w:charset w:val="00"/>
    <w:family w:val="roman"/>
    <w:pitch w:val="variable"/>
    <w:sig w:usb0="00002003" w:usb1="00000000" w:usb2="00000000"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oronet (W1)">
    <w:panose1 w:val="00000000000000000000"/>
    <w:charset w:val="00"/>
    <w:family w:val="script"/>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
    <w:altName w:val="Times New Roman"/>
    <w:panose1 w:val="00000000000000000000"/>
    <w:charset w:val="00"/>
    <w:family w:val="roman"/>
    <w:notTrueType/>
    <w:pitch w:val="default"/>
  </w:font>
  <w:font w:name="TimesNewRoman,Italic">
    <w:altName w:val="Cambria"/>
    <w:panose1 w:val="00000000000000000000"/>
    <w:charset w:val="00"/>
    <w:family w:val="roman"/>
    <w:notTrueType/>
    <w:pitch w:val="default"/>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DC1" w:rsidRDefault="00860D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DC1" w:rsidRDefault="00860DC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tblLayout w:type="fixed"/>
      <w:tblLook w:val="04A0" w:firstRow="1" w:lastRow="0" w:firstColumn="1" w:lastColumn="0" w:noHBand="0" w:noVBand="1"/>
    </w:tblPr>
    <w:tblGrid>
      <w:gridCol w:w="1134"/>
      <w:gridCol w:w="2552"/>
      <w:gridCol w:w="6237"/>
    </w:tblGrid>
    <w:tr w:rsidR="002C7756" w:rsidRPr="00860DC1" w:rsidTr="00A74502">
      <w:tc>
        <w:tcPr>
          <w:tcW w:w="1134" w:type="dxa"/>
          <w:tcBorders>
            <w:top w:val="single" w:sz="4" w:space="0" w:color="000000"/>
          </w:tcBorders>
          <w:shd w:val="clear" w:color="auto" w:fill="auto"/>
        </w:tcPr>
        <w:p w:rsidR="002C7756" w:rsidRPr="004D495C" w:rsidRDefault="002C7756" w:rsidP="002C7756">
          <w:pPr>
            <w:pStyle w:val="FirstFooter"/>
            <w:tabs>
              <w:tab w:val="left" w:pos="1559"/>
              <w:tab w:val="left" w:pos="3828"/>
            </w:tabs>
            <w:rPr>
              <w:sz w:val="18"/>
              <w:szCs w:val="18"/>
            </w:rPr>
          </w:pPr>
          <w:r w:rsidRPr="004D495C">
            <w:rPr>
              <w:sz w:val="18"/>
              <w:szCs w:val="18"/>
              <w:lang w:val="en-US"/>
            </w:rPr>
            <w:t>Contact</w:t>
          </w:r>
          <w:r>
            <w:rPr>
              <w:sz w:val="18"/>
              <w:szCs w:val="18"/>
              <w:lang w:val="en-US"/>
            </w:rPr>
            <w:t>o</w:t>
          </w:r>
          <w:r w:rsidRPr="004D495C">
            <w:rPr>
              <w:sz w:val="18"/>
              <w:szCs w:val="18"/>
              <w:lang w:val="en-US"/>
            </w:rPr>
            <w:t>:</w:t>
          </w:r>
        </w:p>
      </w:tc>
      <w:tc>
        <w:tcPr>
          <w:tcW w:w="2552" w:type="dxa"/>
          <w:tcBorders>
            <w:top w:val="single" w:sz="4" w:space="0" w:color="000000"/>
          </w:tcBorders>
          <w:shd w:val="clear" w:color="auto" w:fill="auto"/>
        </w:tcPr>
        <w:p w:rsidR="002C7756" w:rsidRPr="004D495C" w:rsidRDefault="002C7756" w:rsidP="002C7756">
          <w:pPr>
            <w:pStyle w:val="FirstFooter"/>
            <w:tabs>
              <w:tab w:val="left" w:pos="2302"/>
            </w:tabs>
            <w:ind w:left="2302" w:hanging="2302"/>
            <w:rPr>
              <w:sz w:val="18"/>
              <w:szCs w:val="18"/>
              <w:lang w:val="en-US"/>
            </w:rPr>
          </w:pPr>
          <w:r w:rsidRPr="004D495C">
            <w:rPr>
              <w:sz w:val="18"/>
              <w:szCs w:val="18"/>
              <w:lang w:val="en-US"/>
            </w:rPr>
            <w:t>N</w:t>
          </w:r>
          <w:r>
            <w:rPr>
              <w:sz w:val="18"/>
              <w:szCs w:val="18"/>
              <w:lang w:val="en-US"/>
            </w:rPr>
            <w:t>ombr</w:t>
          </w:r>
          <w:r w:rsidRPr="004D495C">
            <w:rPr>
              <w:sz w:val="18"/>
              <w:szCs w:val="18"/>
              <w:lang w:val="en-US"/>
            </w:rPr>
            <w:t>e/Organiza</w:t>
          </w:r>
          <w:r>
            <w:rPr>
              <w:sz w:val="18"/>
              <w:szCs w:val="18"/>
              <w:lang w:val="en-US"/>
            </w:rPr>
            <w:t>ción/Entidad</w:t>
          </w:r>
          <w:r w:rsidRPr="004D495C">
            <w:rPr>
              <w:sz w:val="18"/>
              <w:szCs w:val="18"/>
              <w:lang w:val="en-US"/>
            </w:rPr>
            <w:t>:</w:t>
          </w:r>
        </w:p>
      </w:tc>
      <w:tc>
        <w:tcPr>
          <w:tcW w:w="6237" w:type="dxa"/>
          <w:tcBorders>
            <w:top w:val="single" w:sz="4" w:space="0" w:color="000000"/>
          </w:tcBorders>
          <w:shd w:val="clear" w:color="auto" w:fill="auto"/>
        </w:tcPr>
        <w:p w:rsidR="002C7756" w:rsidRPr="008952A7" w:rsidRDefault="008952A7" w:rsidP="008952A7">
          <w:pPr>
            <w:pStyle w:val="FirstFooter"/>
            <w:tabs>
              <w:tab w:val="left" w:pos="34"/>
            </w:tabs>
            <w:rPr>
              <w:sz w:val="18"/>
              <w:szCs w:val="18"/>
              <w:lang w:val="es-ES_tradnl"/>
            </w:rPr>
          </w:pPr>
          <w:bookmarkStart w:id="1264" w:name="OrgName"/>
          <w:bookmarkEnd w:id="1264"/>
          <w:r>
            <w:rPr>
              <w:sz w:val="18"/>
              <w:szCs w:val="18"/>
              <w:lang w:val="es-ES_tradnl"/>
            </w:rPr>
            <w:t>D</w:t>
          </w:r>
          <w:r w:rsidR="002C7756" w:rsidRPr="008952A7">
            <w:rPr>
              <w:sz w:val="18"/>
              <w:szCs w:val="18"/>
              <w:lang w:val="es-ES_tradnl"/>
            </w:rPr>
            <w:t xml:space="preserve">r. Kemal Huseinovic, </w:t>
          </w:r>
          <w:r w:rsidRPr="008952A7">
            <w:rPr>
              <w:sz w:val="18"/>
              <w:szCs w:val="18"/>
              <w:lang w:val="es-ES_tradnl"/>
            </w:rPr>
            <w:t>Jefe</w:t>
          </w:r>
          <w:r w:rsidR="002C7756" w:rsidRPr="008952A7">
            <w:rPr>
              <w:sz w:val="18"/>
              <w:szCs w:val="18"/>
              <w:lang w:val="es-ES_tradnl"/>
            </w:rPr>
            <w:t xml:space="preserve">, </w:t>
          </w:r>
          <w:r w:rsidRPr="008952A7">
            <w:rPr>
              <w:sz w:val="18"/>
              <w:szCs w:val="18"/>
              <w:lang w:val="es-ES_tradnl"/>
            </w:rPr>
            <w:t>D</w:t>
          </w:r>
          <w:r>
            <w:rPr>
              <w:sz w:val="18"/>
              <w:szCs w:val="18"/>
              <w:lang w:val="es-ES_tradnl"/>
            </w:rPr>
            <w:t xml:space="preserve">epartamento de Infraestructura, </w:t>
          </w:r>
          <w:r w:rsidRPr="008952A7">
            <w:rPr>
              <w:sz w:val="18"/>
              <w:szCs w:val="18"/>
              <w:lang w:val="es-ES_tradnl"/>
            </w:rPr>
            <w:t>Entorno Propicio y Ciberaplicaciones</w:t>
          </w:r>
          <w:r w:rsidR="002C7756" w:rsidRPr="008952A7">
            <w:rPr>
              <w:sz w:val="18"/>
              <w:szCs w:val="18"/>
              <w:lang w:val="es-ES_tradnl"/>
            </w:rPr>
            <w:t xml:space="preserve"> (IEE), Oficina de Desarrollo de las Telecomunicaciones</w:t>
          </w:r>
        </w:p>
      </w:tc>
    </w:tr>
    <w:tr w:rsidR="002C7756" w:rsidRPr="004D495C" w:rsidTr="00A74502">
      <w:tc>
        <w:tcPr>
          <w:tcW w:w="1134" w:type="dxa"/>
          <w:shd w:val="clear" w:color="auto" w:fill="auto"/>
        </w:tcPr>
        <w:p w:rsidR="002C7756" w:rsidRPr="008952A7" w:rsidRDefault="002C7756" w:rsidP="002C7756">
          <w:pPr>
            <w:pStyle w:val="FirstFooter"/>
            <w:tabs>
              <w:tab w:val="left" w:pos="1559"/>
              <w:tab w:val="left" w:pos="3828"/>
            </w:tabs>
            <w:rPr>
              <w:sz w:val="20"/>
              <w:lang w:val="es-ES_tradnl"/>
            </w:rPr>
          </w:pPr>
        </w:p>
      </w:tc>
      <w:tc>
        <w:tcPr>
          <w:tcW w:w="2552" w:type="dxa"/>
          <w:shd w:val="clear" w:color="auto" w:fill="auto"/>
        </w:tcPr>
        <w:p w:rsidR="002C7756" w:rsidRPr="004D495C" w:rsidRDefault="002C7756" w:rsidP="002C7756">
          <w:pPr>
            <w:pStyle w:val="FirstFooter"/>
            <w:tabs>
              <w:tab w:val="left" w:pos="2302"/>
            </w:tabs>
            <w:rPr>
              <w:sz w:val="18"/>
              <w:szCs w:val="18"/>
              <w:lang w:val="en-US"/>
            </w:rPr>
          </w:pPr>
          <w:r>
            <w:rPr>
              <w:sz w:val="18"/>
              <w:szCs w:val="18"/>
              <w:lang w:val="en-US"/>
            </w:rPr>
            <w:t>Teléfono</w:t>
          </w:r>
          <w:r w:rsidRPr="004D495C">
            <w:rPr>
              <w:sz w:val="18"/>
              <w:szCs w:val="18"/>
              <w:lang w:val="en-US"/>
            </w:rPr>
            <w:t>:</w:t>
          </w:r>
        </w:p>
      </w:tc>
      <w:tc>
        <w:tcPr>
          <w:tcW w:w="6237" w:type="dxa"/>
          <w:shd w:val="clear" w:color="auto" w:fill="auto"/>
        </w:tcPr>
        <w:p w:rsidR="002C7756" w:rsidRPr="00050E06" w:rsidRDefault="002C7756" w:rsidP="002C7756">
          <w:pPr>
            <w:pStyle w:val="FirstFooter"/>
            <w:tabs>
              <w:tab w:val="left" w:pos="2302"/>
            </w:tabs>
            <w:rPr>
              <w:sz w:val="18"/>
              <w:szCs w:val="18"/>
              <w:lang w:val="en-US"/>
            </w:rPr>
          </w:pPr>
          <w:bookmarkStart w:id="1265" w:name="PhoneNo"/>
          <w:bookmarkEnd w:id="1265"/>
          <w:r w:rsidRPr="00F8611D">
            <w:rPr>
              <w:sz w:val="18"/>
              <w:szCs w:val="18"/>
              <w:lang w:val="en-US"/>
            </w:rPr>
            <w:t>+41 22 730 5421</w:t>
          </w:r>
        </w:p>
      </w:tc>
    </w:tr>
    <w:tr w:rsidR="002C7756" w:rsidRPr="004D495C" w:rsidTr="00A74502">
      <w:tc>
        <w:tcPr>
          <w:tcW w:w="1134" w:type="dxa"/>
          <w:shd w:val="clear" w:color="auto" w:fill="auto"/>
        </w:tcPr>
        <w:p w:rsidR="002C7756" w:rsidRPr="004D495C" w:rsidRDefault="002C7756" w:rsidP="002C7756">
          <w:pPr>
            <w:pStyle w:val="FirstFooter"/>
            <w:tabs>
              <w:tab w:val="left" w:pos="1559"/>
              <w:tab w:val="left" w:pos="3828"/>
            </w:tabs>
            <w:rPr>
              <w:sz w:val="20"/>
              <w:lang w:val="en-US"/>
            </w:rPr>
          </w:pPr>
        </w:p>
      </w:tc>
      <w:tc>
        <w:tcPr>
          <w:tcW w:w="2552" w:type="dxa"/>
          <w:shd w:val="clear" w:color="auto" w:fill="auto"/>
        </w:tcPr>
        <w:p w:rsidR="002C7756" w:rsidRPr="004D495C" w:rsidRDefault="002C7756" w:rsidP="002C7756">
          <w:pPr>
            <w:pStyle w:val="FirstFooter"/>
            <w:tabs>
              <w:tab w:val="left" w:pos="2302"/>
            </w:tabs>
            <w:rPr>
              <w:sz w:val="18"/>
              <w:szCs w:val="18"/>
              <w:lang w:val="en-US"/>
            </w:rPr>
          </w:pPr>
          <w:r>
            <w:rPr>
              <w:sz w:val="18"/>
              <w:szCs w:val="18"/>
              <w:lang w:val="en-US"/>
            </w:rPr>
            <w:t>Correo-e</w:t>
          </w:r>
          <w:r w:rsidRPr="004D495C">
            <w:rPr>
              <w:sz w:val="18"/>
              <w:szCs w:val="18"/>
              <w:lang w:val="en-US"/>
            </w:rPr>
            <w:t>:</w:t>
          </w:r>
        </w:p>
      </w:tc>
      <w:bookmarkStart w:id="1266" w:name="Email"/>
      <w:bookmarkEnd w:id="1266"/>
      <w:tc>
        <w:tcPr>
          <w:tcW w:w="6237" w:type="dxa"/>
          <w:shd w:val="clear" w:color="auto" w:fill="auto"/>
        </w:tcPr>
        <w:p w:rsidR="002C7756" w:rsidRPr="00050E06" w:rsidRDefault="002C7756" w:rsidP="002C7756">
          <w:pPr>
            <w:pStyle w:val="FirstFooter"/>
            <w:tabs>
              <w:tab w:val="left" w:pos="2302"/>
            </w:tabs>
            <w:rPr>
              <w:sz w:val="18"/>
              <w:szCs w:val="18"/>
              <w:lang w:val="en-US"/>
            </w:rPr>
          </w:pPr>
          <w:r>
            <w:fldChar w:fldCharType="begin"/>
          </w:r>
          <w:r>
            <w:instrText xml:space="preserve"> HYPERLINK "mailto:Kemal.Huseinovic@itu.int" </w:instrText>
          </w:r>
          <w:r>
            <w:fldChar w:fldCharType="separate"/>
          </w:r>
          <w:r w:rsidRPr="00F8611D">
            <w:rPr>
              <w:rStyle w:val="Hyperlink"/>
              <w:sz w:val="18"/>
              <w:szCs w:val="18"/>
            </w:rPr>
            <w:t>Kemal.Huseinovic@itu.int</w:t>
          </w:r>
          <w:r>
            <w:rPr>
              <w:rStyle w:val="Hyperlink"/>
              <w:sz w:val="18"/>
              <w:szCs w:val="18"/>
            </w:rPr>
            <w:fldChar w:fldCharType="end"/>
          </w:r>
        </w:p>
      </w:tc>
    </w:tr>
  </w:tbl>
  <w:p w:rsidR="0074613B" w:rsidRPr="00206FB6" w:rsidRDefault="00860DC1" w:rsidP="00206FB6">
    <w:pPr>
      <w:jc w:val="center"/>
      <w:rPr>
        <w:sz w:val="20"/>
      </w:rPr>
    </w:pPr>
    <w:hyperlink r:id="rId1" w:history="1">
      <w:r w:rsidR="0074613B">
        <w:rPr>
          <w:rStyle w:val="Hyperlink"/>
          <w:sz w:val="20"/>
        </w:rPr>
        <w:t>CMDT-17</w:t>
      </w:r>
    </w:hyperlink>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13B" w:rsidRDefault="0074613B">
    <w:pPr>
      <w:framePr w:wrap="around" w:vAnchor="text" w:hAnchor="margin" w:xAlign="right" w:y="1"/>
    </w:pPr>
    <w:r>
      <w:fldChar w:fldCharType="begin"/>
    </w:r>
    <w:r>
      <w:instrText xml:space="preserve">PAGE  </w:instrText>
    </w:r>
    <w:r>
      <w:fldChar w:fldCharType="end"/>
    </w:r>
  </w:p>
  <w:p w:rsidR="0074613B" w:rsidRPr="0041348E" w:rsidRDefault="0074613B">
    <w:pPr>
      <w:ind w:right="360"/>
      <w:rPr>
        <w:lang w:val="en-US"/>
      </w:rPr>
    </w:pPr>
    <w:r>
      <w:fldChar w:fldCharType="begin"/>
    </w:r>
    <w:r w:rsidRPr="0041348E">
      <w:rPr>
        <w:lang w:val="en-US"/>
      </w:rPr>
      <w:instrText xml:space="preserve"> FILENAME \p  \* MERGEFORMAT </w:instrText>
    </w:r>
    <w:r>
      <w:fldChar w:fldCharType="separate"/>
    </w:r>
    <w:r>
      <w:rPr>
        <w:noProof/>
        <w:lang w:val="en-US"/>
      </w:rPr>
      <w:t>P:\TRAD\S\ITU-D\CONF-D\WTDC17\DIV\413949 LIN S.docx</w:t>
    </w:r>
    <w:r>
      <w:fldChar w:fldCharType="end"/>
    </w:r>
    <w:r w:rsidRPr="0041348E">
      <w:rPr>
        <w:lang w:val="en-US"/>
      </w:rPr>
      <w:tab/>
    </w:r>
    <w:r>
      <w:fldChar w:fldCharType="begin"/>
    </w:r>
    <w:r>
      <w:instrText xml:space="preserve"> SAVEDATE \@ DD.MM.YY </w:instrText>
    </w:r>
    <w:r>
      <w:fldChar w:fldCharType="separate"/>
    </w:r>
    <w:r w:rsidR="00860DC1">
      <w:rPr>
        <w:noProof/>
      </w:rPr>
      <w:t>11.08.17</w:t>
    </w:r>
    <w:r>
      <w:fldChar w:fldCharType="end"/>
    </w:r>
    <w:r w:rsidRPr="0041348E">
      <w:rPr>
        <w:lang w:val="en-US"/>
      </w:rPr>
      <w:tab/>
    </w:r>
    <w:r>
      <w:fldChar w:fldCharType="begin"/>
    </w:r>
    <w:r>
      <w:instrText xml:space="preserve"> PRINTDATE \@ DD.MM.YY </w:instrText>
    </w:r>
    <w:r>
      <w:fldChar w:fldCharType="separate"/>
    </w:r>
    <w:r>
      <w:rPr>
        <w:noProof/>
      </w:rPr>
      <w:t>09.03.17</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4AF" w:rsidRPr="00267FF9" w:rsidRDefault="00D434AF" w:rsidP="00D434AF">
    <w:pPr>
      <w:pStyle w:val="Footer"/>
    </w:pPr>
    <w:bookmarkStart w:id="1267" w:name="_GoBack"/>
    <w:bookmarkEnd w:id="1267"/>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4AF" w:rsidRPr="00267FF9" w:rsidRDefault="00D434AF" w:rsidP="00D434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613B" w:rsidRDefault="0074613B">
      <w:r>
        <w:rPr>
          <w:b/>
        </w:rPr>
        <w:t>_______________</w:t>
      </w:r>
    </w:p>
  </w:footnote>
  <w:footnote w:type="continuationSeparator" w:id="0">
    <w:p w:rsidR="0074613B" w:rsidRDefault="0074613B">
      <w:r>
        <w:continuationSeparator/>
      </w:r>
    </w:p>
  </w:footnote>
  <w:footnote w:id="1">
    <w:p w:rsidR="0074613B" w:rsidRPr="00BE1B5B" w:rsidRDefault="0074613B" w:rsidP="00206FB6">
      <w:pPr>
        <w:pStyle w:val="FootnoteText"/>
        <w:rPr>
          <w:lang w:val="es-ES_tradnl"/>
        </w:rPr>
      </w:pPr>
      <w:r w:rsidRPr="00BE1B5B">
        <w:rPr>
          <w:rStyle w:val="FootnoteReference"/>
          <w:lang w:val="es-ES_tradnl"/>
        </w:rPr>
        <w:t>1</w:t>
      </w:r>
      <w:r w:rsidRPr="00BE1B5B">
        <w:rPr>
          <w:lang w:val="es-ES_tradnl"/>
        </w:rPr>
        <w:tab/>
      </w:r>
      <w:r w:rsidRPr="005B5C84">
        <w:rPr>
          <w:lang w:val="es-ES_tradnl"/>
        </w:rPr>
        <w:t>Como se indica en la Recomendación UIT-R SM.1603, la reorganización del espectro también se denomina redistribución del espectro.</w:t>
      </w:r>
    </w:p>
  </w:footnote>
  <w:footnote w:id="2">
    <w:p w:rsidR="0074613B" w:rsidRPr="00543F5B" w:rsidRDefault="0074613B" w:rsidP="00206FB6">
      <w:pPr>
        <w:pStyle w:val="FootnoteText"/>
        <w:rPr>
          <w:lang w:val="es-ES_tradnl"/>
        </w:rPr>
      </w:pPr>
      <w:r w:rsidRPr="00744CAE">
        <w:rPr>
          <w:rStyle w:val="FootnoteReference"/>
          <w:lang w:val="es-ES_tradnl"/>
        </w:rPr>
        <w:t>2</w:t>
      </w:r>
      <w:r w:rsidRPr="00543F5B">
        <w:rPr>
          <w:lang w:val="es-ES_tradnl"/>
        </w:rPr>
        <w:t xml:space="preserve"> </w:t>
      </w:r>
      <w:r w:rsidRPr="00543F5B">
        <w:rPr>
          <w:lang w:val="es-ES_tradnl"/>
        </w:rPr>
        <w:tab/>
      </w:r>
      <w:r w:rsidRPr="005B5C84">
        <w:rPr>
          <w:lang w:val="es-ES_tradnl"/>
        </w:rPr>
        <w:t>En la presente Resolución, por "directrices" se entiende la gama de opciones a la que pueden recurrir los Estados Miembros de la UIT en sus actividades nacionales de gestión del espectro.</w:t>
      </w:r>
    </w:p>
  </w:footnote>
  <w:footnote w:id="3">
    <w:p w:rsidR="0074613B" w:rsidRPr="005B5C84" w:rsidRDefault="0074613B" w:rsidP="00206FB6">
      <w:pPr>
        <w:pStyle w:val="FootnoteText"/>
        <w:rPr>
          <w:lang w:val="es-ES_tradnl"/>
        </w:rPr>
      </w:pPr>
      <w:r w:rsidRPr="005B5C84">
        <w:rPr>
          <w:rStyle w:val="FootnoteReference"/>
          <w:lang w:val="es-ES_tradnl"/>
        </w:rPr>
        <w:t>1</w:t>
      </w:r>
      <w:r w:rsidRPr="005B5C84">
        <w:rPr>
          <w:lang w:val="es-ES_tradnl"/>
        </w:rPr>
        <w:tab/>
      </w:r>
      <w:r w:rsidRPr="00F4224B">
        <w:rPr>
          <w:lang w:val="es-ES"/>
        </w:rPr>
        <w:t>Una iniciativa debe tomar la forma de un título abarcador, dentro del que se puedan incluir una serie de proyectos cuya definición quedará a cargo de cada región.</w:t>
      </w:r>
    </w:p>
  </w:footnote>
  <w:footnote w:id="4">
    <w:p w:rsidR="0074613B" w:rsidRPr="00535A70" w:rsidRDefault="0074613B" w:rsidP="00206FB6">
      <w:pPr>
        <w:pStyle w:val="FootnoteText"/>
        <w:rPr>
          <w:lang w:val="es-ES_tradnl"/>
        </w:rPr>
      </w:pPr>
      <w:r w:rsidRPr="00535A70">
        <w:rPr>
          <w:rStyle w:val="FootnoteReference"/>
          <w:lang w:val="es-ES_tradnl"/>
        </w:rPr>
        <w:t>2</w:t>
      </w:r>
      <w:r w:rsidRPr="00535A70">
        <w:rPr>
          <w:lang w:val="es-ES_tradnl"/>
        </w:rPr>
        <w:tab/>
      </w:r>
      <w:r w:rsidRPr="00EB04DA">
        <w:rPr>
          <w:lang w:val="es-ES_tradnl"/>
        </w:rPr>
        <w:t>Esta expresión comprende los países menos adelantados, los pequeños Estados insulares en desarrollo, los países en desarrollo sin litoral y los paí</w:t>
      </w:r>
      <w:r>
        <w:rPr>
          <w:lang w:val="es-ES_tradnl"/>
        </w:rPr>
        <w:t>ses con economías en transición.</w:t>
      </w:r>
    </w:p>
  </w:footnote>
  <w:footnote w:id="5">
    <w:p w:rsidR="0074613B" w:rsidRPr="005B5C84" w:rsidRDefault="0074613B" w:rsidP="00206FB6">
      <w:pPr>
        <w:pStyle w:val="FootnoteText"/>
        <w:rPr>
          <w:lang w:val="es-ES_tradnl"/>
        </w:rPr>
      </w:pPr>
      <w:r w:rsidRPr="005B5C84">
        <w:rPr>
          <w:rStyle w:val="FootnoteReference"/>
          <w:lang w:val="es-ES_tradnl"/>
        </w:rPr>
        <w:t>1</w:t>
      </w:r>
      <w:r w:rsidRPr="005B5C84">
        <w:rPr>
          <w:lang w:val="es-ES_tradnl"/>
        </w:rPr>
        <w:tab/>
      </w:r>
      <w:r>
        <w:rPr>
          <w:lang w:val="es-ES_tradnl"/>
        </w:rPr>
        <w:t>Esta expresión comprende los países menos adelantados</w:t>
      </w:r>
      <w:r w:rsidRPr="005B5C84">
        <w:rPr>
          <w:lang w:val="es-ES_tradnl"/>
        </w:rPr>
        <w:t>, los pequeños Estados insulares en desarrollo, los países en desarrollo sin litoral y los países con economías en transición.</w:t>
      </w:r>
    </w:p>
  </w:footnote>
  <w:footnote w:id="6">
    <w:p w:rsidR="0074613B" w:rsidRPr="00677BD5" w:rsidRDefault="0074613B" w:rsidP="00206FB6">
      <w:pPr>
        <w:pStyle w:val="FootnoteText"/>
        <w:rPr>
          <w:lang w:val="es-ES_tradnl"/>
        </w:rPr>
      </w:pPr>
      <w:r w:rsidRPr="00677BD5">
        <w:rPr>
          <w:rStyle w:val="FootnoteReference"/>
          <w:lang w:val="es-ES_tradnl"/>
        </w:rPr>
        <w:t>1</w:t>
      </w:r>
      <w:r w:rsidRPr="00677BD5">
        <w:rPr>
          <w:lang w:val="es-ES_tradnl"/>
        </w:rPr>
        <w:t xml:space="preserve"> </w:t>
      </w:r>
      <w:r w:rsidRPr="00677BD5">
        <w:rPr>
          <w:lang w:val="es-ES_tradnl"/>
        </w:rPr>
        <w:tab/>
      </w:r>
      <w:r w:rsidRPr="00677BD5">
        <w:rPr>
          <w:szCs w:val="24"/>
          <w:lang w:val="es-ES_tradnl"/>
        </w:rPr>
        <w:t>Esta expresión comprende los países menos adelantados, los pequeños Estados insulares en desarrollo, los países en desarrollo sin litoral y los países con economías en transición.</w:t>
      </w:r>
    </w:p>
  </w:footnote>
  <w:footnote w:id="7">
    <w:p w:rsidR="0074613B" w:rsidRPr="00405FE3" w:rsidRDefault="0074613B" w:rsidP="00206FB6">
      <w:pPr>
        <w:pStyle w:val="FootnoteText"/>
        <w:rPr>
          <w:lang w:val="es-ES_tradnl"/>
        </w:rPr>
      </w:pPr>
      <w:r w:rsidRPr="00405FE3">
        <w:rPr>
          <w:rStyle w:val="FootnoteReference"/>
          <w:lang w:val="es-ES_tradnl"/>
        </w:rPr>
        <w:t>1</w:t>
      </w:r>
      <w:r w:rsidRPr="00405FE3">
        <w:rPr>
          <w:lang w:val="es-ES_tradnl"/>
        </w:rPr>
        <w:t xml:space="preserve"> </w:t>
      </w:r>
      <w:r w:rsidRPr="00405FE3">
        <w:rPr>
          <w:lang w:val="es-ES_tradnl"/>
        </w:rPr>
        <w:tab/>
      </w:r>
      <w:r w:rsidRPr="001444BA">
        <w:rPr>
          <w:szCs w:val="24"/>
          <w:lang w:val="es-ES"/>
        </w:rPr>
        <w:t>Esta expresión comprende los países menos adelantados, los pequeños Estados insulares en desarrollo, los países en desarrollo sin litoral y los países con economías en transición.</w:t>
      </w:r>
    </w:p>
  </w:footnote>
  <w:footnote w:id="8">
    <w:p w:rsidR="0074613B" w:rsidRPr="005B5C84" w:rsidRDefault="0074613B" w:rsidP="00206FB6">
      <w:pPr>
        <w:pStyle w:val="FootnoteText"/>
        <w:rPr>
          <w:lang w:val="es-ES_tradnl"/>
        </w:rPr>
      </w:pPr>
      <w:r w:rsidRPr="005B5C84">
        <w:rPr>
          <w:rStyle w:val="FootnoteReference"/>
          <w:lang w:val="es-ES_tradnl"/>
        </w:rPr>
        <w:t>1</w:t>
      </w:r>
      <w:r w:rsidRPr="005B5C84">
        <w:rPr>
          <w:lang w:val="es-ES_tradnl"/>
        </w:rPr>
        <w:t xml:space="preserve"> </w:t>
      </w:r>
      <w:r w:rsidRPr="005B5C84">
        <w:rPr>
          <w:lang w:val="es-ES_tradnl"/>
        </w:rPr>
        <w:tab/>
      </w:r>
      <w:r>
        <w:rPr>
          <w:lang w:val="es-ES_tradnl"/>
        </w:rPr>
        <w:t>Esta expresión comprende los países menos adelantados</w:t>
      </w:r>
      <w:r w:rsidRPr="005B5C84">
        <w:rPr>
          <w:lang w:val="es-ES_tradnl"/>
        </w:rPr>
        <w:t>, los pequeños Estados insulares en desarrollo, los países en desarrollo sin litoral y los países con economías en transición.</w:t>
      </w:r>
    </w:p>
  </w:footnote>
  <w:footnote w:id="9">
    <w:p w:rsidR="0074613B" w:rsidRPr="005B5C84" w:rsidRDefault="0074613B" w:rsidP="00206FB6">
      <w:pPr>
        <w:pStyle w:val="FootnoteText"/>
        <w:rPr>
          <w:lang w:val="es-ES_tradnl"/>
        </w:rPr>
      </w:pPr>
      <w:r w:rsidRPr="005B5C84">
        <w:rPr>
          <w:rStyle w:val="FootnoteReference"/>
          <w:lang w:val="es-ES_tradnl"/>
        </w:rPr>
        <w:t>2</w:t>
      </w:r>
      <w:r w:rsidRPr="005B5C84">
        <w:rPr>
          <w:lang w:val="es-ES_tradnl"/>
        </w:rPr>
        <w:t xml:space="preserve"> </w:t>
      </w:r>
      <w:r w:rsidRPr="005B5C84">
        <w:rPr>
          <w:lang w:val="es-ES_tradnl"/>
        </w:rPr>
        <w:tab/>
        <w:t>Kyoto (Japón) los días 15 y 16 de abril de 2008, en Londres (Reino Unido), los días 17 y 18 de junio de 2008, en Quito (Ecuador) del 8 al 10 de julio de 2009, en el Simposio Virtual de Seúl, el 23 de septiembre de 2009, en El Cairo (Egipto) los días 2 y 3 de noviembre de 2010, en Accra (Ghana) los días 7 y 8 de julio de 2011, en Seúl (República de Corea) el 19 de septiembre de 2011, y en Montreal (Canadá) del 29 al 31 de mayo de 2012.</w:t>
      </w:r>
    </w:p>
  </w:footnote>
  <w:footnote w:id="10">
    <w:p w:rsidR="0074613B" w:rsidRPr="005B5C84" w:rsidRDefault="0074613B" w:rsidP="00206FB6">
      <w:pPr>
        <w:pStyle w:val="FootnoteText"/>
        <w:rPr>
          <w:lang w:val="es-ES_tradnl"/>
        </w:rPr>
      </w:pPr>
      <w:r w:rsidRPr="005B5C84">
        <w:rPr>
          <w:rStyle w:val="FootnoteReference"/>
          <w:lang w:val="es-ES_tradnl"/>
        </w:rPr>
        <w:t>3</w:t>
      </w:r>
      <w:r w:rsidRPr="005B5C84">
        <w:rPr>
          <w:lang w:val="es-ES_tradnl"/>
        </w:rPr>
        <w:t xml:space="preserve"> </w:t>
      </w:r>
      <w:r w:rsidRPr="005B5C84">
        <w:rPr>
          <w:lang w:val="es-ES_tradnl"/>
        </w:rPr>
        <w:tab/>
        <w:t>Incluye esferas tales como la gestión del agua, la calidad del aire, la agricultura, la pesca, la salud, la energía, el medio ambiente, los ecosistemas y el control de la contaminación.</w:t>
      </w:r>
    </w:p>
  </w:footnote>
  <w:footnote w:id="11">
    <w:p w:rsidR="0074613B" w:rsidRPr="005B5C84" w:rsidRDefault="0074613B" w:rsidP="00206FB6">
      <w:pPr>
        <w:pStyle w:val="FootnoteText"/>
        <w:rPr>
          <w:lang w:val="es-ES_tradnl"/>
        </w:rPr>
      </w:pPr>
      <w:r w:rsidRPr="005B5C84">
        <w:rPr>
          <w:rStyle w:val="FootnoteReference"/>
          <w:lang w:val="es-ES_tradnl"/>
        </w:rPr>
        <w:t>4</w:t>
      </w:r>
      <w:r w:rsidRPr="005B5C84">
        <w:rPr>
          <w:lang w:val="es-ES_tradnl"/>
        </w:rPr>
        <w:t xml:space="preserve"> </w:t>
      </w:r>
      <w:r w:rsidRPr="005B5C84">
        <w:rPr>
          <w:lang w:val="es-ES_tradnl"/>
        </w:rPr>
        <w:tab/>
      </w:r>
      <w:r>
        <w:rPr>
          <w:lang w:val="es-ES"/>
        </w:rPr>
        <w:t>En lo que atañe a la eficiencia, las actividades del UIT-D también deberían considerar la promoción del aprovechamiento eficiente de los materiales utilizados en los aparatos y elementos de red de TIC.</w:t>
      </w:r>
    </w:p>
  </w:footnote>
  <w:footnote w:id="12">
    <w:p w:rsidR="0074613B" w:rsidRPr="005B5C84" w:rsidRDefault="0074613B" w:rsidP="00206FB6">
      <w:pPr>
        <w:pStyle w:val="FootnoteText"/>
        <w:rPr>
          <w:lang w:val="es-ES_tradnl"/>
        </w:rPr>
      </w:pPr>
      <w:r w:rsidRPr="005B5C84">
        <w:rPr>
          <w:rStyle w:val="FootnoteReference"/>
          <w:lang w:val="es-ES_tradnl"/>
        </w:rPr>
        <w:t>5</w:t>
      </w:r>
      <w:r w:rsidRPr="005B5C84">
        <w:rPr>
          <w:lang w:val="es-ES_tradnl"/>
        </w:rPr>
        <w:t xml:space="preserve"> </w:t>
      </w:r>
      <w:r w:rsidRPr="005B5C84">
        <w:rPr>
          <w:lang w:val="es-ES_tradnl"/>
        </w:rPr>
        <w:tab/>
        <w:t>La observación del medio ambiente puede utilizarse para las previsiones meteorológicas y para alertar al público en caso de catástrofes naturales así, como para recopilar información sobre procesos y sistemas dinámicos en materia de medio ambiente.</w:t>
      </w:r>
    </w:p>
  </w:footnote>
  <w:footnote w:id="13">
    <w:p w:rsidR="0074613B" w:rsidRPr="005B5C84" w:rsidRDefault="0074613B" w:rsidP="00206FB6">
      <w:pPr>
        <w:pStyle w:val="FootnoteText"/>
        <w:rPr>
          <w:lang w:val="es-ES_tradnl"/>
        </w:rPr>
      </w:pPr>
      <w:r w:rsidRPr="005B5C84">
        <w:rPr>
          <w:rStyle w:val="FootnoteReference"/>
          <w:lang w:val="es-ES_tradnl"/>
        </w:rPr>
        <w:t>1</w:t>
      </w:r>
      <w:r w:rsidRPr="005B5C84">
        <w:rPr>
          <w:lang w:val="es-ES_tradnl"/>
        </w:rPr>
        <w:tab/>
      </w:r>
      <w:r>
        <w:rPr>
          <w:lang w:val="es-ES_tradnl"/>
        </w:rPr>
        <w:t>Esta expresión comprende los países menos adelantados</w:t>
      </w:r>
      <w:r w:rsidRPr="005B5C84">
        <w:rPr>
          <w:lang w:val="es-ES_tradnl"/>
        </w:rPr>
        <w:t>, los pequeños Estados insulares en desarrollo, los países en desarrollo sin litoral y los países con economías en transición.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DC1" w:rsidRDefault="00860D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13B" w:rsidRPr="009B1A8F" w:rsidRDefault="0074613B" w:rsidP="00206FB6">
    <w:pPr>
      <w:tabs>
        <w:tab w:val="clear" w:pos="794"/>
        <w:tab w:val="clear" w:pos="1191"/>
        <w:tab w:val="clear" w:pos="1588"/>
        <w:tab w:val="clear" w:pos="1985"/>
        <w:tab w:val="center" w:pos="4536"/>
        <w:tab w:val="right" w:pos="9639"/>
      </w:tabs>
      <w:ind w:right="1"/>
      <w:rPr>
        <w:smallCaps/>
        <w:spacing w:val="24"/>
        <w:sz w:val="22"/>
        <w:szCs w:val="22"/>
        <w:lang w:val="en-US"/>
      </w:rPr>
    </w:pPr>
    <w:r w:rsidRPr="006843E0">
      <w:rPr>
        <w:sz w:val="22"/>
        <w:szCs w:val="22"/>
        <w:lang w:val="es-ES_tradnl"/>
      </w:rPr>
      <w:tab/>
    </w:r>
    <w:r>
      <w:rPr>
        <w:sz w:val="22"/>
        <w:szCs w:val="22"/>
        <w:lang w:val="en-US"/>
      </w:rPr>
      <w:t>WTDC17/11</w:t>
    </w:r>
    <w:r w:rsidRPr="009B1A8F">
      <w:rPr>
        <w:sz w:val="22"/>
        <w:szCs w:val="22"/>
        <w:lang w:val="en-US"/>
      </w:rPr>
      <w:t>-S</w:t>
    </w:r>
    <w:r w:rsidRPr="009B1A8F">
      <w:rPr>
        <w:sz w:val="22"/>
        <w:szCs w:val="22"/>
        <w:lang w:val="en-US"/>
      </w:rPr>
      <w:tab/>
    </w:r>
    <w:r w:rsidRPr="009B1A8F">
      <w:rPr>
        <w:rStyle w:val="PageNumber"/>
        <w:sz w:val="22"/>
        <w:szCs w:val="22"/>
        <w:lang w:val="en-US"/>
      </w:rPr>
      <w:t>Página</w:t>
    </w:r>
    <w:r w:rsidRPr="009B1A8F">
      <w:rPr>
        <w:sz w:val="22"/>
        <w:szCs w:val="22"/>
        <w:lang w:val="en-US"/>
      </w:rPr>
      <w:t xml:space="preserve"> </w:t>
    </w:r>
    <w:r w:rsidRPr="006843E0">
      <w:rPr>
        <w:sz w:val="22"/>
        <w:szCs w:val="22"/>
        <w:lang w:val="es-ES_tradnl"/>
      </w:rPr>
      <w:fldChar w:fldCharType="begin"/>
    </w:r>
    <w:r w:rsidRPr="009B1A8F">
      <w:rPr>
        <w:sz w:val="22"/>
        <w:szCs w:val="22"/>
        <w:lang w:val="en-US"/>
      </w:rPr>
      <w:instrText xml:space="preserve"> PAGE </w:instrText>
    </w:r>
    <w:r w:rsidRPr="006843E0">
      <w:rPr>
        <w:sz w:val="22"/>
        <w:szCs w:val="22"/>
        <w:lang w:val="es-ES_tradnl"/>
      </w:rPr>
      <w:fldChar w:fldCharType="separate"/>
    </w:r>
    <w:r w:rsidR="00860DC1">
      <w:rPr>
        <w:noProof/>
        <w:sz w:val="22"/>
        <w:szCs w:val="22"/>
        <w:lang w:val="en-US"/>
      </w:rPr>
      <w:t>98</w:t>
    </w:r>
    <w:r w:rsidRPr="006843E0">
      <w:rPr>
        <w:sz w:val="22"/>
        <w:szCs w:val="22"/>
        <w:lang w:val="es-ES_tradn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DC1" w:rsidRDefault="00860DC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13B" w:rsidRDefault="0074613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13B" w:rsidRPr="009A4FDB" w:rsidRDefault="009A4FDB" w:rsidP="009A4FDB">
    <w:pPr>
      <w:tabs>
        <w:tab w:val="clear" w:pos="794"/>
        <w:tab w:val="clear" w:pos="1191"/>
        <w:tab w:val="clear" w:pos="1588"/>
        <w:tab w:val="clear" w:pos="1985"/>
        <w:tab w:val="center" w:pos="7088"/>
        <w:tab w:val="right" w:pos="14424"/>
      </w:tabs>
      <w:spacing w:before="0" w:after="240"/>
      <w:rPr>
        <w:sz w:val="22"/>
        <w:szCs w:val="22"/>
      </w:rPr>
    </w:pPr>
    <w:r w:rsidRPr="009A4FDB">
      <w:rPr>
        <w:sz w:val="22"/>
        <w:szCs w:val="22"/>
      </w:rPr>
      <w:tab/>
      <w:t>WTDC17/11-S</w:t>
    </w:r>
    <w:r w:rsidRPr="009A4FDB">
      <w:rPr>
        <w:sz w:val="22"/>
        <w:szCs w:val="22"/>
      </w:rPr>
      <w:tab/>
    </w:r>
    <w:r w:rsidRPr="009A4FDB">
      <w:t>Página</w:t>
    </w:r>
    <w:r w:rsidRPr="009A4FDB">
      <w:rPr>
        <w:sz w:val="22"/>
        <w:szCs w:val="22"/>
      </w:rPr>
      <w:t xml:space="preserve"> </w:t>
    </w:r>
    <w:r w:rsidRPr="009A4FDB">
      <w:rPr>
        <w:sz w:val="22"/>
        <w:szCs w:val="22"/>
      </w:rPr>
      <w:fldChar w:fldCharType="begin"/>
    </w:r>
    <w:r w:rsidRPr="009A4FDB">
      <w:rPr>
        <w:sz w:val="22"/>
        <w:szCs w:val="22"/>
      </w:rPr>
      <w:instrText xml:space="preserve"> PAGE </w:instrText>
    </w:r>
    <w:r w:rsidRPr="009A4FDB">
      <w:rPr>
        <w:sz w:val="22"/>
        <w:szCs w:val="22"/>
      </w:rPr>
      <w:fldChar w:fldCharType="separate"/>
    </w:r>
    <w:r w:rsidR="00860DC1">
      <w:rPr>
        <w:noProof/>
        <w:sz w:val="22"/>
        <w:szCs w:val="22"/>
      </w:rPr>
      <w:t>100</w:t>
    </w:r>
    <w:r w:rsidRPr="009A4FDB">
      <w:rPr>
        <w:sz w:val="22"/>
        <w:szCs w:val="22"/>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13B" w:rsidRPr="009A4FDB" w:rsidRDefault="00F6664A" w:rsidP="009A4FDB">
    <w:pPr>
      <w:tabs>
        <w:tab w:val="clear" w:pos="794"/>
        <w:tab w:val="clear" w:pos="1191"/>
        <w:tab w:val="clear" w:pos="1588"/>
        <w:tab w:val="clear" w:pos="1985"/>
        <w:tab w:val="center" w:pos="7088"/>
        <w:tab w:val="right" w:pos="14424"/>
      </w:tabs>
      <w:spacing w:before="0" w:after="240"/>
      <w:rPr>
        <w:sz w:val="22"/>
        <w:szCs w:val="22"/>
      </w:rPr>
    </w:pPr>
    <w:r w:rsidRPr="009A4FDB">
      <w:rPr>
        <w:sz w:val="22"/>
        <w:szCs w:val="22"/>
      </w:rPr>
      <w:tab/>
      <w:t>WTDC17/11-S</w:t>
    </w:r>
    <w:r w:rsidRPr="009A4FDB">
      <w:rPr>
        <w:sz w:val="22"/>
        <w:szCs w:val="22"/>
      </w:rPr>
      <w:tab/>
      <w:t xml:space="preserve">Página </w:t>
    </w:r>
    <w:r w:rsidRPr="009A4FDB">
      <w:rPr>
        <w:sz w:val="22"/>
        <w:szCs w:val="22"/>
      </w:rPr>
      <w:fldChar w:fldCharType="begin"/>
    </w:r>
    <w:r w:rsidRPr="009A4FDB">
      <w:rPr>
        <w:sz w:val="22"/>
        <w:szCs w:val="22"/>
      </w:rPr>
      <w:instrText xml:space="preserve"> PAGE </w:instrText>
    </w:r>
    <w:r w:rsidRPr="009A4FDB">
      <w:rPr>
        <w:sz w:val="22"/>
        <w:szCs w:val="22"/>
      </w:rPr>
      <w:fldChar w:fldCharType="separate"/>
    </w:r>
    <w:r w:rsidR="00860DC1">
      <w:rPr>
        <w:noProof/>
        <w:sz w:val="22"/>
        <w:szCs w:val="22"/>
      </w:rPr>
      <w:t>99</w:t>
    </w:r>
    <w:r w:rsidRPr="009A4FDB">
      <w:rPr>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abstractNum w:abstractNumId="2" w15:restartNumberingAfterBreak="0">
    <w:nsid w:val="067C725E"/>
    <w:multiLevelType w:val="hybridMultilevel"/>
    <w:tmpl w:val="7BA29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B130A1"/>
    <w:multiLevelType w:val="hybridMultilevel"/>
    <w:tmpl w:val="A456110E"/>
    <w:lvl w:ilvl="0" w:tplc="AA003B62">
      <w:numFmt w:val="bullet"/>
      <w:lvlText w:val="-"/>
      <w:lvlJc w:val="left"/>
      <w:pPr>
        <w:ind w:left="644" w:hanging="360"/>
      </w:pPr>
      <w:rPr>
        <w:rFonts w:ascii="Calibri" w:eastAsia="Times New Roman" w:hAnsi="Calibri"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 w15:restartNumberingAfterBreak="0">
    <w:nsid w:val="1B4F634F"/>
    <w:multiLevelType w:val="hybridMultilevel"/>
    <w:tmpl w:val="55FAC79E"/>
    <w:lvl w:ilvl="0" w:tplc="53148614">
      <w:start w:val="1"/>
      <w:numFmt w:val="decimal"/>
      <w:lvlText w:val="%1."/>
      <w:lvlJc w:val="left"/>
      <w:pPr>
        <w:ind w:left="720" w:hanging="363"/>
      </w:pPr>
      <w:rPr>
        <w:b/>
        <w:color w:val="4472C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4055FE7"/>
    <w:multiLevelType w:val="hybridMultilevel"/>
    <w:tmpl w:val="D2D27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10776C"/>
    <w:multiLevelType w:val="hybridMultilevel"/>
    <w:tmpl w:val="FC2CBFFA"/>
    <w:lvl w:ilvl="0" w:tplc="76BA598C">
      <w:start w:val="1"/>
      <w:numFmt w:val="bullet"/>
      <w:lvlText w:val="-"/>
      <w:lvlJc w:val="left"/>
      <w:pPr>
        <w:ind w:left="785" w:hanging="360"/>
      </w:pPr>
      <w:rPr>
        <w:rFonts w:ascii="Vrinda" w:hAnsi="Vrinda"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7" w15:restartNumberingAfterBreak="0">
    <w:nsid w:val="443A3241"/>
    <w:multiLevelType w:val="hybridMultilevel"/>
    <w:tmpl w:val="F976C4F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4DD40D3B"/>
    <w:multiLevelType w:val="hybridMultilevel"/>
    <w:tmpl w:val="5D3EB0CE"/>
    <w:lvl w:ilvl="0" w:tplc="70C842E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15:restartNumberingAfterBreak="0">
    <w:nsid w:val="51FC0818"/>
    <w:multiLevelType w:val="hybridMultilevel"/>
    <w:tmpl w:val="4E1023B2"/>
    <w:lvl w:ilvl="0" w:tplc="9E7C78B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5706084"/>
    <w:multiLevelType w:val="hybridMultilevel"/>
    <w:tmpl w:val="D1CE5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FC7ACB"/>
    <w:multiLevelType w:val="hybridMultilevel"/>
    <w:tmpl w:val="FEDAA7F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13" w15:restartNumberingAfterBreak="0">
    <w:nsid w:val="5EA057A8"/>
    <w:multiLevelType w:val="hybridMultilevel"/>
    <w:tmpl w:val="38EC45EE"/>
    <w:lvl w:ilvl="0" w:tplc="04090001">
      <w:start w:val="1"/>
      <w:numFmt w:val="bullet"/>
      <w:lvlText w:val=""/>
      <w:lvlJc w:val="left"/>
      <w:pPr>
        <w:ind w:left="360" w:hanging="360"/>
      </w:pPr>
      <w:rPr>
        <w:rFonts w:ascii="Symbol" w:hAnsi="Symbol" w:hint="default"/>
        <w:color w:val="365F91" w:themeColor="accent1" w:themeShade="B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31A266A"/>
    <w:multiLevelType w:val="hybridMultilevel"/>
    <w:tmpl w:val="B2420CC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A4A54EE"/>
    <w:multiLevelType w:val="hybridMultilevel"/>
    <w:tmpl w:val="EDA43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D7479A"/>
    <w:multiLevelType w:val="hybridMultilevel"/>
    <w:tmpl w:val="5FEC3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6"/>
  </w:num>
  <w:num w:numId="4">
    <w:abstractNumId w:val="3"/>
  </w:num>
  <w:num w:numId="5">
    <w:abstractNumId w:val="12"/>
  </w:num>
  <w:num w:numId="6">
    <w:abstractNumId w:val="13"/>
  </w:num>
  <w:num w:numId="7">
    <w:abstractNumId w:val="9"/>
  </w:num>
  <w:num w:numId="8">
    <w:abstractNumId w:val="2"/>
  </w:num>
  <w:num w:numId="9">
    <w:abstractNumId w:val="11"/>
  </w:num>
  <w:num w:numId="10">
    <w:abstractNumId w:val="14"/>
  </w:num>
  <w:num w:numId="11">
    <w:abstractNumId w:val="10"/>
  </w:num>
  <w:num w:numId="12">
    <w:abstractNumId w:val="6"/>
  </w:num>
  <w:num w:numId="13">
    <w:abstractNumId w:val="15"/>
  </w:num>
  <w:num w:numId="14">
    <w:abstractNumId w:val="7"/>
  </w:num>
  <w:num w:numId="15">
    <w:abstractNumId w:val="8"/>
  </w:num>
  <w:num w:numId="16">
    <w:abstractNumId w:val="4"/>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panish">
    <w15:presenceInfo w15:providerId="None" w15:userId="Spanish"/>
  </w15:person>
  <w15:person w15:author="FHernández">
    <w15:presenceInfo w15:providerId="None" w15:userId="FHernández"/>
  </w15:person>
  <w15:person w15:author="baba">
    <w15:presenceInfo w15:providerId="None" w15:userId="baba"/>
  </w15:person>
  <w15:person w15:author="Garrido, Andrés">
    <w15:presenceInfo w15:providerId="AD" w15:userId="S-1-5-21-8740799-900759487-1415713722-6579"/>
  </w15:person>
  <w15:person w15:author="Soriano, Manuel">
    <w15:presenceInfo w15:providerId="AD" w15:userId="S-1-5-21-8740799-900759487-1415713722-35965"/>
  </w15:person>
  <w15:person w15:author="Dion, Brigitte">
    <w15:presenceInfo w15:providerId="AD" w15:userId="S-1-5-21-8740799-900759487-1415713722-1960"/>
  </w15:person>
  <w15:person w15:author="Gozel, Elsa">
    <w15:presenceInfo w15:providerId="None" w15:userId="Gozel, Els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hideSpellingErrors/>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sDSyMDczsDAwtzQxNTFU0lEKTi0uzszPAykwqgUADu+8fCwAAAA="/>
  </w:docVars>
  <w:rsids>
    <w:rsidRoot w:val="00A066F1"/>
    <w:rsid w:val="000041EA"/>
    <w:rsid w:val="00012949"/>
    <w:rsid w:val="00022A29"/>
    <w:rsid w:val="000248F1"/>
    <w:rsid w:val="000355FD"/>
    <w:rsid w:val="00050E06"/>
    <w:rsid w:val="00051E39"/>
    <w:rsid w:val="00057F56"/>
    <w:rsid w:val="00075C63"/>
    <w:rsid w:val="00077239"/>
    <w:rsid w:val="00080905"/>
    <w:rsid w:val="000822BE"/>
    <w:rsid w:val="00086491"/>
    <w:rsid w:val="00086C1A"/>
    <w:rsid w:val="00091346"/>
    <w:rsid w:val="000B1248"/>
    <w:rsid w:val="000F73FF"/>
    <w:rsid w:val="00106E2C"/>
    <w:rsid w:val="00114CF7"/>
    <w:rsid w:val="00123B68"/>
    <w:rsid w:val="00126F2E"/>
    <w:rsid w:val="00146F6F"/>
    <w:rsid w:val="00147DA1"/>
    <w:rsid w:val="00152957"/>
    <w:rsid w:val="00187BD9"/>
    <w:rsid w:val="00190B55"/>
    <w:rsid w:val="00194CFB"/>
    <w:rsid w:val="001B2ED3"/>
    <w:rsid w:val="001C3B5F"/>
    <w:rsid w:val="001D058F"/>
    <w:rsid w:val="002009EA"/>
    <w:rsid w:val="00202CA0"/>
    <w:rsid w:val="00206FB6"/>
    <w:rsid w:val="002154A6"/>
    <w:rsid w:val="002162CD"/>
    <w:rsid w:val="002255B3"/>
    <w:rsid w:val="00231973"/>
    <w:rsid w:val="00236E8A"/>
    <w:rsid w:val="00252ACF"/>
    <w:rsid w:val="00271316"/>
    <w:rsid w:val="00296313"/>
    <w:rsid w:val="002B349F"/>
    <w:rsid w:val="002C7756"/>
    <w:rsid w:val="002D58BE"/>
    <w:rsid w:val="003013EE"/>
    <w:rsid w:val="00377BD3"/>
    <w:rsid w:val="00384088"/>
    <w:rsid w:val="0038489B"/>
    <w:rsid w:val="0039169B"/>
    <w:rsid w:val="003A7F8C"/>
    <w:rsid w:val="003B532E"/>
    <w:rsid w:val="003B6F14"/>
    <w:rsid w:val="003D0F8B"/>
    <w:rsid w:val="003D1690"/>
    <w:rsid w:val="004131D4"/>
    <w:rsid w:val="0041348E"/>
    <w:rsid w:val="00447308"/>
    <w:rsid w:val="004765FF"/>
    <w:rsid w:val="00492075"/>
    <w:rsid w:val="004969AD"/>
    <w:rsid w:val="004B13CB"/>
    <w:rsid w:val="004B4FDF"/>
    <w:rsid w:val="004D5D5C"/>
    <w:rsid w:val="0050139F"/>
    <w:rsid w:val="00521223"/>
    <w:rsid w:val="00524DF1"/>
    <w:rsid w:val="0055140B"/>
    <w:rsid w:val="00554C4F"/>
    <w:rsid w:val="00561D72"/>
    <w:rsid w:val="005964AB"/>
    <w:rsid w:val="005B44F5"/>
    <w:rsid w:val="005C099A"/>
    <w:rsid w:val="005C31A5"/>
    <w:rsid w:val="005E1050"/>
    <w:rsid w:val="005E10C9"/>
    <w:rsid w:val="005E61DD"/>
    <w:rsid w:val="005E6321"/>
    <w:rsid w:val="006023DF"/>
    <w:rsid w:val="0064322F"/>
    <w:rsid w:val="00657DE0"/>
    <w:rsid w:val="0067199F"/>
    <w:rsid w:val="00685313"/>
    <w:rsid w:val="006A6E9B"/>
    <w:rsid w:val="006B7C2A"/>
    <w:rsid w:val="006C23DA"/>
    <w:rsid w:val="006E3D45"/>
    <w:rsid w:val="007149F9"/>
    <w:rsid w:val="00733A30"/>
    <w:rsid w:val="00745AEE"/>
    <w:rsid w:val="0074613B"/>
    <w:rsid w:val="007479EA"/>
    <w:rsid w:val="00750F10"/>
    <w:rsid w:val="007742CA"/>
    <w:rsid w:val="007D06F0"/>
    <w:rsid w:val="007D45E3"/>
    <w:rsid w:val="007D5320"/>
    <w:rsid w:val="007D6A5F"/>
    <w:rsid w:val="007F735C"/>
    <w:rsid w:val="00800972"/>
    <w:rsid w:val="00804475"/>
    <w:rsid w:val="00811633"/>
    <w:rsid w:val="008176E1"/>
    <w:rsid w:val="00821CEF"/>
    <w:rsid w:val="0083171D"/>
    <w:rsid w:val="00832828"/>
    <w:rsid w:val="0083645A"/>
    <w:rsid w:val="00840B0F"/>
    <w:rsid w:val="00860DC1"/>
    <w:rsid w:val="0086376E"/>
    <w:rsid w:val="008711AE"/>
    <w:rsid w:val="00872FC8"/>
    <w:rsid w:val="008801D3"/>
    <w:rsid w:val="008845D0"/>
    <w:rsid w:val="008952A7"/>
    <w:rsid w:val="008B43F2"/>
    <w:rsid w:val="008B61EA"/>
    <w:rsid w:val="008B6CFF"/>
    <w:rsid w:val="00910B26"/>
    <w:rsid w:val="009244EF"/>
    <w:rsid w:val="009274B4"/>
    <w:rsid w:val="00934EA2"/>
    <w:rsid w:val="00944A5C"/>
    <w:rsid w:val="00952A66"/>
    <w:rsid w:val="009A4FDB"/>
    <w:rsid w:val="009C56E5"/>
    <w:rsid w:val="009E5FC8"/>
    <w:rsid w:val="009E687A"/>
    <w:rsid w:val="00A03C5C"/>
    <w:rsid w:val="00A066F1"/>
    <w:rsid w:val="00A141AF"/>
    <w:rsid w:val="00A16D29"/>
    <w:rsid w:val="00A20E5E"/>
    <w:rsid w:val="00A30305"/>
    <w:rsid w:val="00A31D2D"/>
    <w:rsid w:val="00A4600A"/>
    <w:rsid w:val="00A538A6"/>
    <w:rsid w:val="00A54C25"/>
    <w:rsid w:val="00A710E7"/>
    <w:rsid w:val="00A7372E"/>
    <w:rsid w:val="00A93B85"/>
    <w:rsid w:val="00AA0B18"/>
    <w:rsid w:val="00AA666F"/>
    <w:rsid w:val="00AB4927"/>
    <w:rsid w:val="00AE1D89"/>
    <w:rsid w:val="00B004E5"/>
    <w:rsid w:val="00B15F9D"/>
    <w:rsid w:val="00B639E9"/>
    <w:rsid w:val="00B64206"/>
    <w:rsid w:val="00B817CD"/>
    <w:rsid w:val="00B911B2"/>
    <w:rsid w:val="00B951D0"/>
    <w:rsid w:val="00BA70B7"/>
    <w:rsid w:val="00BB29C8"/>
    <w:rsid w:val="00BB3A95"/>
    <w:rsid w:val="00BC0382"/>
    <w:rsid w:val="00BF554F"/>
    <w:rsid w:val="00C0018F"/>
    <w:rsid w:val="00C20466"/>
    <w:rsid w:val="00C214ED"/>
    <w:rsid w:val="00C234E6"/>
    <w:rsid w:val="00C324A8"/>
    <w:rsid w:val="00C54517"/>
    <w:rsid w:val="00C64CD8"/>
    <w:rsid w:val="00C95D2D"/>
    <w:rsid w:val="00C97C68"/>
    <w:rsid w:val="00CA1A47"/>
    <w:rsid w:val="00CB2BB6"/>
    <w:rsid w:val="00CC247A"/>
    <w:rsid w:val="00CE5E47"/>
    <w:rsid w:val="00CF020F"/>
    <w:rsid w:val="00CF2B5B"/>
    <w:rsid w:val="00D14CE0"/>
    <w:rsid w:val="00D36333"/>
    <w:rsid w:val="00D434AF"/>
    <w:rsid w:val="00D53F07"/>
    <w:rsid w:val="00D5651D"/>
    <w:rsid w:val="00D61C5B"/>
    <w:rsid w:val="00D70CE0"/>
    <w:rsid w:val="00D74898"/>
    <w:rsid w:val="00D801ED"/>
    <w:rsid w:val="00D83BF5"/>
    <w:rsid w:val="00D925C2"/>
    <w:rsid w:val="00D936BC"/>
    <w:rsid w:val="00D9621A"/>
    <w:rsid w:val="00D96530"/>
    <w:rsid w:val="00D96B4B"/>
    <w:rsid w:val="00DA2345"/>
    <w:rsid w:val="00DA453A"/>
    <w:rsid w:val="00DA7078"/>
    <w:rsid w:val="00DD028D"/>
    <w:rsid w:val="00DD08B4"/>
    <w:rsid w:val="00DD3612"/>
    <w:rsid w:val="00DD44AF"/>
    <w:rsid w:val="00DE2AC3"/>
    <w:rsid w:val="00DE434C"/>
    <w:rsid w:val="00DE5692"/>
    <w:rsid w:val="00DF6F8E"/>
    <w:rsid w:val="00E03C94"/>
    <w:rsid w:val="00E07105"/>
    <w:rsid w:val="00E245CC"/>
    <w:rsid w:val="00E26226"/>
    <w:rsid w:val="00E27EF0"/>
    <w:rsid w:val="00E4165C"/>
    <w:rsid w:val="00E45D05"/>
    <w:rsid w:val="00E55816"/>
    <w:rsid w:val="00E55AEF"/>
    <w:rsid w:val="00E653B8"/>
    <w:rsid w:val="00E976C1"/>
    <w:rsid w:val="00EA12E5"/>
    <w:rsid w:val="00F02766"/>
    <w:rsid w:val="00F04067"/>
    <w:rsid w:val="00F05BD4"/>
    <w:rsid w:val="00F11A98"/>
    <w:rsid w:val="00F21A1D"/>
    <w:rsid w:val="00F65C19"/>
    <w:rsid w:val="00F6664A"/>
    <w:rsid w:val="00F82061"/>
    <w:rsid w:val="00FA16F2"/>
    <w:rsid w:val="00FB23D4"/>
    <w:rsid w:val="00FD2546"/>
    <w:rsid w:val="00FD772E"/>
    <w:rsid w:val="00FE3926"/>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718E58E0-90DE-4BE7-B055-A9C70B980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7EF0"/>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link w:val="Heading1Char"/>
    <w:qFormat/>
    <w:rsid w:val="00BF554F"/>
    <w:pPr>
      <w:keepNext/>
      <w:keepLines/>
      <w:spacing w:before="280"/>
      <w:ind w:left="794" w:hanging="794"/>
      <w:outlineLvl w:val="0"/>
    </w:pPr>
    <w:rPr>
      <w:b/>
      <w:sz w:val="28"/>
    </w:rPr>
  </w:style>
  <w:style w:type="paragraph" w:styleId="Heading2">
    <w:name w:val="heading 2"/>
    <w:basedOn w:val="Heading1"/>
    <w:next w:val="Normal"/>
    <w:link w:val="Heading2Char"/>
    <w:qFormat/>
    <w:pPr>
      <w:spacing w:before="200"/>
      <w:outlineLvl w:val="1"/>
    </w:pPr>
    <w:rPr>
      <w:sz w:val="24"/>
    </w:rPr>
  </w:style>
  <w:style w:type="paragraph" w:styleId="Heading3">
    <w:name w:val="heading 3"/>
    <w:basedOn w:val="Heading1"/>
    <w:next w:val="Normal"/>
    <w:link w:val="Heading3Char"/>
    <w:qFormat/>
    <w:pPr>
      <w:spacing w:before="200"/>
      <w:outlineLvl w:val="2"/>
    </w:pPr>
    <w:rPr>
      <w:sz w:val="24"/>
    </w:rPr>
  </w:style>
  <w:style w:type="paragraph" w:styleId="Heading4">
    <w:name w:val="heading 4"/>
    <w:basedOn w:val="Heading3"/>
    <w:next w:val="Normal"/>
    <w:link w:val="Heading4Char"/>
    <w:qFormat/>
    <w:pPr>
      <w:outlineLvl w:val="3"/>
    </w:pPr>
  </w:style>
  <w:style w:type="paragraph" w:styleId="Heading5">
    <w:name w:val="heading 5"/>
    <w:basedOn w:val="Heading4"/>
    <w:next w:val="Normal"/>
    <w:link w:val="Heading5Char"/>
    <w:qFormat/>
    <w:pPr>
      <w:outlineLvl w:val="4"/>
    </w:pPr>
  </w:style>
  <w:style w:type="paragraph" w:styleId="Heading6">
    <w:name w:val="heading 6"/>
    <w:basedOn w:val="Heading4"/>
    <w:next w:val="Normal"/>
    <w:link w:val="Heading6Char"/>
    <w:qFormat/>
    <w:pPr>
      <w:outlineLvl w:val="5"/>
    </w:pPr>
  </w:style>
  <w:style w:type="paragraph" w:styleId="Heading7">
    <w:name w:val="heading 7"/>
    <w:basedOn w:val="Heading6"/>
    <w:next w:val="Normal"/>
    <w:link w:val="Heading7Char"/>
    <w:qFormat/>
    <w:pPr>
      <w:outlineLvl w:val="6"/>
    </w:pPr>
  </w:style>
  <w:style w:type="paragraph" w:styleId="Heading8">
    <w:name w:val="heading 8"/>
    <w:basedOn w:val="Heading6"/>
    <w:next w:val="Normal"/>
    <w:link w:val="Heading8Char"/>
    <w:qFormat/>
    <w:pPr>
      <w:outlineLvl w:val="7"/>
    </w:pPr>
  </w:style>
  <w:style w:type="paragraph" w:styleId="Heading9">
    <w:name w:val="heading 9"/>
    <w:basedOn w:val="Heading6"/>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link w:val="AnnexNoChar"/>
    <w:rsid w:val="00D96B4B"/>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D96B4B"/>
    <w:pPr>
      <w:keepNext/>
      <w:keepLines/>
      <w:spacing w:before="240" w:after="280"/>
      <w:jc w:val="center"/>
    </w:pPr>
    <w:rPr>
      <w:b/>
      <w:sz w:val="28"/>
    </w:rPr>
  </w:style>
  <w:style w:type="character" w:customStyle="1" w:styleId="Appdef">
    <w:name w:val="App_def"/>
    <w:basedOn w:val="DefaultParagraphFont"/>
    <w:rsid w:val="00D96B4B"/>
    <w:rPr>
      <w:rFonts w:asciiTheme="minorHAnsi" w:hAnsiTheme="minorHAnsi"/>
      <w:b/>
    </w:rPr>
  </w:style>
  <w:style w:type="character" w:customStyle="1" w:styleId="Appref">
    <w:name w:val="App_ref"/>
    <w:basedOn w:val="DefaultParagraphFont"/>
    <w:rsid w:val="00D96B4B"/>
    <w:rPr>
      <w:rFonts w:asciiTheme="minorHAnsi" w:hAnsiTheme="minorHAnsi"/>
    </w:rPr>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D96B4B"/>
    <w:rPr>
      <w:rFonts w:asciiTheme="minorHAnsi" w:hAnsiTheme="minorHAnsi"/>
      <w:b/>
    </w:rPr>
  </w:style>
  <w:style w:type="paragraph" w:customStyle="1" w:styleId="Artheading">
    <w:name w:val="Art_heading"/>
    <w:basedOn w:val="Normal"/>
    <w:next w:val="Normal"/>
    <w:rsid w:val="00D96B4B"/>
    <w:pPr>
      <w:spacing w:before="480"/>
      <w:jc w:val="center"/>
    </w:pPr>
    <w:rPr>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D96B4B"/>
    <w:rPr>
      <w:rFonts w:asciiTheme="minorHAnsi" w:hAnsiTheme="minorHAnsi"/>
    </w:rPr>
  </w:style>
  <w:style w:type="paragraph" w:customStyle="1" w:styleId="Arttitle">
    <w:name w:val="Art_title"/>
    <w:basedOn w:val="Normal"/>
    <w:next w:val="Normal"/>
    <w:rsid w:val="00745AEE"/>
    <w:pPr>
      <w:keepNext/>
      <w:keepLines/>
      <w:spacing w:before="240"/>
      <w:jc w:val="center"/>
    </w:pPr>
    <w:rPr>
      <w:b/>
      <w:sz w:val="28"/>
    </w:rPr>
  </w:style>
  <w:style w:type="paragraph" w:customStyle="1" w:styleId="Call">
    <w:name w:val="Call"/>
    <w:basedOn w:val="Normal"/>
    <w:next w:val="Normal"/>
    <w:link w:val="CallChar"/>
    <w:rsid w:val="0083171D"/>
    <w:pPr>
      <w:keepNext/>
      <w:keepLines/>
      <w:spacing w:before="160"/>
      <w:ind w:left="794"/>
    </w:pPr>
    <w:rPr>
      <w:i/>
    </w:rPr>
  </w:style>
  <w:style w:type="paragraph" w:customStyle="1" w:styleId="ChapNo">
    <w:name w:val="Chap_No"/>
    <w:basedOn w:val="ArtNo"/>
    <w:next w:val="Normal"/>
    <w:rsid w:val="00D96B4B"/>
    <w:rPr>
      <w:b/>
    </w:rPr>
  </w:style>
  <w:style w:type="paragraph" w:customStyle="1" w:styleId="Chaptitle">
    <w:name w:val="Chap_title"/>
    <w:basedOn w:val="Arttitle"/>
    <w:next w:val="Normal"/>
    <w:rsid w:val="00745AEE"/>
  </w:style>
  <w:style w:type="paragraph" w:customStyle="1" w:styleId="enumlev1">
    <w:name w:val="enumlev1"/>
    <w:basedOn w:val="Normal"/>
    <w:link w:val="enumlev1Char"/>
    <w:rsid w:val="00E27EF0"/>
    <w:pPr>
      <w:tabs>
        <w:tab w:val="left" w:pos="2608"/>
        <w:tab w:val="left" w:pos="3345"/>
      </w:tabs>
      <w:spacing w:before="80"/>
      <w:ind w:left="794" w:hanging="794"/>
    </w:pPr>
  </w:style>
  <w:style w:type="paragraph" w:customStyle="1" w:styleId="enumlev2">
    <w:name w:val="enumlev2"/>
    <w:basedOn w:val="enumlev1"/>
    <w:link w:val="enumlev2Char"/>
    <w:rsid w:val="00E27EF0"/>
    <w:pPr>
      <w:ind w:left="1531" w:hanging="397"/>
    </w:pPr>
  </w:style>
  <w:style w:type="paragraph" w:customStyle="1" w:styleId="enumlev3">
    <w:name w:val="enumlev3"/>
    <w:basedOn w:val="enumlev2"/>
    <w:rsid w:val="00745AEE"/>
    <w:pPr>
      <w:ind w:left="2268"/>
    </w:pPr>
  </w:style>
  <w:style w:type="paragraph" w:customStyle="1" w:styleId="Equation">
    <w:name w:val="Equation"/>
    <w:basedOn w:val="Normal"/>
    <w:rsid w:val="00745AEE"/>
    <w:pPr>
      <w:tabs>
        <w:tab w:val="center" w:pos="4820"/>
        <w:tab w:val="right" w:pos="9639"/>
      </w:tabs>
    </w:pPr>
  </w:style>
  <w:style w:type="paragraph" w:customStyle="1" w:styleId="Equationlegend">
    <w:name w:val="Equation_legend"/>
    <w:basedOn w:val="NormalIndent"/>
    <w:rsid w:val="00745AEE"/>
    <w:pPr>
      <w:tabs>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2154A6"/>
    <w:pPr>
      <w:keepNext/>
      <w:keepLines/>
      <w:spacing w:before="0" w:after="480"/>
      <w:jc w:val="center"/>
    </w:pPr>
    <w:rPr>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Ref,de nota al pie,Footnote,Style 12,(NECG) Footnote Reference,FR,Style 13,Style 124,o,fr,Style 3,Voetnootverwijzing,Times 10 Point,Exposant 3 Point,footnote ref,Style 17"/>
    <w:basedOn w:val="DefaultParagraphFont"/>
    <w:rsid w:val="002154A6"/>
    <w:rPr>
      <w:rFonts w:asciiTheme="minorHAnsi" w:hAnsiTheme="minorHAnsi"/>
      <w:position w:val="6"/>
      <w:sz w:val="18"/>
    </w:rPr>
  </w:style>
  <w:style w:type="paragraph" w:styleId="FootnoteText">
    <w:name w:val="footnote text"/>
    <w:aliases w:val="ACMA Footnote Text,ALTS FOOTNOTE,Footnote Text Char1,Footnote Text Char Char1,Footnote Text Char4 Char Char,Footnote Text Char1 Char1 Char1 Char,Footnote Text Char Char1 Char1 Char Char,Footnote Text Char1 Char1 Char1 Char Char Char1,DNV-"/>
    <w:basedOn w:val="Normal"/>
    <w:link w:val="FootnoteTextChar"/>
    <w:rsid w:val="00745AEE"/>
    <w:pPr>
      <w:keepLines/>
      <w:tabs>
        <w:tab w:val="left" w:pos="255"/>
      </w:tabs>
    </w:pPr>
  </w:style>
  <w:style w:type="character" w:customStyle="1" w:styleId="FootnoteTextChar">
    <w:name w:val="Footnote Text Char"/>
    <w:aliases w:val="ACMA Footnote Text Char,ALTS FOOTNOTE Char,Footnote Text Char1 Char,Footnote Text Char Char1 Char,Footnote Text Char4 Char Char Char,Footnote Text Char1 Char1 Char1 Char Char,Footnote Text Char Char1 Char1 Char Char Char,DNV-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uiPriority w:val="99"/>
    <w:rsid w:val="00745AEE"/>
    <w:pPr>
      <w:spacing w:before="0"/>
      <w:jc w:val="center"/>
    </w:pPr>
    <w:rPr>
      <w:sz w:val="18"/>
    </w:rPr>
  </w:style>
  <w:style w:type="character" w:customStyle="1" w:styleId="HeaderChar">
    <w:name w:val="Header Char"/>
    <w:basedOn w:val="DefaultParagraphFont"/>
    <w:link w:val="Header"/>
    <w:uiPriority w:val="99"/>
    <w:rsid w:val="00745AEE"/>
    <w:rPr>
      <w:rFonts w:ascii="Times New Roman" w:hAnsi="Times New Roman"/>
      <w:sz w:val="18"/>
      <w:lang w:val="en-GB" w:eastAsia="en-US"/>
    </w:rPr>
  </w:style>
  <w:style w:type="paragraph" w:customStyle="1" w:styleId="Normalaftertitle">
    <w:name w:val="Normal after title"/>
    <w:basedOn w:val="Normal"/>
    <w:next w:val="Normal"/>
    <w:link w:val="NormalaftertitleChar"/>
    <w:rsid w:val="00190B55"/>
    <w:pPr>
      <w:spacing w:before="280"/>
    </w:pPr>
  </w:style>
  <w:style w:type="paragraph" w:customStyle="1" w:styleId="Section1">
    <w:name w:val="Section_1"/>
    <w:basedOn w:val="Normal"/>
    <w:qFormat/>
    <w:rsid w:val="00190B55"/>
    <w:pPr>
      <w:tabs>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1134"/>
        <w:tab w:val="left" w:pos="2268"/>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D96B4B"/>
    <w:rPr>
      <w:rFonts w:asciiTheme="minorHAnsi" w:hAnsiTheme="minorHAnsi"/>
      <w:b/>
      <w:color w:val="auto"/>
      <w:sz w:val="20"/>
    </w:rPr>
  </w:style>
  <w:style w:type="paragraph" w:customStyle="1" w:styleId="Tablehead">
    <w:name w:val="Table_head"/>
    <w:basedOn w:val="Normal"/>
    <w:rsid w:val="00D96B4B"/>
    <w:pPr>
      <w:keepNext/>
      <w:spacing w:before="80" w:after="80"/>
      <w:jc w:val="center"/>
    </w:pPr>
    <w:rPr>
      <w:rFonts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DE5692"/>
    <w:pPr>
      <w:keepNext/>
      <w:spacing w:before="240"/>
    </w:pPr>
    <w:rPr>
      <w:rFonts w:hAnsi="Times New Roman Bold"/>
    </w:rPr>
  </w:style>
  <w:style w:type="paragraph" w:customStyle="1" w:styleId="Reasons">
    <w:name w:val="Reasons"/>
    <w:basedOn w:val="Normal"/>
    <w:qFormat/>
    <w:rsid w:val="00DE5692"/>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D96B4B"/>
    <w:pPr>
      <w:keepNext/>
      <w:keepLines/>
      <w:spacing w:before="240"/>
      <w:jc w:val="center"/>
    </w:pPr>
    <w:rPr>
      <w:b/>
      <w:sz w:val="28"/>
    </w:rPr>
  </w:style>
  <w:style w:type="paragraph" w:styleId="TOC1">
    <w:name w:val="toc 1"/>
    <w:basedOn w:val="Normal"/>
    <w:rsid w:val="001D058F"/>
    <w:pPr>
      <w:keepLines/>
      <w:tabs>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851"/>
        <w:tab w:val="left" w:pos="1418"/>
        <w:tab w:val="left" w:pos="2552"/>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D96B4B"/>
    <w:pPr>
      <w:keepNext/>
      <w:keepLines/>
      <w:spacing w:before="0" w:after="120"/>
      <w:jc w:val="center"/>
    </w:pPr>
    <w:rPr>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link w:val="HeadingbChar"/>
    <w:qFormat/>
    <w:rsid w:val="00D96B4B"/>
    <w:pPr>
      <w:spacing w:before="160"/>
    </w:pPr>
    <w:rPr>
      <w:rFonts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96B4B"/>
    <w:pPr>
      <w:spacing w:before="240"/>
    </w:pPr>
    <w:rPr>
      <w:b/>
      <w:caps w:val="0"/>
    </w:rPr>
  </w:style>
  <w:style w:type="paragraph" w:customStyle="1" w:styleId="ResNo">
    <w:name w:val="Res_No"/>
    <w:basedOn w:val="RecNo"/>
    <w:next w:val="Normal"/>
    <w:link w:val="ResNoChar"/>
    <w:rsid w:val="00DE2AC3"/>
  </w:style>
  <w:style w:type="paragraph" w:customStyle="1" w:styleId="Restitle">
    <w:name w:val="Res_title"/>
    <w:basedOn w:val="Rectitle"/>
    <w:next w:val="Normal"/>
    <w:link w:val="RestitleChar"/>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styleId="ListParagraph">
    <w:name w:val="List Paragraph"/>
    <w:basedOn w:val="Normal"/>
    <w:link w:val="ListParagraphChar"/>
    <w:uiPriority w:val="34"/>
    <w:qFormat/>
    <w:rsid w:val="00D925C2"/>
    <w:pPr>
      <w:ind w:left="720"/>
      <w:contextualSpacing/>
    </w:pPr>
  </w:style>
  <w:style w:type="paragraph" w:customStyle="1" w:styleId="Opiniontitle">
    <w:name w:val="Opinion_title"/>
    <w:basedOn w:val="Rectitle"/>
    <w:next w:val="Normalaftertitle"/>
    <w:qFormat/>
    <w:rsid w:val="00152957"/>
  </w:style>
  <w:style w:type="paragraph" w:customStyle="1" w:styleId="OpinionNo">
    <w:name w:val="Opinion_No"/>
    <w:basedOn w:val="RecNo"/>
    <w:next w:val="Opiniontitle"/>
    <w:qFormat/>
    <w:rsid w:val="00152957"/>
  </w:style>
  <w:style w:type="paragraph" w:customStyle="1" w:styleId="Volumetitle">
    <w:name w:val="Volume_title"/>
    <w:basedOn w:val="Normal"/>
    <w:qFormat/>
    <w:rsid w:val="007D45E3"/>
    <w:pPr>
      <w:overflowPunct/>
      <w:autoSpaceDE/>
      <w:autoSpaceDN/>
      <w:adjustRightInd/>
      <w:spacing w:before="0"/>
      <w:textAlignment w:val="auto"/>
    </w:pPr>
    <w:rPr>
      <w:b/>
      <w:sz w:val="28"/>
      <w:lang w:val="en-US"/>
    </w:rPr>
  </w:style>
  <w:style w:type="paragraph" w:styleId="BalloonText">
    <w:name w:val="Balloon Text"/>
    <w:basedOn w:val="Normal"/>
    <w:link w:val="BalloonTextChar"/>
    <w:rsid w:val="004131D4"/>
    <w:pPr>
      <w:spacing w:before="0"/>
    </w:pPr>
    <w:rPr>
      <w:rFonts w:ascii="Tahoma" w:hAnsi="Tahoma" w:cs="Tahoma"/>
      <w:sz w:val="16"/>
      <w:szCs w:val="16"/>
    </w:rPr>
  </w:style>
  <w:style w:type="character" w:customStyle="1" w:styleId="BalloonTextChar">
    <w:name w:val="Balloon Text Char"/>
    <w:basedOn w:val="DefaultParagraphFont"/>
    <w:link w:val="BalloonText"/>
    <w:rsid w:val="004131D4"/>
    <w:rPr>
      <w:rFonts w:ascii="Tahoma" w:hAnsi="Tahoma" w:cs="Tahoma"/>
      <w:sz w:val="16"/>
      <w:szCs w:val="16"/>
      <w:lang w:val="en-GB" w:eastAsia="en-US"/>
    </w:rPr>
  </w:style>
  <w:style w:type="paragraph" w:customStyle="1" w:styleId="Committee">
    <w:name w:val="Committee"/>
    <w:basedOn w:val="Normal"/>
    <w:qFormat/>
    <w:rsid w:val="004131D4"/>
    <w:pPr>
      <w:framePr w:hSpace="180" w:wrap="around" w:hAnchor="margin" w:y="-675"/>
      <w:tabs>
        <w:tab w:val="left" w:pos="851"/>
      </w:tabs>
      <w:spacing w:before="0" w:line="240" w:lineRule="atLeast"/>
    </w:pPr>
    <w:rPr>
      <w:rFonts w:cstheme="minorHAnsi"/>
      <w:b/>
      <w:szCs w:val="24"/>
    </w:rPr>
  </w:style>
  <w:style w:type="character" w:styleId="Hyperlink">
    <w:name w:val="Hyperlink"/>
    <w:aliases w:val="CEO_Hyperlink,超级链接"/>
    <w:uiPriority w:val="99"/>
    <w:rsid w:val="00D83BF5"/>
    <w:rPr>
      <w:color w:val="0000FF"/>
      <w:u w:val="single"/>
    </w:rPr>
  </w:style>
  <w:style w:type="character" w:customStyle="1" w:styleId="NormalaftertitleChar">
    <w:name w:val="Normal after title Char"/>
    <w:basedOn w:val="DefaultParagraphFont"/>
    <w:link w:val="Normalaftertitle"/>
    <w:locked/>
    <w:rsid w:val="00D83BF5"/>
    <w:rPr>
      <w:rFonts w:asciiTheme="minorHAnsi" w:hAnsiTheme="minorHAnsi"/>
      <w:sz w:val="24"/>
      <w:lang w:val="en-GB" w:eastAsia="en-US"/>
    </w:rPr>
  </w:style>
  <w:style w:type="character" w:customStyle="1" w:styleId="Heading1Char">
    <w:name w:val="Heading 1 Char"/>
    <w:basedOn w:val="DefaultParagraphFont"/>
    <w:link w:val="Heading1"/>
    <w:rsid w:val="00BF554F"/>
    <w:rPr>
      <w:rFonts w:asciiTheme="minorHAnsi" w:hAnsiTheme="minorHAnsi"/>
      <w:b/>
      <w:sz w:val="28"/>
      <w:lang w:val="en-GB" w:eastAsia="en-US"/>
    </w:rPr>
  </w:style>
  <w:style w:type="character" w:customStyle="1" w:styleId="Heading2Char">
    <w:name w:val="Heading 2 Char"/>
    <w:basedOn w:val="DefaultParagraphFont"/>
    <w:link w:val="Heading2"/>
    <w:rsid w:val="00106E2C"/>
    <w:rPr>
      <w:rFonts w:asciiTheme="minorHAnsi" w:hAnsiTheme="minorHAnsi"/>
      <w:b/>
      <w:sz w:val="24"/>
      <w:lang w:val="en-GB" w:eastAsia="en-US"/>
    </w:rPr>
  </w:style>
  <w:style w:type="character" w:customStyle="1" w:styleId="Heading3Char">
    <w:name w:val="Heading 3 Char"/>
    <w:basedOn w:val="DefaultParagraphFont"/>
    <w:link w:val="Heading3"/>
    <w:rsid w:val="00106E2C"/>
    <w:rPr>
      <w:rFonts w:asciiTheme="minorHAnsi" w:hAnsiTheme="minorHAnsi"/>
      <w:b/>
      <w:sz w:val="24"/>
      <w:lang w:val="en-GB" w:eastAsia="en-US"/>
    </w:rPr>
  </w:style>
  <w:style w:type="character" w:customStyle="1" w:styleId="Heading4Char">
    <w:name w:val="Heading 4 Char"/>
    <w:basedOn w:val="DefaultParagraphFont"/>
    <w:link w:val="Heading4"/>
    <w:rsid w:val="00106E2C"/>
    <w:rPr>
      <w:rFonts w:asciiTheme="minorHAnsi" w:hAnsiTheme="minorHAnsi"/>
      <w:b/>
      <w:sz w:val="24"/>
      <w:lang w:val="en-GB" w:eastAsia="en-US"/>
    </w:rPr>
  </w:style>
  <w:style w:type="character" w:customStyle="1" w:styleId="Heading5Char">
    <w:name w:val="Heading 5 Char"/>
    <w:basedOn w:val="DefaultParagraphFont"/>
    <w:link w:val="Heading5"/>
    <w:rsid w:val="00106E2C"/>
    <w:rPr>
      <w:rFonts w:asciiTheme="minorHAnsi" w:hAnsiTheme="minorHAnsi"/>
      <w:b/>
      <w:sz w:val="24"/>
      <w:lang w:val="en-GB" w:eastAsia="en-US"/>
    </w:rPr>
  </w:style>
  <w:style w:type="character" w:customStyle="1" w:styleId="Heading6Char">
    <w:name w:val="Heading 6 Char"/>
    <w:basedOn w:val="DefaultParagraphFont"/>
    <w:link w:val="Heading6"/>
    <w:rsid w:val="00106E2C"/>
    <w:rPr>
      <w:rFonts w:asciiTheme="minorHAnsi" w:hAnsiTheme="minorHAnsi"/>
      <w:b/>
      <w:sz w:val="24"/>
      <w:lang w:val="en-GB" w:eastAsia="en-US"/>
    </w:rPr>
  </w:style>
  <w:style w:type="character" w:customStyle="1" w:styleId="Heading7Char">
    <w:name w:val="Heading 7 Char"/>
    <w:basedOn w:val="DefaultParagraphFont"/>
    <w:link w:val="Heading7"/>
    <w:rsid w:val="00106E2C"/>
    <w:rPr>
      <w:rFonts w:asciiTheme="minorHAnsi" w:hAnsiTheme="minorHAnsi"/>
      <w:b/>
      <w:sz w:val="24"/>
      <w:lang w:val="en-GB" w:eastAsia="en-US"/>
    </w:rPr>
  </w:style>
  <w:style w:type="character" w:customStyle="1" w:styleId="Heading8Char">
    <w:name w:val="Heading 8 Char"/>
    <w:basedOn w:val="DefaultParagraphFont"/>
    <w:link w:val="Heading8"/>
    <w:rsid w:val="00106E2C"/>
    <w:rPr>
      <w:rFonts w:asciiTheme="minorHAnsi" w:hAnsiTheme="minorHAnsi"/>
      <w:b/>
      <w:sz w:val="24"/>
      <w:lang w:val="en-GB" w:eastAsia="en-US"/>
    </w:rPr>
  </w:style>
  <w:style w:type="character" w:customStyle="1" w:styleId="Heading9Char">
    <w:name w:val="Heading 9 Char"/>
    <w:basedOn w:val="DefaultParagraphFont"/>
    <w:link w:val="Heading9"/>
    <w:rsid w:val="00106E2C"/>
    <w:rPr>
      <w:rFonts w:asciiTheme="minorHAnsi" w:hAnsiTheme="minorHAnsi"/>
      <w:b/>
      <w:sz w:val="24"/>
      <w:lang w:val="en-GB" w:eastAsia="en-US"/>
    </w:rPr>
  </w:style>
  <w:style w:type="table" w:styleId="TableGrid">
    <w:name w:val="Table Grid"/>
    <w:basedOn w:val="TableNormal"/>
    <w:uiPriority w:val="59"/>
    <w:rsid w:val="00106E2C"/>
    <w:rPr>
      <w:rFonts w:ascii="CG Times" w:hAnsi="CG Tim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nnexNoChar">
    <w:name w:val="Annex_No Char"/>
    <w:basedOn w:val="DefaultParagraphFont"/>
    <w:link w:val="AnnexNo"/>
    <w:rsid w:val="00106E2C"/>
    <w:rPr>
      <w:rFonts w:asciiTheme="minorHAnsi" w:hAnsiTheme="minorHAnsi"/>
      <w:caps/>
      <w:sz w:val="28"/>
      <w:lang w:val="en-GB" w:eastAsia="en-US"/>
    </w:rPr>
  </w:style>
  <w:style w:type="paragraph" w:customStyle="1" w:styleId="ASN1">
    <w:name w:val="ASN.1"/>
    <w:basedOn w:val="Normal"/>
    <w:rsid w:val="00106E2C"/>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Times New Roman Bold" w:hAnsi="Times New Roman Bold"/>
      <w:b/>
      <w:noProof/>
      <w:sz w:val="20"/>
      <w:lang w:val="fr-FR"/>
    </w:rPr>
  </w:style>
  <w:style w:type="character" w:customStyle="1" w:styleId="CallChar">
    <w:name w:val="Call Char"/>
    <w:basedOn w:val="DefaultParagraphFont"/>
    <w:link w:val="Call"/>
    <w:locked/>
    <w:rsid w:val="0083171D"/>
    <w:rPr>
      <w:rFonts w:asciiTheme="minorHAnsi" w:hAnsiTheme="minorHAnsi"/>
      <w:i/>
      <w:sz w:val="24"/>
      <w:lang w:val="en-GB" w:eastAsia="en-US"/>
    </w:rPr>
  </w:style>
  <w:style w:type="paragraph" w:customStyle="1" w:styleId="ddate">
    <w:name w:val="ddate"/>
    <w:basedOn w:val="Normal"/>
    <w:rsid w:val="00106E2C"/>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lang w:val="fr-FR"/>
    </w:rPr>
  </w:style>
  <w:style w:type="paragraph" w:customStyle="1" w:styleId="dnum">
    <w:name w:val="dnum"/>
    <w:basedOn w:val="Normal"/>
    <w:rsid w:val="00106E2C"/>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lang w:val="fr-FR"/>
    </w:rPr>
  </w:style>
  <w:style w:type="paragraph" w:customStyle="1" w:styleId="dorlang">
    <w:name w:val="dorlang"/>
    <w:basedOn w:val="Normal"/>
    <w:rsid w:val="00106E2C"/>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lang w:val="fr-FR"/>
    </w:rPr>
  </w:style>
  <w:style w:type="character" w:styleId="EndnoteReference">
    <w:name w:val="endnote reference"/>
    <w:basedOn w:val="DefaultParagraphFont"/>
    <w:rsid w:val="00106E2C"/>
    <w:rPr>
      <w:vertAlign w:val="superscript"/>
    </w:rPr>
  </w:style>
  <w:style w:type="character" w:customStyle="1" w:styleId="enumlev1Char">
    <w:name w:val="enumlev1 Char"/>
    <w:basedOn w:val="DefaultParagraphFont"/>
    <w:link w:val="enumlev1"/>
    <w:rsid w:val="00106E2C"/>
    <w:rPr>
      <w:rFonts w:asciiTheme="minorHAnsi" w:hAnsiTheme="minorHAnsi"/>
      <w:sz w:val="24"/>
      <w:lang w:val="en-GB" w:eastAsia="en-US"/>
    </w:rPr>
  </w:style>
  <w:style w:type="character" w:customStyle="1" w:styleId="enumlev2Char">
    <w:name w:val="enumlev2 Char"/>
    <w:basedOn w:val="enumlev1Char"/>
    <w:link w:val="enumlev2"/>
    <w:rsid w:val="00106E2C"/>
    <w:rPr>
      <w:rFonts w:asciiTheme="minorHAnsi" w:hAnsiTheme="minorHAnsi"/>
      <w:sz w:val="24"/>
      <w:lang w:val="en-GB" w:eastAsia="en-US"/>
    </w:rPr>
  </w:style>
  <w:style w:type="character" w:customStyle="1" w:styleId="HeadingbChar">
    <w:name w:val="Heading_b Char"/>
    <w:basedOn w:val="DefaultParagraphFont"/>
    <w:link w:val="Headingb"/>
    <w:locked/>
    <w:rsid w:val="00106E2C"/>
    <w:rPr>
      <w:rFonts w:asciiTheme="minorHAnsi" w:hAnsiTheme="minorHAnsi" w:cs="Times New Roman Bold"/>
      <w:b/>
      <w:sz w:val="24"/>
      <w:lang w:val="fr-CH" w:eastAsia="en-US"/>
    </w:rPr>
  </w:style>
  <w:style w:type="paragraph" w:styleId="Index1">
    <w:name w:val="index 1"/>
    <w:basedOn w:val="Normal"/>
    <w:next w:val="Normal"/>
    <w:rsid w:val="00106E2C"/>
    <w:rPr>
      <w:lang w:val="fr-FR"/>
    </w:rPr>
  </w:style>
  <w:style w:type="paragraph" w:styleId="Index2">
    <w:name w:val="index 2"/>
    <w:basedOn w:val="Normal"/>
    <w:next w:val="Normal"/>
    <w:rsid w:val="00106E2C"/>
    <w:pPr>
      <w:ind w:left="283"/>
    </w:pPr>
    <w:rPr>
      <w:lang w:val="fr-FR"/>
    </w:rPr>
  </w:style>
  <w:style w:type="paragraph" w:styleId="Index3">
    <w:name w:val="index 3"/>
    <w:basedOn w:val="Normal"/>
    <w:next w:val="Normal"/>
    <w:rsid w:val="00106E2C"/>
    <w:pPr>
      <w:ind w:left="566"/>
    </w:pPr>
    <w:rPr>
      <w:lang w:val="fr-FR"/>
    </w:rPr>
  </w:style>
  <w:style w:type="paragraph" w:styleId="Index4">
    <w:name w:val="index 4"/>
    <w:basedOn w:val="Normal"/>
    <w:next w:val="Normal"/>
    <w:rsid w:val="00106E2C"/>
    <w:pPr>
      <w:ind w:left="849"/>
    </w:pPr>
    <w:rPr>
      <w:lang w:val="fr-FR"/>
    </w:rPr>
  </w:style>
  <w:style w:type="paragraph" w:styleId="Index5">
    <w:name w:val="index 5"/>
    <w:basedOn w:val="Normal"/>
    <w:next w:val="Normal"/>
    <w:rsid w:val="00106E2C"/>
    <w:pPr>
      <w:ind w:left="1132"/>
    </w:pPr>
    <w:rPr>
      <w:lang w:val="fr-FR"/>
    </w:rPr>
  </w:style>
  <w:style w:type="paragraph" w:styleId="Index6">
    <w:name w:val="index 6"/>
    <w:basedOn w:val="Normal"/>
    <w:next w:val="Normal"/>
    <w:rsid w:val="00106E2C"/>
    <w:pPr>
      <w:ind w:left="1415"/>
    </w:pPr>
    <w:rPr>
      <w:lang w:val="fr-FR"/>
    </w:rPr>
  </w:style>
  <w:style w:type="paragraph" w:styleId="Index7">
    <w:name w:val="index 7"/>
    <w:basedOn w:val="Normal"/>
    <w:next w:val="Normal"/>
    <w:rsid w:val="00106E2C"/>
    <w:pPr>
      <w:ind w:left="1698"/>
    </w:pPr>
    <w:rPr>
      <w:lang w:val="fr-FR"/>
    </w:rPr>
  </w:style>
  <w:style w:type="paragraph" w:styleId="IndexHeading">
    <w:name w:val="index heading"/>
    <w:basedOn w:val="Normal"/>
    <w:next w:val="Index1"/>
    <w:rsid w:val="00106E2C"/>
    <w:rPr>
      <w:lang w:val="fr-FR"/>
    </w:rPr>
  </w:style>
  <w:style w:type="character" w:styleId="LineNumber">
    <w:name w:val="line number"/>
    <w:rsid w:val="00106E2C"/>
    <w:rPr>
      <w:rFonts w:asciiTheme="minorHAnsi" w:hAnsiTheme="minorHAnsi"/>
    </w:rPr>
  </w:style>
  <w:style w:type="character" w:styleId="PageNumber">
    <w:name w:val="page number"/>
    <w:basedOn w:val="DefaultParagraphFont"/>
    <w:rsid w:val="00106E2C"/>
    <w:rPr>
      <w:rFonts w:asciiTheme="minorHAnsi" w:hAnsiTheme="minorHAnsi"/>
    </w:rPr>
  </w:style>
  <w:style w:type="paragraph" w:customStyle="1" w:styleId="Recref">
    <w:name w:val="Rec_ref"/>
    <w:basedOn w:val="Rectitle"/>
    <w:next w:val="Normal"/>
    <w:rsid w:val="00106E2C"/>
    <w:pPr>
      <w:tabs>
        <w:tab w:val="clear" w:pos="794"/>
        <w:tab w:val="clear" w:pos="1191"/>
        <w:tab w:val="clear" w:pos="1588"/>
        <w:tab w:val="clear" w:pos="1985"/>
      </w:tabs>
      <w:spacing w:before="120"/>
    </w:pPr>
    <w:rPr>
      <w:b w:val="0"/>
      <w:i/>
      <w:sz w:val="24"/>
      <w:lang w:val="fr-FR"/>
    </w:rPr>
  </w:style>
  <w:style w:type="paragraph" w:customStyle="1" w:styleId="Questionref">
    <w:name w:val="Question_ref"/>
    <w:basedOn w:val="Normal"/>
    <w:next w:val="Questiondate"/>
    <w:rsid w:val="00106E2C"/>
    <w:rPr>
      <w:lang w:val="fr-FR"/>
    </w:rPr>
  </w:style>
  <w:style w:type="character" w:customStyle="1" w:styleId="Recdef">
    <w:name w:val="Rec_def"/>
    <w:basedOn w:val="DefaultParagraphFont"/>
    <w:rsid w:val="00106E2C"/>
    <w:rPr>
      <w:rFonts w:asciiTheme="minorHAnsi" w:hAnsiTheme="minorHAnsi"/>
      <w:b/>
    </w:rPr>
  </w:style>
  <w:style w:type="paragraph" w:customStyle="1" w:styleId="Reftext">
    <w:name w:val="Ref_text"/>
    <w:basedOn w:val="Normal"/>
    <w:rsid w:val="00106E2C"/>
    <w:pPr>
      <w:ind w:left="794" w:hanging="794"/>
    </w:pPr>
    <w:rPr>
      <w:lang w:val="fr-FR"/>
    </w:rPr>
  </w:style>
  <w:style w:type="paragraph" w:customStyle="1" w:styleId="Reftitle">
    <w:name w:val="Ref_title"/>
    <w:basedOn w:val="Normal"/>
    <w:next w:val="Reftext"/>
    <w:rsid w:val="00106E2C"/>
    <w:pPr>
      <w:spacing w:before="480"/>
      <w:jc w:val="center"/>
    </w:pPr>
    <w:rPr>
      <w:caps/>
      <w:lang w:val="fr-FR"/>
    </w:rPr>
  </w:style>
  <w:style w:type="paragraph" w:customStyle="1" w:styleId="Repdate">
    <w:name w:val="Rep_date"/>
    <w:basedOn w:val="Recdate"/>
    <w:next w:val="Normalaftertitle"/>
    <w:rsid w:val="00106E2C"/>
    <w:pPr>
      <w:tabs>
        <w:tab w:val="clear" w:pos="794"/>
        <w:tab w:val="clear" w:pos="1191"/>
        <w:tab w:val="clear" w:pos="1588"/>
        <w:tab w:val="clear" w:pos="1985"/>
      </w:tabs>
    </w:pPr>
    <w:rPr>
      <w:i/>
      <w:lang w:val="fr-FR"/>
    </w:rPr>
  </w:style>
  <w:style w:type="paragraph" w:customStyle="1" w:styleId="RepNo">
    <w:name w:val="Rep_No"/>
    <w:basedOn w:val="RecNo"/>
    <w:next w:val="Normal"/>
    <w:rsid w:val="00106E2C"/>
    <w:rPr>
      <w:lang w:val="fr-FR"/>
    </w:rPr>
  </w:style>
  <w:style w:type="paragraph" w:customStyle="1" w:styleId="Repref">
    <w:name w:val="Rep_ref"/>
    <w:basedOn w:val="Recref"/>
    <w:next w:val="Repdate"/>
    <w:rsid w:val="00106E2C"/>
  </w:style>
  <w:style w:type="paragraph" w:customStyle="1" w:styleId="Reptitle">
    <w:name w:val="Rep_title"/>
    <w:basedOn w:val="Rectitle"/>
    <w:next w:val="Repref"/>
    <w:rsid w:val="00106E2C"/>
    <w:rPr>
      <w:lang w:val="fr-FR"/>
    </w:rPr>
  </w:style>
  <w:style w:type="paragraph" w:customStyle="1" w:styleId="Resdate">
    <w:name w:val="Res_date"/>
    <w:basedOn w:val="Recdate"/>
    <w:next w:val="Normalaftertitle"/>
    <w:rsid w:val="00106E2C"/>
    <w:pPr>
      <w:tabs>
        <w:tab w:val="clear" w:pos="794"/>
        <w:tab w:val="clear" w:pos="1191"/>
        <w:tab w:val="clear" w:pos="1588"/>
        <w:tab w:val="clear" w:pos="1985"/>
      </w:tabs>
    </w:pPr>
    <w:rPr>
      <w:i/>
      <w:lang w:val="fr-FR"/>
    </w:rPr>
  </w:style>
  <w:style w:type="character" w:customStyle="1" w:styleId="Resdef">
    <w:name w:val="Res_def"/>
    <w:basedOn w:val="DefaultParagraphFont"/>
    <w:rsid w:val="00106E2C"/>
    <w:rPr>
      <w:rFonts w:asciiTheme="minorHAnsi" w:hAnsiTheme="minorHAnsi"/>
      <w:b/>
    </w:rPr>
  </w:style>
  <w:style w:type="character" w:customStyle="1" w:styleId="ResNoChar">
    <w:name w:val="Res_No Char"/>
    <w:basedOn w:val="DefaultParagraphFont"/>
    <w:link w:val="ResNo"/>
    <w:rsid w:val="00106E2C"/>
    <w:rPr>
      <w:rFonts w:asciiTheme="minorHAnsi" w:hAnsiTheme="minorHAnsi"/>
      <w:caps/>
      <w:sz w:val="28"/>
      <w:lang w:val="en-GB" w:eastAsia="en-US"/>
    </w:rPr>
  </w:style>
  <w:style w:type="paragraph" w:customStyle="1" w:styleId="Resref">
    <w:name w:val="Res_ref"/>
    <w:basedOn w:val="Recref"/>
    <w:next w:val="Resdate"/>
    <w:rsid w:val="00106E2C"/>
  </w:style>
  <w:style w:type="character" w:customStyle="1" w:styleId="RestitleChar">
    <w:name w:val="Res_title Char"/>
    <w:basedOn w:val="DefaultParagraphFont"/>
    <w:link w:val="Restitle"/>
    <w:rsid w:val="00106E2C"/>
    <w:rPr>
      <w:rFonts w:asciiTheme="minorHAnsi" w:hAnsiTheme="minorHAnsi"/>
      <w:b/>
      <w:sz w:val="28"/>
      <w:lang w:val="en-GB" w:eastAsia="en-US"/>
    </w:rPr>
  </w:style>
  <w:style w:type="paragraph" w:customStyle="1" w:styleId="toc0">
    <w:name w:val="toc 0"/>
    <w:basedOn w:val="Normal"/>
    <w:next w:val="TOC1"/>
    <w:rsid w:val="00106E2C"/>
    <w:pPr>
      <w:tabs>
        <w:tab w:val="clear" w:pos="794"/>
        <w:tab w:val="clear" w:pos="1191"/>
        <w:tab w:val="clear" w:pos="1588"/>
        <w:tab w:val="clear" w:pos="1985"/>
        <w:tab w:val="right" w:pos="9781"/>
      </w:tabs>
    </w:pPr>
    <w:rPr>
      <w:b/>
      <w:lang w:val="fr-FR"/>
    </w:rPr>
  </w:style>
  <w:style w:type="paragraph" w:styleId="TOC9">
    <w:name w:val="toc 9"/>
    <w:basedOn w:val="TOC3"/>
    <w:rsid w:val="00106E2C"/>
    <w:pPr>
      <w:tabs>
        <w:tab w:val="clear" w:pos="794"/>
        <w:tab w:val="clear" w:pos="1191"/>
        <w:tab w:val="clear" w:pos="1588"/>
        <w:tab w:val="clear" w:pos="1985"/>
        <w:tab w:val="clear" w:pos="7938"/>
        <w:tab w:val="left" w:pos="964"/>
        <w:tab w:val="left" w:leader="dot" w:pos="8647"/>
      </w:tabs>
      <w:ind w:left="964" w:hanging="964"/>
    </w:pPr>
  </w:style>
  <w:style w:type="character" w:customStyle="1" w:styleId="href">
    <w:name w:val="href"/>
    <w:basedOn w:val="DefaultParagraphFont"/>
    <w:uiPriority w:val="99"/>
    <w:rsid w:val="00106E2C"/>
    <w:rPr>
      <w:color w:val="auto"/>
    </w:rPr>
  </w:style>
  <w:style w:type="character" w:styleId="FollowedHyperlink">
    <w:name w:val="FollowedHyperlink"/>
    <w:aliases w:val="CEO_FollowedHyperlink"/>
    <w:basedOn w:val="DefaultParagraphFont"/>
    <w:uiPriority w:val="99"/>
    <w:unhideWhenUsed/>
    <w:rsid w:val="00106E2C"/>
    <w:rPr>
      <w:color w:val="800080" w:themeColor="followedHyperlink"/>
      <w:u w:val="single"/>
    </w:rPr>
  </w:style>
  <w:style w:type="character" w:customStyle="1" w:styleId="ListParagraphChar">
    <w:name w:val="List Paragraph Char"/>
    <w:basedOn w:val="DefaultParagraphFont"/>
    <w:link w:val="ListParagraph"/>
    <w:uiPriority w:val="34"/>
    <w:rsid w:val="00106E2C"/>
    <w:rPr>
      <w:rFonts w:asciiTheme="minorHAnsi" w:hAnsiTheme="minorHAnsi"/>
      <w:sz w:val="24"/>
      <w:lang w:val="en-GB" w:eastAsia="en-US"/>
    </w:rPr>
  </w:style>
  <w:style w:type="paragraph" w:customStyle="1" w:styleId="BDTLogo">
    <w:name w:val="BDT_Logo"/>
    <w:uiPriority w:val="99"/>
    <w:rsid w:val="00106E2C"/>
    <w:pPr>
      <w:jc w:val="center"/>
    </w:pPr>
    <w:rPr>
      <w:rFonts w:ascii="Calibri" w:eastAsia="SimHei" w:hAnsi="Calibri" w:cs="Simplified Arabic"/>
      <w:sz w:val="22"/>
      <w:szCs w:val="28"/>
      <w:lang w:val="en-GB" w:eastAsia="en-US"/>
    </w:rPr>
  </w:style>
  <w:style w:type="paragraph" w:customStyle="1" w:styleId="DeclNo">
    <w:name w:val="Decl_No"/>
    <w:basedOn w:val="AnnexNo"/>
    <w:qFormat/>
    <w:rsid w:val="00106E2C"/>
  </w:style>
  <w:style w:type="character" w:styleId="CommentReference">
    <w:name w:val="annotation reference"/>
    <w:basedOn w:val="DefaultParagraphFont"/>
    <w:uiPriority w:val="99"/>
    <w:rsid w:val="00106E2C"/>
    <w:rPr>
      <w:sz w:val="16"/>
      <w:szCs w:val="16"/>
    </w:rPr>
  </w:style>
  <w:style w:type="paragraph" w:styleId="CommentText">
    <w:name w:val="annotation text"/>
    <w:basedOn w:val="Normal"/>
    <w:link w:val="CommentTextChar"/>
    <w:uiPriority w:val="99"/>
    <w:rsid w:val="00106E2C"/>
    <w:rPr>
      <w:rFonts w:ascii="Calibri" w:hAnsi="Calibri"/>
      <w:sz w:val="20"/>
    </w:rPr>
  </w:style>
  <w:style w:type="character" w:customStyle="1" w:styleId="CommentTextChar">
    <w:name w:val="Comment Text Char"/>
    <w:basedOn w:val="DefaultParagraphFont"/>
    <w:link w:val="CommentText"/>
    <w:uiPriority w:val="99"/>
    <w:rsid w:val="00106E2C"/>
    <w:rPr>
      <w:rFonts w:ascii="Calibri" w:hAnsi="Calibri"/>
      <w:lang w:val="en-GB" w:eastAsia="en-US"/>
    </w:rPr>
  </w:style>
  <w:style w:type="paragraph" w:styleId="CommentSubject">
    <w:name w:val="annotation subject"/>
    <w:basedOn w:val="CommentText"/>
    <w:next w:val="CommentText"/>
    <w:link w:val="CommentSubjectChar"/>
    <w:uiPriority w:val="99"/>
    <w:rsid w:val="00106E2C"/>
    <w:rPr>
      <w:b/>
      <w:bCs/>
    </w:rPr>
  </w:style>
  <w:style w:type="character" w:customStyle="1" w:styleId="CommentSubjectChar">
    <w:name w:val="Comment Subject Char"/>
    <w:basedOn w:val="CommentTextChar"/>
    <w:link w:val="CommentSubject"/>
    <w:uiPriority w:val="99"/>
    <w:rsid w:val="00106E2C"/>
    <w:rPr>
      <w:rFonts w:ascii="Calibri" w:hAnsi="Calibri"/>
      <w:b/>
      <w:bCs/>
      <w:lang w:val="en-GB" w:eastAsia="en-US"/>
    </w:rPr>
  </w:style>
  <w:style w:type="paragraph" w:customStyle="1" w:styleId="NormalFR">
    <w:name w:val="NormalFR"/>
    <w:basedOn w:val="Normal"/>
    <w:qFormat/>
    <w:rsid w:val="00106E2C"/>
    <w:pPr>
      <w:overflowPunct/>
      <w:autoSpaceDE/>
      <w:autoSpaceDN/>
      <w:adjustRightInd/>
      <w:jc w:val="both"/>
      <w:textAlignment w:val="auto"/>
    </w:pPr>
    <w:rPr>
      <w:rFonts w:eastAsiaTheme="minorEastAsia"/>
      <w:sz w:val="22"/>
      <w:szCs w:val="24"/>
      <w:lang w:val="en-US" w:eastAsia="ja-JP"/>
    </w:rPr>
  </w:style>
  <w:style w:type="paragraph" w:customStyle="1" w:styleId="Heading1RES">
    <w:name w:val="Heading 1_RES"/>
    <w:basedOn w:val="Heading1"/>
    <w:qFormat/>
    <w:rsid w:val="00106E2C"/>
    <w:pPr>
      <w:jc w:val="both"/>
    </w:pPr>
    <w:rPr>
      <w:sz w:val="26"/>
    </w:rPr>
  </w:style>
  <w:style w:type="paragraph" w:styleId="NormalWeb">
    <w:name w:val="Normal (Web)"/>
    <w:basedOn w:val="Normal"/>
    <w:uiPriority w:val="99"/>
    <w:rsid w:val="00106E2C"/>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Arial Unicode MS" w:eastAsia="Arial Unicode MS" w:hAnsi="Arial Unicode MS" w:cs="Coronet (W1)"/>
      <w:szCs w:val="24"/>
      <w:lang w:val="es-ES" w:eastAsia="es-ES"/>
    </w:rPr>
  </w:style>
  <w:style w:type="character" w:customStyle="1" w:styleId="baec5a81-e4d6-4674-97f3-e9220f0136c1">
    <w:name w:val="baec5a81-e4d6-4674-97f3-e9220f0136c1"/>
    <w:basedOn w:val="DefaultParagraphFont"/>
    <w:rsid w:val="00106E2C"/>
  </w:style>
  <w:style w:type="character" w:styleId="Strong">
    <w:name w:val="Strong"/>
    <w:basedOn w:val="DefaultParagraphFont"/>
    <w:uiPriority w:val="22"/>
    <w:qFormat/>
    <w:rsid w:val="00106E2C"/>
    <w:rPr>
      <w:b/>
      <w:bCs/>
    </w:rPr>
  </w:style>
  <w:style w:type="paragraph" w:customStyle="1" w:styleId="Part">
    <w:name w:val="Part"/>
    <w:basedOn w:val="Normal"/>
    <w:next w:val="Normal"/>
    <w:rsid w:val="00106E2C"/>
    <w:pPr>
      <w:spacing w:before="600"/>
      <w:jc w:val="center"/>
    </w:pPr>
    <w:rPr>
      <w:caps/>
      <w:sz w:val="28"/>
    </w:rPr>
  </w:style>
  <w:style w:type="paragraph" w:customStyle="1" w:styleId="Section10">
    <w:name w:val="Section 1"/>
    <w:basedOn w:val="ChapNo"/>
    <w:next w:val="Normal"/>
    <w:rsid w:val="00106E2C"/>
    <w:rPr>
      <w:caps w:val="0"/>
    </w:rPr>
  </w:style>
  <w:style w:type="paragraph" w:customStyle="1" w:styleId="Section20">
    <w:name w:val="Section 2"/>
    <w:basedOn w:val="Section10"/>
    <w:next w:val="Normal"/>
    <w:rsid w:val="00106E2C"/>
    <w:pPr>
      <w:spacing w:before="240"/>
    </w:pPr>
    <w:rPr>
      <w:b w:val="0"/>
      <w:i/>
    </w:rPr>
  </w:style>
  <w:style w:type="paragraph" w:customStyle="1" w:styleId="ChaptitleS2">
    <w:name w:val="Chap_title_S2"/>
    <w:basedOn w:val="Chaptitle"/>
    <w:next w:val="NormalS2"/>
    <w:rsid w:val="00106E2C"/>
    <w:pPr>
      <w:jc w:val="left"/>
    </w:pPr>
    <w:rPr>
      <w:sz w:val="24"/>
    </w:rPr>
  </w:style>
  <w:style w:type="paragraph" w:customStyle="1" w:styleId="NormalS2">
    <w:name w:val="Normal_S2"/>
    <w:basedOn w:val="Normal"/>
    <w:link w:val="NormalS2Char"/>
    <w:rsid w:val="00106E2C"/>
    <w:pPr>
      <w:jc w:val="both"/>
    </w:pPr>
    <w:rPr>
      <w:b/>
      <w:sz w:val="22"/>
    </w:rPr>
  </w:style>
  <w:style w:type="character" w:customStyle="1" w:styleId="NormalS2Char">
    <w:name w:val="Normal_S2 Char"/>
    <w:basedOn w:val="DefaultParagraphFont"/>
    <w:link w:val="NormalS2"/>
    <w:rsid w:val="00106E2C"/>
    <w:rPr>
      <w:rFonts w:asciiTheme="minorHAnsi" w:hAnsiTheme="minorHAnsi"/>
      <w:b/>
      <w:sz w:val="22"/>
      <w:lang w:val="en-GB" w:eastAsia="en-US"/>
    </w:rPr>
  </w:style>
  <w:style w:type="paragraph" w:customStyle="1" w:styleId="ResNoS2">
    <w:name w:val="Res_No_S2"/>
    <w:basedOn w:val="ResNo"/>
    <w:next w:val="Normal"/>
    <w:rsid w:val="00106E2C"/>
    <w:pPr>
      <w:jc w:val="left"/>
    </w:pPr>
    <w:rPr>
      <w:b/>
      <w:sz w:val="24"/>
    </w:rPr>
  </w:style>
  <w:style w:type="paragraph" w:styleId="Date">
    <w:name w:val="Date"/>
    <w:basedOn w:val="Normal"/>
    <w:link w:val="DateChar"/>
    <w:rsid w:val="00106E2C"/>
    <w:pPr>
      <w:framePr w:hSpace="181" w:wrap="notBeside" w:vAnchor="page" w:hAnchor="page" w:x="1135" w:y="852"/>
      <w:tabs>
        <w:tab w:val="left" w:pos="1843"/>
        <w:tab w:val="left" w:pos="2269"/>
        <w:tab w:val="left" w:pos="3544"/>
        <w:tab w:val="left" w:pos="3969"/>
      </w:tabs>
      <w:spacing w:before="192" w:line="240" w:lineRule="atLeast"/>
      <w:jc w:val="center"/>
    </w:pPr>
    <w:rPr>
      <w:sz w:val="20"/>
    </w:rPr>
  </w:style>
  <w:style w:type="character" w:customStyle="1" w:styleId="DateChar">
    <w:name w:val="Date Char"/>
    <w:basedOn w:val="DefaultParagraphFont"/>
    <w:link w:val="Date"/>
    <w:rsid w:val="00106E2C"/>
    <w:rPr>
      <w:rFonts w:asciiTheme="minorHAnsi" w:hAnsiTheme="minorHAnsi"/>
      <w:lang w:val="en-GB" w:eastAsia="en-US"/>
    </w:rPr>
  </w:style>
  <w:style w:type="paragraph" w:customStyle="1" w:styleId="Res">
    <w:name w:val="Res_#"/>
    <w:basedOn w:val="Normal"/>
    <w:next w:val="Normal"/>
    <w:rsid w:val="00106E2C"/>
    <w:pPr>
      <w:keepNext/>
      <w:keepLines/>
      <w:widowControl w:val="0"/>
      <w:tabs>
        <w:tab w:val="left" w:pos="1871"/>
      </w:tabs>
      <w:spacing w:before="720"/>
      <w:jc w:val="center"/>
    </w:pPr>
    <w:rPr>
      <w:sz w:val="28"/>
    </w:rPr>
  </w:style>
  <w:style w:type="paragraph" w:styleId="BodyText">
    <w:name w:val="Body Text"/>
    <w:basedOn w:val="Normal"/>
    <w:link w:val="BodyTextChar"/>
    <w:rsid w:val="00106E2C"/>
    <w:pPr>
      <w:widowControl w:val="0"/>
      <w:suppressAutoHyphens/>
      <w:spacing w:after="283"/>
      <w:jc w:val="both"/>
    </w:pPr>
    <w:rPr>
      <w:rFonts w:eastAsia="Lucida Sans Unicode" w:cs="Tahoma"/>
      <w:color w:val="000000"/>
      <w:sz w:val="22"/>
      <w:lang w:bidi="en-US"/>
    </w:rPr>
  </w:style>
  <w:style w:type="character" w:customStyle="1" w:styleId="BodyTextChar">
    <w:name w:val="Body Text Char"/>
    <w:basedOn w:val="DefaultParagraphFont"/>
    <w:link w:val="BodyText"/>
    <w:rsid w:val="00106E2C"/>
    <w:rPr>
      <w:rFonts w:asciiTheme="minorHAnsi" w:eastAsia="Lucida Sans Unicode" w:hAnsiTheme="minorHAnsi" w:cs="Tahoma"/>
      <w:color w:val="000000"/>
      <w:sz w:val="22"/>
      <w:lang w:val="en-GB" w:eastAsia="en-US" w:bidi="en-US"/>
    </w:rPr>
  </w:style>
  <w:style w:type="paragraph" w:customStyle="1" w:styleId="Table">
    <w:name w:val="Table_#"/>
    <w:basedOn w:val="Normal"/>
    <w:next w:val="Normal"/>
    <w:rsid w:val="00106E2C"/>
    <w:pPr>
      <w:keepNext/>
      <w:widowControl w:val="0"/>
      <w:spacing w:before="560" w:after="120"/>
      <w:jc w:val="center"/>
    </w:pPr>
    <w:rPr>
      <w:caps/>
      <w:sz w:val="22"/>
    </w:rPr>
  </w:style>
  <w:style w:type="paragraph" w:customStyle="1" w:styleId="Default">
    <w:name w:val="Default"/>
    <w:uiPriority w:val="99"/>
    <w:rsid w:val="00106E2C"/>
    <w:pPr>
      <w:widowControl w:val="0"/>
      <w:autoSpaceDE w:val="0"/>
      <w:autoSpaceDN w:val="0"/>
      <w:adjustRightInd w:val="0"/>
      <w:spacing w:line="360" w:lineRule="atLeast"/>
      <w:jc w:val="both"/>
      <w:textAlignment w:val="baseline"/>
    </w:pPr>
    <w:rPr>
      <w:rFonts w:ascii="Calibri" w:eastAsia="Batang" w:hAnsi="Calibri"/>
      <w:color w:val="000000"/>
      <w:sz w:val="24"/>
      <w:szCs w:val="24"/>
      <w:lang w:eastAsia="ko-KR"/>
    </w:rPr>
  </w:style>
  <w:style w:type="paragraph" w:styleId="DocumentMap">
    <w:name w:val="Document Map"/>
    <w:basedOn w:val="Normal"/>
    <w:link w:val="DocumentMapChar"/>
    <w:rsid w:val="00106E2C"/>
    <w:pPr>
      <w:widowControl w:val="0"/>
      <w:jc w:val="both"/>
    </w:pPr>
    <w:rPr>
      <w:rFonts w:ascii="Tahoma" w:hAnsi="Tahoma" w:cs="Tahoma"/>
      <w:sz w:val="16"/>
      <w:szCs w:val="16"/>
    </w:rPr>
  </w:style>
  <w:style w:type="character" w:customStyle="1" w:styleId="DocumentMapChar">
    <w:name w:val="Document Map Char"/>
    <w:basedOn w:val="DefaultParagraphFont"/>
    <w:link w:val="DocumentMap"/>
    <w:rsid w:val="00106E2C"/>
    <w:rPr>
      <w:rFonts w:ascii="Tahoma" w:hAnsi="Tahoma" w:cs="Tahoma"/>
      <w:sz w:val="16"/>
      <w:szCs w:val="16"/>
      <w:lang w:val="en-GB" w:eastAsia="en-US"/>
    </w:rPr>
  </w:style>
  <w:style w:type="paragraph" w:customStyle="1" w:styleId="Conv">
    <w:name w:val="Conv"/>
    <w:basedOn w:val="Normal"/>
    <w:next w:val="Normal"/>
    <w:rsid w:val="00106E2C"/>
    <w:pPr>
      <w:pageBreakBefore/>
      <w:tabs>
        <w:tab w:val="right" w:pos="567"/>
      </w:tabs>
      <w:spacing w:before="1200" w:after="240" w:line="480" w:lineRule="atLeast"/>
      <w:jc w:val="center"/>
    </w:pPr>
    <w:rPr>
      <w:rFonts w:ascii="Times New Roman" w:hAnsi="Times New Roman"/>
      <w:b/>
      <w:sz w:val="32"/>
    </w:rPr>
  </w:style>
  <w:style w:type="paragraph" w:customStyle="1" w:styleId="headingbRES">
    <w:name w:val="heading_bRES"/>
    <w:basedOn w:val="Headingb"/>
    <w:qFormat/>
    <w:rsid w:val="00106E2C"/>
    <w:pPr>
      <w:keepNext/>
      <w:jc w:val="both"/>
    </w:pPr>
    <w:rPr>
      <w:rFonts w:cs="Times New Roman"/>
      <w:sz w:val="22"/>
      <w:lang w:val="en-GB"/>
    </w:rPr>
  </w:style>
  <w:style w:type="paragraph" w:customStyle="1" w:styleId="TOC2res">
    <w:name w:val="TOC 2_res"/>
    <w:basedOn w:val="TOC2"/>
    <w:rsid w:val="00106E2C"/>
    <w:pPr>
      <w:tabs>
        <w:tab w:val="clear" w:pos="794"/>
        <w:tab w:val="clear" w:pos="1191"/>
        <w:tab w:val="clear" w:pos="1588"/>
        <w:tab w:val="clear" w:pos="1985"/>
        <w:tab w:val="left" w:pos="1134"/>
        <w:tab w:val="left" w:pos="1304"/>
        <w:tab w:val="left" w:pos="1361"/>
        <w:tab w:val="left" w:pos="1701"/>
        <w:tab w:val="right" w:leader="dot" w:pos="7144"/>
        <w:tab w:val="right" w:pos="7938"/>
        <w:tab w:val="right" w:leader="dot" w:pos="8222"/>
        <w:tab w:val="left" w:leader="dot" w:pos="8647"/>
        <w:tab w:val="right" w:pos="9072"/>
      </w:tabs>
      <w:spacing w:before="160"/>
      <w:ind w:left="426" w:right="794" w:hanging="426"/>
      <w:jc w:val="both"/>
    </w:pPr>
    <w:rPr>
      <w:rFonts w:ascii="Times New Roman" w:hAnsi="Times New Roman"/>
      <w:sz w:val="22"/>
    </w:rPr>
  </w:style>
  <w:style w:type="paragraph" w:customStyle="1" w:styleId="Signcountry">
    <w:name w:val="Sign_country"/>
    <w:basedOn w:val="Normal"/>
    <w:next w:val="Normal"/>
    <w:rsid w:val="00106E2C"/>
    <w:pPr>
      <w:keepNext/>
      <w:keepLines/>
      <w:tabs>
        <w:tab w:val="left" w:pos="1871"/>
      </w:tabs>
      <w:spacing w:before="240" w:after="57"/>
    </w:pPr>
    <w:rPr>
      <w:b/>
      <w:sz w:val="22"/>
    </w:rPr>
  </w:style>
  <w:style w:type="paragraph" w:customStyle="1" w:styleId="Signpart">
    <w:name w:val="Sign part"/>
    <w:basedOn w:val="Normal"/>
    <w:rsid w:val="00106E2C"/>
    <w:pPr>
      <w:tabs>
        <w:tab w:val="left" w:pos="1871"/>
      </w:tabs>
      <w:spacing w:before="0"/>
      <w:ind w:left="284"/>
    </w:pPr>
    <w:rPr>
      <w:smallCaps/>
      <w:sz w:val="22"/>
    </w:rPr>
  </w:style>
  <w:style w:type="paragraph" w:customStyle="1" w:styleId="FootnoteTextS2">
    <w:name w:val="Footnote Text_S2"/>
    <w:basedOn w:val="FootnoteText"/>
    <w:uiPriority w:val="99"/>
    <w:rsid w:val="00106E2C"/>
    <w:rPr>
      <w:b/>
    </w:rPr>
  </w:style>
  <w:style w:type="paragraph" w:customStyle="1" w:styleId="NormalendS2">
    <w:name w:val="Normal_end_S2"/>
    <w:basedOn w:val="Normal"/>
    <w:uiPriority w:val="99"/>
    <w:rsid w:val="00106E2C"/>
    <w:rPr>
      <w:sz w:val="22"/>
    </w:rPr>
  </w:style>
  <w:style w:type="paragraph" w:styleId="EndnoteText">
    <w:name w:val="endnote text"/>
    <w:basedOn w:val="Normal"/>
    <w:link w:val="EndnoteTextChar"/>
    <w:rsid w:val="00106E2C"/>
    <w:pPr>
      <w:spacing w:before="0"/>
      <w:jc w:val="both"/>
    </w:pPr>
    <w:rPr>
      <w:sz w:val="20"/>
    </w:rPr>
  </w:style>
  <w:style w:type="character" w:customStyle="1" w:styleId="EndnoteTextChar">
    <w:name w:val="Endnote Text Char"/>
    <w:basedOn w:val="DefaultParagraphFont"/>
    <w:link w:val="EndnoteText"/>
    <w:rsid w:val="00106E2C"/>
    <w:rPr>
      <w:rFonts w:asciiTheme="minorHAnsi" w:hAnsiTheme="minorHAnsi"/>
      <w:lang w:val="en-GB" w:eastAsia="en-US"/>
    </w:rPr>
  </w:style>
  <w:style w:type="paragraph" w:customStyle="1" w:styleId="Hypothse">
    <w:name w:val="Hypothèse"/>
    <w:basedOn w:val="Normal"/>
    <w:next w:val="Normal"/>
    <w:qFormat/>
    <w:rsid w:val="00106E2C"/>
    <w:pPr>
      <w:overflowPunct/>
      <w:autoSpaceDE/>
      <w:autoSpaceDN/>
      <w:adjustRightInd/>
      <w:spacing w:before="60"/>
      <w:ind w:left="284" w:right="284"/>
      <w:jc w:val="both"/>
      <w:textAlignment w:val="auto"/>
    </w:pPr>
    <w:rPr>
      <w:rFonts w:eastAsiaTheme="minorEastAsia"/>
      <w:sz w:val="20"/>
      <w:szCs w:val="24"/>
      <w:lang w:val="en-US" w:eastAsia="ja-JP"/>
    </w:rPr>
  </w:style>
  <w:style w:type="character" w:customStyle="1" w:styleId="Titre3">
    <w:name w:val="Titre3"/>
    <w:basedOn w:val="DefaultParagraphFont"/>
    <w:rsid w:val="00106E2C"/>
    <w:rPr>
      <w:b/>
      <w:i/>
    </w:rPr>
  </w:style>
  <w:style w:type="paragraph" w:customStyle="1" w:styleId="Reference">
    <w:name w:val="Reference"/>
    <w:basedOn w:val="Normal"/>
    <w:qFormat/>
    <w:rsid w:val="00106E2C"/>
    <w:pPr>
      <w:overflowPunct/>
      <w:autoSpaceDE/>
      <w:autoSpaceDN/>
      <w:adjustRightInd/>
      <w:spacing w:before="60"/>
      <w:ind w:left="567" w:right="284" w:hanging="567"/>
      <w:jc w:val="both"/>
      <w:textAlignment w:val="auto"/>
    </w:pPr>
    <w:rPr>
      <w:rFonts w:eastAsiaTheme="minorEastAsia"/>
      <w:sz w:val="20"/>
      <w:szCs w:val="24"/>
      <w:lang w:val="en-US" w:eastAsia="ja-JP"/>
    </w:rPr>
  </w:style>
  <w:style w:type="character" w:customStyle="1" w:styleId="ReferencePeriodical">
    <w:name w:val="ReferencePeriodical"/>
    <w:basedOn w:val="DefaultParagraphFont"/>
    <w:rsid w:val="00106E2C"/>
    <w:rPr>
      <w:b/>
      <w:i/>
      <w:lang w:val="fr-FR" w:eastAsia="fr-FR"/>
    </w:rPr>
  </w:style>
  <w:style w:type="paragraph" w:styleId="Title">
    <w:name w:val="Title"/>
    <w:basedOn w:val="Normal"/>
    <w:next w:val="Normal"/>
    <w:link w:val="TitleChar"/>
    <w:uiPriority w:val="10"/>
    <w:qFormat/>
    <w:rsid w:val="00106E2C"/>
    <w:pPr>
      <w:pBdr>
        <w:bottom w:val="single" w:sz="8" w:space="4" w:color="4F81BD" w:themeColor="accent1"/>
      </w:pBdr>
      <w:overflowPunct/>
      <w:autoSpaceDE/>
      <w:autoSpaceDN/>
      <w:adjustRightInd/>
      <w:spacing w:after="300"/>
      <w:contextualSpacing/>
      <w:jc w:val="both"/>
      <w:textAlignment w:val="auto"/>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106E2C"/>
    <w:rPr>
      <w:rFonts w:asciiTheme="majorHAnsi" w:eastAsiaTheme="majorEastAsia" w:hAnsiTheme="majorHAnsi" w:cstheme="majorBidi"/>
      <w:color w:val="17365D" w:themeColor="text2" w:themeShade="BF"/>
      <w:spacing w:val="5"/>
      <w:kern w:val="28"/>
      <w:sz w:val="52"/>
      <w:szCs w:val="52"/>
      <w:lang w:eastAsia="ja-JP"/>
    </w:rPr>
  </w:style>
  <w:style w:type="paragraph" w:customStyle="1" w:styleId="FinalOrder">
    <w:name w:val="FinalOrder"/>
    <w:basedOn w:val="Normal"/>
    <w:qFormat/>
    <w:rsid w:val="00106E2C"/>
    <w:pPr>
      <w:overflowPunct/>
      <w:autoSpaceDE/>
      <w:autoSpaceDN/>
      <w:adjustRightInd/>
      <w:textAlignment w:val="auto"/>
    </w:pPr>
    <w:rPr>
      <w:rFonts w:eastAsiaTheme="minorEastAsia"/>
      <w:b/>
      <w:i/>
      <w:color w:val="FF0000"/>
      <w:sz w:val="32"/>
      <w:szCs w:val="24"/>
      <w:lang w:val="en-US" w:eastAsia="ja-JP"/>
    </w:rPr>
  </w:style>
  <w:style w:type="paragraph" w:customStyle="1" w:styleId="RefDoc">
    <w:name w:val="RefDoc"/>
    <w:basedOn w:val="Heading2"/>
    <w:link w:val="RefDocCar"/>
    <w:qFormat/>
    <w:rsid w:val="00106E2C"/>
    <w:pPr>
      <w:overflowPunct/>
      <w:autoSpaceDE/>
      <w:autoSpaceDN/>
      <w:adjustRightInd/>
      <w:spacing w:before="120" w:after="120"/>
      <w:ind w:left="0" w:firstLine="0"/>
      <w:textAlignment w:val="auto"/>
    </w:pPr>
    <w:rPr>
      <w:bCs/>
      <w:color w:val="9BBB59" w:themeColor="accent3"/>
      <w:sz w:val="28"/>
      <w:szCs w:val="26"/>
      <w:lang w:eastAsia="ja-JP"/>
    </w:rPr>
  </w:style>
  <w:style w:type="character" w:customStyle="1" w:styleId="RefDocCar">
    <w:name w:val="RefDoc Car"/>
    <w:basedOn w:val="Heading2Char"/>
    <w:link w:val="RefDoc"/>
    <w:rsid w:val="00106E2C"/>
    <w:rPr>
      <w:rFonts w:asciiTheme="minorHAnsi" w:hAnsiTheme="minorHAnsi"/>
      <w:b/>
      <w:bCs/>
      <w:color w:val="9BBB59" w:themeColor="accent3"/>
      <w:sz w:val="28"/>
      <w:szCs w:val="26"/>
      <w:lang w:val="en-GB" w:eastAsia="ja-JP"/>
    </w:rPr>
  </w:style>
  <w:style w:type="paragraph" w:customStyle="1" w:styleId="HPMbodytext">
    <w:name w:val="HPMbodytext"/>
    <w:basedOn w:val="Normal"/>
    <w:rsid w:val="00106E2C"/>
    <w:pPr>
      <w:overflowPunct/>
      <w:autoSpaceDE/>
      <w:autoSpaceDN/>
      <w:adjustRightInd/>
      <w:spacing w:after="120"/>
      <w:textAlignment w:val="auto"/>
    </w:pPr>
    <w:rPr>
      <w:rFonts w:ascii="Arial" w:hAnsi="Arial"/>
      <w:sz w:val="22"/>
      <w:lang w:val="en-US" w:eastAsia="zh-CN"/>
    </w:rPr>
  </w:style>
  <w:style w:type="paragraph" w:customStyle="1" w:styleId="annexNoTitlecolor">
    <w:name w:val="annex_No&amp;Titlecolor"/>
    <w:basedOn w:val="AnnexNo"/>
    <w:qFormat/>
    <w:rsid w:val="00106E2C"/>
    <w:rPr>
      <w:rFonts w:cs="Times New Roman Bold"/>
      <w:b/>
      <w:caps w:val="0"/>
      <w:color w:val="4A442A"/>
    </w:rPr>
  </w:style>
  <w:style w:type="paragraph" w:customStyle="1" w:styleId="Appendix">
    <w:name w:val="Appendix"/>
    <w:basedOn w:val="annexNoTitlecolor"/>
    <w:qFormat/>
    <w:rsid w:val="00106E2C"/>
  </w:style>
  <w:style w:type="character" w:customStyle="1" w:styleId="hps">
    <w:name w:val="hps"/>
    <w:basedOn w:val="DefaultParagraphFont"/>
    <w:rsid w:val="00106E2C"/>
  </w:style>
  <w:style w:type="character" w:styleId="Emphasis">
    <w:name w:val="Emphasis"/>
    <w:basedOn w:val="DefaultParagraphFont"/>
    <w:qFormat/>
    <w:rsid w:val="00106E2C"/>
    <w:rPr>
      <w:i/>
      <w:iCs/>
    </w:rPr>
  </w:style>
  <w:style w:type="paragraph" w:customStyle="1" w:styleId="TableTitle0">
    <w:name w:val="Table_Title"/>
    <w:basedOn w:val="Normal"/>
    <w:next w:val="Tabletext"/>
    <w:rsid w:val="00106E2C"/>
    <w:pPr>
      <w:keepNext/>
      <w:keepLines/>
      <w:spacing w:before="0" w:after="120"/>
      <w:jc w:val="center"/>
    </w:pPr>
    <w:rPr>
      <w:rFonts w:ascii="Times New Roman" w:hAnsi="Times New Roman"/>
      <w:b/>
      <w:bCs/>
      <w:sz w:val="22"/>
      <w:szCs w:val="24"/>
      <w:lang w:eastAsia="zh-CN"/>
    </w:rPr>
  </w:style>
  <w:style w:type="paragraph" w:customStyle="1" w:styleId="TableText0">
    <w:name w:val="Table_Text"/>
    <w:basedOn w:val="Normal"/>
    <w:uiPriority w:val="99"/>
    <w:rsid w:val="00106E2C"/>
    <w:pPr>
      <w:tabs>
        <w:tab w:val="left" w:pos="284"/>
        <w:tab w:val="left" w:pos="1418"/>
        <w:tab w:val="left" w:pos="2552"/>
        <w:tab w:val="left" w:pos="3119"/>
        <w:tab w:val="left" w:pos="3402"/>
        <w:tab w:val="left" w:pos="3686"/>
        <w:tab w:val="left" w:pos="3969"/>
      </w:tabs>
      <w:spacing w:before="40" w:after="40"/>
      <w:jc w:val="both"/>
    </w:pPr>
    <w:rPr>
      <w:rFonts w:ascii="Times New Roman" w:hAnsi="Times New Roman"/>
      <w:sz w:val="22"/>
    </w:rPr>
  </w:style>
  <w:style w:type="paragraph" w:customStyle="1" w:styleId="Head">
    <w:name w:val="Head"/>
    <w:basedOn w:val="Normal"/>
    <w:rsid w:val="00106E2C"/>
    <w:pPr>
      <w:tabs>
        <w:tab w:val="left" w:pos="6663"/>
      </w:tabs>
      <w:overflowPunct/>
      <w:autoSpaceDE/>
      <w:autoSpaceDN/>
      <w:adjustRightInd/>
      <w:spacing w:before="0"/>
      <w:textAlignment w:val="auto"/>
    </w:pPr>
    <w:rPr>
      <w:rFonts w:ascii="Times New Roman" w:hAnsi="Times New Roman"/>
      <w:sz w:val="22"/>
    </w:rPr>
  </w:style>
  <w:style w:type="paragraph" w:styleId="PlainText">
    <w:name w:val="Plain Text"/>
    <w:basedOn w:val="Normal"/>
    <w:link w:val="PlainTextChar"/>
    <w:uiPriority w:val="99"/>
    <w:rsid w:val="00106E2C"/>
    <w:pPr>
      <w:overflowPunct/>
      <w:autoSpaceDE/>
      <w:autoSpaceDN/>
      <w:adjustRightInd/>
      <w:spacing w:before="0"/>
      <w:textAlignment w:val="auto"/>
    </w:pPr>
    <w:rPr>
      <w:rFonts w:ascii="Courier New" w:hAnsi="Courier New"/>
      <w:noProof/>
      <w:sz w:val="20"/>
    </w:rPr>
  </w:style>
  <w:style w:type="character" w:customStyle="1" w:styleId="PlainTextChar">
    <w:name w:val="Plain Text Char"/>
    <w:basedOn w:val="DefaultParagraphFont"/>
    <w:link w:val="PlainText"/>
    <w:uiPriority w:val="99"/>
    <w:rsid w:val="00106E2C"/>
    <w:rPr>
      <w:rFonts w:ascii="Courier New" w:hAnsi="Courier New"/>
      <w:noProof/>
      <w:lang w:val="en-GB" w:eastAsia="en-US"/>
    </w:rPr>
  </w:style>
  <w:style w:type="paragraph" w:customStyle="1" w:styleId="CEONormal">
    <w:name w:val="CEO_Normal"/>
    <w:link w:val="CEONormalChar"/>
    <w:rsid w:val="00106E2C"/>
    <w:pPr>
      <w:spacing w:before="120" w:after="120"/>
    </w:pPr>
    <w:rPr>
      <w:rFonts w:ascii="Verdana" w:eastAsia="SimSun" w:hAnsi="Verdana"/>
      <w:sz w:val="19"/>
      <w:szCs w:val="19"/>
      <w:lang w:val="en-GB" w:eastAsia="en-US"/>
    </w:rPr>
  </w:style>
  <w:style w:type="character" w:customStyle="1" w:styleId="CEONormalChar">
    <w:name w:val="CEO_Normal Char"/>
    <w:link w:val="CEONormal"/>
    <w:locked/>
    <w:rsid w:val="00106E2C"/>
    <w:rPr>
      <w:rFonts w:ascii="Verdana" w:eastAsia="SimSun" w:hAnsi="Verdana"/>
      <w:sz w:val="19"/>
      <w:szCs w:val="19"/>
      <w:lang w:val="en-GB" w:eastAsia="en-US"/>
    </w:rPr>
  </w:style>
  <w:style w:type="paragraph" w:customStyle="1" w:styleId="PARTNoTitlecolor">
    <w:name w:val="PART_No&amp;Titlecolor"/>
    <w:basedOn w:val="Normal"/>
    <w:qFormat/>
    <w:rsid w:val="00106E2C"/>
    <w:pPr>
      <w:jc w:val="center"/>
    </w:pPr>
    <w:rPr>
      <w:rFonts w:cs="Calibri"/>
      <w:b/>
      <w:bCs/>
      <w:color w:val="4A442A"/>
      <w:sz w:val="32"/>
      <w:szCs w:val="32"/>
    </w:rPr>
  </w:style>
  <w:style w:type="paragraph" w:customStyle="1" w:styleId="heading2RES">
    <w:name w:val="heading2_RES"/>
    <w:basedOn w:val="Heading2"/>
    <w:qFormat/>
    <w:rsid w:val="00106E2C"/>
    <w:pPr>
      <w:jc w:val="both"/>
    </w:pPr>
  </w:style>
  <w:style w:type="paragraph" w:customStyle="1" w:styleId="Objectivetitle">
    <w:name w:val="Objective_title"/>
    <w:basedOn w:val="PARTNoTitlecolor"/>
    <w:qFormat/>
    <w:rsid w:val="00106E2C"/>
    <w:rPr>
      <w:rFonts w:eastAsiaTheme="majorEastAsia"/>
      <w:sz w:val="28"/>
    </w:rPr>
  </w:style>
  <w:style w:type="paragraph" w:customStyle="1" w:styleId="SectiontitleRES">
    <w:name w:val="Section_titleRES"/>
    <w:basedOn w:val="Sectiontitle"/>
    <w:qFormat/>
    <w:rsid w:val="00106E2C"/>
    <w:rPr>
      <w:sz w:val="26"/>
    </w:rPr>
  </w:style>
  <w:style w:type="paragraph" w:customStyle="1" w:styleId="ChairSignature">
    <w:name w:val="ChairSignature"/>
    <w:qFormat/>
    <w:rsid w:val="00106E2C"/>
    <w:pPr>
      <w:spacing w:before="480"/>
      <w:ind w:left="6379"/>
      <w:jc w:val="center"/>
    </w:pPr>
    <w:rPr>
      <w:rFonts w:ascii="Times New Roman" w:hAnsi="Times New Roman"/>
      <w:sz w:val="24"/>
      <w:lang w:val="en-GB" w:eastAsia="en-US"/>
    </w:rPr>
  </w:style>
  <w:style w:type="paragraph" w:customStyle="1" w:styleId="heading1color">
    <w:name w:val="heading_1color"/>
    <w:basedOn w:val="Heading1"/>
    <w:qFormat/>
    <w:rsid w:val="00106E2C"/>
    <w:pPr>
      <w:jc w:val="both"/>
    </w:pPr>
    <w:rPr>
      <w:color w:val="4A442A"/>
      <w:sz w:val="26"/>
    </w:rPr>
  </w:style>
  <w:style w:type="paragraph" w:customStyle="1" w:styleId="heading2color">
    <w:name w:val="heading_2color"/>
    <w:basedOn w:val="Heading2"/>
    <w:qFormat/>
    <w:rsid w:val="00106E2C"/>
    <w:pPr>
      <w:jc w:val="both"/>
    </w:pPr>
    <w:rPr>
      <w:color w:val="4A442A"/>
    </w:rPr>
  </w:style>
  <w:style w:type="paragraph" w:customStyle="1" w:styleId="headingbcolor">
    <w:name w:val="heading_bcolor"/>
    <w:basedOn w:val="Headingb"/>
    <w:qFormat/>
    <w:rsid w:val="00106E2C"/>
    <w:pPr>
      <w:keepNext/>
      <w:jc w:val="both"/>
    </w:pPr>
    <w:rPr>
      <w:rFonts w:cs="Times New Roman"/>
      <w:color w:val="4A442A"/>
      <w:sz w:val="22"/>
      <w:lang w:val="en-GB"/>
    </w:rPr>
  </w:style>
  <w:style w:type="paragraph" w:customStyle="1" w:styleId="headingicolor">
    <w:name w:val="heading_icolor"/>
    <w:basedOn w:val="Headingi"/>
    <w:qFormat/>
    <w:rsid w:val="00106E2C"/>
    <w:pPr>
      <w:keepNext/>
      <w:jc w:val="both"/>
    </w:pPr>
    <w:rPr>
      <w:color w:val="4A442A"/>
      <w:sz w:val="22"/>
    </w:rPr>
  </w:style>
  <w:style w:type="paragraph" w:customStyle="1" w:styleId="heading3color">
    <w:name w:val="heading_3color"/>
    <w:basedOn w:val="Heading3"/>
    <w:qFormat/>
    <w:rsid w:val="00106E2C"/>
    <w:pPr>
      <w:jc w:val="both"/>
    </w:pPr>
    <w:rPr>
      <w:color w:val="4A442A"/>
    </w:rPr>
  </w:style>
  <w:style w:type="paragraph" w:customStyle="1" w:styleId="Annexcolor">
    <w:name w:val="Annex_color"/>
    <w:basedOn w:val="AnnexNo"/>
    <w:qFormat/>
    <w:rsid w:val="00106E2C"/>
    <w:rPr>
      <w:color w:val="4A442A"/>
    </w:rPr>
  </w:style>
  <w:style w:type="paragraph" w:customStyle="1" w:styleId="annextitlecolor">
    <w:name w:val="annex_titlecolor"/>
    <w:basedOn w:val="Annextitle"/>
    <w:qFormat/>
    <w:rsid w:val="00106E2C"/>
    <w:rPr>
      <w:color w:val="4A442A"/>
    </w:rPr>
  </w:style>
  <w:style w:type="paragraph" w:customStyle="1" w:styleId="questionnocolor">
    <w:name w:val="question_nocolor"/>
    <w:basedOn w:val="QuestionNo"/>
    <w:qFormat/>
    <w:rsid w:val="00106E2C"/>
    <w:rPr>
      <w:color w:val="4A442A"/>
    </w:rPr>
  </w:style>
  <w:style w:type="paragraph" w:customStyle="1" w:styleId="sectionNocolor">
    <w:name w:val="section_Nocolor"/>
    <w:basedOn w:val="AnnexNo"/>
    <w:qFormat/>
    <w:rsid w:val="00106E2C"/>
    <w:rPr>
      <w:color w:val="4A442A"/>
    </w:rPr>
  </w:style>
  <w:style w:type="paragraph" w:customStyle="1" w:styleId="sectiontitlecolor">
    <w:name w:val="section_titlecolor"/>
    <w:basedOn w:val="Sectiontitle"/>
    <w:qFormat/>
    <w:rsid w:val="00106E2C"/>
    <w:rPr>
      <w:rFonts w:cs="Times New Roman Bold"/>
      <w:color w:val="4A442A"/>
    </w:rPr>
  </w:style>
  <w:style w:type="paragraph" w:customStyle="1" w:styleId="tableheadcolor">
    <w:name w:val="table_headcolor"/>
    <w:basedOn w:val="Tablehead"/>
    <w:qFormat/>
    <w:rsid w:val="00106E2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pPr>
    <w:rPr>
      <w:rFonts w:cs="Times New Roman"/>
      <w:bCs/>
      <w:color w:val="FFFFFF" w:themeColor="background1"/>
    </w:rPr>
  </w:style>
  <w:style w:type="paragraph" w:customStyle="1" w:styleId="figuretitlecolor">
    <w:name w:val="figure_titlecolor"/>
    <w:basedOn w:val="Figuretitle"/>
    <w:qFormat/>
    <w:rsid w:val="00106E2C"/>
    <w:pPr>
      <w:keepNext w:val="0"/>
      <w:spacing w:before="360" w:after="0"/>
    </w:pPr>
    <w:rPr>
      <w:noProof/>
      <w:color w:val="4A442A"/>
      <w:sz w:val="22"/>
      <w:lang w:eastAsia="zh-CN"/>
    </w:rPr>
  </w:style>
  <w:style w:type="paragraph" w:customStyle="1" w:styleId="To">
    <w:name w:val="To"/>
    <w:basedOn w:val="Normal"/>
    <w:rsid w:val="00106E2C"/>
    <w:pPr>
      <w:tabs>
        <w:tab w:val="left" w:pos="8505"/>
      </w:tabs>
      <w:jc w:val="right"/>
    </w:pPr>
    <w:rPr>
      <w:i/>
      <w:sz w:val="22"/>
    </w:rPr>
  </w:style>
  <w:style w:type="paragraph" w:customStyle="1" w:styleId="TableParagraph">
    <w:name w:val="Table Paragraph"/>
    <w:basedOn w:val="Normal"/>
    <w:uiPriority w:val="1"/>
    <w:qFormat/>
    <w:rsid w:val="00106E2C"/>
    <w:pPr>
      <w:widowControl w:val="0"/>
      <w:tabs>
        <w:tab w:val="clear" w:pos="794"/>
        <w:tab w:val="clear" w:pos="1191"/>
        <w:tab w:val="clear" w:pos="1588"/>
        <w:tab w:val="clear" w:pos="1985"/>
      </w:tabs>
      <w:overflowPunct/>
      <w:autoSpaceDE/>
      <w:autoSpaceDN/>
      <w:adjustRightInd/>
      <w:spacing w:before="0"/>
      <w:textAlignment w:val="auto"/>
    </w:pPr>
    <w:rPr>
      <w:rFonts w:eastAsiaTheme="minorHAnsi" w:cstheme="minorBidi"/>
      <w:sz w:val="22"/>
      <w:szCs w:val="22"/>
      <w:lang w:val="en-US"/>
    </w:rPr>
  </w:style>
  <w:style w:type="paragraph" w:customStyle="1" w:styleId="DecimalAligned">
    <w:name w:val="Decimal Aligned"/>
    <w:basedOn w:val="Normal"/>
    <w:uiPriority w:val="40"/>
    <w:qFormat/>
    <w:rsid w:val="00106E2C"/>
    <w:pPr>
      <w:tabs>
        <w:tab w:val="clear" w:pos="794"/>
        <w:tab w:val="clear" w:pos="1191"/>
        <w:tab w:val="clear" w:pos="1588"/>
        <w:tab w:val="clear" w:pos="1985"/>
        <w:tab w:val="decimal" w:pos="360"/>
      </w:tabs>
      <w:overflowPunct/>
      <w:autoSpaceDE/>
      <w:autoSpaceDN/>
      <w:adjustRightInd/>
      <w:spacing w:before="0" w:after="200" w:line="276" w:lineRule="auto"/>
      <w:textAlignment w:val="auto"/>
    </w:pPr>
    <w:rPr>
      <w:rFonts w:eastAsiaTheme="minorEastAsia"/>
      <w:sz w:val="22"/>
      <w:szCs w:val="22"/>
      <w:lang w:val="en-US"/>
    </w:rPr>
  </w:style>
  <w:style w:type="character" w:styleId="SubtleEmphasis">
    <w:name w:val="Subtle Emphasis"/>
    <w:basedOn w:val="DefaultParagraphFont"/>
    <w:uiPriority w:val="19"/>
    <w:qFormat/>
    <w:rsid w:val="00106E2C"/>
    <w:rPr>
      <w:i/>
      <w:iCs/>
    </w:rPr>
  </w:style>
  <w:style w:type="table" w:styleId="GridTable5Dark-Accent1">
    <w:name w:val="Grid Table 5 Dark Accent 1"/>
    <w:basedOn w:val="TableNormal"/>
    <w:uiPriority w:val="50"/>
    <w:rsid w:val="00106E2C"/>
    <w:rPr>
      <w:rFonts w:asciiTheme="minorHAnsi" w:eastAsia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41">
    <w:name w:val="Grid Table 5 Dark - Accent 41"/>
    <w:basedOn w:val="TableNormal"/>
    <w:next w:val="GridTable5Dark-Accent4"/>
    <w:uiPriority w:val="50"/>
    <w:rsid w:val="00106E2C"/>
    <w:rPr>
      <w:rFonts w:ascii="Calibri" w:eastAsia="Calibri" w:hAnsi="Calibri" w:cs="Arial"/>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5DFE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8064A2"/>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8064A2"/>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8064A2"/>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8064A2"/>
      </w:tcPr>
    </w:tblStylePr>
    <w:tblStylePr w:type="band1Vert">
      <w:tblPr/>
      <w:tcPr>
        <w:shd w:val="clear" w:color="auto" w:fill="CCC0D9"/>
      </w:tcPr>
    </w:tblStylePr>
    <w:tblStylePr w:type="band1Horz">
      <w:tblPr/>
      <w:tcPr>
        <w:shd w:val="clear" w:color="auto" w:fill="CCC0D9"/>
      </w:tcPr>
    </w:tblStylePr>
  </w:style>
  <w:style w:type="table" w:styleId="GridTable5Dark-Accent4">
    <w:name w:val="Grid Table 5 Dark Accent 4"/>
    <w:basedOn w:val="TableNormal"/>
    <w:uiPriority w:val="50"/>
    <w:rsid w:val="00106E2C"/>
    <w:rPr>
      <w:rFonts w:asciiTheme="minorHAnsi" w:eastAsia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paragraph" w:styleId="Revision">
    <w:name w:val="Revision"/>
    <w:hidden/>
    <w:uiPriority w:val="99"/>
    <w:semiHidden/>
    <w:rsid w:val="00106E2C"/>
    <w:rPr>
      <w:rFonts w:ascii="Calibri" w:hAnsi="Calibri"/>
      <w:sz w:val="24"/>
      <w:lang w:val="en-GB" w:eastAsia="en-US"/>
    </w:rPr>
  </w:style>
  <w:style w:type="table" w:styleId="LightShading">
    <w:name w:val="Light Shading"/>
    <w:basedOn w:val="TableNormal"/>
    <w:uiPriority w:val="60"/>
    <w:rsid w:val="00106E2C"/>
    <w:rPr>
      <w:rFonts w:asciiTheme="minorHAnsi" w:eastAsiaTheme="minorEastAsia" w:hAnsiTheme="minorHAnsi" w:cstheme="minorBid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basedOn w:val="DefaultParagraphFont"/>
    <w:uiPriority w:val="99"/>
    <w:semiHidden/>
    <w:rsid w:val="00106E2C"/>
    <w:rPr>
      <w:color w:val="808080"/>
    </w:rPr>
  </w:style>
  <w:style w:type="table" w:styleId="LightList-Accent1">
    <w:name w:val="Light List Accent 1"/>
    <w:basedOn w:val="TableNormal"/>
    <w:uiPriority w:val="61"/>
    <w:rsid w:val="00106E2C"/>
    <w:rPr>
      <w:rFonts w:asciiTheme="minorHAnsi" w:eastAsiaTheme="minorEastAsia" w:hAnsiTheme="minorHAnsi" w:cstheme="minorBidi"/>
      <w:sz w:val="24"/>
      <w:szCs w:val="24"/>
      <w:lang w:val="fr-FR" w:eastAsia="ja-JP"/>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TableGrid1">
    <w:name w:val="Table Grid1"/>
    <w:basedOn w:val="TableNormal"/>
    <w:next w:val="TableGrid"/>
    <w:uiPriority w:val="59"/>
    <w:rsid w:val="00106E2C"/>
    <w:rPr>
      <w:rFonts w:ascii="CG Times" w:hAnsi="CG 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106E2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106E2C"/>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06E2C"/>
    <w:rPr>
      <w:rFonts w:ascii="CG Times" w:hAnsi="CG 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OSHeading1Numbered">
    <w:name w:val="MOS Heading 1 Numbered"/>
    <w:basedOn w:val="Normal"/>
    <w:semiHidden/>
    <w:rsid w:val="00106E2C"/>
    <w:pPr>
      <w:overflowPunct/>
      <w:autoSpaceDE/>
      <w:autoSpaceDN/>
      <w:adjustRightInd/>
      <w:spacing w:after="120"/>
      <w:textAlignment w:val="auto"/>
    </w:pPr>
    <w:rPr>
      <w:rFonts w:ascii="Verdana" w:eastAsia="SimHei" w:hAnsi="Verdana" w:cs="Simplified Arabic"/>
      <w:sz w:val="19"/>
      <w:szCs w:val="28"/>
    </w:rPr>
  </w:style>
  <w:style w:type="table" w:styleId="MediumShading2-Accent1">
    <w:name w:val="Medium Shading 2 Accent 1"/>
    <w:basedOn w:val="TableNormal"/>
    <w:uiPriority w:val="64"/>
    <w:rsid w:val="00106E2C"/>
    <w:rPr>
      <w:rFonts w:asciiTheme="minorHAnsi" w:eastAsiaTheme="minorEastAsia" w:hAnsiTheme="minorHAnsi" w:cstheme="minorBidi"/>
      <w:sz w:val="24"/>
      <w:szCs w:val="24"/>
      <w:lang w:val="fr-FR"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Shading-Accent1">
    <w:name w:val="Light Shading Accent 1"/>
    <w:basedOn w:val="TableNormal"/>
    <w:uiPriority w:val="60"/>
    <w:rsid w:val="00106E2C"/>
    <w:rPr>
      <w:rFonts w:asciiTheme="minorHAnsi" w:eastAsiaTheme="minorEastAsia" w:hAnsiTheme="minorHAnsi" w:cstheme="minorBidi"/>
      <w:color w:val="365F91" w:themeColor="accent1" w:themeShade="BF"/>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GridTable1Light-Accent1">
    <w:name w:val="Grid Table 1 Light Accent 1"/>
    <w:basedOn w:val="TableNormal"/>
    <w:uiPriority w:val="46"/>
    <w:rsid w:val="00106E2C"/>
    <w:rPr>
      <w:rFonts w:ascii="CG Times" w:hAnsi="CG Time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574869">
      <w:bodyDiv w:val="1"/>
      <w:marLeft w:val="0"/>
      <w:marRight w:val="0"/>
      <w:marTop w:val="0"/>
      <w:marBottom w:val="0"/>
      <w:divBdr>
        <w:top w:val="none" w:sz="0" w:space="0" w:color="auto"/>
        <w:left w:val="none" w:sz="0" w:space="0" w:color="auto"/>
        <w:bottom w:val="none" w:sz="0" w:space="0" w:color="auto"/>
        <w:right w:val="none" w:sz="0" w:space="0" w:color="auto"/>
      </w:divBdr>
    </w:div>
    <w:div w:id="1228954848">
      <w:bodyDiv w:val="1"/>
      <w:marLeft w:val="0"/>
      <w:marRight w:val="0"/>
      <w:marTop w:val="0"/>
      <w:marBottom w:val="0"/>
      <w:divBdr>
        <w:top w:val="none" w:sz="0" w:space="0" w:color="auto"/>
        <w:left w:val="none" w:sz="0" w:space="0" w:color="auto"/>
        <w:bottom w:val="none" w:sz="0" w:space="0" w:color="auto"/>
        <w:right w:val="none" w:sz="0" w:space="0" w:color="auto"/>
      </w:divBdr>
    </w:div>
    <w:div w:id="1945571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s://www.itu.int/md/D14-TDAG21.CG.SRES-C-0007/es" TargetMode="External"/><Relationship Id="rId26" Type="http://schemas.openxmlformats.org/officeDocument/2006/relationships/hyperlink" Target="https://www.itu.int/md/D14-TDAG21.CG.SRES-C-0019/en" TargetMode="External"/><Relationship Id="rId39" Type="http://schemas.openxmlformats.org/officeDocument/2006/relationships/hyperlink" Target="https://www.itu.int/md/D14-RPMASP-C-0008/en" TargetMode="External"/><Relationship Id="rId21" Type="http://schemas.openxmlformats.org/officeDocument/2006/relationships/hyperlink" Target="https://www.itu.int/md/D14-TDAG21.CG.SRES-C-0010/en" TargetMode="External"/><Relationship Id="rId34" Type="http://schemas.openxmlformats.org/officeDocument/2006/relationships/hyperlink" Target="http://www.itu.int/md/D14-RPMCIS-C-0025/en" TargetMode="External"/><Relationship Id="rId42" Type="http://schemas.openxmlformats.org/officeDocument/2006/relationships/hyperlink" Target="https://www.itu.int/md/D14-RPMEUR-C-0026/es" TargetMode="External"/><Relationship Id="rId47" Type="http://schemas.openxmlformats.org/officeDocument/2006/relationships/footer" Target="footer2.xml"/><Relationship Id="rId50" Type="http://schemas.openxmlformats.org/officeDocument/2006/relationships/header" Target="header4.xml"/><Relationship Id="rId55" Type="http://schemas.openxmlformats.org/officeDocument/2006/relationships/footer" Target="footer6.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itu.int/md/D14-TDAG21.CG.SRES-C-0003/en" TargetMode="External"/><Relationship Id="rId25" Type="http://schemas.openxmlformats.org/officeDocument/2006/relationships/hyperlink" Target="https://www.itu.int/md/D14-TDAG21.CG.SRES-C-0018/en" TargetMode="External"/><Relationship Id="rId33" Type="http://schemas.openxmlformats.org/officeDocument/2006/relationships/hyperlink" Target="http://www.itu.int/md/D14-RPMCIS-C-0013/en" TargetMode="External"/><Relationship Id="rId38" Type="http://schemas.openxmlformats.org/officeDocument/2006/relationships/hyperlink" Target="https://www.itu.int/md/D14-RPMAMS-C-0030/en" TargetMode="External"/><Relationship Id="rId46"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itu.int/md/D14-TDAG21.CG.SRES-C-0002/en" TargetMode="External"/><Relationship Id="rId20" Type="http://schemas.openxmlformats.org/officeDocument/2006/relationships/hyperlink" Target="https://www.itu.int/md/D14-TDAG21.CG.SRES-C-0009/en" TargetMode="External"/><Relationship Id="rId29" Type="http://schemas.openxmlformats.org/officeDocument/2006/relationships/hyperlink" Target="https://www.itu.int/md/D14-TDAG21.CG.SRES-C-0020/es" TargetMode="External"/><Relationship Id="rId41" Type="http://schemas.openxmlformats.org/officeDocument/2006/relationships/hyperlink" Target="https://www.itu.int/md/D14-RPMASP-C-0022/en" TargetMode="External"/><Relationship Id="rId54"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itu.int/md/D14-TDAG21.CG.SRES-C-0014/en" TargetMode="External"/><Relationship Id="rId32" Type="http://schemas.openxmlformats.org/officeDocument/2006/relationships/hyperlink" Target="http://www.itu.int/md/D14-RPMCIS-C-0024/en" TargetMode="External"/><Relationship Id="rId37" Type="http://schemas.openxmlformats.org/officeDocument/2006/relationships/hyperlink" Target="https://www.itu.int/md/D14-RPMAMS-C-0029/en" TargetMode="External"/><Relationship Id="rId40" Type="http://schemas.openxmlformats.org/officeDocument/2006/relationships/hyperlink" Target="https://www.itu.int/md/D14-RPMASP-C-0021/en" TargetMode="External"/><Relationship Id="rId45" Type="http://schemas.openxmlformats.org/officeDocument/2006/relationships/header" Target="header2.xml"/><Relationship Id="rId53" Type="http://schemas.openxmlformats.org/officeDocument/2006/relationships/footer" Target="footer5.xml"/><Relationship Id="rId58"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itu.int/en/ITU-D/Conferences/TDAG/Pages/TDAG-Correspondence-Group-on-streamlining-Resolutions.aspx" TargetMode="External"/><Relationship Id="rId23" Type="http://schemas.openxmlformats.org/officeDocument/2006/relationships/hyperlink" Target="https://www.itu.int/md/D14-TDAG21.CG.SRES-C-0012/en" TargetMode="External"/><Relationship Id="rId28" Type="http://schemas.openxmlformats.org/officeDocument/2006/relationships/hyperlink" Target="https://www.itu.int/md/D14-TDAG21.CG.SRES-C-0006/es" TargetMode="External"/><Relationship Id="rId36" Type="http://schemas.openxmlformats.org/officeDocument/2006/relationships/hyperlink" Target="https://www.itu.int/md/D14-RPMAMS-C-0031/en" TargetMode="External"/><Relationship Id="rId49" Type="http://schemas.openxmlformats.org/officeDocument/2006/relationships/footer" Target="footer3.xml"/><Relationship Id="rId57" Type="http://schemas.microsoft.com/office/2011/relationships/people" Target="people.xml"/><Relationship Id="rId10" Type="http://schemas.openxmlformats.org/officeDocument/2006/relationships/footnotes" Target="footnotes.xml"/><Relationship Id="rId19" Type="http://schemas.openxmlformats.org/officeDocument/2006/relationships/hyperlink" Target="https://www.itu.int/md/D14-TDAG21.CG.SRES-C-0008/en" TargetMode="External"/><Relationship Id="rId31" Type="http://schemas.openxmlformats.org/officeDocument/2006/relationships/hyperlink" Target="https://www.itu.int/md/D14-RPMCIS-C-0023/es" TargetMode="External"/><Relationship Id="rId44" Type="http://schemas.openxmlformats.org/officeDocument/2006/relationships/header" Target="header1.xml"/><Relationship Id="rId52"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itu.int/en/ITU-D/Conferences/TDAG/Pages/TDAG-Correspondence-Group-on-streamlining-Resolutions.aspx" TargetMode="External"/><Relationship Id="rId22" Type="http://schemas.openxmlformats.org/officeDocument/2006/relationships/hyperlink" Target="https://www.itu.int/md/D14-TDAG21.CG.SRES-C-0006/es" TargetMode="External"/><Relationship Id="rId27" Type="http://schemas.openxmlformats.org/officeDocument/2006/relationships/hyperlink" Target="https://www.itu.int/md/D14-TDAG21.CG.SRES-C-0016/en" TargetMode="External"/><Relationship Id="rId30" Type="http://schemas.openxmlformats.org/officeDocument/2006/relationships/hyperlink" Target="https://www.itu.int/md/D14-TDAG21.CG.SRES-C-0023/es" TargetMode="External"/><Relationship Id="rId35" Type="http://schemas.openxmlformats.org/officeDocument/2006/relationships/hyperlink" Target="https://www.itu.int/md/D14-RPMAMS-C-0017/en" TargetMode="External"/><Relationship Id="rId43" Type="http://schemas.openxmlformats.org/officeDocument/2006/relationships/hyperlink" Target="https://www.itu.int/md/D14-RPMEUR-C-0029/es" TargetMode="External"/><Relationship Id="rId48" Type="http://schemas.openxmlformats.org/officeDocument/2006/relationships/header" Target="header3.xml"/><Relationship Id="rId56"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eader" Target="header5.xml"/><Relationship Id="rId3" Type="http://schemas.openxmlformats.org/officeDocument/2006/relationships/customXml" Target="../customXml/item3.xml"/></Relationships>
</file>

<file path=word/_rels/footer3.xml.rels><?xml version="1.0" encoding="UTF-8" standalone="yes"?>
<Relationships xmlns="http://schemas.openxmlformats.org/package/2006/relationships"><Relationship Id="rId1" Type="http://schemas.openxmlformats.org/officeDocument/2006/relationships/hyperlink" Target="http://www.itu.int/en/ITU-D/Conferences/WTDC/WTDC17/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true"/>
    <DPM_x0020_Author xmlns="32a1a8c5-2265-4ebc-b7a0-2071e2c5c9bb" xsi:nil="true"/>
    <DPM_x0020_Version xmlns="32a1a8c5-2265-4ebc-b7a0-2071e2c5c9bb" xsi:nil="true"/>
    <_dlc_DocId xmlns="996b2e75-67fd-4955-a3b0-5ab9934cb50b">CJDSJNEQ73FR-44-11</_dlc_DocId>
    <_dlc_DocIdUrl xmlns="996b2e75-67fd-4955-a3b0-5ab9934cb50b">
      <Url>http://spdev11/en/gmpcs/_layouts/DocIdRedir.aspx?ID=CJDSJNEQ73FR-44-11</Url>
      <Description>CJDSJNEQ73FR-44-11</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21D40-C62B-4F87-A955-65C7F6FF5E1F}">
  <ds:schemaRefs>
    <ds:schemaRef ds:uri="http://schemas.microsoft.com/sharepoint/events"/>
  </ds:schemaRefs>
</ds:datastoreItem>
</file>

<file path=customXml/itemProps2.xml><?xml version="1.0" encoding="utf-8"?>
<ds:datastoreItem xmlns:ds="http://schemas.openxmlformats.org/officeDocument/2006/customXml" ds:itemID="{8A7C67D6-CEFE-4AFE-8EC3-4585BFEF5BAE}">
  <ds:schemaRefs>
    <ds:schemaRef ds:uri="http://schemas.microsoft.com/office/2006/metadata/properties"/>
    <ds:schemaRef ds:uri="http://www.w3.org/XML/1998/namespace"/>
    <ds:schemaRef ds:uri="http://schemas.microsoft.com/office/2006/documentManagement/types"/>
    <ds:schemaRef ds:uri="http://schemas.openxmlformats.org/package/2006/metadata/core-properties"/>
    <ds:schemaRef ds:uri="32a1a8c5-2265-4ebc-b7a0-2071e2c5c9bb"/>
    <ds:schemaRef ds:uri="http://purl.org/dc/elements/1.1/"/>
    <ds:schemaRef ds:uri="http://purl.org/dc/dcmitype/"/>
    <ds:schemaRef ds:uri="http://purl.org/dc/terms/"/>
    <ds:schemaRef ds:uri="http://schemas.microsoft.com/office/infopath/2007/PartnerControls"/>
    <ds:schemaRef ds:uri="996b2e75-67fd-4955-a3b0-5ab9934cb50b"/>
  </ds:schemaRefs>
</ds:datastoreItem>
</file>

<file path=customXml/itemProps3.xml><?xml version="1.0" encoding="utf-8"?>
<ds:datastoreItem xmlns:ds="http://schemas.openxmlformats.org/officeDocument/2006/customXml" ds:itemID="{334B5772-FD57-4ED7-9D4B-46DA353DA0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D358B6-82FD-4ED4-B974-7341365ED933}">
  <ds:schemaRefs>
    <ds:schemaRef ds:uri="http://schemas.microsoft.com/sharepoint/v3/contenttype/forms"/>
  </ds:schemaRefs>
</ds:datastoreItem>
</file>

<file path=customXml/itemProps5.xml><?xml version="1.0" encoding="utf-8"?>
<ds:datastoreItem xmlns:ds="http://schemas.openxmlformats.org/officeDocument/2006/customXml" ds:itemID="{525B9225-9AF0-42E5-A78F-8F71B52EC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152</Pages>
  <Words>51605</Words>
  <Characters>294151</Characters>
  <Application>Microsoft Office Word</Application>
  <DocSecurity>0</DocSecurity>
  <Lines>2451</Lines>
  <Paragraphs>690</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
  <LinksUpToDate>false</LinksUpToDate>
  <CharactersWithSpaces>345066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FHernández</dc:creator>
  <cp:keywords/>
  <dc:description/>
  <cp:lastModifiedBy>BDT - nd</cp:lastModifiedBy>
  <cp:revision>10</cp:revision>
  <cp:lastPrinted>2017-03-09T15:07:00Z</cp:lastPrinted>
  <dcterms:created xsi:type="dcterms:W3CDTF">2017-08-11T12:22:00Z</dcterms:created>
  <dcterms:modified xsi:type="dcterms:W3CDTF">2017-08-22T09:57:00Z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1277586e-23f4-4a9c-8b22-c68c4fc349db</vt:lpwstr>
  </property>
</Properties>
</file>