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3"/>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670"/>
        <w:gridCol w:w="2942"/>
      </w:tblGrid>
      <w:tr w:rsidR="004B7893" w:rsidRPr="00C91AC1" w:rsidTr="001E1ED1">
        <w:trPr>
          <w:cantSplit/>
          <w:trHeight w:val="1134"/>
        </w:trPr>
        <w:tc>
          <w:tcPr>
            <w:tcW w:w="1276" w:type="dxa"/>
            <w:tcBorders>
              <w:bottom w:val="single" w:sz="12" w:space="0" w:color="auto"/>
            </w:tcBorders>
          </w:tcPr>
          <w:p w:rsidR="004B7893" w:rsidRPr="00E26B9A" w:rsidRDefault="004B7893" w:rsidP="00BF2934">
            <w:pPr>
              <w:rPr>
                <w:b/>
                <w:bCs/>
                <w:sz w:val="32"/>
                <w:szCs w:val="32"/>
                <w:lang w:val="es-ES_tradnl"/>
              </w:rPr>
            </w:pPr>
            <w:r w:rsidRPr="00E26B9A">
              <w:rPr>
                <w:noProof/>
                <w:color w:val="3399FF"/>
                <w:lang w:val="en-GB" w:eastAsia="zh-CN"/>
              </w:rPr>
              <w:drawing>
                <wp:anchor distT="0" distB="0" distL="114300" distR="114300" simplePos="0" relativeHeight="251659264" behindDoc="0" locked="0" layoutInCell="1" allowOverlap="1" wp14:anchorId="441D1BE8" wp14:editId="2BC45C0A">
                  <wp:simplePos x="0" y="0"/>
                  <wp:positionH relativeFrom="column">
                    <wp:posOffset>0</wp:posOffset>
                  </wp:positionH>
                  <wp:positionV relativeFrom="paragraph">
                    <wp:posOffset>2540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70" w:type="dxa"/>
            <w:tcBorders>
              <w:bottom w:val="single" w:sz="12" w:space="0" w:color="auto"/>
            </w:tcBorders>
          </w:tcPr>
          <w:p w:rsidR="004B7893" w:rsidRPr="00E26B9A" w:rsidRDefault="001E1ED1" w:rsidP="00BF2934">
            <w:pPr>
              <w:rPr>
                <w:b/>
                <w:bCs/>
                <w:szCs w:val="24"/>
                <w:lang w:val="es-ES_tradnl"/>
              </w:rPr>
            </w:pPr>
            <w:r w:rsidRPr="00E26B9A">
              <w:rPr>
                <w:rFonts w:cstheme="minorHAnsi"/>
                <w:b/>
                <w:bCs/>
                <w:sz w:val="28"/>
                <w:szCs w:val="28"/>
                <w:lang w:val="es-ES_tradnl"/>
              </w:rPr>
              <w:t>Conferencia Mundial de Desarrollo de las Telecomunicaciones 2017 (CMDT-17)</w:t>
            </w:r>
          </w:p>
          <w:p w:rsidR="004B7893" w:rsidRPr="00E26B9A" w:rsidRDefault="001E1ED1" w:rsidP="001E1ED1">
            <w:pPr>
              <w:spacing w:before="100" w:after="120"/>
              <w:rPr>
                <w:rFonts w:ascii="Verdana" w:hAnsi="Verdana"/>
                <w:sz w:val="28"/>
                <w:szCs w:val="28"/>
                <w:lang w:val="es-ES_tradnl"/>
              </w:rPr>
            </w:pPr>
            <w:r w:rsidRPr="00E26B9A">
              <w:rPr>
                <w:b/>
                <w:bCs/>
                <w:sz w:val="26"/>
                <w:szCs w:val="26"/>
                <w:lang w:val="es-ES_tradnl"/>
              </w:rPr>
              <w:t>Buenos Aires, Argentina, 9-20 de octubre de 2017</w:t>
            </w:r>
          </w:p>
        </w:tc>
        <w:tc>
          <w:tcPr>
            <w:tcW w:w="2942" w:type="dxa"/>
            <w:tcBorders>
              <w:bottom w:val="single" w:sz="12" w:space="0" w:color="auto"/>
            </w:tcBorders>
          </w:tcPr>
          <w:p w:rsidR="004B7893" w:rsidRPr="00E26B9A" w:rsidRDefault="00BC7208" w:rsidP="00BF2934">
            <w:pPr>
              <w:spacing w:before="40" w:after="80"/>
              <w:ind w:right="142"/>
              <w:rPr>
                <w:lang w:val="es-ES_tradnl"/>
              </w:rPr>
            </w:pPr>
            <w:r w:rsidRPr="00E26B9A">
              <w:rPr>
                <w:noProof/>
                <w:lang w:val="en-GB" w:eastAsia="zh-CN"/>
              </w:rPr>
              <w:drawing>
                <wp:anchor distT="0" distB="0" distL="114300" distR="114300" simplePos="0" relativeHeight="251662336" behindDoc="0" locked="0" layoutInCell="1" allowOverlap="1" wp14:anchorId="270BAD6C" wp14:editId="0608CE25">
                  <wp:simplePos x="0" y="0"/>
                  <wp:positionH relativeFrom="column">
                    <wp:posOffset>44417</wp:posOffset>
                  </wp:positionH>
                  <wp:positionV relativeFrom="paragraph">
                    <wp:posOffset>27025</wp:posOffset>
                  </wp:positionV>
                  <wp:extent cx="1893586" cy="807522"/>
                  <wp:effectExtent l="0" t="0" r="0" b="0"/>
                  <wp:wrapNone/>
                  <wp:docPr id="2" name="Picture 2" descr="C:\Users\murphy\AppData\Local\Microsoft\Windows\Temporary Internet Files\Content.Outlook\PQ94T9LJ\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S_25Years_Horizontal-4119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86" cy="8075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B7893" w:rsidRPr="00C91AC1" w:rsidTr="001E1ED1">
        <w:trPr>
          <w:cantSplit/>
        </w:trPr>
        <w:tc>
          <w:tcPr>
            <w:tcW w:w="6946" w:type="dxa"/>
            <w:gridSpan w:val="2"/>
            <w:tcBorders>
              <w:top w:val="single" w:sz="12" w:space="0" w:color="auto"/>
            </w:tcBorders>
          </w:tcPr>
          <w:p w:rsidR="004B7893" w:rsidRPr="00E26B9A" w:rsidRDefault="004B7893" w:rsidP="00BF2934">
            <w:pPr>
              <w:spacing w:before="0"/>
              <w:rPr>
                <w:rFonts w:cs="Arial"/>
                <w:b/>
                <w:bCs/>
                <w:sz w:val="20"/>
                <w:lang w:val="es-ES_tradnl"/>
              </w:rPr>
            </w:pPr>
          </w:p>
        </w:tc>
        <w:tc>
          <w:tcPr>
            <w:tcW w:w="2942" w:type="dxa"/>
            <w:tcBorders>
              <w:top w:val="single" w:sz="12" w:space="0" w:color="auto"/>
            </w:tcBorders>
          </w:tcPr>
          <w:p w:rsidR="004B7893" w:rsidRPr="00E26B9A" w:rsidRDefault="004B7893" w:rsidP="00BF2934">
            <w:pPr>
              <w:spacing w:before="0"/>
              <w:rPr>
                <w:b/>
                <w:bCs/>
                <w:sz w:val="20"/>
                <w:lang w:val="es-ES_tradnl"/>
              </w:rPr>
            </w:pPr>
          </w:p>
        </w:tc>
      </w:tr>
      <w:tr w:rsidR="004B7893" w:rsidRPr="00E26B9A" w:rsidTr="001E1ED1">
        <w:trPr>
          <w:cantSplit/>
        </w:trPr>
        <w:tc>
          <w:tcPr>
            <w:tcW w:w="6946" w:type="dxa"/>
            <w:gridSpan w:val="2"/>
          </w:tcPr>
          <w:p w:rsidR="004B7893" w:rsidRPr="00E26B9A" w:rsidRDefault="004B7893" w:rsidP="00BF2934">
            <w:pPr>
              <w:pStyle w:val="Committee"/>
              <w:spacing w:before="0"/>
              <w:rPr>
                <w:b w:val="0"/>
                <w:lang w:val="es-ES_tradnl"/>
              </w:rPr>
            </w:pPr>
          </w:p>
        </w:tc>
        <w:tc>
          <w:tcPr>
            <w:tcW w:w="2942" w:type="dxa"/>
          </w:tcPr>
          <w:p w:rsidR="004B7893" w:rsidRPr="00E26B9A" w:rsidRDefault="005637B9" w:rsidP="001E1ED1">
            <w:pPr>
              <w:spacing w:before="0"/>
              <w:rPr>
                <w:bCs/>
                <w:lang w:val="es-ES_tradnl"/>
              </w:rPr>
            </w:pPr>
            <w:r w:rsidRPr="00E26B9A">
              <w:rPr>
                <w:b/>
                <w:bCs/>
                <w:lang w:val="es-ES_tradnl"/>
              </w:rPr>
              <w:t xml:space="preserve">Documento </w:t>
            </w:r>
            <w:bookmarkStart w:id="0" w:name="DocRef1"/>
            <w:bookmarkEnd w:id="0"/>
            <w:r w:rsidR="001E1ED1" w:rsidRPr="00E26B9A">
              <w:rPr>
                <w:b/>
                <w:bCs/>
                <w:lang w:val="es-ES_tradnl"/>
              </w:rPr>
              <w:t>WTDC17/6-</w:t>
            </w:r>
            <w:r w:rsidRPr="00E26B9A">
              <w:rPr>
                <w:b/>
                <w:bCs/>
                <w:lang w:val="es-ES_tradnl"/>
              </w:rPr>
              <w:t>S</w:t>
            </w:r>
          </w:p>
        </w:tc>
      </w:tr>
      <w:tr w:rsidR="004B7893" w:rsidRPr="00E26B9A" w:rsidTr="001E1ED1">
        <w:trPr>
          <w:cantSplit/>
        </w:trPr>
        <w:tc>
          <w:tcPr>
            <w:tcW w:w="6946" w:type="dxa"/>
            <w:gridSpan w:val="2"/>
          </w:tcPr>
          <w:p w:rsidR="004B7893" w:rsidRPr="00E26B9A" w:rsidRDefault="004B7893" w:rsidP="00BF2934">
            <w:pPr>
              <w:spacing w:before="0"/>
              <w:rPr>
                <w:b/>
                <w:bCs/>
                <w:smallCaps/>
                <w:lang w:val="es-ES_tradnl"/>
              </w:rPr>
            </w:pPr>
          </w:p>
        </w:tc>
        <w:tc>
          <w:tcPr>
            <w:tcW w:w="2942" w:type="dxa"/>
          </w:tcPr>
          <w:p w:rsidR="004B7893" w:rsidRPr="00E26B9A" w:rsidRDefault="004B3DC3" w:rsidP="004B3DC3">
            <w:pPr>
              <w:spacing w:before="0"/>
              <w:rPr>
                <w:b/>
                <w:lang w:val="es-ES_tradnl"/>
              </w:rPr>
            </w:pPr>
            <w:bookmarkStart w:id="1" w:name="CreationDate"/>
            <w:bookmarkEnd w:id="1"/>
            <w:r w:rsidRPr="00E26B9A">
              <w:rPr>
                <w:b/>
                <w:bCs/>
                <w:szCs w:val="28"/>
                <w:lang w:val="es-ES_tradnl"/>
              </w:rPr>
              <w:t>10 de julio</w:t>
            </w:r>
            <w:r w:rsidR="0078312C" w:rsidRPr="00E26B9A">
              <w:rPr>
                <w:b/>
                <w:bCs/>
                <w:szCs w:val="28"/>
                <w:lang w:val="es-ES_tradnl"/>
              </w:rPr>
              <w:t xml:space="preserve"> de</w:t>
            </w:r>
            <w:r w:rsidR="00BC7208" w:rsidRPr="00E26B9A">
              <w:rPr>
                <w:b/>
                <w:bCs/>
                <w:szCs w:val="28"/>
                <w:lang w:val="es-ES_tradnl"/>
              </w:rPr>
              <w:t xml:space="preserve"> 2017</w:t>
            </w:r>
          </w:p>
        </w:tc>
      </w:tr>
      <w:tr w:rsidR="004B7893" w:rsidRPr="00E26B9A" w:rsidTr="001E1ED1">
        <w:trPr>
          <w:cantSplit/>
        </w:trPr>
        <w:tc>
          <w:tcPr>
            <w:tcW w:w="6946" w:type="dxa"/>
            <w:gridSpan w:val="2"/>
          </w:tcPr>
          <w:p w:rsidR="004B7893" w:rsidRPr="00E26B9A" w:rsidRDefault="004B7893" w:rsidP="00BF2934">
            <w:pPr>
              <w:spacing w:before="0"/>
              <w:rPr>
                <w:b/>
                <w:bCs/>
                <w:smallCaps/>
                <w:lang w:val="es-ES_tradnl"/>
              </w:rPr>
            </w:pPr>
          </w:p>
        </w:tc>
        <w:tc>
          <w:tcPr>
            <w:tcW w:w="2942" w:type="dxa"/>
          </w:tcPr>
          <w:p w:rsidR="004B7893" w:rsidRPr="00E26B9A" w:rsidRDefault="005637B9" w:rsidP="00BF2934">
            <w:pPr>
              <w:spacing w:before="0"/>
              <w:rPr>
                <w:szCs w:val="24"/>
                <w:lang w:val="es-ES_tradnl"/>
              </w:rPr>
            </w:pPr>
            <w:r w:rsidRPr="00E26B9A">
              <w:rPr>
                <w:b/>
                <w:lang w:val="es-ES_tradnl"/>
              </w:rPr>
              <w:t>Original:</w:t>
            </w:r>
            <w:bookmarkStart w:id="2" w:name="Original"/>
            <w:bookmarkEnd w:id="2"/>
            <w:r w:rsidRPr="00E26B9A">
              <w:rPr>
                <w:b/>
                <w:lang w:val="es-ES_tradnl"/>
              </w:rPr>
              <w:t xml:space="preserve"> </w:t>
            </w:r>
            <w:r w:rsidR="0078312C" w:rsidRPr="00E26B9A">
              <w:rPr>
                <w:b/>
                <w:lang w:val="es-ES_tradnl"/>
              </w:rPr>
              <w:t>inglés</w:t>
            </w:r>
          </w:p>
        </w:tc>
      </w:tr>
      <w:tr w:rsidR="004B7893" w:rsidRPr="00C91AC1" w:rsidTr="004B7893">
        <w:trPr>
          <w:cantSplit/>
          <w:trHeight w:val="852"/>
        </w:trPr>
        <w:tc>
          <w:tcPr>
            <w:tcW w:w="9888" w:type="dxa"/>
            <w:gridSpan w:val="3"/>
          </w:tcPr>
          <w:p w:rsidR="004B7893" w:rsidRPr="00E26B9A" w:rsidRDefault="0078312C" w:rsidP="001E1ED1">
            <w:pPr>
              <w:pStyle w:val="Source"/>
              <w:rPr>
                <w:szCs w:val="28"/>
                <w:lang w:val="es-ES_tradnl"/>
              </w:rPr>
            </w:pPr>
            <w:bookmarkStart w:id="3" w:name="Source"/>
            <w:bookmarkEnd w:id="3"/>
            <w:r w:rsidRPr="00E26B9A">
              <w:rPr>
                <w:rFonts w:cstheme="minorHAnsi"/>
                <w:szCs w:val="24"/>
                <w:lang w:val="es-ES_tradnl"/>
              </w:rPr>
              <w:t>Director de la Oficina de Desar</w:t>
            </w:r>
            <w:r w:rsidR="001E1ED1" w:rsidRPr="00E26B9A">
              <w:rPr>
                <w:rFonts w:cstheme="minorHAnsi"/>
                <w:szCs w:val="24"/>
                <w:lang w:val="es-ES_tradnl"/>
              </w:rPr>
              <w:t>rollo de las Telecomunicaciones</w:t>
            </w:r>
          </w:p>
        </w:tc>
      </w:tr>
      <w:tr w:rsidR="004B7893" w:rsidRPr="00C91AC1" w:rsidTr="004B7893">
        <w:trPr>
          <w:cantSplit/>
        </w:trPr>
        <w:tc>
          <w:tcPr>
            <w:tcW w:w="9888" w:type="dxa"/>
            <w:gridSpan w:val="3"/>
          </w:tcPr>
          <w:p w:rsidR="004B7893" w:rsidRPr="00E26B9A" w:rsidRDefault="0078312C" w:rsidP="00F52BDA">
            <w:pPr>
              <w:pStyle w:val="Title1"/>
              <w:spacing w:afterAutospacing="0"/>
              <w:rPr>
                <w:bCs/>
                <w:szCs w:val="28"/>
                <w:lang w:val="es-ES_tradnl"/>
              </w:rPr>
            </w:pPr>
            <w:bookmarkStart w:id="4" w:name="Title"/>
            <w:bookmarkEnd w:id="4"/>
            <w:r w:rsidRPr="00E26B9A">
              <w:rPr>
                <w:rFonts w:cstheme="minorHAnsi"/>
                <w:szCs w:val="24"/>
                <w:lang w:val="es-ES_tradnl"/>
              </w:rPr>
              <w:t>Cuestiones de las Comisiones de Estudio 1 y 2 del UIT-D</w:t>
            </w:r>
            <w:r w:rsidR="00F52BDA">
              <w:rPr>
                <w:rFonts w:cstheme="minorHAnsi"/>
                <w:szCs w:val="24"/>
                <w:lang w:val="es-ES_tradnl"/>
              </w:rPr>
              <w:t xml:space="preserve"> </w:t>
            </w:r>
            <w:r w:rsidRPr="00E26B9A">
              <w:rPr>
                <w:rFonts w:cstheme="minorHAnsi"/>
                <w:szCs w:val="24"/>
                <w:lang w:val="es-ES_tradnl"/>
              </w:rPr>
              <w:t xml:space="preserve">para </w:t>
            </w:r>
            <w:r w:rsidR="00F52BDA">
              <w:rPr>
                <w:rFonts w:cstheme="minorHAnsi"/>
                <w:szCs w:val="24"/>
                <w:lang w:val="es-ES_tradnl"/>
              </w:rPr>
              <w:br/>
            </w:r>
            <w:r w:rsidRPr="00E26B9A">
              <w:rPr>
                <w:rFonts w:cstheme="minorHAnsi"/>
                <w:szCs w:val="24"/>
                <w:lang w:val="es-ES_tradnl"/>
              </w:rPr>
              <w:t>el próximo periodo de estudios (</w:t>
            </w:r>
            <w:r w:rsidRPr="00E26B9A">
              <w:rPr>
                <w:bCs/>
                <w:szCs w:val="24"/>
                <w:lang w:val="es-ES_tradnl"/>
              </w:rPr>
              <w:t>20</w:t>
            </w:r>
            <w:r w:rsidR="00AA78ED" w:rsidRPr="00E26B9A">
              <w:rPr>
                <w:bCs/>
                <w:szCs w:val="24"/>
                <w:lang w:val="es-ES_tradnl"/>
              </w:rPr>
              <w:t>18</w:t>
            </w:r>
            <w:r w:rsidRPr="00E26B9A">
              <w:rPr>
                <w:bCs/>
                <w:szCs w:val="24"/>
                <w:lang w:val="es-ES_tradnl"/>
              </w:rPr>
              <w:t>-20</w:t>
            </w:r>
            <w:r w:rsidR="00AA78ED" w:rsidRPr="00E26B9A">
              <w:rPr>
                <w:bCs/>
                <w:szCs w:val="24"/>
                <w:lang w:val="es-ES_tradnl"/>
              </w:rPr>
              <w:t>21</w:t>
            </w:r>
            <w:r w:rsidRPr="00E26B9A">
              <w:rPr>
                <w:rFonts w:cstheme="minorHAnsi"/>
                <w:szCs w:val="24"/>
                <w:lang w:val="es-ES_tradnl"/>
              </w:rPr>
              <w:t>)</w:t>
            </w:r>
          </w:p>
        </w:tc>
      </w:tr>
      <w:tr w:rsidR="004B7893" w:rsidRPr="00C91AC1" w:rsidTr="004B7893">
        <w:trPr>
          <w:cantSplit/>
        </w:trPr>
        <w:tc>
          <w:tcPr>
            <w:tcW w:w="9888" w:type="dxa"/>
            <w:gridSpan w:val="3"/>
            <w:tcBorders>
              <w:bottom w:val="single" w:sz="4" w:space="0" w:color="auto"/>
            </w:tcBorders>
          </w:tcPr>
          <w:p w:rsidR="004B7893" w:rsidRPr="00E26B9A" w:rsidRDefault="004B7893" w:rsidP="00F52BDA">
            <w:pPr>
              <w:spacing w:before="0" w:after="120"/>
              <w:rPr>
                <w:lang w:val="es-ES_tradnl"/>
              </w:rPr>
            </w:pPr>
          </w:p>
        </w:tc>
      </w:tr>
      <w:tr w:rsidR="004B7893" w:rsidRPr="00DC6EB9" w:rsidTr="004B7893">
        <w:trPr>
          <w:cantSplit/>
          <w:trHeight w:val="703"/>
        </w:trPr>
        <w:tc>
          <w:tcPr>
            <w:tcW w:w="9888" w:type="dxa"/>
            <w:gridSpan w:val="3"/>
            <w:tcBorders>
              <w:top w:val="single" w:sz="4" w:space="0" w:color="auto"/>
              <w:left w:val="single" w:sz="4" w:space="0" w:color="auto"/>
              <w:bottom w:val="single" w:sz="4" w:space="0" w:color="auto"/>
              <w:right w:val="single" w:sz="4" w:space="0" w:color="auto"/>
            </w:tcBorders>
          </w:tcPr>
          <w:p w:rsidR="004B7893" w:rsidRPr="00DC6EB9" w:rsidRDefault="004B7893" w:rsidP="00CA59E4">
            <w:pPr>
              <w:tabs>
                <w:tab w:val="clear" w:pos="1191"/>
                <w:tab w:val="clear" w:pos="1588"/>
                <w:tab w:val="clear" w:pos="1985"/>
                <w:tab w:val="left" w:pos="4230"/>
              </w:tabs>
              <w:spacing w:before="360"/>
              <w:rPr>
                <w:b/>
                <w:bCs/>
                <w:lang w:val="es-ES_tradnl"/>
              </w:rPr>
            </w:pPr>
            <w:r w:rsidRPr="00DC6EB9">
              <w:rPr>
                <w:b/>
                <w:bCs/>
                <w:lang w:val="es-ES_tradnl"/>
              </w:rPr>
              <w:t>Resumen:</w:t>
            </w:r>
          </w:p>
          <w:p w:rsidR="004B7893" w:rsidRPr="00DC6EB9" w:rsidRDefault="003B757C" w:rsidP="00AD5734">
            <w:pPr>
              <w:rPr>
                <w:lang w:val="es-ES_tradnl"/>
              </w:rPr>
            </w:pPr>
            <w:r w:rsidRPr="00DC6EB9">
              <w:rPr>
                <w:lang w:val="es-ES_tradnl"/>
              </w:rPr>
              <w:t>En sus últimas reuniones para el periodo de estudios del 27 de marzo al 7 de abril de 2017, las Comisiones de Estudio 1 y 2 del UIT-D debatieron sobre el futuro de las Cuestiones en cada Comisión de Estudio. Cada Grupo de Relator propuso una vía de actuación para su</w:t>
            </w:r>
            <w:r w:rsidR="00AD5734" w:rsidRPr="00DC6EB9">
              <w:rPr>
                <w:lang w:val="es-ES_tradnl"/>
              </w:rPr>
              <w:t>s</w:t>
            </w:r>
            <w:r w:rsidRPr="00DC6EB9">
              <w:rPr>
                <w:lang w:val="es-ES_tradnl"/>
              </w:rPr>
              <w:t xml:space="preserve"> </w:t>
            </w:r>
            <w:r w:rsidR="00AD5734" w:rsidRPr="00DC6EB9">
              <w:rPr>
                <w:lang w:val="es-ES_tradnl"/>
              </w:rPr>
              <w:t>Cuestiones</w:t>
            </w:r>
            <w:r w:rsidRPr="00DC6EB9">
              <w:rPr>
                <w:lang w:val="es-ES_tradnl"/>
              </w:rPr>
              <w:t xml:space="preserve"> a partir de los debates y sesiones de intercambio de ideas que se habían celebrado en las reuniones de Grupo de Relator y de Comi</w:t>
            </w:r>
            <w:r w:rsidR="000F1C22" w:rsidRPr="00DC6EB9">
              <w:rPr>
                <w:lang w:val="es-ES_tradnl"/>
              </w:rPr>
              <w:t>sión de Estudio del año pasado.</w:t>
            </w:r>
          </w:p>
          <w:p w:rsidR="0078312C" w:rsidRPr="00DC6EB9" w:rsidRDefault="003B757C" w:rsidP="00AA78ED">
            <w:pPr>
              <w:rPr>
                <w:lang w:val="es-ES_tradnl"/>
              </w:rPr>
            </w:pPr>
            <w:r w:rsidRPr="00DC6EB9">
              <w:rPr>
                <w:lang w:val="es-ES_tradnl"/>
              </w:rPr>
              <w:t xml:space="preserve">En este periodo las Comisiones de Estudio del UIT-D también pudieron beneficiarse de contribuciones recibidas sobre asuntos del momento, y sobre posibles temas futuros que podían estudiarse, a través de dos encuestas que se habían remitido a los participantes y </w:t>
            </w:r>
            <w:r w:rsidR="00AA78ED" w:rsidRPr="00DC6EB9">
              <w:rPr>
                <w:lang w:val="es-ES_tradnl"/>
              </w:rPr>
              <w:t xml:space="preserve">miembros </w:t>
            </w:r>
            <w:r w:rsidRPr="00DC6EB9">
              <w:rPr>
                <w:lang w:val="es-ES_tradnl"/>
              </w:rPr>
              <w:t>del UIT-D en las reuniones de los Grupos de Relator y de las Comisiones de Estudio.</w:t>
            </w:r>
          </w:p>
          <w:p w:rsidR="0078312C" w:rsidRPr="00DC6EB9" w:rsidRDefault="003B757C" w:rsidP="00BF2934">
            <w:pPr>
              <w:rPr>
                <w:lang w:val="es-ES_tradnl"/>
              </w:rPr>
            </w:pPr>
            <w:r w:rsidRPr="00DC6EB9">
              <w:rPr>
                <w:lang w:val="es-ES_tradnl"/>
              </w:rPr>
              <w:t>El presente documento ofrece un resumen de los debates sobre las Cuestiones de estudio que están tratando las Comisión de Estudio 1 y 2 del UIT-D, y algunas ideas para futuros temas de estudio y posibles enfoques con miras a llegar a un consenso al respecto. Se espera que los debates sobre el futuro de las Cuestiones de estudio en curso y la labor futura de la CE 1 sirvan de guía a los Estados Miembros en su preparación para la CMDT-17.</w:t>
            </w:r>
          </w:p>
          <w:p w:rsidR="004B3DC3" w:rsidRPr="00DC6EB9" w:rsidRDefault="00AD5734" w:rsidP="00CA59E4">
            <w:pPr>
              <w:rPr>
                <w:lang w:val="es-ES_tradnl"/>
              </w:rPr>
            </w:pPr>
            <w:r w:rsidRPr="00DC6EB9">
              <w:rPr>
                <w:lang w:val="es-ES_tradnl"/>
              </w:rPr>
              <w:t xml:space="preserve">En los </w:t>
            </w:r>
            <w:r w:rsidRPr="00DC6EB9">
              <w:rPr>
                <w:b/>
                <w:bCs/>
                <w:lang w:val="es-ES_tradnl"/>
              </w:rPr>
              <w:t>Anexos 1a y 1b</w:t>
            </w:r>
            <w:r w:rsidRPr="00DC6EB9">
              <w:rPr>
                <w:lang w:val="es-ES_tradnl"/>
              </w:rPr>
              <w:t xml:space="preserve"> se comparten los proyectos de texto revisado para dos Cuestiones de estudio, la C5/1 (Telecomunicaciones/TIC para las zonas rurales y distantes) y la C7/2 (Estrategias y políticas relativas a la exposición de las personas a los campos electromagnéticos) tal y como fueron acordados durante las reuniones de marzo/abril de 2017.</w:t>
            </w:r>
          </w:p>
          <w:p w:rsidR="00AD5734" w:rsidRPr="00DC6EB9" w:rsidRDefault="00AD5734" w:rsidP="004B3DC3">
            <w:pPr>
              <w:rPr>
                <w:lang w:val="es-ES_tradnl"/>
              </w:rPr>
            </w:pPr>
            <w:r w:rsidRPr="00DC6EB9">
              <w:rPr>
                <w:lang w:val="es-ES_tradnl"/>
              </w:rPr>
              <w:t xml:space="preserve">En los </w:t>
            </w:r>
            <w:r w:rsidRPr="00DC6EB9">
              <w:rPr>
                <w:b/>
                <w:bCs/>
                <w:lang w:val="es-ES_tradnl"/>
              </w:rPr>
              <w:t>Anexos 2a y 2b</w:t>
            </w:r>
            <w:r w:rsidRPr="00DC6EB9">
              <w:rPr>
                <w:lang w:val="es-ES_tradnl"/>
              </w:rPr>
              <w:t xml:space="preserve"> se comparten los resultados de las reuniones ad hoc relativas al futuro de las Cuestiones de estudio que mantuvieron la CE</w:t>
            </w:r>
            <w:r w:rsidR="00E26B9A" w:rsidRPr="00DC6EB9">
              <w:rPr>
                <w:lang w:val="es-ES_tradnl"/>
              </w:rPr>
              <w:t xml:space="preserve"> </w:t>
            </w:r>
            <w:r w:rsidRPr="00DC6EB9">
              <w:rPr>
                <w:lang w:val="es-ES_tradnl"/>
              </w:rPr>
              <w:t>1 y la CE</w:t>
            </w:r>
            <w:r w:rsidR="00E26B9A" w:rsidRPr="00DC6EB9">
              <w:rPr>
                <w:lang w:val="es-ES_tradnl"/>
              </w:rPr>
              <w:t xml:space="preserve"> </w:t>
            </w:r>
            <w:r w:rsidRPr="00DC6EB9">
              <w:rPr>
                <w:lang w:val="es-ES_tradnl"/>
              </w:rPr>
              <w:t>2 durante las reuniones finales de marzo/abril de 2017.</w:t>
            </w:r>
          </w:p>
          <w:p w:rsidR="00AD5734" w:rsidRPr="00DC6EB9" w:rsidRDefault="00D409F7" w:rsidP="00AA1EAC">
            <w:pPr>
              <w:rPr>
                <w:lang w:val="es-ES_tradnl"/>
              </w:rPr>
            </w:pPr>
            <w:r w:rsidRPr="00DC6EB9">
              <w:rPr>
                <w:lang w:val="es-ES_tradnl"/>
              </w:rPr>
              <w:t>En los D</w:t>
            </w:r>
            <w:r w:rsidR="00AD5734" w:rsidRPr="00DC6EB9">
              <w:rPr>
                <w:lang w:val="es-ES_tradnl"/>
              </w:rPr>
              <w:t xml:space="preserve">ocumentos </w:t>
            </w:r>
            <w:hyperlink r:id="rId10" w:history="1">
              <w:r w:rsidR="00AA1EAC" w:rsidRPr="00DC6EB9">
                <w:rPr>
                  <w:rStyle w:val="Hyperlink"/>
                  <w:lang w:val="es-ES_tradnl"/>
                </w:rPr>
                <w:t>1/447 + Anexos</w:t>
              </w:r>
            </w:hyperlink>
            <w:r w:rsidR="00AA1EAC" w:rsidRPr="00DC6EB9">
              <w:rPr>
                <w:rStyle w:val="Hyperlink"/>
                <w:lang w:val="es-ES_tradnl"/>
              </w:rPr>
              <w:t xml:space="preserve"> </w:t>
            </w:r>
            <w:r w:rsidR="00AD5734" w:rsidRPr="00DC6EB9">
              <w:rPr>
                <w:lang w:val="es-ES_tradnl"/>
              </w:rPr>
              <w:t xml:space="preserve">y </w:t>
            </w:r>
            <w:hyperlink r:id="rId11" w:history="1">
              <w:r w:rsidR="00AA1EAC" w:rsidRPr="00DC6EB9">
                <w:rPr>
                  <w:rStyle w:val="Hyperlink"/>
                  <w:lang w:val="es-ES_tradnl"/>
                </w:rPr>
                <w:t>1/458 + Anexo</w:t>
              </w:r>
            </w:hyperlink>
            <w:r w:rsidR="00AA1EAC" w:rsidRPr="00DC6EB9">
              <w:rPr>
                <w:lang w:val="es-ES_tradnl"/>
              </w:rPr>
              <w:t xml:space="preserve"> </w:t>
            </w:r>
            <w:r w:rsidR="00AD5734" w:rsidRPr="00DC6EB9">
              <w:rPr>
                <w:lang w:val="es-ES_tradnl"/>
              </w:rPr>
              <w:t>puede encontrarse información detallada acerca de la información recibida para cada Cuestión a través de las dos encuestas</w:t>
            </w:r>
            <w:r w:rsidR="00CA59E4" w:rsidRPr="00DC6EB9">
              <w:rPr>
                <w:lang w:val="es-ES_tradnl"/>
              </w:rPr>
              <w:t>.</w:t>
            </w:r>
          </w:p>
          <w:p w:rsidR="004B7893" w:rsidRPr="00DC6EB9" w:rsidRDefault="001E1ED1" w:rsidP="00BF2934">
            <w:pPr>
              <w:rPr>
                <w:b/>
                <w:bCs/>
                <w:lang w:val="es-ES_tradnl"/>
              </w:rPr>
            </w:pPr>
            <w:r w:rsidRPr="00DC6EB9">
              <w:rPr>
                <w:b/>
                <w:bCs/>
                <w:lang w:val="es-ES_tradnl"/>
              </w:rPr>
              <w:lastRenderedPageBreak/>
              <w:t>Resultados previstos:</w:t>
            </w:r>
          </w:p>
          <w:p w:rsidR="004B7893" w:rsidRPr="00DC6EB9" w:rsidRDefault="001E1ED1" w:rsidP="007839ED">
            <w:pPr>
              <w:rPr>
                <w:b/>
                <w:bCs/>
                <w:lang w:val="es-ES_tradnl"/>
              </w:rPr>
            </w:pPr>
            <w:r w:rsidRPr="00DC6EB9">
              <w:rPr>
                <w:lang w:val="es-ES_tradnl"/>
              </w:rPr>
              <w:t>Se invita a la CMDT</w:t>
            </w:r>
            <w:r w:rsidR="007839ED" w:rsidRPr="00DC6EB9">
              <w:rPr>
                <w:lang w:val="es-ES_tradnl"/>
              </w:rPr>
              <w:t xml:space="preserve">-17 </w:t>
            </w:r>
            <w:r w:rsidR="008E050E" w:rsidRPr="00DC6EB9">
              <w:rPr>
                <w:lang w:val="es-ES_tradnl"/>
              </w:rPr>
              <w:t>a tomar nota del presente documento</w:t>
            </w:r>
            <w:r w:rsidR="00AD5734" w:rsidRPr="00DC6EB9">
              <w:rPr>
                <w:lang w:val="es-ES_tradnl"/>
              </w:rPr>
              <w:t xml:space="preserve"> y a utilizar su contenido como considere oportuno al examinar las Cuestiones de estudio</w:t>
            </w:r>
            <w:r w:rsidR="008E050E" w:rsidRPr="00DC6EB9">
              <w:rPr>
                <w:lang w:val="es-ES_tradnl"/>
              </w:rPr>
              <w:t>.</w:t>
            </w:r>
          </w:p>
          <w:p w:rsidR="004B7893" w:rsidRPr="00C91AC1" w:rsidRDefault="004B7893" w:rsidP="00BF2934">
            <w:pPr>
              <w:rPr>
                <w:b/>
                <w:bCs/>
                <w:lang w:val="fr-CH"/>
              </w:rPr>
            </w:pPr>
            <w:proofErr w:type="spellStart"/>
            <w:r w:rsidRPr="00C91AC1">
              <w:rPr>
                <w:b/>
                <w:bCs/>
                <w:lang w:val="fr-CH"/>
              </w:rPr>
              <w:t>Referencias</w:t>
            </w:r>
            <w:proofErr w:type="spellEnd"/>
            <w:r w:rsidRPr="00C91AC1">
              <w:rPr>
                <w:b/>
                <w:bCs/>
                <w:lang w:val="fr-CH"/>
              </w:rPr>
              <w:t>:</w:t>
            </w:r>
          </w:p>
          <w:p w:rsidR="004B7893" w:rsidRPr="00C91AC1" w:rsidRDefault="00C91AC1" w:rsidP="00671E6E">
            <w:pPr>
              <w:rPr>
                <w:b/>
                <w:bCs/>
                <w:lang w:val="fr-CH"/>
              </w:rPr>
            </w:pPr>
            <w:hyperlink r:id="rId12" w:history="1">
              <w:r w:rsidR="008E050E" w:rsidRPr="00C91AC1">
                <w:rPr>
                  <w:rStyle w:val="Hyperlink"/>
                  <w:lang w:val="fr-CH"/>
                </w:rPr>
                <w:t>1/REP/40</w:t>
              </w:r>
            </w:hyperlink>
            <w:r w:rsidR="00E463FE" w:rsidRPr="00C91AC1">
              <w:rPr>
                <w:lang w:val="fr-CH"/>
              </w:rPr>
              <w:t xml:space="preserve"> (</w:t>
            </w:r>
            <w:r w:rsidR="00110F98" w:rsidRPr="00C91AC1">
              <w:rPr>
                <w:lang w:val="fr-CH"/>
              </w:rPr>
              <w:t xml:space="preserve">CE 1 </w:t>
            </w:r>
            <w:proofErr w:type="spellStart"/>
            <w:r w:rsidR="00110F98" w:rsidRPr="00C91AC1">
              <w:rPr>
                <w:lang w:val="fr-CH"/>
              </w:rPr>
              <w:t>del</w:t>
            </w:r>
            <w:proofErr w:type="spellEnd"/>
            <w:r w:rsidR="00110F98" w:rsidRPr="00C91AC1">
              <w:rPr>
                <w:lang w:val="fr-CH"/>
              </w:rPr>
              <w:t xml:space="preserve"> </w:t>
            </w:r>
            <w:r w:rsidR="00E463FE" w:rsidRPr="00C91AC1">
              <w:rPr>
                <w:lang w:val="fr-CH"/>
              </w:rPr>
              <w:t>UIT</w:t>
            </w:r>
            <w:r w:rsidR="008E050E" w:rsidRPr="00C91AC1">
              <w:rPr>
                <w:lang w:val="fr-CH"/>
              </w:rPr>
              <w:t>-D)</w:t>
            </w:r>
            <w:r w:rsidR="00851D48" w:rsidRPr="00C91AC1">
              <w:rPr>
                <w:lang w:val="fr-CH"/>
              </w:rPr>
              <w:t>,</w:t>
            </w:r>
            <w:r w:rsidR="008E050E" w:rsidRPr="00C91AC1">
              <w:rPr>
                <w:lang w:val="fr-CH"/>
              </w:rPr>
              <w:t xml:space="preserve"> </w:t>
            </w:r>
            <w:hyperlink r:id="rId13" w:history="1">
              <w:r w:rsidR="008E050E" w:rsidRPr="00C91AC1">
                <w:rPr>
                  <w:rStyle w:val="Hyperlink"/>
                  <w:lang w:val="fr-CH"/>
                </w:rPr>
                <w:t>2/REP/43</w:t>
              </w:r>
            </w:hyperlink>
            <w:r w:rsidR="008E050E" w:rsidRPr="00C91AC1">
              <w:rPr>
                <w:lang w:val="fr-CH"/>
              </w:rPr>
              <w:t xml:space="preserve"> (</w:t>
            </w:r>
            <w:r w:rsidR="003F4076" w:rsidRPr="00C91AC1">
              <w:rPr>
                <w:lang w:val="fr-CH"/>
              </w:rPr>
              <w:t xml:space="preserve">CE 2 </w:t>
            </w:r>
            <w:proofErr w:type="spellStart"/>
            <w:r w:rsidR="003F4076" w:rsidRPr="00C91AC1">
              <w:rPr>
                <w:lang w:val="fr-CH"/>
              </w:rPr>
              <w:t>del</w:t>
            </w:r>
            <w:proofErr w:type="spellEnd"/>
            <w:r w:rsidR="003F4076" w:rsidRPr="00C91AC1">
              <w:rPr>
                <w:lang w:val="fr-CH"/>
              </w:rPr>
              <w:t xml:space="preserve"> </w:t>
            </w:r>
            <w:r w:rsidR="00E463FE" w:rsidRPr="00C91AC1">
              <w:rPr>
                <w:lang w:val="fr-CH"/>
              </w:rPr>
              <w:t>UIT</w:t>
            </w:r>
            <w:r w:rsidR="008E050E" w:rsidRPr="00C91AC1">
              <w:rPr>
                <w:lang w:val="fr-CH"/>
              </w:rPr>
              <w:t xml:space="preserve">-D), </w:t>
            </w:r>
            <w:hyperlink r:id="rId14" w:history="1">
              <w:r w:rsidR="008E050E" w:rsidRPr="00C91AC1">
                <w:rPr>
                  <w:rStyle w:val="Hyperlink"/>
                  <w:lang w:val="fr-CH"/>
                </w:rPr>
                <w:t>TDAG17-22/13</w:t>
              </w:r>
            </w:hyperlink>
            <w:r w:rsidR="008E050E" w:rsidRPr="00C91AC1">
              <w:rPr>
                <w:lang w:val="fr-CH"/>
              </w:rPr>
              <w:t xml:space="preserve"> (</w:t>
            </w:r>
            <w:r w:rsidR="00C65DBF" w:rsidRPr="00C91AC1">
              <w:rPr>
                <w:lang w:val="fr-CH"/>
              </w:rPr>
              <w:t xml:space="preserve">CE 1 </w:t>
            </w:r>
            <w:proofErr w:type="spellStart"/>
            <w:r w:rsidR="00C65DBF" w:rsidRPr="00C91AC1">
              <w:rPr>
                <w:lang w:val="fr-CH"/>
              </w:rPr>
              <w:t>del</w:t>
            </w:r>
            <w:proofErr w:type="spellEnd"/>
            <w:r w:rsidR="00C65DBF" w:rsidRPr="00C91AC1">
              <w:rPr>
                <w:lang w:val="fr-CH"/>
              </w:rPr>
              <w:t xml:space="preserve"> </w:t>
            </w:r>
            <w:r w:rsidR="00E463FE" w:rsidRPr="00C91AC1">
              <w:rPr>
                <w:lang w:val="fr-CH"/>
              </w:rPr>
              <w:t>UIT</w:t>
            </w:r>
            <w:r w:rsidR="008E050E" w:rsidRPr="00C91AC1">
              <w:rPr>
                <w:lang w:val="fr-CH"/>
              </w:rPr>
              <w:t>-D</w:t>
            </w:r>
            <w:r w:rsidR="00E463FE" w:rsidRPr="00C91AC1">
              <w:rPr>
                <w:lang w:val="fr-CH"/>
              </w:rPr>
              <w:t xml:space="preserve">), </w:t>
            </w:r>
            <w:hyperlink r:id="rId15" w:history="1">
              <w:r w:rsidR="00E463FE" w:rsidRPr="00C91AC1">
                <w:rPr>
                  <w:rStyle w:val="Hyperlink"/>
                  <w:lang w:val="fr-CH"/>
                </w:rPr>
                <w:t>TDAG17</w:t>
              </w:r>
              <w:r w:rsidR="00E463FE" w:rsidRPr="00C91AC1">
                <w:rPr>
                  <w:rStyle w:val="Hyperlink"/>
                  <w:lang w:val="fr-CH"/>
                </w:rPr>
                <w:noBreakHyphen/>
              </w:r>
              <w:r w:rsidR="008E050E" w:rsidRPr="00C91AC1">
                <w:rPr>
                  <w:rStyle w:val="Hyperlink"/>
                  <w:lang w:val="fr-CH"/>
                </w:rPr>
                <w:t>22/14</w:t>
              </w:r>
            </w:hyperlink>
            <w:r w:rsidR="008E050E" w:rsidRPr="00C91AC1">
              <w:rPr>
                <w:lang w:val="fr-CH"/>
              </w:rPr>
              <w:t xml:space="preserve"> (</w:t>
            </w:r>
            <w:r w:rsidR="00B26D17" w:rsidRPr="00C91AC1">
              <w:rPr>
                <w:lang w:val="fr-CH"/>
              </w:rPr>
              <w:t>CE </w:t>
            </w:r>
            <w:r w:rsidR="00671E6E" w:rsidRPr="00C91AC1">
              <w:rPr>
                <w:lang w:val="fr-CH"/>
              </w:rPr>
              <w:t xml:space="preserve">2 </w:t>
            </w:r>
            <w:proofErr w:type="spellStart"/>
            <w:r w:rsidR="00B26D17" w:rsidRPr="00C91AC1">
              <w:rPr>
                <w:lang w:val="fr-CH"/>
              </w:rPr>
              <w:t>del</w:t>
            </w:r>
            <w:proofErr w:type="spellEnd"/>
            <w:r w:rsidR="00B26D17" w:rsidRPr="00C91AC1">
              <w:rPr>
                <w:lang w:val="fr-CH"/>
              </w:rPr>
              <w:t xml:space="preserve"> </w:t>
            </w:r>
            <w:r w:rsidR="00E463FE" w:rsidRPr="00C91AC1">
              <w:rPr>
                <w:lang w:val="fr-CH"/>
              </w:rPr>
              <w:t>UIT-D</w:t>
            </w:r>
            <w:r w:rsidR="008E050E" w:rsidRPr="00C91AC1">
              <w:rPr>
                <w:lang w:val="fr-CH"/>
              </w:rPr>
              <w:t>)</w:t>
            </w:r>
          </w:p>
        </w:tc>
      </w:tr>
    </w:tbl>
    <w:p w:rsidR="0078312C" w:rsidRPr="00C91AC1" w:rsidRDefault="0078312C" w:rsidP="00BF2934">
      <w:pPr>
        <w:tabs>
          <w:tab w:val="clear" w:pos="794"/>
          <w:tab w:val="clear" w:pos="1191"/>
          <w:tab w:val="clear" w:pos="1588"/>
          <w:tab w:val="clear" w:pos="1985"/>
        </w:tabs>
        <w:overflowPunct/>
        <w:autoSpaceDE/>
        <w:autoSpaceDN/>
        <w:adjustRightInd/>
        <w:spacing w:before="0" w:after="200"/>
        <w:textAlignment w:val="auto"/>
        <w:rPr>
          <w:lang w:val="fr-CH"/>
        </w:rPr>
      </w:pPr>
      <w:r w:rsidRPr="00C91AC1">
        <w:rPr>
          <w:lang w:val="fr-CH"/>
        </w:rPr>
        <w:lastRenderedPageBreak/>
        <w:br w:type="page"/>
      </w:r>
    </w:p>
    <w:p w:rsidR="0078312C" w:rsidRPr="00E26B9A" w:rsidRDefault="0042423E" w:rsidP="001A1032">
      <w:pPr>
        <w:rPr>
          <w:lang w:val="es-ES_tradnl"/>
        </w:rPr>
      </w:pPr>
      <w:r w:rsidRPr="00E26B9A">
        <w:rPr>
          <w:lang w:val="es-ES_tradnl"/>
        </w:rPr>
        <w:lastRenderedPageBreak/>
        <w:t xml:space="preserve">A continuación se dan a conocer los resultados de los debates sobre el futuro de las Cuestiones </w:t>
      </w:r>
      <w:r w:rsidR="001A1032">
        <w:rPr>
          <w:lang w:val="es-ES_tradnl"/>
        </w:rPr>
        <w:t>de estudio en l</w:t>
      </w:r>
      <w:r w:rsidRPr="00E26B9A">
        <w:rPr>
          <w:lang w:val="es-ES_tradnl"/>
        </w:rPr>
        <w:t>as Comisiones de Estudio</w:t>
      </w:r>
      <w:r w:rsidR="00C61FF2">
        <w:rPr>
          <w:lang w:val="es-ES_tradnl"/>
        </w:rPr>
        <w:t xml:space="preserve"> 1 y 2</w:t>
      </w:r>
      <w:r w:rsidRPr="00E26B9A">
        <w:rPr>
          <w:lang w:val="es-ES_tradnl"/>
        </w:rPr>
        <w:t xml:space="preserve"> como preparación para el siguiente periodo de estudios.</w:t>
      </w:r>
    </w:p>
    <w:p w:rsidR="0078312C" w:rsidRPr="00E26B9A" w:rsidRDefault="001F0587" w:rsidP="00B61C22">
      <w:pPr>
        <w:pStyle w:val="Heading1"/>
        <w:rPr>
          <w:lang w:val="es-ES_tradnl"/>
        </w:rPr>
      </w:pPr>
      <w:bookmarkStart w:id="5" w:name="lt_pId028"/>
      <w:r w:rsidRPr="00E26B9A">
        <w:rPr>
          <w:lang w:val="es-ES_tradnl"/>
        </w:rPr>
        <w:t>1</w:t>
      </w:r>
      <w:r w:rsidRPr="00E26B9A">
        <w:rPr>
          <w:lang w:val="es-ES_tradnl"/>
        </w:rPr>
        <w:tab/>
      </w:r>
      <w:bookmarkEnd w:id="5"/>
      <w:r w:rsidR="00B61C22" w:rsidRPr="00E26B9A">
        <w:rPr>
          <w:lang w:val="es-ES_tradnl"/>
        </w:rPr>
        <w:t>Futuro de las Cuestiones de la Comisión de Estudio 1 del UIT-D</w:t>
      </w:r>
    </w:p>
    <w:p w:rsidR="0078312C" w:rsidRPr="00E26B9A" w:rsidRDefault="005E1FE6" w:rsidP="00724ADE">
      <w:pPr>
        <w:rPr>
          <w:b/>
          <w:bCs/>
          <w:lang w:val="es-ES_tradnl"/>
        </w:rPr>
      </w:pPr>
      <w:r w:rsidRPr="00E26B9A">
        <w:rPr>
          <w:szCs w:val="24"/>
          <w:lang w:val="es-ES_tradnl"/>
        </w:rPr>
        <w:t>El debate sobre el futuro de las Cuestiones de la Comisión de Estudio 1 del UIT-D se inició en 2016. Además de en una sesión de intercambio de ideas abierta a todos los participantes de la reunión la CE 1 que se celebró el 22 de septiembre de 2016 para conocer las diferentes opiniones de las Comisiones de Estudio del UIT-D, la CE 1 también debatió sobre el futuro de las Cuestiones en las diferentes reuniones con los Relatores y los Vicerrelatores de cada</w:t>
      </w:r>
      <w:r w:rsidR="00724ADE" w:rsidRPr="00E26B9A">
        <w:rPr>
          <w:szCs w:val="24"/>
          <w:lang w:val="es-ES_tradnl"/>
        </w:rPr>
        <w:t xml:space="preserve"> Cuestión y sobre la Resolución </w:t>
      </w:r>
      <w:r w:rsidRPr="00E26B9A">
        <w:rPr>
          <w:szCs w:val="24"/>
          <w:lang w:val="es-ES_tradnl"/>
        </w:rPr>
        <w:t xml:space="preserve">9 </w:t>
      </w:r>
      <w:r w:rsidR="00724ADE" w:rsidRPr="00E26B9A">
        <w:rPr>
          <w:szCs w:val="24"/>
          <w:lang w:val="es-ES_tradnl"/>
        </w:rPr>
        <w:t>en</w:t>
      </w:r>
      <w:r w:rsidRPr="00E26B9A">
        <w:rPr>
          <w:szCs w:val="24"/>
          <w:lang w:val="es-ES_tradnl"/>
        </w:rPr>
        <w:t xml:space="preserve"> septiembre de 2016. Los debates continuaron en las reuniones del Grupo de Relator de enero de 2017 y en la reunión final de la CE 1 para el periodo de estudios que tuvo lugar del 27 al 31 de marzo de 2017. </w:t>
      </w:r>
      <w:r w:rsidRPr="00E26B9A">
        <w:rPr>
          <w:lang w:val="es-ES_tradnl"/>
        </w:rPr>
        <w:t xml:space="preserve">El </w:t>
      </w:r>
      <w:r w:rsidR="00BC2408" w:rsidRPr="00E26B9A">
        <w:rPr>
          <w:lang w:val="es-ES_tradnl"/>
        </w:rPr>
        <w:t xml:space="preserve">Informe </w:t>
      </w:r>
      <w:r w:rsidRPr="00E26B9A">
        <w:rPr>
          <w:lang w:val="es-ES_tradnl"/>
        </w:rPr>
        <w:t xml:space="preserve">del Presidente de la CE 1 contiene más información </w:t>
      </w:r>
      <w:r w:rsidRPr="00E26B9A">
        <w:rPr>
          <w:szCs w:val="24"/>
          <w:lang w:val="es-ES_tradnl"/>
        </w:rPr>
        <w:t>(</w:t>
      </w:r>
      <w:r w:rsidR="00AD5734" w:rsidRPr="00E26B9A">
        <w:rPr>
          <w:lang w:val="es-ES_tradnl"/>
          <w:rPrChange w:id="6" w:author="Peral, Fernando" w:date="2017-06-28T09:20:00Z">
            <w:rPr/>
          </w:rPrChange>
        </w:rPr>
        <w:fldChar w:fldCharType="begin"/>
      </w:r>
      <w:r w:rsidR="00AD5734" w:rsidRPr="00E26B9A">
        <w:rPr>
          <w:lang w:val="es-ES_tradnl"/>
          <w:rPrChange w:id="7" w:author="Peral, Fernando" w:date="2017-06-28T09:20:00Z">
            <w:rPr/>
          </w:rPrChange>
        </w:rPr>
        <w:instrText xml:space="preserve"> HYPERLINK "https://www.itu.int/md/D14-SG01-R-0040" </w:instrText>
      </w:r>
      <w:r w:rsidR="00AD5734" w:rsidRPr="00E26B9A">
        <w:rPr>
          <w:rPrChange w:id="8" w:author="Peral, Fernando" w:date="2017-06-28T09:20:00Z">
            <w:rPr>
              <w:rStyle w:val="Hyperlink"/>
              <w:szCs w:val="24"/>
              <w:lang w:val="es-ES_tradnl"/>
            </w:rPr>
          </w:rPrChange>
        </w:rPr>
        <w:fldChar w:fldCharType="separate"/>
      </w:r>
      <w:r w:rsidRPr="00E26B9A">
        <w:rPr>
          <w:rStyle w:val="Hyperlink"/>
          <w:szCs w:val="24"/>
          <w:lang w:val="es-ES_tradnl"/>
        </w:rPr>
        <w:t>1/REP/40</w:t>
      </w:r>
      <w:r w:rsidR="00AD5734" w:rsidRPr="00E26B9A">
        <w:rPr>
          <w:rStyle w:val="Hyperlink"/>
          <w:szCs w:val="24"/>
          <w:lang w:val="es-ES_tradnl"/>
          <w:rPrChange w:id="9" w:author="Peral, Fernando" w:date="2017-06-28T09:20:00Z">
            <w:rPr>
              <w:rStyle w:val="Hyperlink"/>
              <w:szCs w:val="24"/>
              <w:lang w:val="es-ES_tradnl"/>
            </w:rPr>
          </w:rPrChange>
        </w:rPr>
        <w:fldChar w:fldCharType="end"/>
      </w:r>
      <w:r w:rsidRPr="00E26B9A">
        <w:rPr>
          <w:szCs w:val="24"/>
          <w:lang w:val="es-ES_tradnl"/>
        </w:rPr>
        <w:t xml:space="preserve">). En el </w:t>
      </w:r>
      <w:r w:rsidRPr="00E26B9A">
        <w:rPr>
          <w:b/>
          <w:szCs w:val="24"/>
          <w:lang w:val="es-ES_tradnl"/>
        </w:rPr>
        <w:t>Anexo 2a</w:t>
      </w:r>
      <w:r w:rsidRPr="00E26B9A">
        <w:rPr>
          <w:szCs w:val="24"/>
          <w:lang w:val="es-ES_tradnl"/>
        </w:rPr>
        <w:t xml:space="preserve"> a ese </w:t>
      </w:r>
      <w:r w:rsidR="00BC2408" w:rsidRPr="00E26B9A">
        <w:rPr>
          <w:szCs w:val="24"/>
          <w:lang w:val="es-ES_tradnl"/>
        </w:rPr>
        <w:t xml:space="preserve">Informe </w:t>
      </w:r>
      <w:r w:rsidRPr="00E26B9A">
        <w:rPr>
          <w:szCs w:val="24"/>
          <w:lang w:val="es-ES_tradnl"/>
        </w:rPr>
        <w:t>se subraya la vía de actuación acordada para cada Cuestión de estudio.</w:t>
      </w:r>
    </w:p>
    <w:p w:rsidR="0078312C" w:rsidRPr="00E26B9A" w:rsidRDefault="0016341E" w:rsidP="00BF2934">
      <w:pPr>
        <w:pStyle w:val="Headingb"/>
        <w:rPr>
          <w:lang w:val="es-ES_tradnl"/>
        </w:rPr>
      </w:pPr>
      <w:bookmarkStart w:id="10" w:name="lt_pId034"/>
      <w:r w:rsidRPr="00E26B9A">
        <w:rPr>
          <w:u w:val="single"/>
          <w:lang w:val="es-ES_tradnl"/>
        </w:rPr>
        <w:t>Cuestión 1/1</w:t>
      </w:r>
      <w:r w:rsidR="0078312C" w:rsidRPr="00E26B9A">
        <w:rPr>
          <w:lang w:val="es-ES_tradnl"/>
        </w:rPr>
        <w:t xml:space="preserve"> – </w:t>
      </w:r>
      <w:bookmarkEnd w:id="10"/>
      <w:r w:rsidRPr="00E26B9A">
        <w:rPr>
          <w:lang w:val="es-ES_tradnl"/>
        </w:rPr>
        <w:t>Aspectos políticos, reglamentarios y técnicos de la migración de las redes existentes a las redes de banda ancha en los países en desarrollo, incluidas las redes de la próxima generación, los servicios móviles, los servicios superpue</w:t>
      </w:r>
      <w:r w:rsidR="00745189" w:rsidRPr="00E26B9A">
        <w:rPr>
          <w:lang w:val="es-ES_tradnl"/>
        </w:rPr>
        <w:t>stos (OTT) y la implantación de </w:t>
      </w:r>
      <w:r w:rsidRPr="00E26B9A">
        <w:rPr>
          <w:lang w:val="es-ES_tradnl"/>
        </w:rPr>
        <w:t>IPv6</w:t>
      </w:r>
    </w:p>
    <w:p w:rsidR="0078312C" w:rsidRPr="00E26B9A" w:rsidRDefault="00B101CE">
      <w:pPr>
        <w:rPr>
          <w:b/>
          <w:bCs/>
          <w:lang w:val="es-ES_tradnl"/>
        </w:rPr>
      </w:pPr>
      <w:bookmarkStart w:id="11" w:name="lt_pId040"/>
      <w:r w:rsidRPr="00E26B9A">
        <w:rPr>
          <w:szCs w:val="24"/>
          <w:lang w:val="es-ES_tradnl"/>
        </w:rPr>
        <w:t xml:space="preserve">En las encuestas quedó patente la satisfacción de los </w:t>
      </w:r>
      <w:r w:rsidR="00070B5E" w:rsidRPr="00E26B9A">
        <w:rPr>
          <w:szCs w:val="24"/>
          <w:lang w:val="es-ES_tradnl"/>
        </w:rPr>
        <w:t xml:space="preserve">miembros </w:t>
      </w:r>
      <w:r w:rsidRPr="00E26B9A">
        <w:rPr>
          <w:szCs w:val="24"/>
          <w:lang w:val="es-ES_tradnl"/>
        </w:rPr>
        <w:t>con la labor realizada hasta la fecha y se propusieron algunas alternativas para seguir adelante. En lo que respecta al futuro de la Cuestión 1/1, los resultados de las dos encuestas realizadas por la</w:t>
      </w:r>
      <w:r w:rsidR="003E0BDA" w:rsidRPr="00E26B9A">
        <w:rPr>
          <w:szCs w:val="24"/>
          <w:lang w:val="es-ES_tradnl"/>
        </w:rPr>
        <w:t>s Comisiones de Estudio del UIT</w:t>
      </w:r>
      <w:r w:rsidR="003E0BDA" w:rsidRPr="00E26B9A">
        <w:rPr>
          <w:szCs w:val="24"/>
          <w:lang w:val="es-ES_tradnl"/>
        </w:rPr>
        <w:noBreakHyphen/>
      </w:r>
      <w:r w:rsidRPr="00E26B9A">
        <w:rPr>
          <w:szCs w:val="24"/>
          <w:lang w:val="es-ES_tradnl"/>
        </w:rPr>
        <w:t>D sobre la labor actual y el futuro de la C1/1 indican que esa Cuestión debería mantenerse, si bien los asuntos que estudia son demasiado amplios. También se d</w:t>
      </w:r>
      <w:r w:rsidR="00815AA8" w:rsidRPr="00E26B9A">
        <w:rPr>
          <w:szCs w:val="24"/>
          <w:lang w:val="es-ES_tradnl"/>
        </w:rPr>
        <w:t>ebatió la opción de fusionar la </w:t>
      </w:r>
      <w:r w:rsidRPr="00E26B9A">
        <w:rPr>
          <w:szCs w:val="24"/>
          <w:lang w:val="es-ES_tradnl"/>
        </w:rPr>
        <w:t xml:space="preserve">C1/1 con la C2/1. </w:t>
      </w:r>
      <w:r w:rsidRPr="00E26B9A">
        <w:rPr>
          <w:lang w:val="es-ES_tradnl"/>
        </w:rPr>
        <w:t xml:space="preserve">Se tuvieron en cuenta los dos documentos presentados </w:t>
      </w:r>
      <w:r w:rsidRPr="00F52BDA">
        <w:rPr>
          <w:szCs w:val="24"/>
          <w:lang w:val="es-ES_tradnl"/>
        </w:rPr>
        <w:t>(</w:t>
      </w:r>
      <w:r w:rsidR="00671E6E" w:rsidRPr="00F52BDA">
        <w:rPr>
          <w:szCs w:val="24"/>
          <w:lang w:val="es-ES_tradnl"/>
        </w:rPr>
        <w:t xml:space="preserve">Documento </w:t>
      </w:r>
      <w:hyperlink r:id="rId16" w:history="1">
        <w:r w:rsidRPr="00F52BDA">
          <w:rPr>
            <w:rStyle w:val="Hyperlink"/>
            <w:szCs w:val="24"/>
            <w:lang w:val="es-ES_tradnl"/>
          </w:rPr>
          <w:t>1/432</w:t>
        </w:r>
      </w:hyperlink>
      <w:r w:rsidRPr="00F52BDA">
        <w:rPr>
          <w:szCs w:val="24"/>
          <w:lang w:val="es-ES_tradnl"/>
        </w:rPr>
        <w:t>) y (</w:t>
      </w:r>
      <w:r w:rsidR="00671E6E" w:rsidRPr="00F52BDA">
        <w:rPr>
          <w:szCs w:val="24"/>
          <w:lang w:val="es-ES_tradnl"/>
        </w:rPr>
        <w:t xml:space="preserve">Documento </w:t>
      </w:r>
      <w:hyperlink r:id="rId17" w:history="1">
        <w:r w:rsidRPr="00F52BDA">
          <w:rPr>
            <w:rStyle w:val="Hyperlink"/>
            <w:szCs w:val="24"/>
            <w:lang w:val="es-ES_tradnl"/>
          </w:rPr>
          <w:t>1/454</w:t>
        </w:r>
      </w:hyperlink>
      <w:r w:rsidRPr="00F52BDA">
        <w:rPr>
          <w:szCs w:val="24"/>
          <w:lang w:val="es-ES_tradnl"/>
        </w:rPr>
        <w:t xml:space="preserve">) a la CE 1 del UIT-D </w:t>
      </w:r>
      <w:r w:rsidRPr="00077AC7">
        <w:rPr>
          <w:szCs w:val="24"/>
          <w:lang w:val="es-ES_tradnl"/>
        </w:rPr>
        <w:t xml:space="preserve">para las reuniones de marzo de 2017 </w:t>
      </w:r>
      <w:r w:rsidRPr="00F52BDA">
        <w:rPr>
          <w:szCs w:val="24"/>
          <w:lang w:val="es-ES_tradnl"/>
        </w:rPr>
        <w:t>con propuestas para el futuro de la Cuestión de estudio.</w:t>
      </w:r>
      <w:r w:rsidRPr="00E26B9A">
        <w:rPr>
          <w:szCs w:val="24"/>
          <w:lang w:val="es-ES_tradnl"/>
        </w:rPr>
        <w:t xml:space="preserve"> </w:t>
      </w:r>
      <w:r w:rsidRPr="00E26B9A">
        <w:rPr>
          <w:b/>
          <w:bCs/>
          <w:i/>
          <w:iCs/>
          <w:szCs w:val="24"/>
          <w:lang w:val="es-ES_tradnl"/>
        </w:rPr>
        <w:t>El Grupo de Relator no acordó ninguna vía de actuación</w:t>
      </w:r>
      <w:r w:rsidR="0078312C" w:rsidRPr="00E26B9A">
        <w:rPr>
          <w:b/>
          <w:bCs/>
          <w:i/>
          <w:iCs/>
          <w:lang w:val="es-ES_tradnl"/>
        </w:rPr>
        <w:t>.</w:t>
      </w:r>
      <w:bookmarkEnd w:id="11"/>
    </w:p>
    <w:p w:rsidR="0078312C" w:rsidRPr="00E26B9A" w:rsidRDefault="001F0587" w:rsidP="00BF2934">
      <w:pPr>
        <w:pStyle w:val="Headingb"/>
        <w:rPr>
          <w:lang w:val="es-ES_tradnl"/>
        </w:rPr>
      </w:pPr>
      <w:bookmarkStart w:id="12" w:name="lt_pId041"/>
      <w:r w:rsidRPr="00E26B9A">
        <w:rPr>
          <w:u w:val="single"/>
          <w:lang w:val="es-ES_tradnl"/>
        </w:rPr>
        <w:t>Cuestión 2/1</w:t>
      </w:r>
      <w:r w:rsidRPr="00E26B9A">
        <w:rPr>
          <w:bCs/>
          <w:u w:val="single"/>
          <w:lang w:val="es-ES_tradnl"/>
        </w:rPr>
        <w:t xml:space="preserve"> </w:t>
      </w:r>
      <w:r w:rsidR="0078312C" w:rsidRPr="00E26B9A">
        <w:rPr>
          <w:bCs/>
          <w:lang w:val="es-ES_tradnl"/>
        </w:rPr>
        <w:t xml:space="preserve">– </w:t>
      </w:r>
      <w:bookmarkEnd w:id="12"/>
      <w:r w:rsidRPr="00E26B9A">
        <w:rPr>
          <w:lang w:val="es-ES_tradnl"/>
        </w:rPr>
        <w:t>Tecnologías de acceso a la banda ancha, Telecomunicaciones Móviles Internacionales (IMT) inclusive, para los países en desarrollo</w:t>
      </w:r>
    </w:p>
    <w:p w:rsidR="0078312C" w:rsidRPr="00E26B9A" w:rsidRDefault="008A4FE2">
      <w:pPr>
        <w:rPr>
          <w:b/>
          <w:bCs/>
          <w:i/>
          <w:iCs/>
          <w:lang w:val="es-ES_tradnl"/>
        </w:rPr>
      </w:pPr>
      <w:bookmarkStart w:id="13" w:name="lt_pId046"/>
      <w:r w:rsidRPr="00E26B9A">
        <w:rPr>
          <w:rFonts w:ascii="Calibri" w:hAnsi="Calibri"/>
          <w:lang w:val="es-ES_tradnl"/>
        </w:rPr>
        <w:t xml:space="preserve">En el debate sobre el futuro de la C2/1, una de las propuestas se centró en ampliar la Cuestión actual a políticas de atribución y acceso a tecnologías. </w:t>
      </w:r>
      <w:r w:rsidR="00671E6E" w:rsidRPr="00E26B9A">
        <w:rPr>
          <w:lang w:val="es-ES_tradnl"/>
        </w:rPr>
        <w:t>O</w:t>
      </w:r>
      <w:r w:rsidRPr="00E26B9A">
        <w:rPr>
          <w:lang w:val="es-ES_tradnl"/>
        </w:rPr>
        <w:t>tra propuesta (</w:t>
      </w:r>
      <w:hyperlink r:id="rId18" w:history="1">
        <w:r w:rsidRPr="00E26B9A">
          <w:rPr>
            <w:rStyle w:val="Hyperlink"/>
            <w:lang w:val="es-ES_tradnl"/>
          </w:rPr>
          <w:t>1/463</w:t>
        </w:r>
      </w:hyperlink>
      <w:r w:rsidRPr="00E26B9A">
        <w:rPr>
          <w:lang w:val="es-ES_tradnl"/>
        </w:rPr>
        <w:t xml:space="preserve">) solicitaba subrayar la importancia de las IMT-2020 (5G) y la labor pertinente en el próximo periodo de estudios. Se consideró útil seguir trabajando en la C2/1 ya que las tecnologías evolucionan constantemente. </w:t>
      </w:r>
      <w:r w:rsidR="00671E6E" w:rsidRPr="00E26B9A">
        <w:rPr>
          <w:lang w:val="es-ES_tradnl"/>
        </w:rPr>
        <w:t>También se</w:t>
      </w:r>
      <w:r w:rsidRPr="00E26B9A">
        <w:rPr>
          <w:lang w:val="es-ES_tradnl"/>
        </w:rPr>
        <w:t xml:space="preserve"> presentó un cuadro resumido de la situación del momento de todas las Cuestiones relativas a los asuntos de la banda ancha. </w:t>
      </w:r>
      <w:r w:rsidRPr="00E26B9A">
        <w:rPr>
          <w:b/>
          <w:bCs/>
          <w:i/>
          <w:iCs/>
          <w:szCs w:val="24"/>
          <w:lang w:val="es-ES_tradnl"/>
        </w:rPr>
        <w:t>El Grupo de Relator no acordó ninguna vía de actuación</w:t>
      </w:r>
      <w:r w:rsidR="0078312C" w:rsidRPr="00E26B9A">
        <w:rPr>
          <w:b/>
          <w:bCs/>
          <w:i/>
          <w:iCs/>
          <w:szCs w:val="24"/>
          <w:lang w:val="es-ES_tradnl"/>
        </w:rPr>
        <w:t>.</w:t>
      </w:r>
      <w:bookmarkEnd w:id="13"/>
    </w:p>
    <w:p w:rsidR="0078312C" w:rsidRPr="00E26B9A" w:rsidRDefault="001F0587" w:rsidP="00BF2934">
      <w:pPr>
        <w:pStyle w:val="Headingb"/>
        <w:rPr>
          <w:bCs/>
          <w:lang w:val="es-ES_tradnl"/>
        </w:rPr>
      </w:pPr>
      <w:bookmarkStart w:id="14" w:name="lt_pId047"/>
      <w:r w:rsidRPr="00E26B9A">
        <w:rPr>
          <w:rFonts w:eastAsia="SimHei" w:cs="Simplified Arabic"/>
          <w:u w:val="single"/>
          <w:lang w:val="es-ES_tradnl"/>
        </w:rPr>
        <w:t>Cuestión 3/1</w:t>
      </w:r>
      <w:r w:rsidR="0078312C" w:rsidRPr="00E26B9A">
        <w:rPr>
          <w:lang w:val="es-ES_tradnl"/>
        </w:rPr>
        <w:t xml:space="preserve"> – </w:t>
      </w:r>
      <w:bookmarkEnd w:id="14"/>
      <w:r w:rsidRPr="00E26B9A">
        <w:rPr>
          <w:lang w:val="es-ES_tradnl"/>
        </w:rPr>
        <w:t>Acceso a la computación en la nube: retos y oportunidades para los países en desarrollo</w:t>
      </w:r>
    </w:p>
    <w:p w:rsidR="0078312C" w:rsidRPr="00E26B9A" w:rsidRDefault="001C650A">
      <w:pPr>
        <w:rPr>
          <w:b/>
          <w:bCs/>
          <w:lang w:val="es-ES_tradnl"/>
        </w:rPr>
      </w:pPr>
      <w:bookmarkStart w:id="15" w:name="lt_pId055"/>
      <w:r w:rsidRPr="00E26B9A">
        <w:rPr>
          <w:rFonts w:ascii="Calibri" w:hAnsi="Calibri"/>
          <w:lang w:val="es-ES_tradnl"/>
        </w:rPr>
        <w:t xml:space="preserve">Según los resultados de las encuestas, los asuntos estudiados en la Cuestión 3/1 se consideran importantes para el futuro, por lo que se anima a seguir trabajando en esta Cuestión durante el próximo periodo de estudios. </w:t>
      </w:r>
      <w:r w:rsidR="00671E6E" w:rsidRPr="00E26B9A">
        <w:rPr>
          <w:rFonts w:ascii="Calibri" w:hAnsi="Calibri"/>
          <w:lang w:val="es-ES_tradnl"/>
        </w:rPr>
        <w:t>Se observó</w:t>
      </w:r>
      <w:r w:rsidRPr="00E26B9A">
        <w:rPr>
          <w:rFonts w:ascii="Calibri" w:hAnsi="Calibri"/>
          <w:lang w:val="es-ES_tradnl"/>
        </w:rPr>
        <w:t xml:space="preserve"> que había que revisar el ámbito de la Cuestión y que la atención podría centrarse en los tres siguientes aspectos: 1) Aplicaciones concretas en la computación en nube, incluidos aspectos dig</w:t>
      </w:r>
      <w:r w:rsidR="00D409F7" w:rsidRPr="00E26B9A">
        <w:rPr>
          <w:rFonts w:ascii="Calibri" w:hAnsi="Calibri"/>
          <w:lang w:val="es-ES_tradnl"/>
        </w:rPr>
        <w:t>itales y medioambientales</w:t>
      </w:r>
      <w:r w:rsidR="00D409F7" w:rsidRPr="006E2D39">
        <w:rPr>
          <w:rFonts w:ascii="Calibri" w:hAnsi="Calibri"/>
          <w:lang w:val="es-ES_tradnl"/>
        </w:rPr>
        <w:t>;</w:t>
      </w:r>
      <w:r w:rsidRPr="00E26B9A">
        <w:rPr>
          <w:rFonts w:ascii="Calibri" w:hAnsi="Calibri"/>
          <w:lang w:val="es-ES_tradnl"/>
        </w:rPr>
        <w:t xml:space="preserve"> 2) Computación en nube dentro de Estados: indicadores y disposición de un país a</w:t>
      </w:r>
      <w:r w:rsidR="00D409F7" w:rsidRPr="00E26B9A">
        <w:rPr>
          <w:rFonts w:ascii="Calibri" w:hAnsi="Calibri"/>
          <w:lang w:val="es-ES_tradnl"/>
        </w:rPr>
        <w:t xml:space="preserve"> aplicar la computación en </w:t>
      </w:r>
      <w:r w:rsidR="00D409F7" w:rsidRPr="006E2D39">
        <w:rPr>
          <w:rFonts w:ascii="Calibri" w:hAnsi="Calibri"/>
          <w:lang w:val="es-ES_tradnl"/>
        </w:rPr>
        <w:t>nube y</w:t>
      </w:r>
      <w:r w:rsidRPr="006E2D39">
        <w:rPr>
          <w:rFonts w:ascii="Calibri" w:hAnsi="Calibri"/>
          <w:lang w:val="es-ES_tradnl"/>
        </w:rPr>
        <w:t xml:space="preserve"> 3</w:t>
      </w:r>
      <w:r w:rsidRPr="00E26B9A">
        <w:rPr>
          <w:rFonts w:ascii="Calibri" w:hAnsi="Calibri"/>
          <w:lang w:val="es-ES_tradnl"/>
        </w:rPr>
        <w:t xml:space="preserve">) </w:t>
      </w:r>
      <w:r w:rsidRPr="00E26B9A">
        <w:rPr>
          <w:rFonts w:ascii="Calibri" w:hAnsi="Calibri"/>
          <w:lang w:val="es-ES_tradnl"/>
        </w:rPr>
        <w:lastRenderedPageBreak/>
        <w:t xml:space="preserve">Aspectos económicos en la integración de tecnologías de nube en modelos de negocio actuales. </w:t>
      </w:r>
      <w:r w:rsidRPr="00E26B9A">
        <w:rPr>
          <w:rFonts w:ascii="Calibri" w:hAnsi="Calibri"/>
          <w:b/>
          <w:bCs/>
          <w:i/>
          <w:iCs/>
          <w:lang w:val="es-ES_tradnl"/>
        </w:rPr>
        <w:t>El Grupo de Relator propuso seguir con la Cuestión de estudio</w:t>
      </w:r>
      <w:r w:rsidR="0078312C" w:rsidRPr="00E26B9A">
        <w:rPr>
          <w:b/>
          <w:bCs/>
          <w:i/>
          <w:iCs/>
          <w:lang w:val="es-ES_tradnl"/>
        </w:rPr>
        <w:t>.</w:t>
      </w:r>
      <w:bookmarkEnd w:id="15"/>
    </w:p>
    <w:p w:rsidR="0078312C" w:rsidRPr="00E26B9A" w:rsidRDefault="001F0587" w:rsidP="00BF2934">
      <w:pPr>
        <w:pStyle w:val="Headingb"/>
        <w:rPr>
          <w:lang w:val="es-ES_tradnl"/>
        </w:rPr>
      </w:pPr>
      <w:bookmarkStart w:id="16" w:name="lt_pId056"/>
      <w:r w:rsidRPr="00E26B9A">
        <w:rPr>
          <w:rFonts w:eastAsia="SimHei" w:cs="Simplified Arabic"/>
          <w:u w:val="single"/>
          <w:lang w:val="es-ES_tradnl"/>
        </w:rPr>
        <w:t>Cuestión 4/1</w:t>
      </w:r>
      <w:r w:rsidR="0078312C" w:rsidRPr="00E26B9A">
        <w:rPr>
          <w:lang w:val="es-ES_tradnl"/>
        </w:rPr>
        <w:t xml:space="preserve"> – </w:t>
      </w:r>
      <w:bookmarkEnd w:id="16"/>
      <w:r w:rsidRPr="00E26B9A">
        <w:rPr>
          <w:lang w:val="es-ES_tradnl"/>
        </w:rPr>
        <w:t>Políticas económicas y métodos de determinación de costes de los servicios relativos a las redes nacionales de telecomunicaciones/TIC, incluidas las redes de la próxima generación</w:t>
      </w:r>
    </w:p>
    <w:p w:rsidR="0078312C" w:rsidRPr="00E26B9A" w:rsidRDefault="000D4CF8">
      <w:pPr>
        <w:rPr>
          <w:rFonts w:ascii="Calibri" w:hAnsi="Calibri"/>
          <w:lang w:val="es-ES_tradnl"/>
        </w:rPr>
      </w:pPr>
      <w:bookmarkStart w:id="17" w:name="lt_pId064"/>
      <w:r w:rsidRPr="00E26B9A">
        <w:rPr>
          <w:lang w:val="es-ES_tradnl"/>
        </w:rPr>
        <w:t>Al debatir el futuro de la Cuestión 4/1 se propuso que, aunque sería necesario cambiar el ámbito de la Cuestión, debía proseguirse con el trabajo relativo a ella. La Cuestión ha dejado de consistir en comparar modelos ascendentes con modelos descendentes</w:t>
      </w:r>
      <w:r w:rsidR="00671E6E" w:rsidRPr="00DF1E1C">
        <w:rPr>
          <w:lang w:val="es-ES_tradnl"/>
        </w:rPr>
        <w:t>, y ahora ha de avanzar para reflexionar sobre aspectos reglamentarios como, por ejemplo, la manera de</w:t>
      </w:r>
      <w:r w:rsidR="00671E6E" w:rsidRPr="00E26B9A">
        <w:rPr>
          <w:lang w:val="es-ES_tradnl"/>
        </w:rPr>
        <w:t xml:space="preserve"> </w:t>
      </w:r>
      <w:r w:rsidRPr="00E26B9A">
        <w:rPr>
          <w:lang w:val="es-ES_tradnl"/>
        </w:rPr>
        <w:t>ayudar a los reguladores a aplicar principios en un nuevo entorno de tarificación, centrándose más en contratos y lotes. Habrá que hacer hincapié en métodos de tarificación y estar atentos a los nuevos métodos de determinación de costes. Además es importante abordar esta cuestión en el marco de los nuevos conceptos y servicios, como los servicios superpuestos y el Internet de las cosas</w:t>
      </w:r>
      <w:r w:rsidR="00AB1DBB" w:rsidRPr="00E26B9A">
        <w:rPr>
          <w:lang w:val="es-ES_tradnl"/>
        </w:rPr>
        <w:t xml:space="preserve"> (</w:t>
      </w:r>
      <w:proofErr w:type="spellStart"/>
      <w:r w:rsidR="00AB1DBB" w:rsidRPr="00E26B9A">
        <w:rPr>
          <w:lang w:val="es-ES_tradnl"/>
        </w:rPr>
        <w:t>IoT</w:t>
      </w:r>
      <w:proofErr w:type="spellEnd"/>
      <w:r w:rsidR="00AB1DBB" w:rsidRPr="00DF1E1C">
        <w:rPr>
          <w:lang w:val="es-ES_tradnl"/>
        </w:rPr>
        <w:t>)</w:t>
      </w:r>
      <w:r w:rsidRPr="00DF1E1C">
        <w:rPr>
          <w:lang w:val="es-ES_tradnl"/>
        </w:rPr>
        <w:t xml:space="preserve">. </w:t>
      </w:r>
      <w:r w:rsidR="00671E6E" w:rsidRPr="00DF1E1C">
        <w:rPr>
          <w:lang w:val="es-ES_tradnl"/>
        </w:rPr>
        <w:t>El t</w:t>
      </w:r>
      <w:r w:rsidRPr="00DF1E1C">
        <w:rPr>
          <w:lang w:val="es-ES_tradnl"/>
        </w:rPr>
        <w:t>ítulo propuesto para el nuevo periodo de estudios</w:t>
      </w:r>
      <w:r w:rsidR="00671E6E" w:rsidRPr="00DF1E1C">
        <w:rPr>
          <w:lang w:val="es-ES_tradnl"/>
        </w:rPr>
        <w:t xml:space="preserve"> es</w:t>
      </w:r>
      <w:r w:rsidRPr="00DF1E1C">
        <w:rPr>
          <w:lang w:val="es-ES_tradnl"/>
        </w:rPr>
        <w:t xml:space="preserve">: </w:t>
      </w:r>
      <w:r w:rsidRPr="00DF1E1C">
        <w:rPr>
          <w:szCs w:val="24"/>
          <w:lang w:val="es-ES_tradnl"/>
        </w:rPr>
        <w:t>"</w:t>
      </w:r>
      <w:r w:rsidRPr="00E26B9A">
        <w:rPr>
          <w:i/>
          <w:iCs/>
          <w:szCs w:val="24"/>
          <w:lang w:val="es-ES_tradnl"/>
        </w:rPr>
        <w:t>Políticas, cuestiones económicas y métodos de tarificación para aplicaciones y servicios sobre las redes de comunicación</w:t>
      </w:r>
      <w:r w:rsidRPr="00E26B9A">
        <w:rPr>
          <w:szCs w:val="24"/>
          <w:lang w:val="es-ES_tradnl"/>
        </w:rPr>
        <w:t>"</w:t>
      </w:r>
      <w:r w:rsidRPr="00E26B9A">
        <w:rPr>
          <w:i/>
          <w:iCs/>
          <w:szCs w:val="24"/>
          <w:lang w:val="es-ES_tradnl"/>
        </w:rPr>
        <w:t>.</w:t>
      </w:r>
      <w:r w:rsidRPr="00E26B9A">
        <w:rPr>
          <w:lang w:val="es-ES_tradnl"/>
        </w:rPr>
        <w:t xml:space="preserve"> Se plantearon otros temas concretos, como la determinación de precios del espectro, la cuestión de los impuestos y otros incentivos fiscales, su repercusió</w:t>
      </w:r>
      <w:r w:rsidR="003D6F73" w:rsidRPr="00E26B9A">
        <w:rPr>
          <w:lang w:val="es-ES_tradnl"/>
        </w:rPr>
        <w:t>n en las telecomunicaciones/TIC</w:t>
      </w:r>
      <w:r w:rsidRPr="00E26B9A">
        <w:rPr>
          <w:lang w:val="es-ES_tradnl"/>
        </w:rPr>
        <w:t xml:space="preserve"> y determinadas necesidades de la gente. </w:t>
      </w:r>
      <w:r w:rsidRPr="00E26B9A">
        <w:rPr>
          <w:rFonts w:ascii="Calibri" w:hAnsi="Calibri"/>
          <w:b/>
          <w:bCs/>
          <w:i/>
          <w:iCs/>
          <w:lang w:val="es-ES_tradnl"/>
        </w:rPr>
        <w:t>El Grupo de Relator propuso seguir con la Cuestión de estudio</w:t>
      </w:r>
      <w:r w:rsidR="0078312C" w:rsidRPr="00E26B9A">
        <w:rPr>
          <w:rFonts w:ascii="Calibri" w:hAnsi="Calibri"/>
          <w:b/>
          <w:bCs/>
          <w:i/>
          <w:iCs/>
          <w:lang w:val="es-ES_tradnl"/>
        </w:rPr>
        <w:t>.</w:t>
      </w:r>
      <w:bookmarkEnd w:id="17"/>
    </w:p>
    <w:p w:rsidR="0078312C" w:rsidRPr="00E26B9A" w:rsidRDefault="001F0587" w:rsidP="00BF2934">
      <w:pPr>
        <w:pStyle w:val="Headingb"/>
        <w:rPr>
          <w:lang w:val="es-ES_tradnl"/>
        </w:rPr>
      </w:pPr>
      <w:bookmarkStart w:id="18" w:name="lt_pId065"/>
      <w:r w:rsidRPr="00E26B9A">
        <w:rPr>
          <w:u w:val="single"/>
          <w:lang w:val="es-ES_tradnl"/>
        </w:rPr>
        <w:t>Cuestión 5/1</w:t>
      </w:r>
      <w:r w:rsidR="0078312C" w:rsidRPr="00E26B9A">
        <w:rPr>
          <w:bCs/>
          <w:lang w:val="es-ES_tradnl"/>
        </w:rPr>
        <w:t xml:space="preserve"> – </w:t>
      </w:r>
      <w:bookmarkEnd w:id="18"/>
      <w:r w:rsidRPr="00E26B9A">
        <w:rPr>
          <w:lang w:val="es-ES_tradnl"/>
        </w:rPr>
        <w:t>Telecomunicaciones/TIC para las zonas rurales y distantes</w:t>
      </w:r>
    </w:p>
    <w:p w:rsidR="0078312C" w:rsidRPr="00E26B9A" w:rsidRDefault="00D15D7E">
      <w:pPr>
        <w:rPr>
          <w:b/>
          <w:bCs/>
          <w:i/>
          <w:iCs/>
          <w:lang w:val="es-ES_tradnl"/>
        </w:rPr>
      </w:pPr>
      <w:bookmarkStart w:id="19" w:name="lt_pId071"/>
      <w:r w:rsidRPr="00E26B9A">
        <w:rPr>
          <w:lang w:val="es-ES_tradnl"/>
        </w:rPr>
        <w:t xml:space="preserve">En lo que respecta al futuro de la Cuestión 5/1, los participantes </w:t>
      </w:r>
      <w:r w:rsidR="00115D0B" w:rsidRPr="00E26B9A">
        <w:rPr>
          <w:lang w:val="es-ES_tradnl"/>
        </w:rPr>
        <w:t xml:space="preserve">en </w:t>
      </w:r>
      <w:r w:rsidRPr="00E26B9A">
        <w:rPr>
          <w:lang w:val="es-ES_tradnl"/>
        </w:rPr>
        <w:t xml:space="preserve">la encuesta subrayaron la importancia de seguir estudiando los diferentes aspectos de las </w:t>
      </w:r>
      <w:r w:rsidR="00671E6E" w:rsidRPr="00E26B9A">
        <w:rPr>
          <w:lang w:val="es-ES_tradnl"/>
        </w:rPr>
        <w:t>telecomunicaciones/</w:t>
      </w:r>
      <w:r w:rsidRPr="00E26B9A">
        <w:rPr>
          <w:lang w:val="es-ES_tradnl"/>
        </w:rPr>
        <w:t>TIC en las zonas rurales y distantes ya que la mayoría de la gente de países en desarrollo sigue viviendo en este tipo de zonas, por lo que es necesario crear capacidad, innovación y acceso a las TIC.</w:t>
      </w:r>
      <w:r w:rsidRPr="00E26B9A">
        <w:rPr>
          <w:rFonts w:ascii="Calibri" w:hAnsi="Calibri"/>
          <w:lang w:val="es-ES_tradnl"/>
        </w:rPr>
        <w:t xml:space="preserve"> </w:t>
      </w:r>
      <w:r w:rsidRPr="00E26B9A">
        <w:rPr>
          <w:lang w:val="es-ES_tradnl"/>
        </w:rPr>
        <w:t xml:space="preserve">El elevado número de contribuciones sometidas a la consideración del Grupo a lo largo del periodo de estudios indica un constante interés por los temas relativos a las </w:t>
      </w:r>
      <w:r w:rsidR="004B6E38" w:rsidRPr="00E26B9A">
        <w:rPr>
          <w:lang w:val="es-ES_tradnl"/>
        </w:rPr>
        <w:t>telecomunicaciones</w:t>
      </w:r>
      <w:r w:rsidRPr="00E26B9A">
        <w:rPr>
          <w:lang w:val="es-ES_tradnl"/>
        </w:rPr>
        <w:t>/TIC en las zonas rurales y distantes, así como la necesidad de realizar estudios adicionales al respecto. También se presentaron algunas sugerencias relativas a las</w:t>
      </w:r>
      <w:r w:rsidR="004B6E38" w:rsidRPr="00E26B9A">
        <w:rPr>
          <w:lang w:val="es-ES_tradnl"/>
        </w:rPr>
        <w:t xml:space="preserve"> tecnologías de banda ancha IMT</w:t>
      </w:r>
      <w:r w:rsidR="004B6E38" w:rsidRPr="00E26B9A">
        <w:rPr>
          <w:lang w:val="es-ES_tradnl"/>
        </w:rPr>
        <w:noBreakHyphen/>
      </w:r>
      <w:r w:rsidRPr="00E26B9A">
        <w:rPr>
          <w:lang w:val="es-ES_tradnl"/>
        </w:rPr>
        <w:t xml:space="preserve">2020/5G para zonas rurales y distantes. </w:t>
      </w:r>
      <w:r w:rsidRPr="00DF1E1C">
        <w:rPr>
          <w:lang w:val="es-ES_tradnl"/>
        </w:rPr>
        <w:t xml:space="preserve">Apoyándose en debates anteriores, </w:t>
      </w:r>
      <w:r w:rsidR="00671E6E" w:rsidRPr="00DF1E1C">
        <w:rPr>
          <w:lang w:val="es-ES_tradnl"/>
        </w:rPr>
        <w:t>una contribución</w:t>
      </w:r>
      <w:r w:rsidRPr="00DF1E1C">
        <w:rPr>
          <w:lang w:val="es-ES_tradnl"/>
        </w:rPr>
        <w:t xml:space="preserve"> (</w:t>
      </w:r>
      <w:r w:rsidR="00671E6E" w:rsidRPr="00DF1E1C">
        <w:rPr>
          <w:lang w:val="es-ES_tradnl"/>
        </w:rPr>
        <w:t xml:space="preserve">Documento </w:t>
      </w:r>
      <w:hyperlink r:id="rId19" w:history="1">
        <w:r w:rsidRPr="00DF1E1C">
          <w:rPr>
            <w:rStyle w:val="Hyperlink"/>
            <w:lang w:val="es-ES_tradnl"/>
          </w:rPr>
          <w:t>1/423</w:t>
        </w:r>
      </w:hyperlink>
      <w:r w:rsidRPr="00DF1E1C">
        <w:rPr>
          <w:lang w:val="es-ES_tradnl"/>
        </w:rPr>
        <w:t>) present</w:t>
      </w:r>
      <w:r w:rsidR="00671E6E" w:rsidRPr="00DF1E1C">
        <w:rPr>
          <w:lang w:val="es-ES_tradnl"/>
        </w:rPr>
        <w:t>aba</w:t>
      </w:r>
      <w:r w:rsidRPr="00E26B9A">
        <w:rPr>
          <w:lang w:val="es-ES_tradnl"/>
        </w:rPr>
        <w:t xml:space="preserve"> algunas ideas sobre el futuro de esta Cuestión. Se señaló el permanente interés por seguir los asuntos relativos a las telecomunicaciones/TIC e</w:t>
      </w:r>
      <w:r w:rsidR="004B6E38" w:rsidRPr="00E26B9A">
        <w:rPr>
          <w:lang w:val="es-ES_tradnl"/>
        </w:rPr>
        <w:t>n las zonas rurales y distantes</w:t>
      </w:r>
      <w:r w:rsidRPr="00E26B9A">
        <w:rPr>
          <w:lang w:val="es-ES_tradnl"/>
        </w:rPr>
        <w:t xml:space="preserve"> y la necesidad de seguir realizando estudios al respecto. </w:t>
      </w:r>
      <w:r w:rsidRPr="00E26B9A">
        <w:rPr>
          <w:rFonts w:ascii="Calibri" w:hAnsi="Calibri"/>
          <w:b/>
          <w:bCs/>
          <w:i/>
          <w:iCs/>
          <w:lang w:val="es-ES_tradnl"/>
        </w:rPr>
        <w:t>El Grupo de Relator propuso seguir con la Cuestión de estudio</w:t>
      </w:r>
      <w:r w:rsidR="0078312C" w:rsidRPr="00E26B9A">
        <w:rPr>
          <w:b/>
          <w:bCs/>
          <w:i/>
          <w:iCs/>
          <w:lang w:val="es-ES_tradnl"/>
        </w:rPr>
        <w:t>.</w:t>
      </w:r>
      <w:bookmarkEnd w:id="19"/>
    </w:p>
    <w:p w:rsidR="0078312C" w:rsidRPr="00E26B9A" w:rsidRDefault="00134483" w:rsidP="00BF2934">
      <w:pPr>
        <w:pStyle w:val="CEOAgendaItemN"/>
        <w:spacing w:before="120" w:after="0"/>
        <w:ind w:right="11"/>
        <w:jc w:val="left"/>
        <w:rPr>
          <w:rFonts w:asciiTheme="minorHAnsi" w:hAnsiTheme="minorHAnsi"/>
          <w:b/>
          <w:bCs w:val="0"/>
          <w:sz w:val="24"/>
          <w:szCs w:val="24"/>
          <w:lang w:val="es-ES_tradnl"/>
        </w:rPr>
      </w:pPr>
      <w:bookmarkStart w:id="20" w:name="lt_pId072"/>
      <w:r w:rsidRPr="00E26B9A">
        <w:rPr>
          <w:rFonts w:asciiTheme="minorHAnsi" w:hAnsiTheme="minorHAnsi"/>
          <w:b/>
          <w:bCs w:val="0"/>
          <w:sz w:val="24"/>
          <w:szCs w:val="24"/>
          <w:u w:val="single"/>
          <w:lang w:val="es-ES_tradnl"/>
        </w:rPr>
        <w:t>Cuestión 6/1</w:t>
      </w:r>
      <w:r w:rsidR="0078312C" w:rsidRPr="00E26B9A">
        <w:rPr>
          <w:rFonts w:asciiTheme="minorHAnsi" w:hAnsiTheme="minorHAnsi"/>
          <w:b/>
          <w:bCs w:val="0"/>
          <w:sz w:val="24"/>
          <w:szCs w:val="24"/>
          <w:lang w:val="es-ES_tradnl"/>
        </w:rPr>
        <w:t xml:space="preserve"> – </w:t>
      </w:r>
      <w:bookmarkEnd w:id="20"/>
      <w:r w:rsidRPr="00E26B9A">
        <w:rPr>
          <w:rFonts w:asciiTheme="minorHAnsi" w:hAnsiTheme="minorHAnsi"/>
          <w:b/>
          <w:bCs w:val="0"/>
          <w:sz w:val="24"/>
          <w:szCs w:val="24"/>
          <w:lang w:val="es-ES_tradnl"/>
        </w:rPr>
        <w:t>Información al consumidor, protección y derechos: leyes, reglamentación, bases económicas, redes de consumid</w:t>
      </w:r>
      <w:r w:rsidR="005475E4" w:rsidRPr="00E26B9A">
        <w:rPr>
          <w:rFonts w:asciiTheme="minorHAnsi" w:hAnsiTheme="minorHAnsi"/>
          <w:b/>
          <w:bCs w:val="0"/>
          <w:sz w:val="24"/>
          <w:szCs w:val="24"/>
          <w:lang w:val="es-ES_tradnl"/>
        </w:rPr>
        <w:t>or</w:t>
      </w:r>
    </w:p>
    <w:p w:rsidR="0078312C" w:rsidRPr="00E26B9A" w:rsidRDefault="007A55C9">
      <w:pPr>
        <w:spacing w:before="60" w:after="60"/>
        <w:rPr>
          <w:rFonts w:ascii="Calibri" w:hAnsi="Calibri"/>
          <w:b/>
          <w:bCs/>
          <w:lang w:val="es-ES_tradnl"/>
        </w:rPr>
      </w:pPr>
      <w:r w:rsidRPr="00E26B9A">
        <w:rPr>
          <w:lang w:val="es-ES_tradnl"/>
        </w:rPr>
        <w:t xml:space="preserve">En lo que respecta al futuro de la Cuestión 6/1, los participantes </w:t>
      </w:r>
      <w:r w:rsidR="00115D0B" w:rsidRPr="00E26B9A">
        <w:rPr>
          <w:lang w:val="es-ES_tradnl"/>
        </w:rPr>
        <w:t xml:space="preserve">en </w:t>
      </w:r>
      <w:r w:rsidRPr="00E26B9A">
        <w:rPr>
          <w:lang w:val="es-ES_tradnl"/>
        </w:rPr>
        <w:t xml:space="preserve">la encuesta destacaron la naturaleza transversal de la cuestión de la protección del consumidor y la necesidad de revisar la C6/1 para incorporar las necesidades cambiantes del consumidor y seguir trabajando a partir de los resultados de este periodo de estudios. En la reunión del Grupo de Relator se acordó que era necesario seguir estudiando </w:t>
      </w:r>
      <w:r w:rsidRPr="00DF1E1C">
        <w:rPr>
          <w:lang w:val="es-ES_tradnl"/>
        </w:rPr>
        <w:t xml:space="preserve">la Cuestión </w:t>
      </w:r>
      <w:r w:rsidR="004B36D8" w:rsidRPr="00DF1E1C">
        <w:rPr>
          <w:lang w:val="es-ES_tradnl"/>
        </w:rPr>
        <w:t>quedando entendido que</w:t>
      </w:r>
      <w:r w:rsidRPr="00DF1E1C">
        <w:rPr>
          <w:lang w:val="es-ES_tradnl"/>
        </w:rPr>
        <w:t xml:space="preserve"> el título y la descripción de la Cuestión </w:t>
      </w:r>
      <w:r w:rsidR="004B36D8" w:rsidRPr="00DF1E1C">
        <w:rPr>
          <w:lang w:val="es-ES_tradnl"/>
        </w:rPr>
        <w:t xml:space="preserve">debían revisarse </w:t>
      </w:r>
      <w:r w:rsidRPr="00DF1E1C">
        <w:rPr>
          <w:lang w:val="es-ES_tradnl"/>
        </w:rPr>
        <w:t>para</w:t>
      </w:r>
      <w:r w:rsidRPr="00E26B9A">
        <w:rPr>
          <w:lang w:val="es-ES_tradnl"/>
        </w:rPr>
        <w:t xml:space="preserve"> que reflejase</w:t>
      </w:r>
      <w:r w:rsidR="004B36D8" w:rsidRPr="00E26B9A">
        <w:rPr>
          <w:lang w:val="es-ES_tradnl"/>
        </w:rPr>
        <w:t>n</w:t>
      </w:r>
      <w:r w:rsidRPr="00E26B9A">
        <w:rPr>
          <w:lang w:val="es-ES_tradnl"/>
        </w:rPr>
        <w:t xml:space="preserve"> un ecosistema cambiante.</w:t>
      </w:r>
      <w:r w:rsidRPr="00E26B9A">
        <w:rPr>
          <w:rFonts w:ascii="Calibri" w:hAnsi="Calibri"/>
          <w:lang w:val="es-ES_tradnl"/>
        </w:rPr>
        <w:t xml:space="preserve"> Una de las propuestas de título fue: "</w:t>
      </w:r>
      <w:r w:rsidRPr="00E26B9A">
        <w:rPr>
          <w:rFonts w:ascii="Calibri" w:hAnsi="Calibri"/>
          <w:i/>
          <w:iCs/>
          <w:lang w:val="es-ES_tradnl"/>
        </w:rPr>
        <w:t>Protección del consumidor, dificultades y oportunidades en la economía/era digital</w:t>
      </w:r>
      <w:r w:rsidRPr="00E26B9A">
        <w:rPr>
          <w:rFonts w:ascii="Calibri" w:hAnsi="Calibri"/>
          <w:lang w:val="es-ES_tradnl"/>
        </w:rPr>
        <w:t>"</w:t>
      </w:r>
      <w:r w:rsidRPr="00E26B9A">
        <w:rPr>
          <w:rFonts w:ascii="Calibri" w:hAnsi="Calibri"/>
          <w:i/>
          <w:iCs/>
          <w:lang w:val="es-ES_tradnl"/>
        </w:rPr>
        <w:t xml:space="preserve">. </w:t>
      </w:r>
      <w:r w:rsidRPr="00E26B9A">
        <w:rPr>
          <w:rFonts w:ascii="Calibri" w:hAnsi="Calibri"/>
          <w:lang w:val="es-ES_tradnl"/>
        </w:rPr>
        <w:t xml:space="preserve">Era necesario centrarse en mecanismos de colaboración y de creación de </w:t>
      </w:r>
      <w:r w:rsidRPr="00DF1E1C">
        <w:rPr>
          <w:rFonts w:ascii="Calibri" w:hAnsi="Calibri"/>
          <w:lang w:val="es-ES_tradnl"/>
        </w:rPr>
        <w:t>capacidad</w:t>
      </w:r>
      <w:r w:rsidR="004B36D8" w:rsidRPr="00DF1E1C">
        <w:rPr>
          <w:rFonts w:ascii="Calibri" w:hAnsi="Calibri"/>
          <w:lang w:val="es-ES_tradnl"/>
        </w:rPr>
        <w:t xml:space="preserve"> a través de una mayor</w:t>
      </w:r>
      <w:r w:rsidRPr="00E26B9A">
        <w:rPr>
          <w:rFonts w:ascii="Calibri" w:hAnsi="Calibri"/>
          <w:lang w:val="es-ES_tradnl"/>
        </w:rPr>
        <w:t xml:space="preserve"> coordinación entre los organismos reguladores, los operadores y los grupos de consumo. También se indicó que podía hacerse más hincapié en la coordinación y la colaboración, </w:t>
      </w:r>
      <w:r w:rsidRPr="00E26B9A">
        <w:rPr>
          <w:rFonts w:ascii="Calibri" w:hAnsi="Calibri"/>
          <w:lang w:val="es-ES_tradnl"/>
        </w:rPr>
        <w:lastRenderedPageBreak/>
        <w:t xml:space="preserve">y que en el próximo periodo de estudios podía abordarse la manera en que podían mejorarse los mecanismos de colaboración en el nuevo ecosistema. Los participantes también observaron que podían estudiarse las herramientas destinadas a los consumidores para permitirles estar mejor informados de las ofertas y el suministro en el mercado y, así, adoptar decisiones más fundamentadas. </w:t>
      </w:r>
      <w:r w:rsidRPr="00E26B9A">
        <w:rPr>
          <w:rFonts w:ascii="Calibri" w:hAnsi="Calibri"/>
          <w:b/>
          <w:bCs/>
          <w:i/>
          <w:iCs/>
          <w:lang w:val="es-ES_tradnl"/>
        </w:rPr>
        <w:t>El Grupo de Relator propuso seguir con la Cuestión de estudio.</w:t>
      </w:r>
    </w:p>
    <w:p w:rsidR="0078312C" w:rsidRPr="00E26B9A" w:rsidRDefault="00134483" w:rsidP="00BF2934">
      <w:pPr>
        <w:pStyle w:val="Headingb"/>
        <w:rPr>
          <w:lang w:val="es-ES_tradnl"/>
        </w:rPr>
      </w:pPr>
      <w:bookmarkStart w:id="21" w:name="lt_pId082"/>
      <w:r w:rsidRPr="00E26B9A">
        <w:rPr>
          <w:rFonts w:eastAsia="SimHei" w:cs="Simplified Arabic"/>
          <w:u w:val="single"/>
          <w:lang w:val="es-ES_tradnl"/>
        </w:rPr>
        <w:t>Cuestión 7/1</w:t>
      </w:r>
      <w:r w:rsidR="0078312C" w:rsidRPr="00E26B9A">
        <w:rPr>
          <w:lang w:val="es-ES_tradnl"/>
        </w:rPr>
        <w:t xml:space="preserve"> – </w:t>
      </w:r>
      <w:bookmarkEnd w:id="21"/>
      <w:r w:rsidRPr="00E26B9A">
        <w:rPr>
          <w:lang w:val="es-ES_tradnl"/>
        </w:rPr>
        <w:t xml:space="preserve">Acceso a los servicios de telecomunicaciones/TIC para las personas con </w:t>
      </w:r>
      <w:r w:rsidRPr="00E26B9A">
        <w:rPr>
          <w:cs/>
          <w:lang w:val="es-ES_tradnl"/>
        </w:rPr>
        <w:t>‎</w:t>
      </w:r>
      <w:r w:rsidRPr="00E26B9A">
        <w:rPr>
          <w:lang w:val="es-ES_tradnl"/>
        </w:rPr>
        <w:t>discapacidad y con necesidades especiales</w:t>
      </w:r>
    </w:p>
    <w:p w:rsidR="0078312C" w:rsidRPr="00E26B9A" w:rsidRDefault="00A951C1">
      <w:pPr>
        <w:rPr>
          <w:b/>
          <w:bCs/>
          <w:szCs w:val="24"/>
          <w:lang w:val="es-ES_tradnl"/>
        </w:rPr>
      </w:pPr>
      <w:r w:rsidRPr="00E26B9A">
        <w:rPr>
          <w:lang w:val="es-ES_tradnl"/>
        </w:rPr>
        <w:t xml:space="preserve">En lo que respecta al futuro de la Cuestión 7/1, los participantes </w:t>
      </w:r>
      <w:r w:rsidR="00115D0B" w:rsidRPr="00E26B9A">
        <w:rPr>
          <w:lang w:val="es-ES_tradnl"/>
        </w:rPr>
        <w:t xml:space="preserve">en </w:t>
      </w:r>
      <w:r w:rsidRPr="00E26B9A">
        <w:rPr>
          <w:lang w:val="es-ES_tradnl"/>
        </w:rPr>
        <w:t xml:space="preserve">la encuesta subrayaron la función de las Comisiones de Estudio del UIT-D como plataformas mundiales en las que los </w:t>
      </w:r>
      <w:r w:rsidR="00070B5E" w:rsidRPr="00E26B9A">
        <w:rPr>
          <w:lang w:val="es-ES_tradnl"/>
        </w:rPr>
        <w:t xml:space="preserve">miembros </w:t>
      </w:r>
      <w:r w:rsidRPr="00E26B9A">
        <w:rPr>
          <w:lang w:val="es-ES_tradnl"/>
        </w:rPr>
        <w:t>pueden trabajar sobre la accesibilidad de las TIC para las personas con discapacidades.</w:t>
      </w:r>
      <w:r w:rsidRPr="00E26B9A">
        <w:rPr>
          <w:rFonts w:ascii="Calibri" w:hAnsi="Calibri"/>
          <w:lang w:val="es-ES_tradnl"/>
        </w:rPr>
        <w:t xml:space="preserve"> Los trabajos de la C7/1 en el siguiente periodo de estudios podrían centrarse en ayudar a los </w:t>
      </w:r>
      <w:r w:rsidR="00070B5E" w:rsidRPr="00E26B9A">
        <w:rPr>
          <w:rFonts w:ascii="Calibri" w:hAnsi="Calibri"/>
          <w:lang w:val="es-ES_tradnl"/>
        </w:rPr>
        <w:t xml:space="preserve">miembros </w:t>
      </w:r>
      <w:r w:rsidRPr="00E26B9A">
        <w:rPr>
          <w:rFonts w:ascii="Calibri" w:hAnsi="Calibri"/>
          <w:lang w:val="es-ES_tradnl"/>
        </w:rPr>
        <w:t xml:space="preserve">a aplicar las directrices que han elaborado en el ciclo 2014-2017. </w:t>
      </w:r>
      <w:r w:rsidRPr="00E26B9A">
        <w:rPr>
          <w:lang w:val="es-ES_tradnl"/>
        </w:rPr>
        <w:t>En lo que respecta al futuro de la C7/1, la reunión acordó, basándose en una contribución recibida (</w:t>
      </w:r>
      <w:r w:rsidR="00AD5734" w:rsidRPr="00E26B9A">
        <w:rPr>
          <w:lang w:val="es-ES_tradnl"/>
          <w:rPrChange w:id="22" w:author="Peral, Fernando" w:date="2017-06-28T09:20:00Z">
            <w:rPr/>
          </w:rPrChange>
        </w:rPr>
        <w:fldChar w:fldCharType="begin"/>
      </w:r>
      <w:r w:rsidR="00AD5734" w:rsidRPr="00E26B9A">
        <w:rPr>
          <w:lang w:val="es-ES_tradnl"/>
          <w:rPrChange w:id="23" w:author="Peral, Fernando" w:date="2017-06-28T09:20:00Z">
            <w:rPr/>
          </w:rPrChange>
        </w:rPr>
        <w:instrText xml:space="preserve"> HYPERLINK "https://www.itu.int/md/D14-SG01-C-0469/es" </w:instrText>
      </w:r>
      <w:r w:rsidR="00AD5734" w:rsidRPr="00E26B9A">
        <w:rPr>
          <w:rPrChange w:id="24" w:author="Peral, Fernando" w:date="2017-06-28T09:20:00Z">
            <w:rPr>
              <w:rStyle w:val="Hyperlink"/>
              <w:lang w:val="es-ES_tradnl"/>
            </w:rPr>
          </w:rPrChange>
        </w:rPr>
        <w:fldChar w:fldCharType="separate"/>
      </w:r>
      <w:r w:rsidRPr="00E26B9A">
        <w:rPr>
          <w:rStyle w:val="Hyperlink"/>
          <w:lang w:val="es-ES_tradnl"/>
        </w:rPr>
        <w:t>1/469</w:t>
      </w:r>
      <w:r w:rsidR="00AD5734" w:rsidRPr="00E26B9A">
        <w:rPr>
          <w:rStyle w:val="Hyperlink"/>
          <w:lang w:val="es-ES_tradnl"/>
          <w:rPrChange w:id="25" w:author="Peral, Fernando" w:date="2017-06-28T09:20:00Z">
            <w:rPr>
              <w:rStyle w:val="Hyperlink"/>
              <w:lang w:val="es-ES_tradnl"/>
            </w:rPr>
          </w:rPrChange>
        </w:rPr>
        <w:fldChar w:fldCharType="end"/>
      </w:r>
      <w:r w:rsidRPr="00E26B9A">
        <w:rPr>
          <w:lang w:val="es-ES_tradnl"/>
        </w:rPr>
        <w:t xml:space="preserve">), que el trabajo en el marco de la C7/1 debería centrarse en el acceso a las telecomunicaciones/TIC para las personas mayores. </w:t>
      </w:r>
      <w:r w:rsidRPr="00E26B9A">
        <w:rPr>
          <w:rFonts w:ascii="Calibri" w:hAnsi="Calibri"/>
          <w:lang w:val="es-ES_tradnl"/>
        </w:rPr>
        <w:t xml:space="preserve">Una de las propuestas de título fue: </w:t>
      </w:r>
      <w:r w:rsidR="00894AEB" w:rsidRPr="00E26B9A">
        <w:rPr>
          <w:rFonts w:ascii="Calibri" w:hAnsi="Calibri"/>
          <w:lang w:val="es-ES_tradnl"/>
        </w:rPr>
        <w:t>"</w:t>
      </w:r>
      <w:r w:rsidRPr="00E26B9A">
        <w:rPr>
          <w:i/>
          <w:iCs/>
          <w:lang w:val="es-ES_tradnl"/>
        </w:rPr>
        <w:t>Accesibilidad de las TIC para las personas con discapacidad, incluida la discapacidad debida a la edad, y con necesidades especiales</w:t>
      </w:r>
      <w:r w:rsidRPr="00E26B9A">
        <w:rPr>
          <w:lang w:val="es-ES_tradnl"/>
        </w:rPr>
        <w:t>"</w:t>
      </w:r>
      <w:r w:rsidRPr="00E26B9A">
        <w:rPr>
          <w:i/>
          <w:iCs/>
          <w:szCs w:val="24"/>
          <w:lang w:val="es-ES_tradnl"/>
        </w:rPr>
        <w:t xml:space="preserve">. </w:t>
      </w:r>
      <w:r w:rsidRPr="00E26B9A">
        <w:rPr>
          <w:lang w:val="es-ES_tradnl"/>
        </w:rPr>
        <w:t>El Grupo hizo hincapié en la importancia que revestía la "</w:t>
      </w:r>
      <w:proofErr w:type="spellStart"/>
      <w:r w:rsidRPr="00E26B9A">
        <w:rPr>
          <w:lang w:val="es-ES_tradnl"/>
        </w:rPr>
        <w:t>inclusividad</w:t>
      </w:r>
      <w:proofErr w:type="spellEnd"/>
      <w:r w:rsidRPr="00E26B9A">
        <w:rPr>
          <w:lang w:val="es-ES_tradnl"/>
        </w:rPr>
        <w:t xml:space="preserve">" en todos los ámbitos relativos a las </w:t>
      </w:r>
      <w:r w:rsidR="004B36D8" w:rsidRPr="00E26B9A">
        <w:rPr>
          <w:lang w:val="es-ES_tradnl"/>
        </w:rPr>
        <w:t>telecomunicaciones/</w:t>
      </w:r>
      <w:r w:rsidRPr="00E26B9A">
        <w:rPr>
          <w:lang w:val="es-ES_tradnl"/>
        </w:rPr>
        <w:t xml:space="preserve">TIC, así como de la relevancia estratégica del tema. </w:t>
      </w:r>
      <w:r w:rsidRPr="00E26B9A">
        <w:rPr>
          <w:rFonts w:ascii="Calibri" w:hAnsi="Calibri"/>
          <w:b/>
          <w:bCs/>
          <w:i/>
          <w:iCs/>
          <w:lang w:val="es-ES_tradnl"/>
        </w:rPr>
        <w:t>El Grupo de Relator propuso seguir con la Cuestión de estudio.</w:t>
      </w:r>
    </w:p>
    <w:p w:rsidR="0078312C" w:rsidRPr="00E26B9A" w:rsidRDefault="00134483" w:rsidP="00BF2934">
      <w:pPr>
        <w:pStyle w:val="Headingb"/>
        <w:rPr>
          <w:bCs/>
          <w:lang w:val="es-ES_tradnl"/>
        </w:rPr>
      </w:pPr>
      <w:bookmarkStart w:id="26" w:name="lt_pId091"/>
      <w:r w:rsidRPr="00E26B9A">
        <w:rPr>
          <w:u w:val="single"/>
          <w:lang w:val="es-ES_tradnl"/>
        </w:rPr>
        <w:t>Cuestión 8/1</w:t>
      </w:r>
      <w:r w:rsidR="0078312C" w:rsidRPr="00E26B9A">
        <w:rPr>
          <w:bCs/>
          <w:lang w:val="es-ES_tradnl"/>
        </w:rPr>
        <w:t xml:space="preserve"> – </w:t>
      </w:r>
      <w:bookmarkEnd w:id="26"/>
      <w:r w:rsidRPr="00E26B9A">
        <w:rPr>
          <w:lang w:val="es-ES_tradnl"/>
        </w:rPr>
        <w:t>Examen de las estrategias y los métodos para la transición de la radiodifusión analógica terrenal a la radiodifusión digital terrenal e implantación de nuevos servicios</w:t>
      </w:r>
    </w:p>
    <w:p w:rsidR="0078312C" w:rsidRPr="00E26B9A" w:rsidRDefault="00546CC8">
      <w:pPr>
        <w:rPr>
          <w:b/>
          <w:bCs/>
          <w:szCs w:val="24"/>
          <w:lang w:val="es-ES_tradnl"/>
        </w:rPr>
      </w:pPr>
      <w:r w:rsidRPr="00E26B9A">
        <w:rPr>
          <w:lang w:val="es-ES_tradnl"/>
        </w:rPr>
        <w:t xml:space="preserve">En lo que respecta al futuro de la Cuestión 8/1, aunque los participantes </w:t>
      </w:r>
      <w:r w:rsidR="00115D0B" w:rsidRPr="00E26B9A">
        <w:rPr>
          <w:lang w:val="es-ES_tradnl"/>
        </w:rPr>
        <w:t xml:space="preserve">en </w:t>
      </w:r>
      <w:r w:rsidRPr="00E26B9A">
        <w:rPr>
          <w:lang w:val="es-ES_tradnl"/>
        </w:rPr>
        <w:t>la encuesta mencionaron que había finalizado el plazo para muchas de las transiciones de televisión analógica a televisión terrenal digital, muchos países todavía están en la fase experimental de nuevos servicios digitales de radiodifusión sonora y de radio.</w:t>
      </w:r>
      <w:r w:rsidRPr="00E26B9A">
        <w:rPr>
          <w:rFonts w:ascii="Calibri" w:hAnsi="Calibri"/>
          <w:lang w:val="es-ES_tradnl"/>
        </w:rPr>
        <w:t xml:space="preserve"> </w:t>
      </w:r>
      <w:r w:rsidRPr="00E26B9A">
        <w:rPr>
          <w:lang w:val="es-ES_tradnl"/>
        </w:rPr>
        <w:t xml:space="preserve">Algunos de los nuevos temas propuestos en la reunión del Grupo de Relator fueron la ampliación del alcance de la C8/1 para abordar la evolución de la transición digital en radiodifusión y radiodifusión digital sonora y de radio, el modo en que utilizar los servicios y aplicaciones liberados, la inclusión de los aspectos económicos relativos a los nuevos servicios y aplicaciones de radiodifusión, y el estudio de la repercusión de otras plataformas de distribución de televisión. También se consideró importante la recopilación de casos de países que habían sufrido interferencias de migración entre la radiodifusión y los nuevos servicios y aplicaciones (la TV comunitaria y regional en DTV y los nuevos servicios de radiodifusión: 3D, 4K, 8K, etc.). También se apoyó la inclusión de temas importantes relativos a las personas con discapacidades. </w:t>
      </w:r>
      <w:r w:rsidRPr="00E26B9A">
        <w:rPr>
          <w:b/>
          <w:bCs/>
          <w:i/>
          <w:iCs/>
          <w:szCs w:val="24"/>
          <w:lang w:val="es-ES_tradnl"/>
        </w:rPr>
        <w:t>El Grupo de Relator propuso seguir con la Cuestión de estudio.</w:t>
      </w:r>
    </w:p>
    <w:p w:rsidR="00E51F7D" w:rsidRPr="00E26B9A" w:rsidRDefault="00E51F7D" w:rsidP="00E51F7D">
      <w:pPr>
        <w:rPr>
          <w:rFonts w:eastAsia="SimHei" w:cs="Simplified Arabic"/>
          <w:b/>
          <w:szCs w:val="24"/>
          <w:lang w:val="es-ES_tradnl"/>
        </w:rPr>
      </w:pPr>
      <w:bookmarkStart w:id="27" w:name="lt_pId100"/>
      <w:r w:rsidRPr="00E26B9A">
        <w:rPr>
          <w:b/>
          <w:szCs w:val="24"/>
          <w:u w:val="single"/>
          <w:lang w:val="es-ES_tradnl"/>
        </w:rPr>
        <w:t>Grupo Mixto UIT-D/UIT-R sobre la Resolución 9 de la CMDT</w:t>
      </w:r>
      <w:r w:rsidRPr="00E26B9A">
        <w:rPr>
          <w:b/>
          <w:szCs w:val="24"/>
          <w:lang w:val="es-ES_tradnl"/>
        </w:rPr>
        <w:t xml:space="preserve"> – Participación de los países, en particular los países en desarrollo, en la gestión del espectro de frecuencias</w:t>
      </w:r>
    </w:p>
    <w:bookmarkEnd w:id="27"/>
    <w:p w:rsidR="0078312C" w:rsidRPr="00E26B9A" w:rsidRDefault="009633A5">
      <w:pPr>
        <w:rPr>
          <w:lang w:val="es-ES_tradnl"/>
        </w:rPr>
      </w:pPr>
      <w:r w:rsidRPr="00E26B9A">
        <w:rPr>
          <w:lang w:val="es-ES_tradnl"/>
        </w:rPr>
        <w:t xml:space="preserve">En el debate sobre el futuro de la Resolución 9 se abordaron las </w:t>
      </w:r>
      <w:r w:rsidRPr="00DF1E1C">
        <w:rPr>
          <w:lang w:val="es-ES_tradnl"/>
        </w:rPr>
        <w:t xml:space="preserve">cuestiones </w:t>
      </w:r>
      <w:r w:rsidR="004B36D8" w:rsidRPr="00DF1E1C">
        <w:rPr>
          <w:lang w:val="es-ES_tradnl"/>
        </w:rPr>
        <w:t>de los métodos</w:t>
      </w:r>
      <w:r w:rsidRPr="00DF1E1C">
        <w:rPr>
          <w:lang w:val="es-ES_tradnl"/>
        </w:rPr>
        <w:t xml:space="preserve"> de</w:t>
      </w:r>
      <w:r w:rsidRPr="00E26B9A">
        <w:rPr>
          <w:lang w:val="es-ES_tradnl"/>
        </w:rPr>
        <w:t xml:space="preserve"> trabajo y de los temas de estudio para el siguiente periodo de estudios.</w:t>
      </w:r>
    </w:p>
    <w:p w:rsidR="0078312C" w:rsidRPr="00E26B9A" w:rsidRDefault="009D2011" w:rsidP="00E26B9A">
      <w:pPr>
        <w:pStyle w:val="enumlev1"/>
        <w:rPr>
          <w:szCs w:val="24"/>
          <w:lang w:val="es-ES_tradnl"/>
        </w:rPr>
      </w:pPr>
      <w:bookmarkStart w:id="28" w:name="lt_pId101"/>
      <w:r w:rsidRPr="00E26B9A">
        <w:rPr>
          <w:lang w:val="es-ES_tradnl"/>
        </w:rPr>
        <w:t>–</w:t>
      </w:r>
      <w:r w:rsidRPr="00E26B9A">
        <w:rPr>
          <w:lang w:val="es-ES_tradnl"/>
        </w:rPr>
        <w:tab/>
      </w:r>
      <w:bookmarkEnd w:id="28"/>
      <w:r w:rsidR="004A24F0" w:rsidRPr="00E26B9A">
        <w:rPr>
          <w:u w:val="single"/>
          <w:lang w:val="es-ES_tradnl"/>
          <w:rPrChange w:id="29" w:author="Peral, Fernando" w:date="2017-06-28T09:38:00Z">
            <w:rPr>
              <w:lang w:val="es-ES_tradnl"/>
            </w:rPr>
          </w:rPrChange>
        </w:rPr>
        <w:t>Métodos de trabajo</w:t>
      </w:r>
      <w:r w:rsidR="004A24F0" w:rsidRPr="00E26B9A">
        <w:rPr>
          <w:lang w:val="es-ES_tradnl"/>
        </w:rPr>
        <w:t>: Mecanismos para mejorar la colaboración entre el UIT-D y el UIT-R</w:t>
      </w:r>
      <w:ins w:id="30" w:author="Peral, Fernando" w:date="2017-06-28T09:38:00Z">
        <w:r w:rsidR="004B36D8" w:rsidRPr="00E26B9A">
          <w:rPr>
            <w:lang w:val="es-ES_tradnl"/>
          </w:rPr>
          <w:t xml:space="preserve"> </w:t>
        </w:r>
      </w:ins>
      <w:r w:rsidR="004B36D8" w:rsidRPr="00DF1E1C">
        <w:rPr>
          <w:lang w:val="es-ES_tradnl"/>
        </w:rPr>
        <w:t>mediante la oportuna revisión de la Resolución 1</w:t>
      </w:r>
      <w:r w:rsidR="004A24F0" w:rsidRPr="00DF1E1C">
        <w:rPr>
          <w:lang w:val="es-ES_tradnl"/>
        </w:rPr>
        <w:t>.</w:t>
      </w:r>
      <w:r w:rsidR="004A24F0" w:rsidRPr="00E26B9A">
        <w:rPr>
          <w:lang w:val="es-ES_tradnl"/>
        </w:rPr>
        <w:t xml:space="preserve"> Una de las sugerencias fue celebrar reuniones de modo frecuente conjuntamente con las reuniones de la CE 1 del UIT-R para lograr más interacción entre expertos y participantes de los dos Sectores</w:t>
      </w:r>
      <w:r w:rsidR="004B36D8" w:rsidRPr="0078636C">
        <w:rPr>
          <w:lang w:val="es-ES_tradnl"/>
        </w:rPr>
        <w:t>, posiblemente con la celebración de una serie de talleres</w:t>
      </w:r>
      <w:r w:rsidR="004A24F0" w:rsidRPr="0078636C">
        <w:rPr>
          <w:lang w:val="es-ES_tradnl"/>
        </w:rPr>
        <w:t xml:space="preserve">. </w:t>
      </w:r>
      <w:r w:rsidR="004B36D8" w:rsidRPr="0078636C">
        <w:rPr>
          <w:lang w:val="es-ES_tradnl"/>
        </w:rPr>
        <w:t xml:space="preserve">Otra cuestión planteada fue la relativa a la </w:t>
      </w:r>
      <w:r w:rsidR="004B36D8" w:rsidRPr="0078636C">
        <w:rPr>
          <w:lang w:val="es-ES_tradnl"/>
        </w:rPr>
        <w:lastRenderedPageBreak/>
        <w:t>manera de considerar</w:t>
      </w:r>
      <w:r w:rsidR="004A24F0" w:rsidRPr="00E26B9A">
        <w:rPr>
          <w:lang w:val="es-ES_tradnl"/>
        </w:rPr>
        <w:t xml:space="preserve"> los resultados de la Resolución 9 en </w:t>
      </w:r>
      <w:r w:rsidR="004B36D8" w:rsidRPr="0078636C">
        <w:rPr>
          <w:lang w:val="es-ES_tradnl"/>
        </w:rPr>
        <w:t>términos de su</w:t>
      </w:r>
      <w:r w:rsidR="004A24F0" w:rsidRPr="0078636C">
        <w:rPr>
          <w:lang w:val="es-ES_tradnl"/>
        </w:rPr>
        <w:t xml:space="preserve"> informe </w:t>
      </w:r>
      <w:r w:rsidR="004B36D8" w:rsidRPr="0078636C">
        <w:rPr>
          <w:lang w:val="es-ES_tradnl"/>
        </w:rPr>
        <w:t xml:space="preserve">final (por ejemplo prácticas óptimas </w:t>
      </w:r>
      <w:r w:rsidR="004A24F0" w:rsidRPr="0078636C">
        <w:rPr>
          <w:lang w:val="es-ES_tradnl"/>
        </w:rPr>
        <w:t>y directrices</w:t>
      </w:r>
      <w:r w:rsidR="004B36D8" w:rsidRPr="0078636C">
        <w:rPr>
          <w:lang w:val="es-ES_tradnl"/>
        </w:rPr>
        <w:t>)</w:t>
      </w:r>
      <w:r w:rsidR="004A24F0" w:rsidRPr="0078636C">
        <w:rPr>
          <w:lang w:val="es-ES_tradnl"/>
        </w:rPr>
        <w:t>.</w:t>
      </w:r>
    </w:p>
    <w:p w:rsidR="0078312C" w:rsidRPr="00E26B9A" w:rsidRDefault="009D2011">
      <w:pPr>
        <w:pStyle w:val="enumlev1"/>
        <w:rPr>
          <w:b/>
          <w:bCs/>
          <w:i/>
          <w:iCs/>
          <w:szCs w:val="24"/>
          <w:lang w:val="es-ES_tradnl"/>
        </w:rPr>
      </w:pPr>
      <w:bookmarkStart w:id="31" w:name="lt_pId105"/>
      <w:r w:rsidRPr="00E26B9A">
        <w:rPr>
          <w:szCs w:val="24"/>
          <w:lang w:val="es-ES_tradnl"/>
        </w:rPr>
        <w:t>–</w:t>
      </w:r>
      <w:r w:rsidRPr="00E26B9A">
        <w:rPr>
          <w:szCs w:val="24"/>
          <w:lang w:val="es-ES_tradnl"/>
        </w:rPr>
        <w:tab/>
      </w:r>
      <w:bookmarkEnd w:id="31"/>
      <w:r w:rsidR="003F67F4" w:rsidRPr="0078636C">
        <w:rPr>
          <w:u w:val="single"/>
          <w:lang w:val="es-ES_tradnl"/>
        </w:rPr>
        <w:t>Temas de estudio</w:t>
      </w:r>
      <w:r w:rsidR="003F67F4" w:rsidRPr="0078636C">
        <w:rPr>
          <w:lang w:val="es-ES_tradnl"/>
        </w:rPr>
        <w:t>: tasas del espectro, software para calcular las tasas del espectro, armonización de licencias y función de la gestión del esp</w:t>
      </w:r>
      <w:r w:rsidR="00E26B9A" w:rsidRPr="0078636C">
        <w:rPr>
          <w:lang w:val="es-ES_tradnl"/>
        </w:rPr>
        <w:t>ectro en el cumplimiento de los </w:t>
      </w:r>
      <w:r w:rsidR="003F67F4" w:rsidRPr="0078636C">
        <w:rPr>
          <w:lang w:val="es-ES_tradnl"/>
        </w:rPr>
        <w:t xml:space="preserve">ODS de 2030, utilización eficaz del espectro y aplicaciones </w:t>
      </w:r>
      <w:proofErr w:type="spellStart"/>
      <w:r w:rsidR="003F67F4" w:rsidRPr="0078636C">
        <w:rPr>
          <w:lang w:val="es-ES_tradnl"/>
        </w:rPr>
        <w:t>IoT</w:t>
      </w:r>
      <w:proofErr w:type="spellEnd"/>
      <w:r w:rsidR="003F67F4" w:rsidRPr="0078636C">
        <w:rPr>
          <w:lang w:val="es-ES_tradnl"/>
        </w:rPr>
        <w:t>, dispositivos de corto alcance</w:t>
      </w:r>
      <w:r w:rsidR="004B36D8" w:rsidRPr="0078636C">
        <w:rPr>
          <w:lang w:val="es-ES_tradnl"/>
        </w:rPr>
        <w:t>, entre otros temas</w:t>
      </w:r>
      <w:r w:rsidR="003F67F4" w:rsidRPr="0078636C">
        <w:rPr>
          <w:lang w:val="es-ES_tradnl"/>
        </w:rPr>
        <w:t>.</w:t>
      </w:r>
      <w:r w:rsidR="003F67F4" w:rsidRPr="00E26B9A">
        <w:rPr>
          <w:lang w:val="es-ES_tradnl"/>
        </w:rPr>
        <w:t xml:space="preserve"> </w:t>
      </w:r>
      <w:r w:rsidR="003F67F4" w:rsidRPr="00E26B9A">
        <w:rPr>
          <w:b/>
          <w:bCs/>
          <w:i/>
          <w:iCs/>
          <w:szCs w:val="24"/>
          <w:lang w:val="es-ES_tradnl"/>
        </w:rPr>
        <w:t>El Grupo Mixto propuso seguir el estudio en el siguiente periodo de estudios.</w:t>
      </w:r>
    </w:p>
    <w:p w:rsidR="0078312C" w:rsidRPr="00E26B9A" w:rsidRDefault="009D2011" w:rsidP="00475EB4">
      <w:pPr>
        <w:pStyle w:val="Heading1"/>
        <w:rPr>
          <w:lang w:val="es-ES_tradnl"/>
        </w:rPr>
      </w:pPr>
      <w:bookmarkStart w:id="32" w:name="lt_pId108"/>
      <w:r w:rsidRPr="00E26B9A">
        <w:rPr>
          <w:lang w:val="es-ES_tradnl"/>
        </w:rPr>
        <w:t>2</w:t>
      </w:r>
      <w:r w:rsidRPr="00E26B9A">
        <w:rPr>
          <w:lang w:val="es-ES_tradnl"/>
        </w:rPr>
        <w:tab/>
      </w:r>
      <w:bookmarkEnd w:id="32"/>
      <w:r w:rsidR="00475EB4" w:rsidRPr="00E26B9A">
        <w:rPr>
          <w:lang w:val="es-ES_tradnl"/>
        </w:rPr>
        <w:t>Futuro de las Cuestiones de la Comisión de Estudio 2 del UIT-D</w:t>
      </w:r>
    </w:p>
    <w:p w:rsidR="0078312C" w:rsidRPr="00E26B9A" w:rsidRDefault="00475EB4">
      <w:pPr>
        <w:rPr>
          <w:b/>
          <w:bCs/>
          <w:szCs w:val="24"/>
          <w:lang w:val="es-ES_tradnl"/>
        </w:rPr>
      </w:pPr>
      <w:r w:rsidRPr="00E26B9A">
        <w:rPr>
          <w:szCs w:val="24"/>
          <w:lang w:val="es-ES_tradnl"/>
        </w:rPr>
        <w:t xml:space="preserve">Los Grupos de Relator de la CE 2 intercambiaron ideas sobre qué debería abordarse con sus respectivas Cuestiones en el siguiente periodo. Durante la reunión de la CE 2 de abril de 2017 se celebraron reuniones </w:t>
      </w:r>
      <w:r w:rsidRPr="00E26B9A">
        <w:rPr>
          <w:i/>
          <w:szCs w:val="24"/>
          <w:lang w:val="es-ES_tradnl"/>
        </w:rPr>
        <w:t>ad hoc</w:t>
      </w:r>
      <w:r w:rsidRPr="00E26B9A">
        <w:rPr>
          <w:szCs w:val="24"/>
          <w:lang w:val="es-ES_tradnl"/>
        </w:rPr>
        <w:t xml:space="preserve"> para recopilar algunas de las ideas sobre el futuro de cada Cuestión de la CE 2. </w:t>
      </w:r>
      <w:r w:rsidRPr="00E26B9A">
        <w:rPr>
          <w:lang w:val="es-ES_tradnl"/>
        </w:rPr>
        <w:t xml:space="preserve">El </w:t>
      </w:r>
      <w:r w:rsidR="00E272AD" w:rsidRPr="00E26B9A">
        <w:rPr>
          <w:lang w:val="es-ES_tradnl"/>
        </w:rPr>
        <w:t xml:space="preserve">Informe </w:t>
      </w:r>
      <w:r w:rsidRPr="00E26B9A">
        <w:rPr>
          <w:lang w:val="es-ES_tradnl"/>
        </w:rPr>
        <w:t xml:space="preserve">del Presidente de la CE 2 contiene más información </w:t>
      </w:r>
      <w:r w:rsidRPr="00E26B9A">
        <w:rPr>
          <w:szCs w:val="24"/>
          <w:lang w:val="es-ES_tradnl"/>
        </w:rPr>
        <w:t>(</w:t>
      </w:r>
      <w:r w:rsidR="00AD5734" w:rsidRPr="00E26B9A">
        <w:rPr>
          <w:lang w:val="es-ES_tradnl"/>
          <w:rPrChange w:id="33" w:author="Peral, Fernando" w:date="2017-06-28T09:20:00Z">
            <w:rPr/>
          </w:rPrChange>
        </w:rPr>
        <w:fldChar w:fldCharType="begin"/>
      </w:r>
      <w:r w:rsidR="00AD5734" w:rsidRPr="00E26B9A">
        <w:rPr>
          <w:lang w:val="es-ES_tradnl"/>
          <w:rPrChange w:id="34" w:author="Peral, Fernando" w:date="2017-06-28T09:20:00Z">
            <w:rPr/>
          </w:rPrChange>
        </w:rPr>
        <w:instrText xml:space="preserve"> HYPERLINK "https://www.itu.int/md/D14-SG02-R-0043" </w:instrText>
      </w:r>
      <w:r w:rsidR="00AD5734" w:rsidRPr="00E26B9A">
        <w:rPr>
          <w:rPrChange w:id="35" w:author="Peral, Fernando" w:date="2017-06-28T09:20:00Z">
            <w:rPr>
              <w:rStyle w:val="Hyperlink"/>
              <w:szCs w:val="24"/>
              <w:lang w:val="es-ES_tradnl"/>
            </w:rPr>
          </w:rPrChange>
        </w:rPr>
        <w:fldChar w:fldCharType="separate"/>
      </w:r>
      <w:r w:rsidRPr="00E26B9A">
        <w:rPr>
          <w:rStyle w:val="Hyperlink"/>
          <w:szCs w:val="24"/>
          <w:lang w:val="es-ES_tradnl"/>
        </w:rPr>
        <w:t>2/REP/43</w:t>
      </w:r>
      <w:r w:rsidR="00AD5734" w:rsidRPr="00E26B9A">
        <w:rPr>
          <w:rStyle w:val="Hyperlink"/>
          <w:szCs w:val="24"/>
          <w:lang w:val="es-ES_tradnl"/>
          <w:rPrChange w:id="36" w:author="Peral, Fernando" w:date="2017-06-28T09:20:00Z">
            <w:rPr>
              <w:rStyle w:val="Hyperlink"/>
              <w:szCs w:val="24"/>
              <w:lang w:val="es-ES_tradnl"/>
            </w:rPr>
          </w:rPrChange>
        </w:rPr>
        <w:fldChar w:fldCharType="end"/>
      </w:r>
      <w:r w:rsidRPr="00E26B9A">
        <w:rPr>
          <w:szCs w:val="24"/>
          <w:lang w:val="es-ES_tradnl"/>
        </w:rPr>
        <w:t xml:space="preserve">). En el </w:t>
      </w:r>
      <w:r w:rsidR="00F95114" w:rsidRPr="00E26B9A">
        <w:rPr>
          <w:b/>
          <w:szCs w:val="24"/>
          <w:lang w:val="es-ES_tradnl"/>
        </w:rPr>
        <w:t>Anexo </w:t>
      </w:r>
      <w:r w:rsidRPr="00E26B9A">
        <w:rPr>
          <w:b/>
          <w:szCs w:val="24"/>
          <w:lang w:val="es-ES_tradnl"/>
        </w:rPr>
        <w:t>2b</w:t>
      </w:r>
      <w:r w:rsidRPr="00E26B9A">
        <w:rPr>
          <w:szCs w:val="24"/>
          <w:lang w:val="es-ES_tradnl"/>
        </w:rPr>
        <w:t xml:space="preserve"> a este </w:t>
      </w:r>
      <w:r w:rsidR="00E272AD" w:rsidRPr="00E26B9A">
        <w:rPr>
          <w:szCs w:val="24"/>
          <w:lang w:val="es-ES_tradnl"/>
        </w:rPr>
        <w:t xml:space="preserve">Informe </w:t>
      </w:r>
      <w:r w:rsidRPr="00E26B9A">
        <w:rPr>
          <w:szCs w:val="24"/>
          <w:lang w:val="es-ES_tradnl"/>
        </w:rPr>
        <w:t>se presentan las opiniones que comparten los participantes sobre los títulos propuestos para las Cuestiones de la CE 2. En el cuadro también figuran ideas propuestas por algunos participantes para futuros temas y palabras clave, aunque no haya una opini</w:t>
      </w:r>
      <w:r w:rsidR="00D72CF7" w:rsidRPr="00E26B9A">
        <w:rPr>
          <w:szCs w:val="24"/>
          <w:lang w:val="es-ES_tradnl"/>
        </w:rPr>
        <w:t>ón común al </w:t>
      </w:r>
      <w:r w:rsidRPr="00E26B9A">
        <w:rPr>
          <w:szCs w:val="24"/>
          <w:lang w:val="es-ES_tradnl"/>
        </w:rPr>
        <w:t xml:space="preserve">respecto. Se espera que el cuadro sirva de apoyo a </w:t>
      </w:r>
      <w:r w:rsidR="004B36D8" w:rsidRPr="0078636C">
        <w:rPr>
          <w:szCs w:val="24"/>
          <w:lang w:val="es-ES_tradnl"/>
        </w:rPr>
        <w:t>los miembros</w:t>
      </w:r>
      <w:r w:rsidRPr="0078636C">
        <w:rPr>
          <w:szCs w:val="24"/>
          <w:lang w:val="es-ES_tradnl"/>
        </w:rPr>
        <w:t xml:space="preserve"> </w:t>
      </w:r>
      <w:r w:rsidR="00D72CF7" w:rsidRPr="0078636C">
        <w:rPr>
          <w:szCs w:val="24"/>
          <w:lang w:val="es-ES_tradnl"/>
        </w:rPr>
        <w:t>en su preparación para la </w:t>
      </w:r>
      <w:r w:rsidRPr="0078636C">
        <w:rPr>
          <w:szCs w:val="24"/>
          <w:lang w:val="es-ES_tradnl"/>
        </w:rPr>
        <w:t>CMDT</w:t>
      </w:r>
      <w:r w:rsidR="00D72CF7" w:rsidRPr="0078636C">
        <w:rPr>
          <w:szCs w:val="24"/>
          <w:lang w:val="es-ES_tradnl"/>
        </w:rPr>
        <w:noBreakHyphen/>
      </w:r>
      <w:r w:rsidR="004B36D8" w:rsidRPr="0078636C">
        <w:rPr>
          <w:szCs w:val="24"/>
          <w:lang w:val="es-ES_tradnl"/>
        </w:rPr>
        <w:t>17</w:t>
      </w:r>
      <w:r w:rsidRPr="0078636C">
        <w:rPr>
          <w:szCs w:val="24"/>
          <w:lang w:val="es-ES_tradnl"/>
        </w:rPr>
        <w:t>.</w:t>
      </w:r>
    </w:p>
    <w:p w:rsidR="0078312C" w:rsidRPr="00E26B9A" w:rsidRDefault="009D2011" w:rsidP="00BF2934">
      <w:pPr>
        <w:pStyle w:val="CEOAgendaItemN"/>
        <w:spacing w:before="120" w:after="0"/>
        <w:jc w:val="left"/>
        <w:rPr>
          <w:rFonts w:asciiTheme="minorHAnsi" w:hAnsiTheme="minorHAnsi"/>
          <w:b/>
          <w:bCs w:val="0"/>
          <w:sz w:val="24"/>
          <w:szCs w:val="24"/>
          <w:lang w:val="es-ES_tradnl"/>
        </w:rPr>
      </w:pPr>
      <w:bookmarkStart w:id="37" w:name="lt_pId114"/>
      <w:r w:rsidRPr="00E26B9A">
        <w:rPr>
          <w:rFonts w:asciiTheme="minorHAnsi" w:hAnsiTheme="minorHAnsi"/>
          <w:b/>
          <w:bCs w:val="0"/>
          <w:sz w:val="24"/>
          <w:szCs w:val="24"/>
          <w:u w:val="single"/>
          <w:lang w:val="es-ES_tradnl"/>
        </w:rPr>
        <w:t>Cuestión 1/2</w:t>
      </w:r>
      <w:r w:rsidR="0078312C" w:rsidRPr="00E26B9A">
        <w:rPr>
          <w:rFonts w:asciiTheme="minorHAnsi" w:hAnsiTheme="minorHAnsi"/>
          <w:b/>
          <w:bCs w:val="0"/>
          <w:sz w:val="24"/>
          <w:szCs w:val="24"/>
          <w:lang w:val="es-ES_tradnl"/>
        </w:rPr>
        <w:t xml:space="preserve"> – </w:t>
      </w:r>
      <w:bookmarkEnd w:id="37"/>
      <w:r w:rsidRPr="00E26B9A">
        <w:rPr>
          <w:rFonts w:asciiTheme="minorHAnsi" w:hAnsiTheme="minorHAnsi"/>
          <w:b/>
          <w:bCs w:val="0"/>
          <w:sz w:val="24"/>
          <w:szCs w:val="24"/>
          <w:lang w:val="es-ES_tradnl"/>
        </w:rPr>
        <w:t>Creación de la sociedad inteligente: desarrollo económico y social a través de aplicaciones TIC</w:t>
      </w:r>
    </w:p>
    <w:p w:rsidR="0078312C" w:rsidRPr="00E26B9A" w:rsidRDefault="009D7383">
      <w:pPr>
        <w:spacing w:before="60" w:after="60"/>
        <w:rPr>
          <w:rFonts w:ascii="Calibri" w:hAnsi="Calibri"/>
          <w:b/>
          <w:bCs/>
          <w:i/>
          <w:iCs/>
          <w:lang w:val="es-ES_tradnl"/>
        </w:rPr>
      </w:pPr>
      <w:r w:rsidRPr="00E26B9A">
        <w:rPr>
          <w:lang w:val="es-ES_tradnl"/>
        </w:rPr>
        <w:t xml:space="preserve">En las encuestas quedó patente la satisfacción de los </w:t>
      </w:r>
      <w:r w:rsidR="00997E56" w:rsidRPr="00E26B9A">
        <w:rPr>
          <w:lang w:val="es-ES_tradnl"/>
        </w:rPr>
        <w:t xml:space="preserve">miembros </w:t>
      </w:r>
      <w:r w:rsidRPr="00E26B9A">
        <w:rPr>
          <w:lang w:val="es-ES_tradnl"/>
        </w:rPr>
        <w:t>con la labor realizada hasta la fecha y se propusieron algunas alternativas para seguir adelante. En lo que respecta al futuro de la Cuestión 1/2, los resultados de las dos encuestas realizadas por la</w:t>
      </w:r>
      <w:r w:rsidR="00A408D8" w:rsidRPr="00E26B9A">
        <w:rPr>
          <w:lang w:val="es-ES_tradnl"/>
        </w:rPr>
        <w:t>s Comisiones de Estudio del UIT</w:t>
      </w:r>
      <w:r w:rsidR="00A408D8" w:rsidRPr="00E26B9A">
        <w:rPr>
          <w:lang w:val="es-ES_tradnl"/>
        </w:rPr>
        <w:noBreakHyphen/>
      </w:r>
      <w:r w:rsidRPr="00E26B9A">
        <w:rPr>
          <w:lang w:val="es-ES_tradnl"/>
        </w:rPr>
        <w:t xml:space="preserve">D sobre la labor </w:t>
      </w:r>
      <w:r w:rsidRPr="0078636C">
        <w:rPr>
          <w:lang w:val="es-ES_tradnl"/>
        </w:rPr>
        <w:t>actual y futur</w:t>
      </w:r>
      <w:r w:rsidR="00B12B6C" w:rsidRPr="0078636C">
        <w:rPr>
          <w:lang w:val="es-ES_tradnl"/>
        </w:rPr>
        <w:t>a</w:t>
      </w:r>
      <w:r w:rsidRPr="00E26B9A">
        <w:rPr>
          <w:lang w:val="es-ES_tradnl"/>
        </w:rPr>
        <w:t xml:space="preserve"> indican que esa Cuestión debería mantenerse. En la reunión del Grupo de Relator se subrayó la importancia de centrarse en áreas concretas relativas al cumplimiento de los ODS. En </w:t>
      </w:r>
      <w:r w:rsidRPr="0078636C">
        <w:rPr>
          <w:lang w:val="es-ES_tradnl"/>
        </w:rPr>
        <w:t>una contribución (</w:t>
      </w:r>
      <w:r w:rsidR="00B12B6C" w:rsidRPr="0078636C">
        <w:rPr>
          <w:lang w:val="es-ES_tradnl"/>
        </w:rPr>
        <w:t xml:space="preserve">Documento </w:t>
      </w:r>
      <w:hyperlink r:id="rId20" w:history="1">
        <w:r w:rsidRPr="0078636C">
          <w:rPr>
            <w:rStyle w:val="Hyperlink"/>
            <w:lang w:val="es-ES_tradnl"/>
          </w:rPr>
          <w:t>2/457 (Rev.1)</w:t>
        </w:r>
      </w:hyperlink>
      <w:r w:rsidRPr="0078636C">
        <w:rPr>
          <w:lang w:val="es-ES_tradnl"/>
        </w:rPr>
        <w:t>) se</w:t>
      </w:r>
      <w:r w:rsidRPr="00E26B9A">
        <w:rPr>
          <w:lang w:val="es-ES_tradnl"/>
        </w:rPr>
        <w:t xml:space="preserve"> menciona la importancia de crear una sociedad inteligente y se señala que se han puesto en marcha muchos proyectos e iniciativas destinados a este fin, por lo que se incluirá de nuevo la C1/2 en el siguiente periodo de estudios. Aunque se acordó la adopción de los principios de los ODS en la realización de la C1/2 en el siguiente periodo de estudios, se propuso incorporar para ese periodo el estudio de temas para que las TIC mejorasen los valores orientados al futuro: por ejemplo, la participación ciudadana, la colaboración entre las partes interesadas, el acceso a la información, la divulgación de recursos y la distribución equitativa de beneficios. </w:t>
      </w:r>
      <w:r w:rsidRPr="00E26B9A">
        <w:rPr>
          <w:rFonts w:ascii="Calibri" w:hAnsi="Calibri"/>
          <w:b/>
          <w:bCs/>
          <w:i/>
          <w:iCs/>
          <w:lang w:val="es-ES_tradnl"/>
        </w:rPr>
        <w:t>El Grupo de Relator propuso seguir con la Cuestión de estudio.</w:t>
      </w:r>
    </w:p>
    <w:p w:rsidR="0078312C" w:rsidRPr="00E26B9A" w:rsidRDefault="009D2011" w:rsidP="00BF2934">
      <w:pPr>
        <w:pStyle w:val="Headingb"/>
        <w:rPr>
          <w:bCs/>
          <w:lang w:val="es-ES_tradnl"/>
        </w:rPr>
      </w:pPr>
      <w:bookmarkStart w:id="38" w:name="lt_pId122"/>
      <w:r w:rsidRPr="00E26B9A">
        <w:rPr>
          <w:u w:val="single"/>
          <w:lang w:val="es-ES_tradnl"/>
        </w:rPr>
        <w:t>Cuestión 2/2</w:t>
      </w:r>
      <w:r w:rsidR="0078312C" w:rsidRPr="00E26B9A">
        <w:rPr>
          <w:bCs/>
          <w:lang w:val="es-ES_tradnl"/>
        </w:rPr>
        <w:t xml:space="preserve"> – </w:t>
      </w:r>
      <w:bookmarkEnd w:id="38"/>
      <w:r w:rsidRPr="00E26B9A">
        <w:rPr>
          <w:lang w:val="es-ES_tradnl"/>
        </w:rPr>
        <w:t xml:space="preserve">Información y telecomunicaciones para la </w:t>
      </w:r>
      <w:proofErr w:type="spellStart"/>
      <w:r w:rsidRPr="00E26B9A">
        <w:rPr>
          <w:lang w:val="es-ES_tradnl"/>
        </w:rPr>
        <w:t>cibersalud</w:t>
      </w:r>
      <w:proofErr w:type="spellEnd"/>
    </w:p>
    <w:p w:rsidR="0078312C" w:rsidRPr="00E26B9A" w:rsidRDefault="00ED11FE">
      <w:pPr>
        <w:spacing w:before="60" w:after="60"/>
        <w:rPr>
          <w:rFonts w:ascii="Calibri" w:hAnsi="Calibri"/>
          <w:b/>
          <w:bCs/>
          <w:u w:val="single"/>
          <w:lang w:val="es-ES_tradnl"/>
        </w:rPr>
      </w:pPr>
      <w:r w:rsidRPr="00E26B9A">
        <w:rPr>
          <w:lang w:val="es-ES_tradnl"/>
        </w:rPr>
        <w:t xml:space="preserve">En lo que respecta al futuro de la Cuestión 2/2, los participantes </w:t>
      </w:r>
      <w:r w:rsidR="00115D0B" w:rsidRPr="00E26B9A">
        <w:rPr>
          <w:lang w:val="es-ES_tradnl"/>
        </w:rPr>
        <w:t xml:space="preserve">en </w:t>
      </w:r>
      <w:r w:rsidRPr="00E26B9A">
        <w:rPr>
          <w:lang w:val="es-ES_tradnl"/>
        </w:rPr>
        <w:t xml:space="preserve">la encuesta subrayaron la importancia del tema, la necesidad de celebrar talleres al respecto e incluso propusieron fusionar la C2/2 con la C7/2 </w:t>
      </w:r>
      <w:r w:rsidR="008B4EA7" w:rsidRPr="00E26B9A">
        <w:rPr>
          <w:lang w:val="es-ES_tradnl"/>
        </w:rPr>
        <w:t xml:space="preserve">(EMF) </w:t>
      </w:r>
      <w:r w:rsidRPr="00E26B9A">
        <w:rPr>
          <w:lang w:val="es-ES_tradnl"/>
        </w:rPr>
        <w:t xml:space="preserve">en una Cuestión más amplia sobre el uso de las TIC para alcanzar una sociedad saludable. El Grupo de Relator se mostró de acuerdo en que se requerían más orientaciones para poner en práctica proyectos y soluciones de </w:t>
      </w:r>
      <w:proofErr w:type="spellStart"/>
      <w:r w:rsidRPr="00E26B9A">
        <w:rPr>
          <w:lang w:val="es-ES_tradnl"/>
        </w:rPr>
        <w:t>cibersalud</w:t>
      </w:r>
      <w:proofErr w:type="spellEnd"/>
      <w:r w:rsidRPr="00E26B9A">
        <w:rPr>
          <w:lang w:val="es-ES_tradnl"/>
        </w:rPr>
        <w:t xml:space="preserve"> de modo práctico y rentable. Se destacó la importancia de las plataformas de </w:t>
      </w:r>
      <w:proofErr w:type="spellStart"/>
      <w:r w:rsidRPr="00E26B9A">
        <w:rPr>
          <w:lang w:val="es-ES_tradnl"/>
        </w:rPr>
        <w:t>cibersalud</w:t>
      </w:r>
      <w:proofErr w:type="spellEnd"/>
      <w:r w:rsidRPr="00E26B9A">
        <w:rPr>
          <w:lang w:val="es-ES_tradnl"/>
        </w:rPr>
        <w:t xml:space="preserve"> compatibles, rentables y escalables, así como de la concepción de soluciones de </w:t>
      </w:r>
      <w:proofErr w:type="spellStart"/>
      <w:r w:rsidRPr="00E26B9A">
        <w:rPr>
          <w:lang w:val="es-ES_tradnl"/>
        </w:rPr>
        <w:t>cibersalud</w:t>
      </w:r>
      <w:proofErr w:type="spellEnd"/>
      <w:r w:rsidRPr="00E26B9A">
        <w:rPr>
          <w:lang w:val="es-ES_tradnl"/>
        </w:rPr>
        <w:t xml:space="preserve"> para países en desarrollo que pudiesen adaptarse e integrarse con facilidad</w:t>
      </w:r>
      <w:r w:rsidRPr="0078636C">
        <w:rPr>
          <w:lang w:val="es-ES_tradnl"/>
        </w:rPr>
        <w:t xml:space="preserve">. </w:t>
      </w:r>
      <w:r w:rsidR="00B12B6C" w:rsidRPr="0078636C">
        <w:rPr>
          <w:lang w:val="es-ES_tradnl"/>
        </w:rPr>
        <w:t>Se presentaron</w:t>
      </w:r>
      <w:r w:rsidRPr="0078636C">
        <w:rPr>
          <w:lang w:val="es-ES_tradnl"/>
        </w:rPr>
        <w:t xml:space="preserve"> algunas ideas </w:t>
      </w:r>
      <w:r w:rsidR="00B12B6C" w:rsidRPr="0078636C">
        <w:rPr>
          <w:lang w:val="es-ES_tradnl"/>
        </w:rPr>
        <w:t>acerca de</w:t>
      </w:r>
      <w:r w:rsidRPr="0078636C">
        <w:rPr>
          <w:lang w:val="es-ES_tradnl"/>
        </w:rPr>
        <w:t xml:space="preserve"> la continuación de la C2/2 (</w:t>
      </w:r>
      <w:r w:rsidR="00B12B6C" w:rsidRPr="0078636C">
        <w:rPr>
          <w:lang w:val="es-ES_tradnl"/>
        </w:rPr>
        <w:t xml:space="preserve">Documento </w:t>
      </w:r>
      <w:hyperlink r:id="rId21" w:history="1">
        <w:r w:rsidRPr="0078636C">
          <w:rPr>
            <w:rStyle w:val="Hyperlink"/>
            <w:lang w:val="es-ES_tradnl"/>
          </w:rPr>
          <w:t>2/462</w:t>
        </w:r>
      </w:hyperlink>
      <w:r w:rsidRPr="0078636C">
        <w:rPr>
          <w:rStyle w:val="Hyperlink"/>
          <w:szCs w:val="24"/>
          <w:lang w:val="es-ES_tradnl"/>
        </w:rPr>
        <w:t>)</w:t>
      </w:r>
      <w:r w:rsidRPr="0078636C">
        <w:rPr>
          <w:lang w:val="es-ES_tradnl"/>
        </w:rPr>
        <w:t xml:space="preserve">. </w:t>
      </w:r>
      <w:r w:rsidR="00B12B6C" w:rsidRPr="0078636C">
        <w:rPr>
          <w:lang w:val="es-ES_tradnl"/>
        </w:rPr>
        <w:t>Aunque la propuesta de</w:t>
      </w:r>
      <w:r w:rsidRPr="0078636C">
        <w:rPr>
          <w:lang w:val="es-ES_tradnl"/>
        </w:rPr>
        <w:t xml:space="preserve"> incorporar el concepto de la Internet de las cosas</w:t>
      </w:r>
      <w:r w:rsidR="00487A23" w:rsidRPr="0078636C">
        <w:rPr>
          <w:lang w:val="es-ES_tradnl"/>
        </w:rPr>
        <w:t xml:space="preserve"> (</w:t>
      </w:r>
      <w:proofErr w:type="spellStart"/>
      <w:r w:rsidR="00487A23" w:rsidRPr="0078636C">
        <w:rPr>
          <w:lang w:val="es-ES_tradnl"/>
        </w:rPr>
        <w:t>IoT</w:t>
      </w:r>
      <w:proofErr w:type="spellEnd"/>
      <w:r w:rsidR="00487A23" w:rsidRPr="0078636C">
        <w:rPr>
          <w:lang w:val="es-ES_tradnl"/>
        </w:rPr>
        <w:t>)</w:t>
      </w:r>
      <w:r w:rsidRPr="0078636C">
        <w:rPr>
          <w:lang w:val="es-ES_tradnl"/>
        </w:rPr>
        <w:t xml:space="preserve"> y las aplicaciones IMT-2020</w:t>
      </w:r>
      <w:r w:rsidR="00B12B6C" w:rsidRPr="0078636C">
        <w:rPr>
          <w:lang w:val="es-ES_tradnl"/>
        </w:rPr>
        <w:t xml:space="preserve"> en la C2/2 obtuvo algunos apoyos, la </w:t>
      </w:r>
      <w:r w:rsidR="00B12B6C" w:rsidRPr="0078636C">
        <w:rPr>
          <w:lang w:val="es-ES_tradnl"/>
        </w:rPr>
        <w:lastRenderedPageBreak/>
        <w:t>propuesta de incluir los CEM en la C2/2 no obtuvo un amplio apoyo</w:t>
      </w:r>
      <w:r w:rsidRPr="0078636C">
        <w:rPr>
          <w:lang w:val="es-ES_tradnl"/>
        </w:rPr>
        <w:t>.</w:t>
      </w:r>
      <w:r w:rsidRPr="00E26B9A">
        <w:rPr>
          <w:lang w:val="es-ES_tradnl"/>
        </w:rPr>
        <w:t xml:space="preserve"> </w:t>
      </w:r>
      <w:r w:rsidRPr="00E26B9A">
        <w:rPr>
          <w:rFonts w:ascii="Calibri" w:hAnsi="Calibri"/>
          <w:b/>
          <w:bCs/>
          <w:i/>
          <w:iCs/>
          <w:lang w:val="es-ES_tradnl"/>
        </w:rPr>
        <w:t>El Grupo de Relator propuso seguir con la Cuestión de estudio.</w:t>
      </w:r>
    </w:p>
    <w:p w:rsidR="0078312C" w:rsidRPr="00E26B9A" w:rsidRDefault="00C96F49" w:rsidP="00BF2934">
      <w:pPr>
        <w:pStyle w:val="CEOAgendaItemN"/>
        <w:spacing w:before="120" w:after="0"/>
        <w:jc w:val="left"/>
        <w:rPr>
          <w:rFonts w:asciiTheme="minorHAnsi" w:hAnsiTheme="minorHAnsi"/>
          <w:b/>
          <w:bCs w:val="0"/>
          <w:sz w:val="24"/>
          <w:szCs w:val="24"/>
          <w:lang w:val="es-ES_tradnl"/>
        </w:rPr>
      </w:pPr>
      <w:bookmarkStart w:id="39" w:name="lt_pId129"/>
      <w:r w:rsidRPr="00E26B9A">
        <w:rPr>
          <w:rFonts w:asciiTheme="minorHAnsi" w:hAnsiTheme="minorHAnsi"/>
          <w:b/>
          <w:bCs w:val="0"/>
          <w:sz w:val="24"/>
          <w:szCs w:val="24"/>
          <w:u w:val="single"/>
          <w:lang w:val="es-ES_tradnl"/>
        </w:rPr>
        <w:t>Cuestión 3/2</w:t>
      </w:r>
      <w:r w:rsidR="0078312C" w:rsidRPr="00E26B9A">
        <w:rPr>
          <w:rFonts w:asciiTheme="minorHAnsi" w:hAnsiTheme="minorHAnsi"/>
          <w:b/>
          <w:bCs w:val="0"/>
          <w:sz w:val="24"/>
          <w:szCs w:val="24"/>
          <w:lang w:val="es-ES_tradnl"/>
        </w:rPr>
        <w:t xml:space="preserve"> – </w:t>
      </w:r>
      <w:bookmarkEnd w:id="39"/>
      <w:r w:rsidRPr="00E26B9A">
        <w:rPr>
          <w:rFonts w:asciiTheme="minorHAnsi" w:hAnsiTheme="minorHAnsi"/>
          <w:b/>
          <w:bCs w:val="0"/>
          <w:sz w:val="24"/>
          <w:szCs w:val="24"/>
          <w:lang w:val="es-ES_tradnl"/>
        </w:rPr>
        <w:t xml:space="preserve">Seguridad en las redes de información y comunicación: Prácticas óptimas </w:t>
      </w:r>
      <w:r w:rsidRPr="00E26B9A">
        <w:rPr>
          <w:rFonts w:asciiTheme="minorHAnsi" w:hAnsiTheme="minorHAnsi"/>
          <w:b/>
          <w:bCs w:val="0"/>
          <w:sz w:val="24"/>
          <w:szCs w:val="24"/>
          <w:cs/>
          <w:lang w:val="es-ES_tradnl"/>
        </w:rPr>
        <w:t>‎</w:t>
      </w:r>
      <w:r w:rsidRPr="00E26B9A">
        <w:rPr>
          <w:rFonts w:asciiTheme="minorHAnsi" w:hAnsiTheme="minorHAnsi"/>
          <w:b/>
          <w:bCs w:val="0"/>
          <w:sz w:val="24"/>
          <w:szCs w:val="24"/>
          <w:lang w:val="es-ES_tradnl"/>
        </w:rPr>
        <w:t xml:space="preserve">para el desarrollo de una cultura de la </w:t>
      </w:r>
      <w:proofErr w:type="spellStart"/>
      <w:r w:rsidRPr="00E26B9A">
        <w:rPr>
          <w:rFonts w:asciiTheme="minorHAnsi" w:hAnsiTheme="minorHAnsi"/>
          <w:b/>
          <w:bCs w:val="0"/>
          <w:sz w:val="24"/>
          <w:szCs w:val="24"/>
          <w:lang w:val="es-ES_tradnl"/>
        </w:rPr>
        <w:t>ciberseguridad</w:t>
      </w:r>
      <w:proofErr w:type="spellEnd"/>
    </w:p>
    <w:p w:rsidR="0078312C" w:rsidRPr="00E26B9A" w:rsidRDefault="0022724E">
      <w:pPr>
        <w:rPr>
          <w:rFonts w:cs="Calibri"/>
          <w:b/>
          <w:bCs/>
          <w:color w:val="1E1E1E"/>
          <w:lang w:val="es-ES_tradnl" w:eastAsia="zh-CN"/>
        </w:rPr>
      </w:pPr>
      <w:r w:rsidRPr="00E26B9A">
        <w:rPr>
          <w:szCs w:val="24"/>
          <w:lang w:val="es-ES_tradnl"/>
        </w:rPr>
        <w:t xml:space="preserve">En lo que respecta al futuro de la Cuestión 3/2, los participantes </w:t>
      </w:r>
      <w:r w:rsidR="00115D0B" w:rsidRPr="00E26B9A">
        <w:rPr>
          <w:szCs w:val="24"/>
          <w:lang w:val="es-ES_tradnl"/>
        </w:rPr>
        <w:t xml:space="preserve">en </w:t>
      </w:r>
      <w:r w:rsidRPr="00E26B9A">
        <w:rPr>
          <w:szCs w:val="24"/>
          <w:lang w:val="es-ES_tradnl"/>
        </w:rPr>
        <w:t xml:space="preserve">la encuesta destacaron la necesidad de seguir con el estudio debido a los cambios permanentes en la tecnología y a las posibles amenazas. La </w:t>
      </w:r>
      <w:proofErr w:type="spellStart"/>
      <w:r w:rsidRPr="00E26B9A">
        <w:rPr>
          <w:szCs w:val="24"/>
          <w:lang w:val="es-ES_tradnl"/>
        </w:rPr>
        <w:t>ciberseguridad</w:t>
      </w:r>
      <w:proofErr w:type="spellEnd"/>
      <w:r w:rsidRPr="00E26B9A">
        <w:rPr>
          <w:szCs w:val="24"/>
          <w:lang w:val="es-ES_tradnl"/>
        </w:rPr>
        <w:t xml:space="preserve"> sigue siendo un tema muy complicado para todos. Se propuso estudiar la protección </w:t>
      </w:r>
      <w:r w:rsidRPr="0078636C">
        <w:rPr>
          <w:szCs w:val="24"/>
          <w:lang w:val="es-ES_tradnl"/>
        </w:rPr>
        <w:t>de</w:t>
      </w:r>
      <w:r w:rsidR="00B12B6C" w:rsidRPr="0078636C">
        <w:rPr>
          <w:szCs w:val="24"/>
          <w:lang w:val="es-ES_tradnl"/>
        </w:rPr>
        <w:t xml:space="preserve"> </w:t>
      </w:r>
      <w:r w:rsidRPr="0078636C">
        <w:rPr>
          <w:szCs w:val="24"/>
          <w:lang w:val="es-ES_tradnl"/>
        </w:rPr>
        <w:t>l</w:t>
      </w:r>
      <w:r w:rsidR="00B12B6C" w:rsidRPr="0078636C">
        <w:rPr>
          <w:szCs w:val="24"/>
          <w:lang w:val="es-ES_tradnl"/>
        </w:rPr>
        <w:t>os</w:t>
      </w:r>
      <w:r w:rsidRPr="0078636C">
        <w:rPr>
          <w:szCs w:val="24"/>
          <w:lang w:val="es-ES_tradnl"/>
        </w:rPr>
        <w:t xml:space="preserve"> ciudadano</w:t>
      </w:r>
      <w:r w:rsidR="00B12B6C" w:rsidRPr="0078636C">
        <w:rPr>
          <w:szCs w:val="24"/>
          <w:lang w:val="es-ES_tradnl"/>
        </w:rPr>
        <w:t>s</w:t>
      </w:r>
      <w:r w:rsidRPr="0078636C">
        <w:rPr>
          <w:szCs w:val="24"/>
          <w:lang w:val="es-ES_tradnl"/>
        </w:rPr>
        <w:t xml:space="preserve"> y la</w:t>
      </w:r>
      <w:r w:rsidRPr="00E26B9A">
        <w:rPr>
          <w:szCs w:val="24"/>
          <w:lang w:val="es-ES_tradnl"/>
        </w:rPr>
        <w:t xml:space="preserve"> protección de las infraestructuras con información crítica para los países. Se subrayó la necesidad de combinar el estudio con la publicación de informes anuales y talleres con otras partes/organizaciones. Al examinar el futuro de la Cuestión, el Grupo de Relator deliberó acerca de cómo podría revisarse su título para que reflejara la naturaleza evolutiva de la </w:t>
      </w:r>
      <w:proofErr w:type="spellStart"/>
      <w:r w:rsidRPr="00E26B9A">
        <w:rPr>
          <w:szCs w:val="24"/>
          <w:lang w:val="es-ES_tradnl"/>
        </w:rPr>
        <w:t>ciberseguridad</w:t>
      </w:r>
      <w:proofErr w:type="spellEnd"/>
      <w:r w:rsidRPr="00E26B9A">
        <w:rPr>
          <w:szCs w:val="24"/>
          <w:lang w:val="es-ES_tradnl"/>
        </w:rPr>
        <w:t xml:space="preserve"> y los temas de estudio. Se comunicó a la sesión plenaria de la CE 2 el siguiente título: "</w:t>
      </w:r>
      <w:r w:rsidRPr="00E26B9A">
        <w:rPr>
          <w:i/>
          <w:iCs/>
          <w:szCs w:val="24"/>
          <w:lang w:val="es-ES_tradnl"/>
        </w:rPr>
        <w:t xml:space="preserve">Prácticas idóneas en materia de las nuevas y evolutivas amenazas a la </w:t>
      </w:r>
      <w:proofErr w:type="spellStart"/>
      <w:r w:rsidRPr="00E26B9A">
        <w:rPr>
          <w:i/>
          <w:iCs/>
          <w:szCs w:val="24"/>
          <w:lang w:val="es-ES_tradnl"/>
        </w:rPr>
        <w:t>ciberseguridad</w:t>
      </w:r>
      <w:proofErr w:type="spellEnd"/>
      <w:r w:rsidRPr="00E26B9A">
        <w:rPr>
          <w:szCs w:val="24"/>
          <w:lang w:val="es-ES_tradnl"/>
        </w:rPr>
        <w:t>"</w:t>
      </w:r>
      <w:r w:rsidRPr="00E26B9A">
        <w:rPr>
          <w:i/>
          <w:iCs/>
          <w:szCs w:val="24"/>
          <w:lang w:val="es-ES_tradnl"/>
        </w:rPr>
        <w:t xml:space="preserve">. </w:t>
      </w:r>
      <w:r w:rsidRPr="00E26B9A">
        <w:rPr>
          <w:b/>
          <w:bCs/>
          <w:i/>
          <w:iCs/>
          <w:szCs w:val="24"/>
          <w:lang w:val="es-ES_tradnl"/>
        </w:rPr>
        <w:t>El Grupo de Relator propuso seguir con la Cuestión de estudio.</w:t>
      </w:r>
    </w:p>
    <w:p w:rsidR="0078312C" w:rsidRPr="00E26B9A" w:rsidRDefault="00C96F49" w:rsidP="00BF2934">
      <w:pPr>
        <w:pStyle w:val="Headingb"/>
        <w:rPr>
          <w:bCs/>
          <w:lang w:val="es-ES_tradnl"/>
        </w:rPr>
      </w:pPr>
      <w:bookmarkStart w:id="40" w:name="lt_pId139"/>
      <w:r w:rsidRPr="00E26B9A">
        <w:rPr>
          <w:u w:val="single"/>
          <w:lang w:val="es-ES_tradnl"/>
        </w:rPr>
        <w:t>Cuestión 4/2</w:t>
      </w:r>
      <w:r w:rsidR="0078312C" w:rsidRPr="00E26B9A">
        <w:rPr>
          <w:bCs/>
          <w:lang w:val="es-ES_tradnl"/>
        </w:rPr>
        <w:t xml:space="preserve"> – </w:t>
      </w:r>
      <w:bookmarkEnd w:id="40"/>
      <w:r w:rsidRPr="00E26B9A">
        <w:rPr>
          <w:lang w:val="es-ES_tradnl"/>
        </w:rPr>
        <w:t>Asistencia a los países en desarrollo para la ejecución de Programas de Conformidad e interoperabilidad</w:t>
      </w:r>
    </w:p>
    <w:p w:rsidR="0078312C" w:rsidRPr="00E26B9A" w:rsidRDefault="00AD5972" w:rsidP="0078636C">
      <w:pPr>
        <w:widowControl w:val="0"/>
        <w:spacing w:before="60"/>
        <w:rPr>
          <w:rFonts w:cs="Calibri"/>
          <w:b/>
          <w:bCs/>
          <w:color w:val="1E1E1E"/>
          <w:szCs w:val="24"/>
          <w:lang w:val="es-ES_tradnl" w:eastAsia="zh-CN"/>
        </w:rPr>
      </w:pPr>
      <w:r w:rsidRPr="00E26B9A">
        <w:rPr>
          <w:lang w:val="es-ES_tradnl"/>
        </w:rPr>
        <w:t xml:space="preserve">En lo que respecta al futuro de la Cuestión 4/2, los participantes </w:t>
      </w:r>
      <w:r w:rsidR="00115D0B" w:rsidRPr="00E26B9A">
        <w:rPr>
          <w:lang w:val="es-ES_tradnl"/>
        </w:rPr>
        <w:t xml:space="preserve">en </w:t>
      </w:r>
      <w:r w:rsidRPr="00E26B9A">
        <w:rPr>
          <w:lang w:val="es-ES_tradnl"/>
        </w:rPr>
        <w:t>la encuesta subrayaron la importancia del tema y, especialmente, de la asistencia a países en</w:t>
      </w:r>
      <w:r w:rsidR="00E26B9A">
        <w:rPr>
          <w:lang w:val="es-ES_tradnl"/>
        </w:rPr>
        <w:t xml:space="preserve"> la aplicación de los programas </w:t>
      </w:r>
      <w:r w:rsidRPr="00E26B9A">
        <w:rPr>
          <w:lang w:val="es-ES_tradnl"/>
        </w:rPr>
        <w:t>C&amp;I.</w:t>
      </w:r>
      <w:r w:rsidRPr="00E26B9A">
        <w:rPr>
          <w:rFonts w:ascii="Calibri" w:hAnsi="Calibri"/>
          <w:lang w:val="es-ES_tradnl"/>
        </w:rPr>
        <w:t xml:space="preserve"> Se destacó el trabajo actual del Programa de la BDT. </w:t>
      </w:r>
      <w:r w:rsidR="00E26B9A">
        <w:rPr>
          <w:lang w:val="es-ES_tradnl"/>
        </w:rPr>
        <w:t>Al debatir el futuro de la </w:t>
      </w:r>
      <w:r w:rsidRPr="00E26B9A">
        <w:rPr>
          <w:lang w:val="es-ES_tradnl"/>
        </w:rPr>
        <w:t xml:space="preserve">C4/2, el Grupo de Relator estudió </w:t>
      </w:r>
      <w:r w:rsidRPr="0078636C">
        <w:rPr>
          <w:lang w:val="es-ES_tradnl"/>
        </w:rPr>
        <w:t>una contribución (</w:t>
      </w:r>
      <w:r w:rsidR="00B12B6C" w:rsidRPr="0078636C">
        <w:rPr>
          <w:lang w:val="es-ES_tradnl"/>
        </w:rPr>
        <w:t xml:space="preserve">Documento </w:t>
      </w:r>
      <w:hyperlink r:id="rId22" w:history="1">
        <w:r w:rsidRPr="0078636C">
          <w:rPr>
            <w:rStyle w:val="Hyperlink"/>
            <w:lang w:val="es-ES_tradnl"/>
          </w:rPr>
          <w:t>2/426 + Anexo</w:t>
        </w:r>
      </w:hyperlink>
      <w:r w:rsidRPr="00E26B9A">
        <w:rPr>
          <w:lang w:val="es-ES_tradnl"/>
        </w:rPr>
        <w:t>) en la que se proponía la</w:t>
      </w:r>
      <w:r w:rsidRPr="00E26B9A">
        <w:rPr>
          <w:rFonts w:ascii="Calibri" w:hAnsi="Calibri"/>
          <w:lang w:val="es-ES_tradnl"/>
        </w:rPr>
        <w:t xml:space="preserve"> continuación de los estudios de la C4/2 revisando su alcance y adaptando la metodología de trabajo.</w:t>
      </w:r>
      <w:r w:rsidRPr="00E26B9A">
        <w:rPr>
          <w:lang w:val="es-ES_tradnl"/>
        </w:rPr>
        <w:t xml:space="preserve"> En </w:t>
      </w:r>
      <w:r w:rsidR="00B12B6C" w:rsidRPr="00E26B9A">
        <w:rPr>
          <w:lang w:val="es-ES_tradnl"/>
        </w:rPr>
        <w:t xml:space="preserve">otra </w:t>
      </w:r>
      <w:r w:rsidRPr="00E26B9A">
        <w:rPr>
          <w:lang w:val="es-ES_tradnl"/>
        </w:rPr>
        <w:t>contribución (</w:t>
      </w:r>
      <w:r w:rsidR="00B12B6C" w:rsidRPr="00E26B9A">
        <w:rPr>
          <w:lang w:val="es-ES_tradnl"/>
        </w:rPr>
        <w:t xml:space="preserve">Documento </w:t>
      </w:r>
      <w:r w:rsidR="00AD5734" w:rsidRPr="00E26B9A">
        <w:rPr>
          <w:lang w:val="es-ES_tradnl"/>
          <w:rPrChange w:id="41" w:author="Peral, Fernando" w:date="2017-06-28T09:20:00Z">
            <w:rPr/>
          </w:rPrChange>
        </w:rPr>
        <w:fldChar w:fldCharType="begin"/>
      </w:r>
      <w:r w:rsidR="00AD5734" w:rsidRPr="00E26B9A">
        <w:rPr>
          <w:lang w:val="es-ES_tradnl"/>
          <w:rPrChange w:id="42" w:author="Peral, Fernando" w:date="2017-06-28T09:20:00Z">
            <w:rPr/>
          </w:rPrChange>
        </w:rPr>
        <w:instrText xml:space="preserve"> HYPERLINK "https://www.itu.int/md/D14-SG02-C-0459/es" </w:instrText>
      </w:r>
      <w:r w:rsidR="00AD5734" w:rsidRPr="00E26B9A">
        <w:rPr>
          <w:rPrChange w:id="43" w:author="Peral, Fernando" w:date="2017-06-28T09:20:00Z">
            <w:rPr>
              <w:rStyle w:val="Hyperlink"/>
              <w:lang w:val="es-ES_tradnl"/>
            </w:rPr>
          </w:rPrChange>
        </w:rPr>
        <w:fldChar w:fldCharType="separate"/>
      </w:r>
      <w:r w:rsidRPr="00E26B9A">
        <w:rPr>
          <w:rStyle w:val="Hyperlink"/>
          <w:lang w:val="es-ES_tradnl"/>
        </w:rPr>
        <w:t>2/459</w:t>
      </w:r>
      <w:r w:rsidR="00AD5734" w:rsidRPr="00E26B9A">
        <w:rPr>
          <w:rStyle w:val="Hyperlink"/>
          <w:lang w:val="es-ES_tradnl"/>
          <w:rPrChange w:id="44" w:author="Peral, Fernando" w:date="2017-06-28T09:20:00Z">
            <w:rPr>
              <w:rStyle w:val="Hyperlink"/>
              <w:lang w:val="es-ES_tradnl"/>
            </w:rPr>
          </w:rPrChange>
        </w:rPr>
        <w:fldChar w:fldCharType="end"/>
      </w:r>
      <w:r w:rsidRPr="00E26B9A">
        <w:rPr>
          <w:lang w:val="es-ES_tradnl"/>
        </w:rPr>
        <w:t>) se ilustran ideas sobre cómo una Cuestión de CE del UIT-D sobre la C&amp;I puede ayudar a alcanzar los Objetivos de Desarrollo Sostenible</w:t>
      </w:r>
      <w:r w:rsidR="00951BED" w:rsidRPr="00E26B9A">
        <w:rPr>
          <w:lang w:val="es-ES_tradnl"/>
        </w:rPr>
        <w:t xml:space="preserve"> (ODS)</w:t>
      </w:r>
      <w:r w:rsidRPr="00E26B9A">
        <w:rPr>
          <w:lang w:val="es-ES_tradnl"/>
        </w:rPr>
        <w:t xml:space="preserve"> y sobre dónde solicitará la Internet de las cosas, con sus miles de millones de conexiones, la información sobre los equipos disponibles. Se propusieron varias perspectivas: reglamentos técnicos, normas nacionales, calidad, seguridad, interoperabilidad, interferencias, sostenibilidad, confianza, resiliencia, falsificación, toma de conciencia, asequibilidad (en las economías de escala promovidas por C&amp;I), etc. </w:t>
      </w:r>
      <w:r w:rsidR="00B12B6C" w:rsidRPr="0078636C">
        <w:rPr>
          <w:lang w:val="es-ES_tradnl"/>
        </w:rPr>
        <w:t xml:space="preserve">Algunos miembros </w:t>
      </w:r>
      <w:r w:rsidR="00E26B9A" w:rsidRPr="0078636C">
        <w:rPr>
          <w:lang w:val="es-ES_tradnl"/>
        </w:rPr>
        <w:t>reconocieron</w:t>
      </w:r>
      <w:r w:rsidR="00E26B9A">
        <w:rPr>
          <w:lang w:val="es-ES_tradnl"/>
        </w:rPr>
        <w:t xml:space="preserve"> la importancia de </w:t>
      </w:r>
      <w:r w:rsidRPr="00E26B9A">
        <w:rPr>
          <w:lang w:val="es-ES_tradnl"/>
        </w:rPr>
        <w:t xml:space="preserve">C&amp;I </w:t>
      </w:r>
      <w:r w:rsidRPr="0078636C">
        <w:rPr>
          <w:lang w:val="es-ES_tradnl"/>
        </w:rPr>
        <w:t xml:space="preserve">pero </w:t>
      </w:r>
      <w:r w:rsidR="00B12B6C" w:rsidRPr="0078636C">
        <w:rPr>
          <w:lang w:val="es-ES_tradnl"/>
        </w:rPr>
        <w:t xml:space="preserve">observaron </w:t>
      </w:r>
      <w:r w:rsidR="00E26B9A" w:rsidRPr="0078636C">
        <w:rPr>
          <w:lang w:val="es-ES_tradnl"/>
        </w:rPr>
        <w:t>que podría</w:t>
      </w:r>
      <w:r w:rsidR="00B12B6C" w:rsidRPr="0078636C">
        <w:rPr>
          <w:lang w:val="es-ES_tradnl"/>
        </w:rPr>
        <w:t xml:space="preserve"> </w:t>
      </w:r>
      <w:r w:rsidRPr="0078636C">
        <w:rPr>
          <w:lang w:val="es-ES_tradnl"/>
        </w:rPr>
        <w:t>no ser necesari</w:t>
      </w:r>
      <w:r w:rsidR="00B12B6C" w:rsidRPr="0078636C">
        <w:rPr>
          <w:lang w:val="es-ES_tradnl"/>
        </w:rPr>
        <w:t>a</w:t>
      </w:r>
      <w:r w:rsidRPr="00E26B9A">
        <w:rPr>
          <w:lang w:val="es-ES_tradnl"/>
        </w:rPr>
        <w:t xml:space="preserve"> una Cuestión de estudio especial</w:t>
      </w:r>
      <w:r w:rsidRPr="0078636C">
        <w:rPr>
          <w:lang w:val="es-ES_tradnl"/>
        </w:rPr>
        <w:t xml:space="preserve">. </w:t>
      </w:r>
      <w:r w:rsidR="00B12B6C" w:rsidRPr="0078636C">
        <w:rPr>
          <w:lang w:val="es-ES_tradnl"/>
        </w:rPr>
        <w:t>Otros</w:t>
      </w:r>
      <w:r w:rsidR="00B12B6C" w:rsidRPr="00E26B9A">
        <w:rPr>
          <w:lang w:val="es-ES_tradnl"/>
        </w:rPr>
        <w:t xml:space="preserve"> </w:t>
      </w:r>
      <w:r w:rsidRPr="00E26B9A">
        <w:rPr>
          <w:lang w:val="es-ES_tradnl"/>
        </w:rPr>
        <w:t xml:space="preserve">expresaron su apoyo absoluto a la continuidad de la Cuestión de estudio. Se propuso un cuadro con el análisis de la labor que debía realizarse en el marco de la Cuestión de estudio propuesta y la labor actual realizada por la BDT sobre C&amp;I a modo de herramienta útil para ayudar a comprender qué estudio podía realizarse. </w:t>
      </w:r>
      <w:r w:rsidRPr="00E26B9A">
        <w:rPr>
          <w:rFonts w:ascii="Calibri" w:hAnsi="Calibri"/>
          <w:b/>
          <w:bCs/>
          <w:i/>
          <w:iCs/>
          <w:lang w:val="es-ES_tradnl"/>
        </w:rPr>
        <w:t>El Grupo de Relator propuso seguir con la Cuestión de estudio.</w:t>
      </w:r>
    </w:p>
    <w:p w:rsidR="0078312C" w:rsidRPr="00E26B9A" w:rsidRDefault="00C96F49" w:rsidP="00BF2934">
      <w:pPr>
        <w:pStyle w:val="Headingb"/>
        <w:rPr>
          <w:lang w:val="es-ES_tradnl"/>
        </w:rPr>
      </w:pPr>
      <w:bookmarkStart w:id="45" w:name="lt_pId150"/>
      <w:r w:rsidRPr="00E26B9A">
        <w:rPr>
          <w:u w:val="single"/>
          <w:lang w:val="es-ES_tradnl"/>
        </w:rPr>
        <w:t>Cuestión 5/2</w:t>
      </w:r>
      <w:r w:rsidR="0078312C" w:rsidRPr="00E26B9A">
        <w:rPr>
          <w:bCs/>
          <w:lang w:val="es-ES_tradnl"/>
        </w:rPr>
        <w:t xml:space="preserve"> – </w:t>
      </w:r>
      <w:bookmarkEnd w:id="45"/>
      <w:r w:rsidRPr="00E26B9A">
        <w:rPr>
          <w:lang w:val="es-ES_tradnl"/>
        </w:rPr>
        <w:t>Utilización de las telecomunicaciones/TIC para la preparación, mitigación y respuesta en caso de catástrofe</w:t>
      </w:r>
    </w:p>
    <w:p w:rsidR="0078312C" w:rsidRPr="00E26B9A" w:rsidRDefault="00DA6CD6">
      <w:pPr>
        <w:widowControl w:val="0"/>
        <w:spacing w:before="60"/>
        <w:rPr>
          <w:rFonts w:cs="Calibri"/>
          <w:b/>
          <w:bCs/>
          <w:color w:val="1E1E1E"/>
          <w:szCs w:val="24"/>
          <w:lang w:val="es-ES_tradnl" w:eastAsia="zh-CN"/>
        </w:rPr>
      </w:pPr>
      <w:r w:rsidRPr="00E26B9A">
        <w:rPr>
          <w:lang w:val="es-ES_tradnl"/>
        </w:rPr>
        <w:t xml:space="preserve">En lo que respecta al futuro de la Cuestión 5/2, los resultados de la encuesta revelan la importancia de las comunicaciones en caso de emergencia, en particular para muchos países en desarrollo y para los </w:t>
      </w:r>
      <w:r w:rsidR="00D61BD7" w:rsidRPr="00E26B9A">
        <w:rPr>
          <w:lang w:val="es-ES_tradnl"/>
        </w:rPr>
        <w:t xml:space="preserve">miembros </w:t>
      </w:r>
      <w:r w:rsidRPr="00E26B9A">
        <w:rPr>
          <w:lang w:val="es-ES_tradnl"/>
        </w:rPr>
        <w:t xml:space="preserve">de la UIT en general. En algunas de las respuestas se mencionó la necesidad de fusionar la C5/2 con la C6/2 (cambio climático). El Grupo señaló que la Cuestión llevaba casi 10 años activa y que era importante que los países estudiasen la cuestión de las prioridades y los resultados deseados para la misma, con miras a aplicar un nuevo enfoque a su labor. Se sugirió que la Cuestión se centrase en la elaboración de directrices para los países sobre cómo realizar ejercicios o simulacros de actividades de socorro en caso de catástrofe. Se consideró que sería una manera útil de ayudar a los países a pasar de la fase de elaboración de planes a la de </w:t>
      </w:r>
      <w:r w:rsidRPr="00E26B9A">
        <w:rPr>
          <w:lang w:val="es-ES_tradnl"/>
        </w:rPr>
        <w:lastRenderedPageBreak/>
        <w:t xml:space="preserve">puesta en práctica. También podía hacerse más hincapié en aspectos tales como la resiliencia y la reducción del riesgo de catástrofes. Así, en la reunión del Grupo de Relator se propuso un enfoque modular </w:t>
      </w:r>
      <w:r w:rsidRPr="0078636C">
        <w:rPr>
          <w:lang w:val="es-ES_tradnl"/>
        </w:rPr>
        <w:t xml:space="preserve">para </w:t>
      </w:r>
      <w:r w:rsidR="00115D0B" w:rsidRPr="0078636C">
        <w:rPr>
          <w:lang w:val="es-ES_tradnl"/>
        </w:rPr>
        <w:t xml:space="preserve">que </w:t>
      </w:r>
      <w:r w:rsidRPr="0078636C">
        <w:rPr>
          <w:lang w:val="es-ES_tradnl"/>
        </w:rPr>
        <w:t xml:space="preserve">la Cuestión de estudio </w:t>
      </w:r>
      <w:r w:rsidR="00B12B6C" w:rsidRPr="0078636C">
        <w:rPr>
          <w:lang w:val="es-ES_tradnl"/>
        </w:rPr>
        <w:t>permita</w:t>
      </w:r>
      <w:r w:rsidRPr="00E26B9A">
        <w:rPr>
          <w:lang w:val="es-ES_tradnl"/>
        </w:rPr>
        <w:t xml:space="preserve"> un debate más detallado y sustancial sobre un tema </w:t>
      </w:r>
      <w:r w:rsidRPr="0078636C">
        <w:rPr>
          <w:lang w:val="es-ES_tradnl"/>
        </w:rPr>
        <w:t>concreto (</w:t>
      </w:r>
      <w:r w:rsidR="00B12B6C" w:rsidRPr="0078636C">
        <w:rPr>
          <w:lang w:val="es-ES_tradnl"/>
        </w:rPr>
        <w:t xml:space="preserve">Documento </w:t>
      </w:r>
      <w:r w:rsidR="00AD5734" w:rsidRPr="0078636C">
        <w:rPr>
          <w:lang w:val="es-ES_tradnl"/>
          <w:rPrChange w:id="46" w:author="Peral, Fernando" w:date="2017-06-28T09:20:00Z">
            <w:rPr/>
          </w:rPrChange>
        </w:rPr>
        <w:fldChar w:fldCharType="begin"/>
      </w:r>
      <w:r w:rsidR="00AD5734" w:rsidRPr="0078636C">
        <w:rPr>
          <w:lang w:val="es-ES_tradnl"/>
          <w:rPrChange w:id="47" w:author="Peral, Fernando" w:date="2017-06-28T09:20:00Z">
            <w:rPr/>
          </w:rPrChange>
        </w:rPr>
        <w:instrText xml:space="preserve"> HYPERLINK "https://www.itu.int/md/D14-SG02-C-0461/es" </w:instrText>
      </w:r>
      <w:r w:rsidR="00AD5734" w:rsidRPr="0078636C">
        <w:rPr>
          <w:rPrChange w:id="48" w:author="Peral, Fernando" w:date="2017-06-28T09:20:00Z">
            <w:rPr>
              <w:rStyle w:val="Hyperlink"/>
              <w:lang w:val="es-ES_tradnl"/>
            </w:rPr>
          </w:rPrChange>
        </w:rPr>
        <w:fldChar w:fldCharType="separate"/>
      </w:r>
      <w:r w:rsidRPr="0078636C">
        <w:rPr>
          <w:rStyle w:val="Hyperlink"/>
          <w:lang w:val="es-ES_tradnl"/>
        </w:rPr>
        <w:t>2/461</w:t>
      </w:r>
      <w:r w:rsidR="00AD5734" w:rsidRPr="0078636C">
        <w:rPr>
          <w:rStyle w:val="Hyperlink"/>
          <w:lang w:val="es-ES_tradnl"/>
          <w:rPrChange w:id="49" w:author="Peral, Fernando" w:date="2017-06-28T09:20:00Z">
            <w:rPr>
              <w:rStyle w:val="Hyperlink"/>
              <w:lang w:val="es-ES_tradnl"/>
            </w:rPr>
          </w:rPrChange>
        </w:rPr>
        <w:fldChar w:fldCharType="end"/>
      </w:r>
      <w:r w:rsidRPr="00E26B9A">
        <w:rPr>
          <w:lang w:val="es-ES_tradnl"/>
        </w:rPr>
        <w:t xml:space="preserve">). Aunque se consideró que este era un enfoque favorable, se propusieron cambios a los diferentes módulos. En la reunión se manifestó la preferencia por mantener separadas la C5/2 y la C6/2 para poder centrarse en el trabajo relativo a cada una. </w:t>
      </w:r>
      <w:r w:rsidRPr="00E26B9A">
        <w:rPr>
          <w:rFonts w:ascii="Calibri" w:hAnsi="Calibri"/>
          <w:b/>
          <w:bCs/>
          <w:i/>
          <w:iCs/>
          <w:lang w:val="es-ES_tradnl"/>
        </w:rPr>
        <w:t>El Grupo de Relator propuso seguir con la Cuestión de estudio.</w:t>
      </w:r>
    </w:p>
    <w:p w:rsidR="0078312C" w:rsidRPr="00E26B9A" w:rsidRDefault="00C96F49" w:rsidP="00BF2934">
      <w:pPr>
        <w:pStyle w:val="Headingb"/>
        <w:rPr>
          <w:u w:val="single"/>
          <w:lang w:val="es-ES_tradnl"/>
        </w:rPr>
      </w:pPr>
      <w:bookmarkStart w:id="50" w:name="lt_pId161"/>
      <w:r w:rsidRPr="00E26B9A">
        <w:rPr>
          <w:u w:val="single"/>
          <w:lang w:val="es-ES_tradnl"/>
        </w:rPr>
        <w:t>Cuestió</w:t>
      </w:r>
      <w:r w:rsidR="0078312C" w:rsidRPr="00E26B9A">
        <w:rPr>
          <w:u w:val="single"/>
          <w:lang w:val="es-ES_tradnl"/>
        </w:rPr>
        <w:t>n 6/2</w:t>
      </w:r>
      <w:r w:rsidR="0078312C" w:rsidRPr="00E26B9A">
        <w:rPr>
          <w:lang w:val="es-ES_tradnl"/>
        </w:rPr>
        <w:t xml:space="preserve"> – </w:t>
      </w:r>
      <w:bookmarkEnd w:id="50"/>
      <w:r w:rsidRPr="00E26B9A">
        <w:rPr>
          <w:lang w:val="es-ES_tradnl"/>
        </w:rPr>
        <w:t>TIC y cambio climático</w:t>
      </w:r>
    </w:p>
    <w:p w:rsidR="0078312C" w:rsidRPr="00E26B9A" w:rsidRDefault="002C50F9">
      <w:pPr>
        <w:rPr>
          <w:rFonts w:ascii="Calibri" w:hAnsi="Calibri"/>
          <w:b/>
          <w:bCs/>
          <w:i/>
          <w:iCs/>
          <w:lang w:val="es-ES_tradnl"/>
        </w:rPr>
      </w:pPr>
      <w:r w:rsidRPr="00E26B9A">
        <w:rPr>
          <w:lang w:val="es-ES_tradnl"/>
        </w:rPr>
        <w:t xml:space="preserve">Los participantes </w:t>
      </w:r>
      <w:r w:rsidR="00115D0B" w:rsidRPr="00E26B9A">
        <w:rPr>
          <w:lang w:val="es-ES_tradnl"/>
        </w:rPr>
        <w:t xml:space="preserve">en </w:t>
      </w:r>
      <w:r w:rsidRPr="00E26B9A">
        <w:rPr>
          <w:lang w:val="es-ES_tradnl"/>
        </w:rPr>
        <w:t xml:space="preserve">la encuesta indicaron que esta Cuestión había estado presente de diversas formas en varios ciclos de estudio y que el cambio climático seguía siendo una prioridad para la mayoría de los países. Algunas voces de la encuesta sugerían fusionar la C6/2 con la C5/2 (comunicaciones en caso de emergencia) y la C8/2 (residuos electrónicos) y centrarse en la aplicación de las normas elaboradas en la CE 5 del UIT-T. Los Grupos de Relator debatieron una contribución </w:t>
      </w:r>
      <w:r w:rsidRPr="0078636C">
        <w:rPr>
          <w:lang w:val="es-ES_tradnl"/>
        </w:rPr>
        <w:t>(</w:t>
      </w:r>
      <w:r w:rsidR="00B12B6C" w:rsidRPr="0078636C">
        <w:rPr>
          <w:lang w:val="es-ES_tradnl"/>
        </w:rPr>
        <w:t xml:space="preserve">Documento </w:t>
      </w:r>
      <w:r w:rsidR="00AD5734" w:rsidRPr="0078636C">
        <w:rPr>
          <w:lang w:val="es-ES_tradnl"/>
          <w:rPrChange w:id="51" w:author="Peral, Fernando" w:date="2017-06-28T09:20:00Z">
            <w:rPr/>
          </w:rPrChange>
        </w:rPr>
        <w:fldChar w:fldCharType="begin"/>
      </w:r>
      <w:r w:rsidR="00AD5734" w:rsidRPr="0078636C">
        <w:rPr>
          <w:lang w:val="es-ES_tradnl"/>
          <w:rPrChange w:id="52" w:author="Peral, Fernando" w:date="2017-06-28T09:20:00Z">
            <w:rPr/>
          </w:rPrChange>
        </w:rPr>
        <w:instrText xml:space="preserve"> HYPERLINK "https://www.itu.int/md/D14-SG02-170403-TD-0015/es" </w:instrText>
      </w:r>
      <w:r w:rsidR="00AD5734" w:rsidRPr="0078636C">
        <w:rPr>
          <w:rPrChange w:id="53" w:author="Peral, Fernando" w:date="2017-06-28T09:20:00Z">
            <w:rPr>
              <w:rStyle w:val="Hyperlink"/>
              <w:lang w:val="es-ES_tradnl"/>
            </w:rPr>
          </w:rPrChange>
        </w:rPr>
        <w:fldChar w:fldCharType="separate"/>
      </w:r>
      <w:r w:rsidRPr="0078636C">
        <w:rPr>
          <w:rStyle w:val="Hyperlink"/>
          <w:lang w:val="es-ES_tradnl"/>
        </w:rPr>
        <w:t>2/TD/15</w:t>
      </w:r>
      <w:r w:rsidR="00AD5734" w:rsidRPr="0078636C">
        <w:rPr>
          <w:rStyle w:val="Hyperlink"/>
          <w:lang w:val="es-ES_tradnl"/>
          <w:rPrChange w:id="54" w:author="Peral, Fernando" w:date="2017-06-28T09:20:00Z">
            <w:rPr>
              <w:rStyle w:val="Hyperlink"/>
              <w:lang w:val="es-ES_tradnl"/>
            </w:rPr>
          </w:rPrChange>
        </w:rPr>
        <w:fldChar w:fldCharType="end"/>
      </w:r>
      <w:r w:rsidRPr="00E26B9A">
        <w:rPr>
          <w:lang w:val="es-ES_tradnl"/>
        </w:rPr>
        <w:t>) en la que se proponía que los estudios del siguiente ciclo se centrasen en prácticas idóneas y directrices en línea con el ODS 13</w:t>
      </w:r>
      <w:r w:rsidR="009B1741" w:rsidRPr="0078636C">
        <w:rPr>
          <w:lang w:val="es-ES_tradnl"/>
        </w:rPr>
        <w:t>, cambiándose el</w:t>
      </w:r>
      <w:r w:rsidRPr="00E26B9A">
        <w:rPr>
          <w:lang w:val="es-ES_tradnl"/>
        </w:rPr>
        <w:t xml:space="preserve"> título de la </w:t>
      </w:r>
      <w:r w:rsidRPr="0078636C">
        <w:rPr>
          <w:lang w:val="es-ES_tradnl"/>
        </w:rPr>
        <w:t>Cuestión a</w:t>
      </w:r>
      <w:r w:rsidRPr="00E26B9A">
        <w:rPr>
          <w:lang w:val="es-ES_tradnl"/>
        </w:rPr>
        <w:t xml:space="preserve"> "</w:t>
      </w:r>
      <w:r w:rsidRPr="00E26B9A">
        <w:rPr>
          <w:i/>
          <w:lang w:val="es-ES_tradnl"/>
        </w:rPr>
        <w:t>Prácticas idóneas y directrices para la acción por el clima mediante las TIC</w:t>
      </w:r>
      <w:r w:rsidRPr="00E26B9A">
        <w:rPr>
          <w:lang w:val="es-ES_tradnl"/>
        </w:rPr>
        <w:t xml:space="preserve">". También se acordó que habría que trabajar de forma especial en soluciones para que los pequeños Estados insulares en desarrollo (PEID), los países menos adelantados (PMA) y otros países vulnerables pudieran beneficiarse de la labor realizada en el marco de la Cuestión de estudio. Además se indicó la necesidad de hacer partícipes a otros expertos, ministerios de medio ambiente u organizaciones a nivel nacional pertinentes para contribuir en el tema. </w:t>
      </w:r>
      <w:r w:rsidRPr="00E26B9A">
        <w:rPr>
          <w:rFonts w:ascii="Calibri" w:hAnsi="Calibri"/>
          <w:b/>
          <w:bCs/>
          <w:i/>
          <w:iCs/>
          <w:lang w:val="es-ES_tradnl"/>
        </w:rPr>
        <w:t>El Grupo de Relator propuso seguir con la Cuestión de estudio.</w:t>
      </w:r>
    </w:p>
    <w:p w:rsidR="0078312C" w:rsidRPr="00E26B9A" w:rsidRDefault="00C96F49" w:rsidP="00BF2934">
      <w:pPr>
        <w:pStyle w:val="Headingb"/>
        <w:rPr>
          <w:rFonts w:cs="Calibri"/>
          <w:b w:val="0"/>
          <w:bCs/>
          <w:color w:val="1E1E1E"/>
          <w:szCs w:val="24"/>
          <w:lang w:val="es-ES_tradnl" w:eastAsia="zh-CN"/>
        </w:rPr>
      </w:pPr>
      <w:bookmarkStart w:id="55" w:name="lt_pId168"/>
      <w:r w:rsidRPr="00E26B9A">
        <w:rPr>
          <w:u w:val="single"/>
          <w:lang w:val="es-ES_tradnl"/>
        </w:rPr>
        <w:t>Cuestión</w:t>
      </w:r>
      <w:r w:rsidR="0078312C" w:rsidRPr="00E26B9A">
        <w:rPr>
          <w:u w:val="single"/>
          <w:lang w:val="es-ES_tradnl"/>
        </w:rPr>
        <w:t xml:space="preserve"> 7/2</w:t>
      </w:r>
      <w:r w:rsidR="0078312C" w:rsidRPr="00E26B9A">
        <w:rPr>
          <w:lang w:val="es-ES_tradnl"/>
        </w:rPr>
        <w:t xml:space="preserve"> – </w:t>
      </w:r>
      <w:bookmarkEnd w:id="55"/>
      <w:r w:rsidRPr="00E26B9A">
        <w:rPr>
          <w:lang w:val="es-ES_tradnl"/>
        </w:rPr>
        <w:t>Estrategias y políticas relativas a la exposición de las personas a los campos electromagnéticos</w:t>
      </w:r>
    </w:p>
    <w:p w:rsidR="0078312C" w:rsidRPr="00E26B9A" w:rsidRDefault="00FC1D9F">
      <w:pPr>
        <w:widowControl w:val="0"/>
        <w:spacing w:before="60"/>
        <w:rPr>
          <w:rFonts w:ascii="Calibri" w:hAnsi="Calibri"/>
          <w:b/>
          <w:bCs/>
          <w:i/>
          <w:iCs/>
          <w:lang w:val="es-ES_tradnl"/>
        </w:rPr>
      </w:pPr>
      <w:r w:rsidRPr="00E26B9A">
        <w:rPr>
          <w:lang w:val="es-ES_tradnl"/>
        </w:rPr>
        <w:t xml:space="preserve">En lo que respecta al futuro de la Cuestión 7/2, los participantes </w:t>
      </w:r>
      <w:r w:rsidR="00115D0B" w:rsidRPr="00E26B9A">
        <w:rPr>
          <w:lang w:val="es-ES_tradnl"/>
        </w:rPr>
        <w:t xml:space="preserve">en </w:t>
      </w:r>
      <w:r w:rsidRPr="00E26B9A">
        <w:rPr>
          <w:lang w:val="es-ES_tradnl"/>
        </w:rPr>
        <w:t xml:space="preserve">la encuesta se mostraron de acuerdo en cuanto a la importancia del tema pero no </w:t>
      </w:r>
      <w:r w:rsidR="009E581D" w:rsidRPr="00E26B9A">
        <w:rPr>
          <w:lang w:val="es-ES_tradnl"/>
        </w:rPr>
        <w:t xml:space="preserve">en </w:t>
      </w:r>
      <w:r w:rsidRPr="00E26B9A">
        <w:rPr>
          <w:lang w:val="es-ES_tradnl"/>
        </w:rPr>
        <w:t>cuanto al futuro de la Cuestión. Algunos señalaron la importancia de promover políticas de apoyo al desarrollo de tecnologías inalámbricas respetuosas con las normas internacionales</w:t>
      </w:r>
      <w:r w:rsidRPr="0078636C">
        <w:rPr>
          <w:lang w:val="es-ES_tradnl"/>
        </w:rPr>
        <w:t xml:space="preserve">, </w:t>
      </w:r>
      <w:r w:rsidR="009B1741" w:rsidRPr="0078636C">
        <w:rPr>
          <w:lang w:val="es-ES_tradnl"/>
        </w:rPr>
        <w:t xml:space="preserve">mientras que </w:t>
      </w:r>
      <w:r w:rsidRPr="0078636C">
        <w:rPr>
          <w:lang w:val="es-ES_tradnl"/>
        </w:rPr>
        <w:t>otros</w:t>
      </w:r>
      <w:r w:rsidRPr="00E26B9A">
        <w:rPr>
          <w:lang w:val="es-ES_tradnl"/>
        </w:rPr>
        <w:t xml:space="preserve"> expresaron la necesidad de fusionar la C7/2 con la C2/2 (</w:t>
      </w:r>
      <w:proofErr w:type="spellStart"/>
      <w:r w:rsidRPr="00E26B9A">
        <w:rPr>
          <w:lang w:val="es-ES_tradnl"/>
        </w:rPr>
        <w:t>cibersalud</w:t>
      </w:r>
      <w:proofErr w:type="spellEnd"/>
      <w:r w:rsidRPr="00E26B9A">
        <w:rPr>
          <w:lang w:val="es-ES_tradnl"/>
        </w:rPr>
        <w:t>). Se elogió la colaboración con la OMS. En las contribuciones al Grupo de Relator (</w:t>
      </w:r>
      <w:r w:rsidR="00AD5734" w:rsidRPr="00E26B9A">
        <w:rPr>
          <w:lang w:val="es-ES_tradnl"/>
          <w:rPrChange w:id="56" w:author="Peral, Fernando" w:date="2017-06-28T09:20:00Z">
            <w:rPr/>
          </w:rPrChange>
        </w:rPr>
        <w:fldChar w:fldCharType="begin"/>
      </w:r>
      <w:r w:rsidR="00AD5734" w:rsidRPr="00E26B9A">
        <w:rPr>
          <w:lang w:val="es-ES_tradnl"/>
          <w:rPrChange w:id="57" w:author="Peral, Fernando" w:date="2017-06-28T09:20:00Z">
            <w:rPr/>
          </w:rPrChange>
        </w:rPr>
        <w:instrText xml:space="preserve"> HYPERLINK "https://www.itu.int/md/D14-SG02-C-0410/es" </w:instrText>
      </w:r>
      <w:r w:rsidR="00AD5734" w:rsidRPr="00E26B9A">
        <w:rPr>
          <w:rPrChange w:id="58" w:author="Peral, Fernando" w:date="2017-06-28T09:20:00Z">
            <w:rPr>
              <w:rStyle w:val="Hyperlink"/>
              <w:lang w:val="es-ES_tradnl"/>
            </w:rPr>
          </w:rPrChange>
        </w:rPr>
        <w:fldChar w:fldCharType="separate"/>
      </w:r>
      <w:r w:rsidRPr="00E26B9A">
        <w:rPr>
          <w:rStyle w:val="Hyperlink"/>
          <w:lang w:val="es-ES_tradnl"/>
        </w:rPr>
        <w:t>2/410</w:t>
      </w:r>
      <w:r w:rsidR="00AD5734" w:rsidRPr="00E26B9A">
        <w:rPr>
          <w:rStyle w:val="Hyperlink"/>
          <w:lang w:val="es-ES_tradnl"/>
          <w:rPrChange w:id="59" w:author="Peral, Fernando" w:date="2017-06-28T09:20:00Z">
            <w:rPr>
              <w:rStyle w:val="Hyperlink"/>
              <w:lang w:val="es-ES_tradnl"/>
            </w:rPr>
          </w:rPrChange>
        </w:rPr>
        <w:fldChar w:fldCharType="end"/>
      </w:r>
      <w:r w:rsidR="00CE4234" w:rsidRPr="00E26B9A">
        <w:rPr>
          <w:lang w:val="es-ES_tradnl"/>
        </w:rPr>
        <w:t xml:space="preserve">, </w:t>
      </w:r>
      <w:r w:rsidR="00AD5734" w:rsidRPr="00E26B9A">
        <w:rPr>
          <w:lang w:val="es-ES_tradnl"/>
          <w:rPrChange w:id="60" w:author="Peral, Fernando" w:date="2017-06-28T09:20:00Z">
            <w:rPr/>
          </w:rPrChange>
        </w:rPr>
        <w:fldChar w:fldCharType="begin"/>
      </w:r>
      <w:r w:rsidR="00AD5734" w:rsidRPr="00E26B9A">
        <w:rPr>
          <w:lang w:val="es-ES_tradnl"/>
          <w:rPrChange w:id="61" w:author="Peral, Fernando" w:date="2017-06-28T09:20:00Z">
            <w:rPr/>
          </w:rPrChange>
        </w:rPr>
        <w:instrText xml:space="preserve"> HYPERLINK "https://www.itu.int/md/D14-SG02-C-0434/es" </w:instrText>
      </w:r>
      <w:r w:rsidR="00AD5734" w:rsidRPr="00E26B9A">
        <w:rPr>
          <w:rPrChange w:id="62" w:author="Peral, Fernando" w:date="2017-06-28T09:20:00Z">
            <w:rPr>
              <w:rStyle w:val="Hyperlink"/>
              <w:lang w:val="es-ES_tradnl"/>
            </w:rPr>
          </w:rPrChange>
        </w:rPr>
        <w:fldChar w:fldCharType="separate"/>
      </w:r>
      <w:r w:rsidRPr="00E26B9A">
        <w:rPr>
          <w:rStyle w:val="Hyperlink"/>
          <w:lang w:val="es-ES_tradnl"/>
        </w:rPr>
        <w:t>2/434</w:t>
      </w:r>
      <w:r w:rsidR="00AD5734" w:rsidRPr="00E26B9A">
        <w:rPr>
          <w:rStyle w:val="Hyperlink"/>
          <w:lang w:val="es-ES_tradnl"/>
          <w:rPrChange w:id="63" w:author="Peral, Fernando" w:date="2017-06-28T09:20:00Z">
            <w:rPr>
              <w:rStyle w:val="Hyperlink"/>
              <w:lang w:val="es-ES_tradnl"/>
            </w:rPr>
          </w:rPrChange>
        </w:rPr>
        <w:fldChar w:fldCharType="end"/>
      </w:r>
      <w:r w:rsidRPr="00E26B9A">
        <w:rPr>
          <w:lang w:val="es-ES_tradnl"/>
        </w:rPr>
        <w:t xml:space="preserve">) se propuso revisar la Cuestión dado el aumento de penetración de móvil, crecimiento de tráfico, uso de servicios de datos, cobertura de red y extensión de capacidad. También se sugirió revisar la Resolución 62 de la </w:t>
      </w:r>
      <w:r w:rsidRPr="0078636C">
        <w:rPr>
          <w:lang w:val="es-ES_tradnl"/>
        </w:rPr>
        <w:t>CMDT</w:t>
      </w:r>
      <w:r w:rsidR="009B1741" w:rsidRPr="0078636C">
        <w:rPr>
          <w:lang w:val="es-ES_tradnl"/>
        </w:rPr>
        <w:t>. La propuesta de incluir los CEM en la C2/2 no obtuvo un amplio apoyo</w:t>
      </w:r>
      <w:r w:rsidRPr="0078636C">
        <w:rPr>
          <w:lang w:val="es-ES_tradnl"/>
        </w:rPr>
        <w:t>.</w:t>
      </w:r>
      <w:r w:rsidRPr="00E26B9A">
        <w:rPr>
          <w:lang w:val="es-ES_tradnl"/>
        </w:rPr>
        <w:t xml:space="preserve"> </w:t>
      </w:r>
      <w:r w:rsidRPr="00E26B9A">
        <w:rPr>
          <w:rFonts w:ascii="Calibri" w:hAnsi="Calibri"/>
          <w:b/>
          <w:bCs/>
          <w:i/>
          <w:iCs/>
          <w:lang w:val="es-ES_tradnl"/>
        </w:rPr>
        <w:t>El Grupo de Relator propuso seguir con la Cuestión de estudio.</w:t>
      </w:r>
    </w:p>
    <w:p w:rsidR="0078312C" w:rsidRPr="00E26B9A" w:rsidRDefault="003E2243" w:rsidP="00BF2934">
      <w:pPr>
        <w:pStyle w:val="Headingb"/>
        <w:rPr>
          <w:szCs w:val="24"/>
          <w:highlight w:val="yellow"/>
          <w:lang w:val="es-ES_tradnl"/>
        </w:rPr>
      </w:pPr>
      <w:bookmarkStart w:id="64" w:name="lt_pId175"/>
      <w:r w:rsidRPr="00E26B9A">
        <w:rPr>
          <w:szCs w:val="24"/>
          <w:u w:val="single"/>
          <w:lang w:val="es-ES_tradnl"/>
        </w:rPr>
        <w:t>Cuestión 8/2</w:t>
      </w:r>
      <w:r w:rsidR="0078312C" w:rsidRPr="00E26B9A">
        <w:rPr>
          <w:szCs w:val="24"/>
          <w:lang w:val="es-ES_tradnl"/>
        </w:rPr>
        <w:t xml:space="preserve"> – </w:t>
      </w:r>
      <w:bookmarkEnd w:id="64"/>
      <w:r w:rsidRPr="00E26B9A">
        <w:rPr>
          <w:lang w:val="es-ES_tradnl"/>
        </w:rPr>
        <w:t xml:space="preserve">Estrategias y políticas para la adecuada eliminación o reutilización de </w:t>
      </w:r>
      <w:r w:rsidRPr="00E26B9A">
        <w:rPr>
          <w:cs/>
          <w:lang w:val="es-ES_tradnl"/>
        </w:rPr>
        <w:t>‎</w:t>
      </w:r>
      <w:r w:rsidRPr="00E26B9A">
        <w:rPr>
          <w:lang w:val="es-ES_tradnl"/>
        </w:rPr>
        <w:t>residuos generados por las telecomunicaciones/TIC</w:t>
      </w:r>
    </w:p>
    <w:p w:rsidR="0078312C" w:rsidRPr="00E26B9A" w:rsidRDefault="00D66B26">
      <w:pPr>
        <w:rPr>
          <w:b/>
          <w:bCs/>
          <w:szCs w:val="24"/>
          <w:lang w:val="es-ES_tradnl"/>
        </w:rPr>
      </w:pPr>
      <w:r w:rsidRPr="00E26B9A">
        <w:rPr>
          <w:lang w:val="es-ES_tradnl"/>
        </w:rPr>
        <w:t xml:space="preserve">En lo que respecta al futuro de la Cuestión 8/2, los participantes </w:t>
      </w:r>
      <w:r w:rsidR="00115D0B" w:rsidRPr="00E26B9A">
        <w:rPr>
          <w:lang w:val="es-ES_tradnl"/>
        </w:rPr>
        <w:t xml:space="preserve">en </w:t>
      </w:r>
      <w:r w:rsidRPr="00E26B9A">
        <w:rPr>
          <w:lang w:val="es-ES_tradnl"/>
        </w:rPr>
        <w:t xml:space="preserve">la encuesta señalaron la necesidad de armonizar la C8/2 con la labor de la Comisión de Estudio 5 del UIT-T y propusieron fusionar la C8/2 con la C6/2 (cambio climático) y revisar la C7/2 (EMF). </w:t>
      </w:r>
      <w:r w:rsidRPr="00E26B9A">
        <w:rPr>
          <w:rFonts w:ascii="Calibri" w:hAnsi="Calibri"/>
          <w:lang w:val="es-ES_tradnl"/>
        </w:rPr>
        <w:t>Al debatir el futuro de la Cuestión 8/2 se propuso que, aunque sería necesario cambiar su ámbito, debía proseguirse con el trabajo relativo a ella</w:t>
      </w:r>
      <w:r w:rsidRPr="0078636C">
        <w:rPr>
          <w:rFonts w:ascii="Calibri" w:hAnsi="Calibri"/>
          <w:lang w:val="es-ES_tradnl"/>
        </w:rPr>
        <w:t xml:space="preserve">. </w:t>
      </w:r>
      <w:r w:rsidR="009B1741" w:rsidRPr="0078636C">
        <w:rPr>
          <w:lang w:val="es-ES_tradnl"/>
        </w:rPr>
        <w:t>Una contribución</w:t>
      </w:r>
      <w:r w:rsidRPr="0078636C">
        <w:rPr>
          <w:rFonts w:ascii="Calibri" w:hAnsi="Calibri"/>
          <w:lang w:val="es-ES_tradnl"/>
        </w:rPr>
        <w:t xml:space="preserve"> (</w:t>
      </w:r>
      <w:r w:rsidR="009B1741" w:rsidRPr="0078636C">
        <w:rPr>
          <w:rFonts w:ascii="Calibri" w:hAnsi="Calibri"/>
          <w:lang w:val="es-ES_tradnl"/>
        </w:rPr>
        <w:t xml:space="preserve">Documento </w:t>
      </w:r>
      <w:hyperlink r:id="rId23" w:history="1">
        <w:r w:rsidRPr="0078636C">
          <w:rPr>
            <w:rStyle w:val="Hyperlink"/>
            <w:lang w:val="es-ES_tradnl"/>
          </w:rPr>
          <w:t>2/432</w:t>
        </w:r>
      </w:hyperlink>
      <w:r w:rsidRPr="0078636C">
        <w:rPr>
          <w:lang w:val="es-ES_tradnl"/>
        </w:rPr>
        <w:t xml:space="preserve">) </w:t>
      </w:r>
      <w:r w:rsidR="009B1741" w:rsidRPr="0078636C">
        <w:rPr>
          <w:lang w:val="es-ES_tradnl"/>
        </w:rPr>
        <w:t>proponía</w:t>
      </w:r>
      <w:r w:rsidR="009B1741" w:rsidRPr="00E26B9A">
        <w:rPr>
          <w:lang w:val="es-ES_tradnl"/>
        </w:rPr>
        <w:t xml:space="preserve"> </w:t>
      </w:r>
      <w:r w:rsidRPr="00E26B9A">
        <w:rPr>
          <w:lang w:val="es-ES_tradnl"/>
        </w:rPr>
        <w:t>varias alternativas para el siguiente periodo de estudios con miras a armonizar la C8/2 con los ODS asociados a los residuos eléctricos y electrónicos</w:t>
      </w:r>
      <w:r w:rsidR="00076EF3" w:rsidRPr="00E26B9A">
        <w:rPr>
          <w:lang w:val="es-ES_tradnl"/>
        </w:rPr>
        <w:t>:</w:t>
      </w:r>
      <w:r w:rsidRPr="00E26B9A">
        <w:rPr>
          <w:lang w:val="es-ES_tradnl"/>
        </w:rPr>
        <w:t xml:space="preserve"> Objetivo 1 (Fin de la pobreza), fomentando la creación de programas que incorporen recicladores en los sistemas de gestión oficiales de Residuos de Aparatos Eléctricos y </w:t>
      </w:r>
      <w:r w:rsidRPr="00E26B9A">
        <w:rPr>
          <w:lang w:val="es-ES_tradnl"/>
        </w:rPr>
        <w:lastRenderedPageBreak/>
        <w:t xml:space="preserve">Electrónicos (RAEE); Objetivo 3 (Salud y bienestar), creando programas de gestión de RAEE con los que definir, crear y publicar guías/manuales genéricos para el tratamiento de los residuos electrónicos; Objetivo 12 (Producción y consumo responsable), generando estrategias para alentar a los consumidores y productores a reciclar los aparatos eléctricos y electrónicos (AEE) utilizados; Objetivo 13 (Acción por el clima), elaborando programas de gestión de RAEE para cuidar el medio ambiente. </w:t>
      </w:r>
      <w:r w:rsidRPr="00E26B9A">
        <w:rPr>
          <w:rFonts w:ascii="Calibri" w:hAnsi="Calibri"/>
          <w:b/>
          <w:bCs/>
          <w:i/>
          <w:iCs/>
          <w:lang w:val="es-ES_tradnl"/>
        </w:rPr>
        <w:t>El Grupo de Relator propuso seguir con la Cuestión de estudio.</w:t>
      </w:r>
    </w:p>
    <w:p w:rsidR="0078312C" w:rsidRPr="00E26B9A" w:rsidRDefault="003E2243" w:rsidP="00BF2934">
      <w:pPr>
        <w:pStyle w:val="Headingb"/>
        <w:rPr>
          <w:lang w:val="es-ES_tradnl"/>
        </w:rPr>
      </w:pPr>
      <w:bookmarkStart w:id="65" w:name="lt_pId184"/>
      <w:r w:rsidRPr="00E26B9A">
        <w:rPr>
          <w:u w:val="single"/>
          <w:lang w:val="es-ES_tradnl"/>
        </w:rPr>
        <w:t>Cuestión 9/2</w:t>
      </w:r>
      <w:r w:rsidR="0078312C" w:rsidRPr="00E26B9A">
        <w:rPr>
          <w:lang w:val="es-ES_tradnl"/>
        </w:rPr>
        <w:t xml:space="preserve"> – </w:t>
      </w:r>
      <w:bookmarkEnd w:id="65"/>
      <w:r w:rsidRPr="00E26B9A">
        <w:rPr>
          <w:lang w:val="es-ES_tradnl"/>
        </w:rPr>
        <w:t>Identificación de los temas que estudian las Comisiones de Estudio del UIT-R y el UIT-T que son de particular interés para los países en desarrollo</w:t>
      </w:r>
    </w:p>
    <w:p w:rsidR="0078312C" w:rsidRPr="00E26B9A" w:rsidRDefault="009220AD" w:rsidP="00225069">
      <w:pPr>
        <w:spacing w:after="120"/>
        <w:rPr>
          <w:rFonts w:ascii="Calibri" w:hAnsi="Calibri"/>
          <w:b/>
          <w:bCs/>
          <w:i/>
          <w:iCs/>
          <w:lang w:val="es-ES_tradnl"/>
        </w:rPr>
      </w:pPr>
      <w:r w:rsidRPr="00E26B9A">
        <w:rPr>
          <w:lang w:val="es-ES_tradnl"/>
        </w:rPr>
        <w:t xml:space="preserve">En lo que respecta al futuro de la Cuestión 9/2, los participantes </w:t>
      </w:r>
      <w:r w:rsidR="00115D0B" w:rsidRPr="00E26B9A">
        <w:rPr>
          <w:lang w:val="es-ES_tradnl"/>
        </w:rPr>
        <w:t xml:space="preserve">en </w:t>
      </w:r>
      <w:r w:rsidRPr="00E26B9A">
        <w:rPr>
          <w:lang w:val="es-ES_tradnl"/>
        </w:rPr>
        <w:t xml:space="preserve">la encuesta se mostraron de acuerdo en la importancia del tema y en que había que reforzar la colaboración intersectorial. </w:t>
      </w:r>
      <w:r w:rsidR="009B1741" w:rsidRPr="00B839E0">
        <w:rPr>
          <w:lang w:val="es-ES_tradnl"/>
        </w:rPr>
        <w:t>Dado</w:t>
      </w:r>
      <w:r w:rsidRPr="00B839E0">
        <w:rPr>
          <w:lang w:val="es-ES_tradnl"/>
        </w:rPr>
        <w:t xml:space="preserve"> que la Cuestión no había recibido muchas contribuciones para su estudio en el periodo de </w:t>
      </w:r>
      <w:r w:rsidRPr="00225069">
        <w:rPr>
          <w:lang w:val="es-ES_tradnl"/>
        </w:rPr>
        <w:t>estudios</w:t>
      </w:r>
      <w:r w:rsidR="009B1741" w:rsidRPr="00225069">
        <w:rPr>
          <w:lang w:val="es-ES_tradnl"/>
        </w:rPr>
        <w:t xml:space="preserve">, se acordó que deberían crearse otros mecanismos apropiados, invitándose </w:t>
      </w:r>
      <w:r w:rsidRPr="00225069">
        <w:rPr>
          <w:lang w:val="es-ES_tradnl"/>
        </w:rPr>
        <w:t>a representantes</w:t>
      </w:r>
      <w:r w:rsidRPr="00E26B9A">
        <w:rPr>
          <w:lang w:val="es-ES_tradnl"/>
        </w:rPr>
        <w:t xml:space="preserve"> de los otros Sectores y de la Secretaría General para que </w:t>
      </w:r>
      <w:r w:rsidRPr="00B839E0">
        <w:rPr>
          <w:lang w:val="es-ES_tradnl"/>
        </w:rPr>
        <w:t>compartiesen</w:t>
      </w:r>
      <w:r w:rsidR="009B1741" w:rsidRPr="00B839E0">
        <w:rPr>
          <w:lang w:val="es-ES_tradnl"/>
        </w:rPr>
        <w:t xml:space="preserve"> </w:t>
      </w:r>
      <w:r w:rsidR="009B1741" w:rsidRPr="00B839E0">
        <w:rPr>
          <w:lang w:val="es-ES_tradnl"/>
          <w:rPrChange w:id="66" w:author="Spanish" w:date="2017-07-25T09:39:00Z">
            <w:rPr>
              <w:highlight w:val="yellow"/>
              <w:lang w:val="es-ES_tradnl"/>
            </w:rPr>
          </w:rPrChange>
        </w:rPr>
        <w:t>y actualizasen la</w:t>
      </w:r>
      <w:r w:rsidRPr="00B839E0">
        <w:rPr>
          <w:lang w:val="es-ES_tradnl"/>
        </w:rPr>
        <w:t xml:space="preserve"> información</w:t>
      </w:r>
      <w:r w:rsidRPr="00E26B9A">
        <w:rPr>
          <w:lang w:val="es-ES_tradnl"/>
        </w:rPr>
        <w:t xml:space="preserve"> sobre sus actividades </w:t>
      </w:r>
      <w:r w:rsidR="009B1741" w:rsidRPr="00B839E0">
        <w:rPr>
          <w:lang w:val="es-ES_tradnl"/>
          <w:rPrChange w:id="67" w:author="Spanish" w:date="2017-07-25T09:39:00Z">
            <w:rPr>
              <w:highlight w:val="yellow"/>
              <w:lang w:val="es-ES_tradnl"/>
            </w:rPr>
          </w:rPrChange>
        </w:rPr>
        <w:t>en</w:t>
      </w:r>
      <w:r w:rsidR="009B1741" w:rsidRPr="00E26B9A">
        <w:rPr>
          <w:lang w:val="es-ES_tradnl"/>
        </w:rPr>
        <w:t xml:space="preserve"> </w:t>
      </w:r>
      <w:r w:rsidRPr="00E26B9A">
        <w:rPr>
          <w:lang w:val="es-ES_tradnl"/>
        </w:rPr>
        <w:t>las plenarias de apertura de las dos Comisiones de Estudio del UIT-D</w:t>
      </w:r>
      <w:r w:rsidR="009B1741" w:rsidRPr="00E26B9A">
        <w:rPr>
          <w:lang w:val="es-ES_tradnl"/>
        </w:rPr>
        <w:t>, revistiendo la forma de informes periódicos, ya que dichas presentaciones e informes</w:t>
      </w:r>
      <w:r w:rsidR="00B060DB" w:rsidRPr="00E26B9A">
        <w:rPr>
          <w:lang w:val="es-ES_tradnl"/>
        </w:rPr>
        <w:t xml:space="preserve"> resultan útiles</w:t>
      </w:r>
      <w:r w:rsidRPr="00E26B9A">
        <w:rPr>
          <w:lang w:val="es-ES_tradnl"/>
        </w:rPr>
        <w:t xml:space="preserve"> </w:t>
      </w:r>
      <w:r w:rsidR="00884B2E" w:rsidRPr="00E26B9A">
        <w:rPr>
          <w:lang w:val="es-ES_tradnl"/>
        </w:rPr>
        <w:t xml:space="preserve">tanto para los países en desarrollo como para los desarrollados. </w:t>
      </w:r>
    </w:p>
    <w:p w:rsidR="00B060DB" w:rsidRPr="00E26B9A" w:rsidRDefault="00B060DB" w:rsidP="00A3744E">
      <w:pPr>
        <w:spacing w:after="120"/>
        <w:rPr>
          <w:rFonts w:cs="Calibri"/>
          <w:color w:val="1E1E1E"/>
          <w:szCs w:val="24"/>
          <w:lang w:val="es-ES_tradnl" w:eastAsia="zh-CN"/>
          <w:rPrChange w:id="68" w:author="Peral, Fernando" w:date="2017-06-28T10:07:00Z">
            <w:rPr>
              <w:rFonts w:cs="Calibri"/>
              <w:b/>
              <w:bCs/>
              <w:color w:val="1E1E1E"/>
              <w:szCs w:val="24"/>
              <w:lang w:val="es-ES_tradnl" w:eastAsia="zh-CN"/>
            </w:rPr>
          </w:rPrChange>
        </w:rPr>
      </w:pPr>
      <w:r w:rsidRPr="0078636C">
        <w:rPr>
          <w:rFonts w:ascii="Calibri" w:hAnsi="Calibri"/>
          <w:lang w:val="es-ES_tradnl"/>
        </w:rPr>
        <w:t xml:space="preserve">También se observó que debía alentarse una mayor conexión con el Equipo Intersectorial de Coordinación a fin de coordinar las labores de las Comisiones de Estudio de todos los Sectores, según corresponda. </w:t>
      </w:r>
      <w:r w:rsidRPr="0078636C">
        <w:rPr>
          <w:rFonts w:ascii="Calibri" w:hAnsi="Calibri"/>
          <w:b/>
          <w:bCs/>
          <w:i/>
          <w:iCs/>
          <w:lang w:val="es-ES_tradnl"/>
        </w:rPr>
        <w:t>El Grupo de Relator propuso estudiar otros mecanismos alternativos y, cuando se hayan resuelto las inquietudes al respecto, interrumpir la Cuestión de estudio</w:t>
      </w:r>
      <w:r w:rsidRPr="0078636C">
        <w:rPr>
          <w:rFonts w:ascii="Calibri" w:hAnsi="Calibri"/>
          <w:lang w:val="es-ES_tradnl"/>
        </w:rPr>
        <w:t>.</w:t>
      </w:r>
    </w:p>
    <w:p w:rsidR="0078312C" w:rsidRPr="00E26B9A" w:rsidRDefault="00662FE4" w:rsidP="00443DF1">
      <w:pPr>
        <w:pStyle w:val="Heading1"/>
        <w:rPr>
          <w:lang w:val="es-ES_tradnl"/>
        </w:rPr>
      </w:pPr>
      <w:bookmarkStart w:id="69" w:name="lt_pId197"/>
      <w:r w:rsidRPr="00E26B9A">
        <w:rPr>
          <w:lang w:val="es-ES_tradnl"/>
        </w:rPr>
        <w:t>3</w:t>
      </w:r>
      <w:r w:rsidRPr="00E26B9A">
        <w:rPr>
          <w:lang w:val="es-ES_tradnl"/>
        </w:rPr>
        <w:tab/>
      </w:r>
      <w:bookmarkEnd w:id="69"/>
      <w:r w:rsidR="00443DF1" w:rsidRPr="00E26B9A">
        <w:rPr>
          <w:lang w:val="es-ES_tradnl"/>
        </w:rPr>
        <w:t>Información adicional sobre las dos encuestas</w:t>
      </w:r>
    </w:p>
    <w:p w:rsidR="0078312C" w:rsidRPr="00E26B9A" w:rsidRDefault="00E14980" w:rsidP="000D5672">
      <w:pPr>
        <w:rPr>
          <w:lang w:val="es-ES_tradnl"/>
        </w:rPr>
      </w:pPr>
      <w:r w:rsidRPr="00E26B9A">
        <w:rPr>
          <w:lang w:val="es-ES_tradnl"/>
        </w:rPr>
        <w:t xml:space="preserve">Realizada por la Comisión de Estudio 2 del UIT-D (Cuestión 9/2), la </w:t>
      </w:r>
      <w:r w:rsidR="00081194" w:rsidRPr="00E26B9A">
        <w:rPr>
          <w:lang w:val="es-ES_tradnl"/>
        </w:rPr>
        <w:t>"</w:t>
      </w:r>
      <w:r w:rsidRPr="00E26B9A">
        <w:rPr>
          <w:b/>
          <w:lang w:val="es-ES_tradnl"/>
        </w:rPr>
        <w:t>Encuesta mundial sobre el trabajo de las Comisiones de Estudio del UIT-</w:t>
      </w:r>
      <w:r w:rsidR="000D5672" w:rsidRPr="00E26B9A">
        <w:rPr>
          <w:b/>
          <w:lang w:val="es-ES_tradnl"/>
        </w:rPr>
        <w:t>D</w:t>
      </w:r>
      <w:r w:rsidR="00081194" w:rsidRPr="00E26B9A">
        <w:rPr>
          <w:bCs/>
          <w:lang w:val="es-ES_tradnl"/>
        </w:rPr>
        <w:t>"</w:t>
      </w:r>
      <w:r w:rsidRPr="00E26B9A">
        <w:rPr>
          <w:lang w:val="es-ES_tradnl"/>
        </w:rPr>
        <w:t>, remitida a los Estados Miembros, Miembros de Sector, Asociados e Instituciones Académicas de la UIT mediante una circular en noviembre de 2016, tenía como objetivo principal recopilar opiniones sobre la utilidad de los resultados de los estudios de las Comisiones de Estudio 1 y 2 del UIT-D, descubrir la relevancia de los temas estudiados y obtener información para las futuras áreas prioritarias. Los Presidentes de las Comisiones de Estudio del UIT-D remitirán los resultados de la encuesta a la Conferencia Mundial de Desarrollo de las Telecomunicaciones de 2017 (CMDT-17), con miras a la preparación del próximo periodo de estudios.</w:t>
      </w:r>
    </w:p>
    <w:p w:rsidR="0078312C" w:rsidRPr="00E26B9A" w:rsidRDefault="00E41B9B" w:rsidP="00BF2934">
      <w:pPr>
        <w:rPr>
          <w:lang w:val="es-ES_tradnl"/>
        </w:rPr>
      </w:pPr>
      <w:r w:rsidRPr="00E26B9A">
        <w:rPr>
          <w:lang w:val="es-ES_tradnl"/>
        </w:rPr>
        <w:t xml:space="preserve">En el Documento </w:t>
      </w:r>
      <w:r w:rsidR="00AD5734" w:rsidRPr="00E26B9A">
        <w:rPr>
          <w:lang w:val="es-ES_tradnl"/>
          <w:rPrChange w:id="70" w:author="Peral, Fernando" w:date="2017-06-28T09:20:00Z">
            <w:rPr/>
          </w:rPrChange>
        </w:rPr>
        <w:fldChar w:fldCharType="begin"/>
      </w:r>
      <w:r w:rsidR="00AD5734" w:rsidRPr="00E26B9A">
        <w:rPr>
          <w:lang w:val="es-ES_tradnl"/>
          <w:rPrChange w:id="71" w:author="Peral, Fernando" w:date="2017-06-28T09:20:00Z">
            <w:rPr/>
          </w:rPrChange>
        </w:rPr>
        <w:instrText xml:space="preserve"> HYPERLINK "https://www.itu.int/md/D14-SG01-C-0447/es" </w:instrText>
      </w:r>
      <w:r w:rsidR="00AD5734" w:rsidRPr="00E26B9A">
        <w:rPr>
          <w:rPrChange w:id="72" w:author="Peral, Fernando" w:date="2017-06-28T09:20:00Z">
            <w:rPr>
              <w:rStyle w:val="Hyperlink"/>
              <w:lang w:val="es-ES_tradnl"/>
            </w:rPr>
          </w:rPrChange>
        </w:rPr>
        <w:fldChar w:fldCharType="separate"/>
      </w:r>
      <w:r w:rsidRPr="00E26B9A">
        <w:rPr>
          <w:rStyle w:val="Hyperlink"/>
          <w:lang w:val="es-ES_tradnl"/>
        </w:rPr>
        <w:t>1/447 + Anexos</w:t>
      </w:r>
      <w:r w:rsidR="00AD5734" w:rsidRPr="00E26B9A">
        <w:rPr>
          <w:rStyle w:val="Hyperlink"/>
          <w:lang w:val="es-ES_tradnl"/>
          <w:rPrChange w:id="73" w:author="Peral, Fernando" w:date="2017-06-28T09:20:00Z">
            <w:rPr>
              <w:rStyle w:val="Hyperlink"/>
              <w:lang w:val="es-ES_tradnl"/>
            </w:rPr>
          </w:rPrChange>
        </w:rPr>
        <w:fldChar w:fldCharType="end"/>
      </w:r>
      <w:r w:rsidRPr="00E26B9A">
        <w:rPr>
          <w:lang w:val="es-ES_tradnl"/>
        </w:rPr>
        <w:t xml:space="preserve"> puede obtenerse toda la información sobre la encuesta.</w:t>
      </w:r>
    </w:p>
    <w:p w:rsidR="0078312C" w:rsidRPr="00E26B9A" w:rsidRDefault="002564D0">
      <w:pPr>
        <w:rPr>
          <w:szCs w:val="24"/>
          <w:lang w:val="es-ES_tradnl"/>
        </w:rPr>
      </w:pPr>
      <w:r w:rsidRPr="00E26B9A">
        <w:rPr>
          <w:lang w:val="es-ES_tradnl"/>
        </w:rPr>
        <w:t xml:space="preserve">La Comisión de Estudio 1 del UIT-D realizó la </w:t>
      </w:r>
      <w:r w:rsidR="003A0A38" w:rsidRPr="00E26B9A">
        <w:rPr>
          <w:lang w:val="es-ES_tradnl"/>
        </w:rPr>
        <w:t>"</w:t>
      </w:r>
      <w:r w:rsidRPr="00E26B9A">
        <w:rPr>
          <w:b/>
          <w:lang w:val="es-ES_tradnl"/>
        </w:rPr>
        <w:t>Encuesta sobre las Cuestiones, procedimientos y propuestas sobre actividades futuras de la Comisión de Estudio</w:t>
      </w:r>
      <w:r w:rsidR="003A0A38" w:rsidRPr="00E26B9A">
        <w:rPr>
          <w:lang w:val="es-ES_tradnl"/>
        </w:rPr>
        <w:t xml:space="preserve">" </w:t>
      </w:r>
      <w:r w:rsidRPr="00E26B9A">
        <w:rPr>
          <w:lang w:val="es-ES_tradnl"/>
        </w:rPr>
        <w:t xml:space="preserve">para obtener la opinión de los participantes en las Comisiones de Estudio 1 y 2 del UIT-D sobre las actividades y resultados de las Comisiones en el </w:t>
      </w:r>
      <w:r w:rsidRPr="0078636C">
        <w:rPr>
          <w:lang w:val="es-ES_tradnl"/>
        </w:rPr>
        <w:t xml:space="preserve">periodo de estudios 2014-2017, y sobre actividades futuras para el siguiente periodo de estudios. </w:t>
      </w:r>
      <w:r w:rsidR="00F555BE" w:rsidRPr="0078636C">
        <w:rPr>
          <w:lang w:val="es-ES_tradnl"/>
        </w:rPr>
        <w:t>También tenía como finalidad</w:t>
      </w:r>
      <w:r w:rsidRPr="0078636C">
        <w:rPr>
          <w:lang w:val="es-ES_tradnl"/>
        </w:rPr>
        <w:t xml:space="preserve"> recopilar información que sirviese de guía a los que desean formular propuestas al respecto en las reuniones preparatorias regionales y en la CMDT-17. </w:t>
      </w:r>
      <w:r w:rsidR="00F555BE" w:rsidRPr="0078636C">
        <w:rPr>
          <w:lang w:val="es-ES_tradnl"/>
        </w:rPr>
        <w:t>Todo ello servía</w:t>
      </w:r>
      <w:r w:rsidRPr="00E26B9A">
        <w:rPr>
          <w:lang w:val="es-ES_tradnl"/>
        </w:rPr>
        <w:t xml:space="preserve"> para complementar la opinión obtenida de los Estados Miembros mediante la encuesta realizada por la Comisión de Estudio 2 del UIT-D (Cuestión 9/2) sobre esos asuntos.</w:t>
      </w:r>
    </w:p>
    <w:p w:rsidR="0078312C" w:rsidRPr="00E26B9A" w:rsidRDefault="00BD00A1" w:rsidP="00BF2934">
      <w:pPr>
        <w:overflowPunct/>
        <w:autoSpaceDE/>
        <w:autoSpaceDN/>
        <w:adjustRightInd/>
        <w:textAlignment w:val="auto"/>
        <w:rPr>
          <w:lang w:val="es-ES_tradnl"/>
        </w:rPr>
      </w:pPr>
      <w:r w:rsidRPr="00E26B9A">
        <w:rPr>
          <w:lang w:val="es-ES_tradnl"/>
        </w:rPr>
        <w:t xml:space="preserve">En el Documento </w:t>
      </w:r>
      <w:r w:rsidR="00AD5734" w:rsidRPr="00E26B9A">
        <w:rPr>
          <w:lang w:val="es-ES_tradnl"/>
          <w:rPrChange w:id="74" w:author="Peral, Fernando" w:date="2017-06-28T09:20:00Z">
            <w:rPr/>
          </w:rPrChange>
        </w:rPr>
        <w:fldChar w:fldCharType="begin"/>
      </w:r>
      <w:r w:rsidR="00AD5734" w:rsidRPr="00E26B9A">
        <w:rPr>
          <w:lang w:val="es-ES_tradnl"/>
          <w:rPrChange w:id="75" w:author="Peral, Fernando" w:date="2017-06-28T09:20:00Z">
            <w:rPr/>
          </w:rPrChange>
        </w:rPr>
        <w:instrText xml:space="preserve"> HYPERLINK "https://www.itu.int/md/D14-SG01-C-0458/es" </w:instrText>
      </w:r>
      <w:r w:rsidR="00AD5734" w:rsidRPr="00E26B9A">
        <w:rPr>
          <w:rPrChange w:id="76" w:author="Peral, Fernando" w:date="2017-06-28T09:20:00Z">
            <w:rPr>
              <w:rStyle w:val="Hyperlink"/>
              <w:lang w:val="es-ES_tradnl"/>
            </w:rPr>
          </w:rPrChange>
        </w:rPr>
        <w:fldChar w:fldCharType="separate"/>
      </w:r>
      <w:r w:rsidRPr="00E26B9A">
        <w:rPr>
          <w:rStyle w:val="Hyperlink"/>
          <w:lang w:val="es-ES_tradnl"/>
        </w:rPr>
        <w:t>1/458 + Anexo</w:t>
      </w:r>
      <w:r w:rsidR="00AD5734" w:rsidRPr="00E26B9A">
        <w:rPr>
          <w:rStyle w:val="Hyperlink"/>
          <w:lang w:val="es-ES_tradnl"/>
          <w:rPrChange w:id="77" w:author="Peral, Fernando" w:date="2017-06-28T09:20:00Z">
            <w:rPr>
              <w:rStyle w:val="Hyperlink"/>
              <w:lang w:val="es-ES_tradnl"/>
            </w:rPr>
          </w:rPrChange>
        </w:rPr>
        <w:fldChar w:fldCharType="end"/>
      </w:r>
      <w:r w:rsidRPr="00E26B9A">
        <w:rPr>
          <w:lang w:val="es-ES_tradnl"/>
        </w:rPr>
        <w:t xml:space="preserve"> puede obtenerse toda la información sobre la encuesta.</w:t>
      </w:r>
    </w:p>
    <w:p w:rsidR="003C6513" w:rsidRPr="00E26B9A" w:rsidRDefault="0078312C">
      <w:pPr>
        <w:pStyle w:val="Annextitle"/>
        <w:rPr>
          <w:lang w:val="es-ES_tradnl"/>
        </w:rPr>
      </w:pPr>
      <w:r w:rsidRPr="00E26B9A">
        <w:rPr>
          <w:lang w:val="es-ES_tradnl"/>
        </w:rPr>
        <w:br w:type="page"/>
      </w:r>
      <w:bookmarkStart w:id="78" w:name="_Toc394060767"/>
      <w:bookmarkStart w:id="79" w:name="_Toc401734551"/>
      <w:bookmarkStart w:id="80" w:name="lt_pId376"/>
      <w:r w:rsidR="00C4662D" w:rsidRPr="00E26B9A">
        <w:rPr>
          <w:lang w:val="es-ES_tradnl"/>
        </w:rPr>
        <w:lastRenderedPageBreak/>
        <w:t>Anexo 1a: Propuesta de revisión de la Cuestión 5/</w:t>
      </w:r>
      <w:r w:rsidR="00C4662D" w:rsidRPr="00513C31">
        <w:rPr>
          <w:lang w:val="es-ES_tradnl"/>
        </w:rPr>
        <w:t xml:space="preserve">1 </w:t>
      </w:r>
      <w:del w:id="81" w:author="Spanish" w:date="2017-07-21T14:31:00Z">
        <w:r w:rsidR="00C4662D" w:rsidRPr="00513C31" w:rsidDel="00E51720">
          <w:rPr>
            <w:lang w:val="es-ES_tradnl"/>
          </w:rPr>
          <w:delText xml:space="preserve">(Documento </w:delText>
        </w:r>
        <w:r w:rsidR="00AD5734" w:rsidRPr="00513C31" w:rsidDel="00E51720">
          <w:rPr>
            <w:lang w:val="es-ES_tradnl"/>
            <w:rPrChange w:id="82" w:author="Spanish" w:date="2017-07-21T14:31:00Z">
              <w:rPr/>
            </w:rPrChange>
          </w:rPr>
          <w:fldChar w:fldCharType="begin"/>
        </w:r>
        <w:r w:rsidR="00AD5734" w:rsidRPr="00513C31" w:rsidDel="00E51720">
          <w:rPr>
            <w:lang w:val="es-ES_tradnl"/>
            <w:rPrChange w:id="83" w:author="Spanish" w:date="2017-07-21T14:31:00Z">
              <w:rPr/>
            </w:rPrChange>
          </w:rPr>
          <w:delInstrText xml:space="preserve"> HYPERLINK "https://www.itu.int/md/D14-SG01-C-0423/es" </w:delInstrText>
        </w:r>
        <w:r w:rsidR="00AD5734" w:rsidRPr="00513C31" w:rsidDel="00E51720">
          <w:rPr>
            <w:rPrChange w:id="84" w:author="Spanish" w:date="2017-07-21T14:31:00Z">
              <w:rPr>
                <w:rStyle w:val="Hyperlink"/>
                <w:b w:val="0"/>
                <w:bCs/>
                <w:lang w:val="es-ES_tradnl"/>
              </w:rPr>
            </w:rPrChange>
          </w:rPr>
          <w:fldChar w:fldCharType="separate"/>
        </w:r>
        <w:r w:rsidR="00335FF8" w:rsidRPr="00513C31" w:rsidDel="00E51720">
          <w:rPr>
            <w:rStyle w:val="Hyperlink"/>
            <w:b w:val="0"/>
            <w:bCs/>
            <w:lang w:val="es-ES_tradnl"/>
          </w:rPr>
          <w:delText xml:space="preserve">1/423 </w:delText>
        </w:r>
        <w:r w:rsidR="00F14D41" w:rsidRPr="00513C31" w:rsidDel="00E51720">
          <w:rPr>
            <w:rStyle w:val="Hyperlink"/>
            <w:b w:val="0"/>
            <w:bCs/>
            <w:lang w:val="es-ES_tradnl"/>
          </w:rPr>
          <w:delText>+ An</w:delText>
        </w:r>
        <w:r w:rsidR="00335FF8" w:rsidRPr="00513C31" w:rsidDel="00E51720">
          <w:rPr>
            <w:rStyle w:val="Hyperlink"/>
            <w:b w:val="0"/>
            <w:bCs/>
            <w:lang w:val="es-ES_tradnl"/>
          </w:rPr>
          <w:delText>ex</w:delText>
        </w:r>
        <w:r w:rsidR="00AD5734" w:rsidRPr="00513C31" w:rsidDel="00E51720">
          <w:rPr>
            <w:rStyle w:val="Hyperlink"/>
            <w:b w:val="0"/>
            <w:bCs/>
            <w:lang w:val="es-ES_tradnl"/>
            <w:rPrChange w:id="85" w:author="Spanish" w:date="2017-07-21T14:31:00Z">
              <w:rPr>
                <w:rStyle w:val="Hyperlink"/>
                <w:b w:val="0"/>
                <w:bCs/>
                <w:lang w:val="es-ES_tradnl"/>
              </w:rPr>
            </w:rPrChange>
          </w:rPr>
          <w:fldChar w:fldCharType="end"/>
        </w:r>
        <w:r w:rsidR="00F14D41" w:rsidRPr="00513C31" w:rsidDel="00E51720">
          <w:rPr>
            <w:rStyle w:val="Hyperlink"/>
            <w:b w:val="0"/>
            <w:bCs/>
            <w:lang w:val="es-ES_tradnl"/>
          </w:rPr>
          <w:delText>o</w:delText>
        </w:r>
        <w:r w:rsidR="00C4662D" w:rsidRPr="00513C31" w:rsidDel="00E51720">
          <w:rPr>
            <w:lang w:val="es-ES_tradnl"/>
          </w:rPr>
          <w:delText>)</w:delText>
        </w:r>
      </w:del>
    </w:p>
    <w:p w:rsidR="003C6513" w:rsidRPr="00E26B9A" w:rsidRDefault="003C6513" w:rsidP="00DC3169">
      <w:pPr>
        <w:pStyle w:val="QuestionNo"/>
        <w:spacing w:before="120"/>
        <w:rPr>
          <w:rFonts w:eastAsia="SimSun"/>
          <w:lang w:val="es-ES_tradnl"/>
        </w:rPr>
      </w:pPr>
      <w:bookmarkStart w:id="86" w:name="_Toc393462943"/>
      <w:bookmarkStart w:id="87" w:name="_Toc393703416"/>
      <w:bookmarkStart w:id="88" w:name="_Toc394060768"/>
      <w:bookmarkStart w:id="89" w:name="_Toc401734552"/>
      <w:bookmarkEnd w:id="78"/>
      <w:bookmarkEnd w:id="79"/>
      <w:r w:rsidRPr="00E26B9A">
        <w:rPr>
          <w:lang w:val="es-ES_tradnl"/>
        </w:rPr>
        <w:t>Cuestión 5/1</w:t>
      </w:r>
      <w:bookmarkEnd w:id="86"/>
      <w:bookmarkEnd w:id="87"/>
      <w:r w:rsidR="004B6261" w:rsidRPr="00E26B9A">
        <w:rPr>
          <w:lang w:val="es-ES_tradnl"/>
        </w:rPr>
        <w:t xml:space="preserve"> (REVISADA)</w:t>
      </w:r>
    </w:p>
    <w:p w:rsidR="005D4FCA" w:rsidRPr="00E26B9A" w:rsidRDefault="005D4FCA" w:rsidP="00BF2934">
      <w:pPr>
        <w:pStyle w:val="Questiontitle"/>
        <w:rPr>
          <w:snapToGrid w:val="0"/>
          <w:lang w:val="es-ES_tradnl" w:eastAsia="es-ES"/>
        </w:rPr>
      </w:pPr>
      <w:r w:rsidRPr="00E26B9A">
        <w:rPr>
          <w:snapToGrid w:val="0"/>
          <w:lang w:val="es-ES_tradnl" w:eastAsia="es-ES"/>
        </w:rPr>
        <w:t>Telecomunicaciones/TIC para las zonas rurales y distantes</w:t>
      </w:r>
      <w:bookmarkEnd w:id="88"/>
      <w:bookmarkEnd w:id="89"/>
    </w:p>
    <w:p w:rsidR="005D4FCA" w:rsidRPr="00E26B9A" w:rsidRDefault="005D4FCA" w:rsidP="00BF2934">
      <w:pPr>
        <w:pStyle w:val="Heading1"/>
        <w:rPr>
          <w:bCs/>
          <w:snapToGrid w:val="0"/>
          <w:lang w:val="es-ES_tradnl" w:eastAsia="es-ES"/>
        </w:rPr>
      </w:pPr>
      <w:bookmarkStart w:id="90" w:name="_Toc394050939"/>
      <w:r w:rsidRPr="00E26B9A">
        <w:rPr>
          <w:snapToGrid w:val="0"/>
          <w:lang w:val="es-ES_tradnl" w:eastAsia="es-ES"/>
        </w:rPr>
        <w:t>1</w:t>
      </w:r>
      <w:r w:rsidRPr="00E26B9A">
        <w:rPr>
          <w:snapToGrid w:val="0"/>
          <w:lang w:val="es-ES_tradnl" w:eastAsia="es-ES"/>
        </w:rPr>
        <w:tab/>
        <w:t>Exposición de la situación o el problema</w:t>
      </w:r>
      <w:bookmarkEnd w:id="90"/>
    </w:p>
    <w:p w:rsidR="00EA47E1" w:rsidRPr="00E26B9A" w:rsidRDefault="00EA47E1" w:rsidP="00EA47E1">
      <w:pPr>
        <w:rPr>
          <w:ins w:id="91" w:author="Ricardo Sáez Grau" w:date="2017-05-04T08:57:00Z"/>
          <w:bCs/>
          <w:snapToGrid w:val="0"/>
          <w:lang w:val="es-ES_tradnl" w:eastAsia="es-ES"/>
        </w:rPr>
      </w:pPr>
      <w:ins w:id="92" w:author="Ricardo Sáez Grau" w:date="2017-05-04T08:57:00Z">
        <w:r w:rsidRPr="00E26B9A">
          <w:rPr>
            <w:lang w:val="es-ES_tradnl"/>
          </w:rPr>
          <w:t>Existe una gran disparidad de niveles de acceso a las TIC, de aptitudes TIC y de infraestructuras de telecomunicaciones entre las comunidades urbanas y las rurales.</w:t>
        </w:r>
        <w:r w:rsidRPr="00E26B9A">
          <w:rPr>
            <w:rFonts w:ascii="Calibri" w:hAnsi="Calibri"/>
            <w:bCs/>
            <w:szCs w:val="22"/>
            <w:lang w:val="es-ES_tradnl"/>
          </w:rPr>
          <w:t xml:space="preserve"> </w:t>
        </w:r>
        <w:r w:rsidRPr="00E26B9A">
          <w:rPr>
            <w:lang w:val="es-ES_tradnl"/>
          </w:rPr>
          <w:t>La prestación de servicios de telecomunicaciones/TIC tales como los básicos de voz, mensajería breve, videoconferencia e Internet, no suelen ser lucrativos en las zonas rurales poco pobladas de los países en desarrollo. El desarrollo de las telecomunicaciones/TIC en las zonas rurales y distantes de los países en desarrollo es lento salvo que se implementen políticas e iniciativas especiales.</w:t>
        </w:r>
      </w:ins>
    </w:p>
    <w:p w:rsidR="005D4FCA" w:rsidRPr="00E26B9A" w:rsidRDefault="005D4FCA" w:rsidP="00BF2934">
      <w:pPr>
        <w:rPr>
          <w:bCs/>
          <w:snapToGrid w:val="0"/>
          <w:szCs w:val="22"/>
          <w:lang w:val="es-ES_tradnl" w:eastAsia="es-ES"/>
        </w:rPr>
      </w:pPr>
      <w:r w:rsidRPr="00E26B9A">
        <w:rPr>
          <w:snapToGrid w:val="0"/>
          <w:szCs w:val="22"/>
          <w:lang w:val="es-ES_tradnl" w:eastAsia="es-ES"/>
        </w:rPr>
        <w:t>Normalmente, los sistemas de redes móviles existentes están diseñados para las zonas urbanas, donde se asume que existe la infraestructura subyacente necesaria (alimentación eléctrica suficiente, instalaciones físicas, accesibilidad, mano de obra cualificada, etc.) para la implantación de una red de telecomunicaciones. Por tanto, estos sistemas deben adaptarse más precisamente a los requisitos específicos de las zonas rurales para poder implantarse masivamente.</w:t>
      </w:r>
    </w:p>
    <w:p w:rsidR="00625C55" w:rsidRPr="00E26B9A" w:rsidRDefault="00625C55" w:rsidP="00625C55">
      <w:pPr>
        <w:rPr>
          <w:ins w:id="93" w:author="Ricardo Sáez Grau" w:date="2017-05-04T08:57:00Z"/>
          <w:bCs/>
          <w:snapToGrid w:val="0"/>
          <w:szCs w:val="22"/>
          <w:lang w:val="es-ES_tradnl" w:eastAsia="es-ES"/>
        </w:rPr>
      </w:pPr>
      <w:ins w:id="94" w:author="Ricardo Sáez Grau" w:date="2017-05-04T08:57:00Z">
        <w:r w:rsidRPr="00E26B9A">
          <w:rPr>
            <w:lang w:val="es-ES_tradnl"/>
          </w:rPr>
          <w:t xml:space="preserve">Algunos de los </w:t>
        </w:r>
      </w:ins>
      <w:ins w:id="95" w:author="Spanish" w:date="2017-07-21T11:11:00Z">
        <w:r w:rsidR="00115D0B" w:rsidRPr="00E26B9A">
          <w:rPr>
            <w:lang w:val="es-ES_tradnl"/>
          </w:rPr>
          <w:t xml:space="preserve">numerosos </w:t>
        </w:r>
      </w:ins>
      <w:ins w:id="96" w:author="Ricardo Sáez Grau" w:date="2017-05-04T08:57:00Z">
        <w:r w:rsidRPr="00E26B9A">
          <w:rPr>
            <w:lang w:val="es-ES_tradnl"/>
          </w:rPr>
          <w:t>problemas que deben afrontar las zonas rurales y distantes son los siguientes:</w:t>
        </w:r>
      </w:ins>
    </w:p>
    <w:p w:rsidR="005D4FCA" w:rsidRPr="00E26B9A" w:rsidRDefault="005D4FCA" w:rsidP="00BF2934">
      <w:pPr>
        <w:pStyle w:val="enumlev1"/>
        <w:rPr>
          <w:bCs/>
          <w:snapToGrid w:val="0"/>
          <w:lang w:val="es-ES_tradnl" w:eastAsia="es-ES"/>
        </w:rPr>
      </w:pPr>
      <w:r w:rsidRPr="00E26B9A">
        <w:rPr>
          <w:snapToGrid w:val="0"/>
          <w:lang w:val="es-ES_tradnl" w:eastAsia="es-ES"/>
        </w:rPr>
        <w:t>1)</w:t>
      </w:r>
      <w:r w:rsidRPr="00E26B9A">
        <w:rPr>
          <w:snapToGrid w:val="0"/>
          <w:lang w:val="es-ES_tradnl" w:eastAsia="es-ES"/>
        </w:rPr>
        <w:tab/>
        <w:t>Cortes de alimentación eléctrica</w:t>
      </w:r>
    </w:p>
    <w:p w:rsidR="005D4FCA" w:rsidRPr="00E26B9A" w:rsidRDefault="005D4FCA" w:rsidP="00BF2934">
      <w:pPr>
        <w:pStyle w:val="enumlev1"/>
        <w:rPr>
          <w:bCs/>
          <w:snapToGrid w:val="0"/>
          <w:lang w:val="es-ES_tradnl" w:eastAsia="es-ES"/>
        </w:rPr>
      </w:pPr>
      <w:r w:rsidRPr="00E26B9A">
        <w:rPr>
          <w:snapToGrid w:val="0"/>
          <w:lang w:val="es-ES_tradnl" w:eastAsia="es-ES"/>
        </w:rPr>
        <w:t>2)</w:t>
      </w:r>
      <w:r w:rsidRPr="00E26B9A">
        <w:rPr>
          <w:snapToGrid w:val="0"/>
          <w:lang w:val="es-ES_tradnl" w:eastAsia="es-ES"/>
        </w:rPr>
        <w:tab/>
        <w:t>Gastos derivados del mantenimiento de los sistemas de alimentación de reserva, normalmente diésel, y consecuencias para el medioambiente de los mismos</w:t>
      </w:r>
    </w:p>
    <w:p w:rsidR="005D4FCA" w:rsidRPr="00E26B9A" w:rsidRDefault="005D4FCA" w:rsidP="00BF2934">
      <w:pPr>
        <w:pStyle w:val="enumlev1"/>
        <w:rPr>
          <w:bCs/>
          <w:snapToGrid w:val="0"/>
          <w:lang w:val="es-ES_tradnl" w:eastAsia="es-ES"/>
        </w:rPr>
      </w:pPr>
      <w:r w:rsidRPr="00E26B9A">
        <w:rPr>
          <w:snapToGrid w:val="0"/>
          <w:lang w:val="es-ES_tradnl" w:eastAsia="es-ES"/>
        </w:rPr>
        <w:t>3)</w:t>
      </w:r>
      <w:r w:rsidRPr="00E26B9A">
        <w:rPr>
          <w:snapToGrid w:val="0"/>
          <w:lang w:val="es-ES_tradnl" w:eastAsia="es-ES"/>
        </w:rPr>
        <w:tab/>
        <w:t>Dificultades del terreno</w:t>
      </w:r>
    </w:p>
    <w:p w:rsidR="005D4FCA" w:rsidRPr="00E26B9A" w:rsidRDefault="005D4FCA" w:rsidP="00BF2934">
      <w:pPr>
        <w:pStyle w:val="enumlev1"/>
        <w:rPr>
          <w:bCs/>
          <w:snapToGrid w:val="0"/>
          <w:lang w:val="es-ES_tradnl" w:eastAsia="es-ES"/>
        </w:rPr>
      </w:pPr>
      <w:r w:rsidRPr="00E26B9A">
        <w:rPr>
          <w:snapToGrid w:val="0"/>
          <w:lang w:val="es-ES_tradnl" w:eastAsia="es-ES"/>
        </w:rPr>
        <w:t>4)</w:t>
      </w:r>
      <w:r w:rsidRPr="00E26B9A">
        <w:rPr>
          <w:snapToGrid w:val="0"/>
          <w:lang w:val="es-ES_tradnl" w:eastAsia="es-ES"/>
        </w:rPr>
        <w:tab/>
        <w:t>Dificultades de acceso y transporte</w:t>
      </w:r>
    </w:p>
    <w:p w:rsidR="005D4FCA" w:rsidRPr="00E26B9A" w:rsidRDefault="005D4FCA" w:rsidP="00BF2934">
      <w:pPr>
        <w:pStyle w:val="enumlev1"/>
        <w:rPr>
          <w:bCs/>
          <w:snapToGrid w:val="0"/>
          <w:lang w:val="es-ES_tradnl" w:eastAsia="es-ES"/>
        </w:rPr>
      </w:pPr>
      <w:r w:rsidRPr="00E26B9A">
        <w:rPr>
          <w:snapToGrid w:val="0"/>
          <w:lang w:val="es-ES_tradnl" w:eastAsia="es-ES"/>
        </w:rPr>
        <w:t>5)</w:t>
      </w:r>
      <w:r w:rsidRPr="00E26B9A">
        <w:rPr>
          <w:snapToGrid w:val="0"/>
          <w:lang w:val="es-ES_tradnl" w:eastAsia="es-ES"/>
        </w:rPr>
        <w:tab/>
        <w:t>Carencia de mano de obra cualificada</w:t>
      </w:r>
    </w:p>
    <w:p w:rsidR="005D4FCA" w:rsidRPr="00E26B9A" w:rsidRDefault="005D4FCA" w:rsidP="00BF2934">
      <w:pPr>
        <w:pStyle w:val="enumlev1"/>
        <w:rPr>
          <w:bCs/>
          <w:snapToGrid w:val="0"/>
          <w:lang w:val="es-ES_tradnl" w:eastAsia="es-ES"/>
        </w:rPr>
      </w:pPr>
      <w:r w:rsidRPr="00E26B9A">
        <w:rPr>
          <w:snapToGrid w:val="0"/>
          <w:lang w:val="es-ES_tradnl" w:eastAsia="es-ES"/>
        </w:rPr>
        <w:t>6)</w:t>
      </w:r>
      <w:r w:rsidRPr="00E26B9A">
        <w:rPr>
          <w:snapToGrid w:val="0"/>
          <w:lang w:val="es-ES_tradnl" w:eastAsia="es-ES"/>
        </w:rPr>
        <w:tab/>
        <w:t>La instalación y mantenimiento de las redes es difícil y problemática</w:t>
      </w:r>
    </w:p>
    <w:p w:rsidR="005D4FCA" w:rsidRPr="00E26B9A" w:rsidRDefault="005D4FCA" w:rsidP="00BF2934">
      <w:pPr>
        <w:pStyle w:val="enumlev1"/>
        <w:rPr>
          <w:bCs/>
          <w:snapToGrid w:val="0"/>
          <w:lang w:val="es-ES_tradnl" w:eastAsia="es-ES"/>
        </w:rPr>
      </w:pPr>
      <w:r w:rsidRPr="00E26B9A">
        <w:rPr>
          <w:snapToGrid w:val="0"/>
          <w:lang w:val="es-ES_tradnl" w:eastAsia="es-ES"/>
        </w:rPr>
        <w:t>7)</w:t>
      </w:r>
      <w:r w:rsidRPr="00E26B9A">
        <w:rPr>
          <w:snapToGrid w:val="0"/>
          <w:lang w:val="es-ES_tradnl" w:eastAsia="es-ES"/>
        </w:rPr>
        <w:tab/>
        <w:t>Costos operativos muy elevados</w:t>
      </w:r>
    </w:p>
    <w:p w:rsidR="005D4FCA" w:rsidRPr="00E26B9A" w:rsidRDefault="005D4FCA" w:rsidP="00BF2934">
      <w:pPr>
        <w:pStyle w:val="enumlev1"/>
        <w:rPr>
          <w:bCs/>
          <w:snapToGrid w:val="0"/>
          <w:lang w:val="es-ES_tradnl" w:eastAsia="es-ES"/>
        </w:rPr>
      </w:pPr>
      <w:r w:rsidRPr="00E26B9A">
        <w:rPr>
          <w:snapToGrid w:val="0"/>
          <w:lang w:val="es-ES_tradnl" w:eastAsia="es-ES"/>
        </w:rPr>
        <w:t>8)</w:t>
      </w:r>
      <w:r w:rsidRPr="00E26B9A">
        <w:rPr>
          <w:snapToGrid w:val="0"/>
          <w:lang w:val="es-ES_tradnl" w:eastAsia="es-ES"/>
        </w:rPr>
        <w:tab/>
        <w:t>Ingreso medo por usuario (ARPU) posiblemente bajo</w:t>
      </w:r>
    </w:p>
    <w:p w:rsidR="005D4FCA" w:rsidRPr="00E26B9A" w:rsidRDefault="005D4FCA" w:rsidP="00BF2934">
      <w:pPr>
        <w:pStyle w:val="enumlev1"/>
        <w:rPr>
          <w:bCs/>
          <w:snapToGrid w:val="0"/>
          <w:lang w:val="es-ES_tradnl" w:eastAsia="es-ES"/>
        </w:rPr>
      </w:pPr>
      <w:r w:rsidRPr="00E26B9A">
        <w:rPr>
          <w:snapToGrid w:val="0"/>
          <w:lang w:val="es-ES_tradnl" w:eastAsia="es-ES"/>
        </w:rPr>
        <w:t>9)</w:t>
      </w:r>
      <w:r w:rsidRPr="00E26B9A">
        <w:rPr>
          <w:snapToGrid w:val="0"/>
          <w:lang w:val="es-ES_tradnl" w:eastAsia="es-ES"/>
        </w:rPr>
        <w:tab/>
        <w:t>Zonas con baja densidad de población y población dispersa.</w:t>
      </w:r>
    </w:p>
    <w:p w:rsidR="005D4FCA" w:rsidRPr="00E26B9A" w:rsidRDefault="005D4FCA" w:rsidP="00BF2934">
      <w:pPr>
        <w:rPr>
          <w:snapToGrid w:val="0"/>
          <w:szCs w:val="22"/>
          <w:lang w:val="es-ES_tradnl" w:eastAsia="es-ES"/>
        </w:rPr>
      </w:pPr>
      <w:r w:rsidRPr="00E26B9A">
        <w:rPr>
          <w:snapToGrid w:val="0"/>
          <w:szCs w:val="22"/>
          <w:lang w:val="es-ES_tradnl" w:eastAsia="es-ES"/>
        </w:rPr>
        <w:t>Cabe esperar que la Comisión de Estudio del UIT-D estudie más detalladamente y desde un punto de vista global los problemas que plantea la instalación de manera sostenible y rentable de infraestructura TIC en zonas rurales y distantes.</w:t>
      </w:r>
    </w:p>
    <w:p w:rsidR="002976DA" w:rsidRPr="00E26B9A" w:rsidRDefault="002976DA" w:rsidP="002976DA">
      <w:pPr>
        <w:rPr>
          <w:ins w:id="97" w:author="Ricardo Sáez Grau" w:date="2017-05-04T08:58:00Z"/>
          <w:lang w:val="es-ES_tradnl"/>
        </w:rPr>
      </w:pPr>
      <w:ins w:id="98" w:author="Ricardo Sáez Grau" w:date="2017-05-04T08:58:00Z">
        <w:r w:rsidRPr="00E26B9A">
          <w:rPr>
            <w:lang w:val="es-ES_tradnl"/>
          </w:rPr>
          <w:t>La Asamblea General adoptó el documento final de la reunión de alto nivel de la Asamblea General sobre el examen general de la aplicación de los resultados de la Cumbre Mundial sobre la Sociedad de la Información, en el que se decía:</w:t>
        </w:r>
      </w:ins>
    </w:p>
    <w:p w:rsidR="002976DA" w:rsidRPr="00E26B9A" w:rsidRDefault="002976DA" w:rsidP="002976DA">
      <w:pPr>
        <w:rPr>
          <w:ins w:id="99" w:author="Ricardo Sáez Grau" w:date="2017-05-04T08:58:00Z"/>
          <w:lang w:val="es-ES_tradnl"/>
        </w:rPr>
      </w:pPr>
      <w:ins w:id="100" w:author="Ricardo Sáez Grau" w:date="2017-05-04T08:58:00Z">
        <w:r w:rsidRPr="00E26B9A">
          <w:rPr>
            <w:bCs/>
            <w:i/>
            <w:iCs/>
            <w:lang w:val="es-ES_tradnl"/>
          </w:rPr>
          <w:t>Además, expresamos preocupación por el hecho de que sigan existiendo brechas digitales entre los países desarrollados y en desarrollo, y que muchos países en desarrollo carezcan de acceso asequible a las tecnologías de la información y las comunicaciones. En 2015, solo el 34% de los hogares de los países en desarrollo tiene acceso a Internet, con variaciones importantes por país, en comparación con más del 80% en los países desarrollados. Esto significa que las dos terceras partes de los hogares de los países en desarrollo no tienen acceso a Internet.</w:t>
        </w:r>
      </w:ins>
    </w:p>
    <w:p w:rsidR="002976DA" w:rsidRPr="00E26B9A" w:rsidRDefault="002976DA" w:rsidP="002976DA">
      <w:pPr>
        <w:rPr>
          <w:ins w:id="101" w:author="Ricardo Sáez Grau" w:date="2017-05-04T08:58:00Z"/>
          <w:lang w:val="es-ES_tradnl"/>
        </w:rPr>
      </w:pPr>
      <w:bookmarkStart w:id="102" w:name="_Toc394050940"/>
      <w:ins w:id="103" w:author="Ricardo Sáez Grau" w:date="2017-05-04T08:58:00Z">
        <w:r w:rsidRPr="00E26B9A">
          <w:rPr>
            <w:lang w:val="es-ES_tradnl"/>
          </w:rPr>
          <w:lastRenderedPageBreak/>
          <w:t xml:space="preserve">También hay Objetivos de Desarrollo Sostenible (ODS) de las Naciones Unidas que conciernen a esta Cuestión, a saber, el Objetivo 9, Construir infraestructuras </w:t>
        </w:r>
        <w:proofErr w:type="spellStart"/>
        <w:r w:rsidRPr="00E26B9A">
          <w:rPr>
            <w:lang w:val="es-ES_tradnl"/>
          </w:rPr>
          <w:t>resilientes</w:t>
        </w:r>
        <w:proofErr w:type="spellEnd"/>
        <w:r w:rsidRPr="00E26B9A">
          <w:rPr>
            <w:lang w:val="es-ES_tradnl"/>
          </w:rPr>
          <w:t>, promover la industrialización inclusiva y sostenible y fomentar la innovación, y el Objetivo 10, Reducir la desigualdad en los países y entre ellos.</w:t>
        </w:r>
      </w:ins>
    </w:p>
    <w:p w:rsidR="002976DA" w:rsidRPr="00E26B9A" w:rsidRDefault="002976DA" w:rsidP="002976DA">
      <w:pPr>
        <w:rPr>
          <w:ins w:id="104" w:author="Ricardo Sáez Grau" w:date="2017-05-04T08:58:00Z"/>
          <w:lang w:val="es-ES_tradnl"/>
        </w:rPr>
      </w:pPr>
      <w:ins w:id="105" w:author="Ricardo Sáez Grau" w:date="2017-05-04T08:58:00Z">
        <w:r w:rsidRPr="00E26B9A">
          <w:rPr>
            <w:lang w:val="es-ES_tradnl"/>
          </w:rPr>
          <w:t>Como promotor de las Líneas de Acción de la CMSI, la UIT ha desempeñado su función contribuyendo a que se alcancen los ODS pertinentes mediante la matriz de estas Líneas. La 19ª Conferencia de Plenipotenciarios de la UIT (PP-14) acordó la Resolución 200 en la que se describe la "Agenda Conectar 2020 para el desarrollo mundial de las telecomunicaciones/TIC". El anexo a la Resolución enumera cuatro objetivos y 17 finalidades. Entre las finalidades las siguientes guardan relación con las telecomunicaciones/TIC en las zonas rurales y distantes.</w:t>
        </w:r>
      </w:ins>
    </w:p>
    <w:p w:rsidR="002976DA" w:rsidRPr="00E26B9A" w:rsidRDefault="002976DA" w:rsidP="00DB0F99">
      <w:pPr>
        <w:pStyle w:val="enumlev1"/>
        <w:rPr>
          <w:ins w:id="106" w:author="Ricardo Sáez Grau" w:date="2017-05-04T08:58:00Z"/>
          <w:lang w:val="es-ES_tradnl"/>
        </w:rPr>
      </w:pPr>
      <w:ins w:id="107" w:author="Ricardo Sáez Grau" w:date="2017-05-04T08:58:00Z">
        <w:r w:rsidRPr="00E26B9A">
          <w:rPr>
            <w:b/>
            <w:bCs/>
            <w:lang w:val="es-ES_tradnl"/>
          </w:rPr>
          <w:t>–</w:t>
        </w:r>
        <w:r w:rsidRPr="00E26B9A">
          <w:rPr>
            <w:b/>
            <w:bCs/>
            <w:lang w:val="es-ES_tradnl"/>
          </w:rPr>
          <w:tab/>
          <w:t>Finalidad 1.1:</w:t>
        </w:r>
        <w:r w:rsidRPr="00E26B9A">
          <w:rPr>
            <w:lang w:val="es-ES_tradnl"/>
          </w:rPr>
          <w:t xml:space="preserve"> Mundial, que el 55</w:t>
        </w:r>
      </w:ins>
      <w:ins w:id="108" w:author="Spanish" w:date="2017-07-24T15:27:00Z">
        <w:r w:rsidR="007633E8">
          <w:rPr>
            <w:lang w:val="es-ES_tradnl"/>
          </w:rPr>
          <w:t>%</w:t>
        </w:r>
      </w:ins>
      <w:ins w:id="109" w:author="Ricardo Sáez Grau" w:date="2017-05-04T08:58:00Z">
        <w:r w:rsidR="00DB0F99" w:rsidRPr="00E26B9A">
          <w:rPr>
            <w:lang w:val="es-ES_tradnl"/>
          </w:rPr>
          <w:t xml:space="preserve"> </w:t>
        </w:r>
        <w:r w:rsidRPr="00E26B9A">
          <w:rPr>
            <w:lang w:val="es-ES_tradnl"/>
          </w:rPr>
          <w:t>de los hogares tengan acceso a Internet a más tardar en 2020.</w:t>
        </w:r>
      </w:ins>
    </w:p>
    <w:p w:rsidR="002976DA" w:rsidRPr="00E26B9A" w:rsidRDefault="002976DA" w:rsidP="00DB0F99">
      <w:pPr>
        <w:pStyle w:val="enumlev1"/>
        <w:rPr>
          <w:ins w:id="110" w:author="Ricardo Sáez Grau" w:date="2017-05-04T08:58:00Z"/>
          <w:lang w:val="es-ES_tradnl"/>
        </w:rPr>
      </w:pPr>
      <w:ins w:id="111" w:author="Ricardo Sáez Grau" w:date="2017-05-04T08:58:00Z">
        <w:r w:rsidRPr="00E26B9A">
          <w:rPr>
            <w:b/>
            <w:bCs/>
            <w:lang w:val="es-ES_tradnl"/>
          </w:rPr>
          <w:t>–</w:t>
        </w:r>
        <w:r w:rsidRPr="00E26B9A">
          <w:rPr>
            <w:b/>
            <w:bCs/>
            <w:lang w:val="es-ES_tradnl"/>
          </w:rPr>
          <w:tab/>
          <w:t>Finalidad 2.1.A:</w:t>
        </w:r>
        <w:r w:rsidRPr="00E26B9A">
          <w:rPr>
            <w:lang w:val="es-ES_tradnl"/>
          </w:rPr>
          <w:t xml:space="preserve"> En los países en desarrollo, que el 50</w:t>
        </w:r>
      </w:ins>
      <w:ins w:id="112" w:author="Spanish" w:date="2017-07-24T15:28:00Z">
        <w:r w:rsidR="007633E8">
          <w:rPr>
            <w:lang w:val="es-ES_tradnl"/>
          </w:rPr>
          <w:t>%</w:t>
        </w:r>
      </w:ins>
      <w:ins w:id="113" w:author="Ricardo Sáez Grau" w:date="2017-05-04T08:58:00Z">
        <w:r w:rsidR="00DB0F99" w:rsidRPr="00E26B9A">
          <w:rPr>
            <w:lang w:val="es-ES_tradnl"/>
          </w:rPr>
          <w:t xml:space="preserve"> </w:t>
        </w:r>
        <w:r w:rsidRPr="00E26B9A">
          <w:rPr>
            <w:lang w:val="es-ES_tradnl"/>
          </w:rPr>
          <w:t>de los hogares tengan acceso a Internet a más tardar en 2020.</w:t>
        </w:r>
      </w:ins>
    </w:p>
    <w:p w:rsidR="002976DA" w:rsidRPr="00E26B9A" w:rsidRDefault="002976DA" w:rsidP="00DB0F99">
      <w:pPr>
        <w:pStyle w:val="enumlev1"/>
        <w:rPr>
          <w:ins w:id="114" w:author="Ricardo Sáez Grau" w:date="2017-05-04T08:58:00Z"/>
          <w:lang w:val="es-ES_tradnl"/>
        </w:rPr>
      </w:pPr>
      <w:ins w:id="115" w:author="Ricardo Sáez Grau" w:date="2017-05-04T08:58:00Z">
        <w:r w:rsidRPr="00E26B9A">
          <w:rPr>
            <w:b/>
            <w:bCs/>
            <w:lang w:val="es-ES_tradnl"/>
          </w:rPr>
          <w:t>–</w:t>
        </w:r>
        <w:r w:rsidRPr="00E26B9A">
          <w:rPr>
            <w:b/>
            <w:bCs/>
            <w:lang w:val="es-ES_tradnl"/>
          </w:rPr>
          <w:tab/>
          <w:t>Finalidad 2.1.B:</w:t>
        </w:r>
        <w:r w:rsidRPr="00E26B9A">
          <w:rPr>
            <w:lang w:val="es-ES_tradnl"/>
          </w:rPr>
          <w:t xml:space="preserve"> En los Países Menos Adelantados (PMA), que el 15</w:t>
        </w:r>
      </w:ins>
      <w:ins w:id="116" w:author="Spanish" w:date="2017-07-24T15:28:00Z">
        <w:r w:rsidR="007633E8">
          <w:rPr>
            <w:lang w:val="es-ES_tradnl"/>
          </w:rPr>
          <w:t>%</w:t>
        </w:r>
      </w:ins>
      <w:ins w:id="117" w:author="Ricardo Sáez Grau" w:date="2017-05-04T08:58:00Z">
        <w:r w:rsidR="00DB0F99" w:rsidRPr="00E26B9A">
          <w:rPr>
            <w:lang w:val="es-ES_tradnl"/>
          </w:rPr>
          <w:t xml:space="preserve"> </w:t>
        </w:r>
        <w:r w:rsidRPr="00E26B9A">
          <w:rPr>
            <w:lang w:val="es-ES_tradnl"/>
          </w:rPr>
          <w:t>de los hogares tengan acceso a Internet a más tardar en 2020.</w:t>
        </w:r>
      </w:ins>
    </w:p>
    <w:p w:rsidR="002976DA" w:rsidRPr="00E26B9A" w:rsidRDefault="002976DA" w:rsidP="00DB0F99">
      <w:pPr>
        <w:pStyle w:val="enumlev1"/>
        <w:rPr>
          <w:ins w:id="118" w:author="Ricardo Sáez Grau" w:date="2017-05-04T08:58:00Z"/>
          <w:lang w:val="es-ES_tradnl"/>
        </w:rPr>
      </w:pPr>
      <w:ins w:id="119" w:author="Ricardo Sáez Grau" w:date="2017-05-04T08:58:00Z">
        <w:r w:rsidRPr="00E26B9A">
          <w:rPr>
            <w:b/>
            <w:bCs/>
            <w:lang w:val="es-ES_tradnl"/>
          </w:rPr>
          <w:t>–</w:t>
        </w:r>
        <w:r w:rsidRPr="00E26B9A">
          <w:rPr>
            <w:b/>
            <w:bCs/>
            <w:lang w:val="es-ES_tradnl"/>
          </w:rPr>
          <w:tab/>
          <w:t>Finalidad 2.4:</w:t>
        </w:r>
        <w:r w:rsidRPr="00E26B9A">
          <w:rPr>
            <w:lang w:val="es-ES_tradnl"/>
          </w:rPr>
          <w:t xml:space="preserve"> Mundial, que los servicios de banda ancha lleguen al 90</w:t>
        </w:r>
      </w:ins>
      <w:ins w:id="120" w:author="Spanish" w:date="2017-07-24T15:28:00Z">
        <w:r w:rsidR="007633E8">
          <w:rPr>
            <w:lang w:val="es-ES_tradnl"/>
          </w:rPr>
          <w:t>%</w:t>
        </w:r>
      </w:ins>
      <w:ins w:id="121" w:author="Ricardo Sáez Grau" w:date="2017-05-04T08:58:00Z">
        <w:r w:rsidR="00DB0F99" w:rsidRPr="00E26B9A">
          <w:rPr>
            <w:lang w:val="es-ES_tradnl"/>
          </w:rPr>
          <w:t xml:space="preserve"> </w:t>
        </w:r>
        <w:r w:rsidRPr="00E26B9A">
          <w:rPr>
            <w:lang w:val="es-ES_tradnl"/>
          </w:rPr>
          <w:t>de la población rural a más tardar en 2020.</w:t>
        </w:r>
      </w:ins>
    </w:p>
    <w:p w:rsidR="002976DA" w:rsidRPr="00E26B9A" w:rsidRDefault="002976DA" w:rsidP="002976DA">
      <w:pPr>
        <w:tabs>
          <w:tab w:val="left" w:pos="567"/>
        </w:tabs>
        <w:rPr>
          <w:ins w:id="122" w:author="Ricardo Sáez Grau" w:date="2017-05-04T08:58:00Z"/>
          <w:lang w:val="es-ES_tradnl"/>
        </w:rPr>
      </w:pPr>
      <w:ins w:id="123" w:author="Ricardo Sáez Grau" w:date="2017-05-04T08:58:00Z">
        <w:r w:rsidRPr="00E26B9A">
          <w:rPr>
            <w:lang w:val="es-ES_tradnl"/>
          </w:rPr>
          <w:t xml:space="preserve">Para llevar a la práctica la Agenda Conectar 2020, </w:t>
        </w:r>
      </w:ins>
      <w:ins w:id="124" w:author="Ricardo Sáez Grau" w:date="2017-05-04T10:45:00Z">
        <w:r w:rsidR="00441C26" w:rsidRPr="00E26B9A">
          <w:rPr>
            <w:lang w:val="es-ES_tradnl"/>
          </w:rPr>
          <w:t>el</w:t>
        </w:r>
      </w:ins>
      <w:ins w:id="125" w:author="Ricardo Sáez Grau" w:date="2017-05-04T08:58:00Z">
        <w:r w:rsidRPr="00E26B9A">
          <w:rPr>
            <w:lang w:val="es-ES_tradnl"/>
          </w:rPr>
          <w:t xml:space="preserve"> UIT-D deberá seguir estudiando la cuestión de las telecomunicaciones/TIC en las zonas rurales y distantes.</w:t>
        </w:r>
      </w:ins>
    </w:p>
    <w:p w:rsidR="005D4FCA" w:rsidRPr="00E26B9A" w:rsidRDefault="005D4FCA" w:rsidP="00BF2934">
      <w:pPr>
        <w:pStyle w:val="Heading1"/>
        <w:rPr>
          <w:bCs/>
          <w:snapToGrid w:val="0"/>
          <w:lang w:val="es-ES_tradnl" w:eastAsia="es-ES"/>
        </w:rPr>
      </w:pPr>
      <w:r w:rsidRPr="00E26B9A">
        <w:rPr>
          <w:snapToGrid w:val="0"/>
          <w:lang w:val="es-ES_tradnl" w:eastAsia="es-ES"/>
        </w:rPr>
        <w:t>2</w:t>
      </w:r>
      <w:r w:rsidRPr="00E26B9A">
        <w:rPr>
          <w:snapToGrid w:val="0"/>
          <w:lang w:val="es-ES_tradnl" w:eastAsia="es-ES"/>
        </w:rPr>
        <w:tab/>
        <w:t>Cuestión o asunto que ha de estudiarse</w:t>
      </w:r>
      <w:bookmarkEnd w:id="102"/>
    </w:p>
    <w:p w:rsidR="005D4FCA" w:rsidRPr="00E26B9A" w:rsidRDefault="005D4FCA" w:rsidP="00BF2934">
      <w:pPr>
        <w:rPr>
          <w:snapToGrid w:val="0"/>
          <w:szCs w:val="22"/>
          <w:lang w:val="es-ES_tradnl" w:eastAsia="es-ES"/>
        </w:rPr>
      </w:pPr>
      <w:r w:rsidRPr="00E26B9A">
        <w:rPr>
          <w:snapToGrid w:val="0"/>
          <w:szCs w:val="22"/>
          <w:lang w:val="es-ES_tradnl" w:eastAsia="es-ES"/>
        </w:rPr>
        <w:t>Hay una diversidad de asuntos (nuevos y antiguos) que los Miembros estarán interesados en abordar durante los cuatro próximos años de estudio de esta Cuestión. Se propone que la Cuestión principal en estudio continúe siendo la gama y el alcance de técnicas y soluciones que se prevé desempeñarán una función importante en el suministro de servicios de aplicaciones electrónicas en zonas rurales y distantes, en particular el suministro de acceso a la banda ancha a través de redes sostenibles, incluidas las Telecomunicaciones Móviles Internacionales (IMT) compatibles en las bandas de frecuencias adecuadas, como la banda de 450-470 MHz y demás bandas de frecuencias identificadas para las IMT. Se propone asimismo que el estudio se avance en etapas para abarcar el ciclo de cuatro años de la siguiente manera:</w:t>
      </w:r>
    </w:p>
    <w:p w:rsidR="005D4FCA" w:rsidRPr="00E26B9A" w:rsidRDefault="005D4FCA" w:rsidP="00BF2934">
      <w:pPr>
        <w:pStyle w:val="enumlev1"/>
        <w:rPr>
          <w:rFonts w:eastAsia="SimSun"/>
          <w:lang w:val="es-ES_tradnl"/>
        </w:rPr>
      </w:pPr>
      <w:r w:rsidRPr="00E26B9A">
        <w:rPr>
          <w:lang w:val="es-ES_tradnl"/>
        </w:rPr>
        <w:t>–</w:t>
      </w:r>
      <w:r w:rsidRPr="00E26B9A">
        <w:rPr>
          <w:lang w:val="es-ES_tradnl"/>
        </w:rPr>
        <w:tab/>
      </w:r>
      <w:r w:rsidRPr="00E26B9A">
        <w:rPr>
          <w:rFonts w:eastAsia="SimSun"/>
          <w:lang w:val="es-ES_tradnl"/>
        </w:rPr>
        <w:t>Paso 1: Proseguir la identificación de toda la gama de posibles técnicas y soluciones sostenibles que puedan influir considerablemente en el suministro de aplicaciones de telecomunicaciones/TIC en zonas ruarles y distantes, haciéndose hincapié en aquellas que emplean las tecnologías más recientes diseñadas para reducir la inversión en infraestructura y los costos de explotación; prestar asistencia a la convergencia entre servicios y aplicaciones, tomando en consideración la reducción de las emisiones de gases de efecto invernadero.</w:t>
      </w:r>
    </w:p>
    <w:p w:rsidR="00330A0E" w:rsidRPr="00E26B9A" w:rsidRDefault="00330A0E" w:rsidP="00330A0E">
      <w:pPr>
        <w:pStyle w:val="enumlev1"/>
        <w:rPr>
          <w:ins w:id="126" w:author="Ricardo Sáez Grau" w:date="2017-05-04T08:58:00Z"/>
          <w:rFonts w:eastAsia="SimSun"/>
          <w:lang w:val="es-ES_tradnl"/>
        </w:rPr>
      </w:pPr>
      <w:ins w:id="127" w:author="Ricardo Sáez Grau" w:date="2017-05-04T08:58:00Z">
        <w:r w:rsidRPr="00E26B9A">
          <w:rPr>
            <w:lang w:val="es-ES_tradnl"/>
          </w:rPr>
          <w:tab/>
          <w:t>Para eso habrá que tener en cuenta el cambio rápido que se está produciendo en las tecnologías, como en las de Evolución a Largo Plazo (LTE) y en las nuevas tecnologías de comunicación por satélite. También se necesita coordinación y evitar duplicaciones con la Cuestión 2/1.</w:t>
        </w:r>
      </w:ins>
    </w:p>
    <w:p w:rsidR="005D4FCA" w:rsidRPr="00E26B9A" w:rsidRDefault="005D4FCA" w:rsidP="00BF2934">
      <w:pPr>
        <w:pStyle w:val="enumlev1"/>
        <w:rPr>
          <w:lang w:val="es-ES_tradnl"/>
        </w:rPr>
      </w:pPr>
      <w:r w:rsidRPr="00E26B9A">
        <w:rPr>
          <w:lang w:val="es-ES_tradnl"/>
        </w:rPr>
        <w:lastRenderedPageBreak/>
        <w:t>–</w:t>
      </w:r>
      <w:r w:rsidRPr="00E26B9A">
        <w:rPr>
          <w:lang w:val="es-ES_tradnl"/>
        </w:rPr>
        <w:tab/>
        <w:t>Paso 2: Continuar estudiando de qué modo las técnicas antes identificadas pueden utilizarse para prestar con eficacia la gama de servicios y aplicaciones que necesitan las comunidades rurales y distantes, adaptadas a las necesidades de los usuarios.</w:t>
      </w:r>
    </w:p>
    <w:p w:rsidR="00330A0E" w:rsidRPr="00E26B9A" w:rsidRDefault="00330A0E" w:rsidP="00330A0E">
      <w:pPr>
        <w:pStyle w:val="enumlev1"/>
        <w:rPr>
          <w:ins w:id="128" w:author="Ricardo Sáez Grau" w:date="2017-05-04T08:58:00Z"/>
          <w:lang w:val="es-ES_tradnl"/>
        </w:rPr>
      </w:pPr>
      <w:ins w:id="129" w:author="Ricardo Sáez Grau" w:date="2017-05-04T08:58:00Z">
        <w:r w:rsidRPr="00E26B9A">
          <w:rPr>
            <w:lang w:val="es-ES_tradnl"/>
          </w:rPr>
          <w:tab/>
          <w:t>En este caso deberá tenerse en cuenta la localización de los contenidos de servicios y aplicaciones.</w:t>
        </w:r>
      </w:ins>
    </w:p>
    <w:p w:rsidR="005D4FCA" w:rsidRPr="00E26B9A" w:rsidRDefault="005D4FCA" w:rsidP="00BF2934">
      <w:pPr>
        <w:pStyle w:val="enumlev1"/>
        <w:rPr>
          <w:lang w:val="es-ES_tradnl"/>
        </w:rPr>
      </w:pPr>
      <w:r w:rsidRPr="00E26B9A">
        <w:rPr>
          <w:lang w:val="es-ES_tradnl"/>
        </w:rPr>
        <w:t>–</w:t>
      </w:r>
      <w:r w:rsidRPr="00E26B9A">
        <w:rPr>
          <w:lang w:val="es-ES_tradnl"/>
        </w:rPr>
        <w:tab/>
        <w:t>Paso 3: Determinar, evaluar y refundir las dificultades que han de afrontar los países en desarrollo al crear o actualizar infraestructura de telecomunicaciones en zonas rurales, incluso aquellas diseñadas para brindar conectividad de banda ancha mejorada a través de redes basadas en IMT compatibles en las bandas de frecuencias de 450</w:t>
      </w:r>
      <w:r w:rsidRPr="00E26B9A">
        <w:rPr>
          <w:lang w:val="es-ES_tradnl"/>
        </w:rPr>
        <w:noBreakHyphen/>
        <w:t>470 MHz y demás bandas de frecuencias identificadas para las IMT.</w:t>
      </w:r>
    </w:p>
    <w:p w:rsidR="005D4FCA" w:rsidRPr="00E26B9A" w:rsidRDefault="005D4FCA" w:rsidP="00BF2934">
      <w:pPr>
        <w:pStyle w:val="enumlev1"/>
        <w:rPr>
          <w:lang w:val="es-ES_tradnl"/>
        </w:rPr>
      </w:pPr>
      <w:r w:rsidRPr="00E26B9A">
        <w:rPr>
          <w:lang w:val="es-ES_tradnl"/>
        </w:rPr>
        <w:t>–</w:t>
      </w:r>
      <w:r w:rsidRPr="00E26B9A">
        <w:rPr>
          <w:lang w:val="es-ES_tradnl"/>
        </w:rPr>
        <w:tab/>
        <w:t>Paso 4: Presentar informes sobre las políticas públicas y las medidas reglamentarias aplicadas por los países en desarrollo para superar o mitigar las dificultades antes mencionadas.</w:t>
      </w:r>
    </w:p>
    <w:p w:rsidR="00330A0E" w:rsidRPr="00E26B9A" w:rsidRDefault="00330A0E" w:rsidP="00330A0E">
      <w:pPr>
        <w:pStyle w:val="enumlev1"/>
        <w:rPr>
          <w:ins w:id="130" w:author="Ricardo Sáez Grau" w:date="2017-05-04T08:58:00Z"/>
          <w:lang w:val="es-ES_tradnl"/>
        </w:rPr>
      </w:pPr>
      <w:ins w:id="131" w:author="Ricardo Sáez Grau" w:date="2017-05-04T08:58:00Z">
        <w:r w:rsidRPr="00E26B9A">
          <w:rPr>
            <w:lang w:val="es-ES_tradnl"/>
          </w:rPr>
          <w:tab/>
          <w:t>En este caso se necesita coordinación y evitar duplicaciones con la Cuestión 1/1.</w:t>
        </w:r>
      </w:ins>
    </w:p>
    <w:p w:rsidR="005D4FCA" w:rsidRPr="00E26B9A" w:rsidRDefault="005D4FCA" w:rsidP="00BF2934">
      <w:pPr>
        <w:pStyle w:val="enumlev1"/>
        <w:rPr>
          <w:lang w:val="es-ES_tradnl"/>
        </w:rPr>
      </w:pPr>
      <w:r w:rsidRPr="00E26B9A">
        <w:rPr>
          <w:lang w:val="es-ES_tradnl"/>
        </w:rPr>
        <w:t>–</w:t>
      </w:r>
      <w:r w:rsidRPr="00E26B9A">
        <w:rPr>
          <w:lang w:val="es-ES_tradnl"/>
        </w:rPr>
        <w:tab/>
        <w:t>Paso 5: Describir la evolución de los requisitos de sistema para redes en zonas rurales, que tienen especialmente en cuenta las dificultades de instalación características de las zonas rurales.</w:t>
      </w:r>
    </w:p>
    <w:p w:rsidR="00330A0E" w:rsidRPr="00E26B9A" w:rsidRDefault="00330A0E" w:rsidP="00330A0E">
      <w:pPr>
        <w:pStyle w:val="enumlev1"/>
        <w:rPr>
          <w:ins w:id="132" w:author="Ricardo Sáez Grau" w:date="2017-05-04T08:58:00Z"/>
          <w:lang w:val="es-ES_tradnl"/>
        </w:rPr>
      </w:pPr>
      <w:ins w:id="133" w:author="Ricardo Sáez Grau" w:date="2017-05-04T08:58:00Z">
        <w:r w:rsidRPr="00E26B9A">
          <w:rPr>
            <w:lang w:val="es-ES_tradnl"/>
          </w:rPr>
          <w:tab/>
          <w:t>En este caso se necesita coordinación y evitar duplicaciones con la Cuestión 14/5 de la</w:t>
        </w:r>
      </w:ins>
      <w:r w:rsidR="00565EB8" w:rsidRPr="00E26B9A">
        <w:rPr>
          <w:lang w:val="es-ES_tradnl"/>
        </w:rPr>
        <w:t> </w:t>
      </w:r>
      <w:ins w:id="134" w:author="Ricardo Sáez Grau" w:date="2017-05-04T08:58:00Z">
        <w:r w:rsidRPr="00E26B9A">
          <w:rPr>
            <w:lang w:val="es-ES_tradnl"/>
          </w:rPr>
          <w:t>CE 5 del UIT-T "Establecimiento de una infraestructura de telecomunicaciones sostenible de bajo coste para comunicaciones rurales en países en desarrollo".</w:t>
        </w:r>
      </w:ins>
    </w:p>
    <w:p w:rsidR="005D4FCA" w:rsidRPr="00E26B9A" w:rsidRDefault="005D4FCA" w:rsidP="00BF2934">
      <w:pPr>
        <w:pStyle w:val="enumlev1"/>
        <w:rPr>
          <w:lang w:val="es-ES_tradnl"/>
        </w:rPr>
      </w:pPr>
      <w:r w:rsidRPr="00E26B9A">
        <w:rPr>
          <w:lang w:val="es-ES_tradnl"/>
        </w:rPr>
        <w:t>–</w:t>
      </w:r>
      <w:r w:rsidRPr="00E26B9A">
        <w:rPr>
          <w:lang w:val="es-ES_tradnl"/>
        </w:rPr>
        <w:tab/>
        <w:t>Paso 6: Seguir examinando el tema de la calidad de los servicios prestados, su rentabilidad y grado de sostenibilidad en las distintas zonas geográficas, y de la sostenibilidad de las técnicas y soluciones identificadas en los pasos anteriores.</w:t>
      </w:r>
    </w:p>
    <w:p w:rsidR="005D4FCA" w:rsidRPr="00E26B9A" w:rsidRDefault="005D4FCA" w:rsidP="00BF2934">
      <w:pPr>
        <w:pStyle w:val="enumlev1"/>
        <w:rPr>
          <w:rFonts w:eastAsia="SimSun"/>
          <w:lang w:val="es-ES_tradnl"/>
        </w:rPr>
      </w:pPr>
      <w:r w:rsidRPr="00E26B9A">
        <w:rPr>
          <w:lang w:val="es-ES_tradnl"/>
        </w:rPr>
        <w:t>–</w:t>
      </w:r>
      <w:r w:rsidRPr="00E26B9A">
        <w:rPr>
          <w:lang w:val="es-ES_tradnl"/>
        </w:rPr>
        <w:tab/>
      </w:r>
      <w:r w:rsidRPr="00E26B9A">
        <w:rPr>
          <w:rFonts w:eastAsia="SimSun"/>
          <w:lang w:val="es-ES_tradnl"/>
        </w:rPr>
        <w:t>Paso 7: Aumentar la información acerca de una serie de estudios de casos que demuestren claramente cómo una serie de técnicas basadas en nuevas tecnologías destinadas a ofrecer soluciones con costos operacionales y de capital reducidos, reducir las emisiones de GEI y aumentar la participación comunitaria pueden aumentar al máximo los beneficios que aporta la infraestructura de telecomunicaciones/TIC en zonas rurales y distantes.</w:t>
      </w:r>
    </w:p>
    <w:p w:rsidR="00330A0E" w:rsidRPr="00E26B9A" w:rsidRDefault="00330A0E" w:rsidP="00330A0E">
      <w:pPr>
        <w:pStyle w:val="enumlev1"/>
        <w:rPr>
          <w:ins w:id="135" w:author="Ricardo Sáez Grau" w:date="2017-05-04T08:59:00Z"/>
          <w:bCs/>
          <w:lang w:val="es-ES_tradnl"/>
        </w:rPr>
      </w:pPr>
      <w:ins w:id="136" w:author="Ricardo Sáez Grau" w:date="2017-05-04T08:59:00Z">
        <w:r w:rsidRPr="00E26B9A">
          <w:rPr>
            <w:lang w:val="es-ES_tradnl"/>
          </w:rPr>
          <w:tab/>
          <w:t>Los estudios de casos deberán analizarse como informes de análisis de estudios de casos.</w:t>
        </w:r>
      </w:ins>
    </w:p>
    <w:p w:rsidR="005D4FCA" w:rsidRPr="00E26B9A" w:rsidRDefault="005D4FCA" w:rsidP="00BF2934">
      <w:pPr>
        <w:pStyle w:val="enumlev1"/>
        <w:rPr>
          <w:rFonts w:eastAsia="SimSun"/>
          <w:lang w:val="es-ES_tradnl" w:eastAsia="pt-BR"/>
        </w:rPr>
      </w:pPr>
      <w:r w:rsidRPr="00E26B9A">
        <w:rPr>
          <w:lang w:val="es-ES_tradnl"/>
        </w:rPr>
        <w:t>–</w:t>
      </w:r>
      <w:r w:rsidRPr="00E26B9A">
        <w:rPr>
          <w:lang w:val="es-ES_tradnl"/>
        </w:rPr>
        <w:tab/>
      </w:r>
      <w:r w:rsidRPr="00E26B9A">
        <w:rPr>
          <w:rFonts w:eastAsia="SimSun"/>
          <w:lang w:val="es-ES_tradnl" w:eastAsia="pt-BR"/>
        </w:rPr>
        <w:t xml:space="preserve">Paso 8: Identificar los modelos de negocio para el despliegue sostenible de redes y servicios </w:t>
      </w:r>
      <w:r w:rsidRPr="00E26B9A">
        <w:rPr>
          <w:rFonts w:eastAsia="SimSun"/>
          <w:lang w:val="es-ES_tradnl"/>
        </w:rPr>
        <w:t>en</w:t>
      </w:r>
      <w:r w:rsidRPr="00E26B9A">
        <w:rPr>
          <w:rFonts w:eastAsia="SimSun"/>
          <w:lang w:val="es-ES_tradnl" w:eastAsia="pt-BR"/>
        </w:rPr>
        <w:t xml:space="preserve"> zonas rurales y distantes, habida cuenta de las prioridades determinadas por indicadores económicos y sociales.</w:t>
      </w:r>
    </w:p>
    <w:p w:rsidR="005D4FCA" w:rsidRPr="00E26B9A" w:rsidRDefault="005D4FCA" w:rsidP="00BF2934">
      <w:pPr>
        <w:rPr>
          <w:rFonts w:eastAsia="SimSun"/>
          <w:lang w:val="es-ES_tradnl" w:eastAsia="pt-BR"/>
        </w:rPr>
      </w:pPr>
      <w:r w:rsidRPr="00E26B9A">
        <w:rPr>
          <w:rFonts w:eastAsia="SimSun"/>
          <w:lang w:val="es-ES_tradnl" w:eastAsia="pt-BR"/>
        </w:rPr>
        <w:t>Al estudiar cada uno de los pasos anteriores, se deberán considerar asimismo los siguientes temas e incorporarlos en los productos de la Cuestión:</w:t>
      </w:r>
    </w:p>
    <w:p w:rsidR="005D4FCA" w:rsidRPr="00E26B9A" w:rsidRDefault="005D4FCA" w:rsidP="00BF2934">
      <w:pPr>
        <w:pStyle w:val="enumlev1"/>
        <w:rPr>
          <w:lang w:val="es-ES_tradnl"/>
        </w:rPr>
      </w:pPr>
      <w:r w:rsidRPr="00E26B9A">
        <w:rPr>
          <w:rFonts w:eastAsia="SimSun"/>
          <w:lang w:val="es-ES_tradnl" w:eastAsia="pt-BR"/>
        </w:rPr>
        <w:t>–</w:t>
      </w:r>
      <w:r w:rsidRPr="00E26B9A">
        <w:rPr>
          <w:rFonts w:eastAsia="SimSun"/>
          <w:lang w:val="es-ES_tradnl" w:eastAsia="pt-BR"/>
        </w:rPr>
        <w:tab/>
        <w:t>sostenibilidad medioambiental a la hora de implantar la infraestructura y</w:t>
      </w:r>
      <w:r w:rsidRPr="00E26B9A">
        <w:rPr>
          <w:lang w:val="es-ES_tradnl"/>
        </w:rPr>
        <w:t xml:space="preserve"> robustez necesaria de la infraestructura de telecomunicaciones;</w:t>
      </w:r>
    </w:p>
    <w:p w:rsidR="005D4FCA" w:rsidRPr="00E26B9A" w:rsidRDefault="005D4FCA" w:rsidP="00BF2934">
      <w:pPr>
        <w:pStyle w:val="enumlev1"/>
        <w:rPr>
          <w:lang w:val="es-ES_tradnl"/>
        </w:rPr>
      </w:pPr>
      <w:r w:rsidRPr="00E26B9A">
        <w:rPr>
          <w:lang w:val="es-ES_tradnl"/>
        </w:rPr>
        <w:t>–</w:t>
      </w:r>
      <w:r w:rsidRPr="00E26B9A">
        <w:rPr>
          <w:lang w:val="es-ES_tradnl"/>
        </w:rPr>
        <w:tab/>
        <w:t>aspectos operativos y de mantenimiento para la prestación de un servicio continuo y de calidad;</w:t>
      </w:r>
    </w:p>
    <w:p w:rsidR="005D4FCA" w:rsidRPr="00E26B9A" w:rsidRDefault="005D4FCA" w:rsidP="00BF2934">
      <w:pPr>
        <w:pStyle w:val="enumlev1"/>
        <w:rPr>
          <w:lang w:val="es-ES_tradnl"/>
        </w:rPr>
      </w:pPr>
      <w:r w:rsidRPr="00E26B9A">
        <w:rPr>
          <w:lang w:val="es-ES_tradnl"/>
        </w:rPr>
        <w:t>–</w:t>
      </w:r>
      <w:r w:rsidRPr="00E26B9A">
        <w:rPr>
          <w:lang w:val="es-ES_tradnl"/>
        </w:rPr>
        <w:tab/>
        <w:t>factores que afectan a la demanda y prácticas destinadas a estimular e incrementar la utilización de dispositivos y servicios de TIC;</w:t>
      </w:r>
    </w:p>
    <w:p w:rsidR="005D4FCA" w:rsidRPr="00E26B9A" w:rsidRDefault="005D4FCA" w:rsidP="00BF2934">
      <w:pPr>
        <w:pStyle w:val="enumlev1"/>
        <w:rPr>
          <w:lang w:val="es-ES_tradnl"/>
        </w:rPr>
      </w:pPr>
      <w:r w:rsidRPr="00E26B9A">
        <w:rPr>
          <w:lang w:val="es-ES_tradnl"/>
        </w:rPr>
        <w:t>–</w:t>
      </w:r>
      <w:r w:rsidRPr="00E26B9A">
        <w:rPr>
          <w:lang w:val="es-ES_tradnl"/>
        </w:rPr>
        <w:tab/>
        <w:t>esfuerzos por adquirir las aptitudes de TIC necesarias para el despliegue de servicios de banda ancha;</w:t>
      </w:r>
    </w:p>
    <w:p w:rsidR="005D4FCA" w:rsidRPr="00E26B9A" w:rsidRDefault="005D4FCA" w:rsidP="00BF2934">
      <w:pPr>
        <w:pStyle w:val="enumlev1"/>
        <w:rPr>
          <w:lang w:val="es-ES_tradnl"/>
        </w:rPr>
      </w:pPr>
      <w:r w:rsidRPr="00E26B9A">
        <w:rPr>
          <w:lang w:val="es-ES_tradnl"/>
        </w:rPr>
        <w:lastRenderedPageBreak/>
        <w:t>–</w:t>
      </w:r>
      <w:r w:rsidRPr="00E26B9A">
        <w:rPr>
          <w:lang w:val="es-ES_tradnl"/>
        </w:rPr>
        <w:tab/>
        <w:t>localización pertinente del contenido;</w:t>
      </w:r>
    </w:p>
    <w:p w:rsidR="005D4FCA" w:rsidRPr="00E26B9A" w:rsidRDefault="005D4FCA" w:rsidP="00BF2934">
      <w:pPr>
        <w:pStyle w:val="enumlev1"/>
        <w:rPr>
          <w:lang w:val="es-ES_tradnl"/>
        </w:rPr>
      </w:pPr>
      <w:r w:rsidRPr="00E26B9A">
        <w:rPr>
          <w:lang w:val="es-ES_tradnl"/>
        </w:rPr>
        <w:t>–</w:t>
      </w:r>
      <w:r w:rsidRPr="00E26B9A">
        <w:rPr>
          <w:lang w:val="es-ES_tradnl"/>
        </w:rPr>
        <w:tab/>
        <w:t>asequibilidad de los servicios/dispositivos para que los usuarios los adopten y colmen sus necesidades de desarrollo.</w:t>
      </w:r>
    </w:p>
    <w:p w:rsidR="005D4FCA" w:rsidRPr="00E26B9A" w:rsidRDefault="005D4FCA" w:rsidP="00BF2934">
      <w:pPr>
        <w:rPr>
          <w:bCs/>
          <w:snapToGrid w:val="0"/>
          <w:lang w:val="es-ES_tradnl" w:eastAsia="es-ES"/>
        </w:rPr>
      </w:pPr>
      <w:r w:rsidRPr="00E26B9A">
        <w:rPr>
          <w:snapToGrid w:val="0"/>
          <w:lang w:val="es-ES_tradnl" w:eastAsia="es-ES"/>
        </w:rPr>
        <w:t>Al realizar los estudios antes mencionados, deben considerarse detenidamente los trabajos en curso en respuesta a otras Cuestiones abordadas en el UIT-D y en particular una estrecha coordinación con las actividades pertinentes de esas Cuestiones, sobre todo las Cuestiones 1/1, 2/1, 4/1 y las Cuestiones 2/2, 4/2 y 5/2. De la misma forma, dichos estudios deben tener en cuenta los casos relacionados con los pueblos indígenas, las zonas de los PMA aisladas y mal atendidas, los pequeños Estados insulares en desarrollo (PEID), y los p</w:t>
      </w:r>
      <w:r w:rsidR="00E26B9A">
        <w:rPr>
          <w:snapToGrid w:val="0"/>
          <w:lang w:val="es-ES_tradnl" w:eastAsia="es-ES"/>
        </w:rPr>
        <w:t>aíses en desarrollo sin litoral </w:t>
      </w:r>
      <w:r w:rsidRPr="00E26B9A">
        <w:rPr>
          <w:snapToGrid w:val="0"/>
          <w:lang w:val="es-ES_tradnl" w:eastAsia="es-ES"/>
        </w:rPr>
        <w:t>(PDSL) y resaltar sus necesidades especiales y otras situaciones particulares que deberían considerarse para el desarrollo de la infraestructura de telecomunicaciones/TIC de esas zonas.</w:t>
      </w:r>
    </w:p>
    <w:p w:rsidR="005D4FCA" w:rsidRPr="00E26B9A" w:rsidRDefault="005D4FCA" w:rsidP="00BF2934">
      <w:pPr>
        <w:pStyle w:val="Heading1"/>
        <w:rPr>
          <w:snapToGrid w:val="0"/>
          <w:lang w:val="es-ES_tradnl" w:eastAsia="es-ES"/>
        </w:rPr>
      </w:pPr>
      <w:bookmarkStart w:id="137" w:name="_Toc394050941"/>
      <w:r w:rsidRPr="00E26B9A">
        <w:rPr>
          <w:snapToGrid w:val="0"/>
          <w:lang w:val="es-ES_tradnl" w:eastAsia="es-ES"/>
        </w:rPr>
        <w:t>3</w:t>
      </w:r>
      <w:r w:rsidRPr="00E26B9A">
        <w:rPr>
          <w:snapToGrid w:val="0"/>
          <w:lang w:val="es-ES_tradnl" w:eastAsia="es-ES"/>
        </w:rPr>
        <w:tab/>
        <w:t>Resultados previstos</w:t>
      </w:r>
      <w:bookmarkEnd w:id="137"/>
    </w:p>
    <w:p w:rsidR="005D4FCA" w:rsidRPr="00E26B9A" w:rsidRDefault="00DF2FB0" w:rsidP="00A92A5F">
      <w:pPr>
        <w:rPr>
          <w:bCs/>
          <w:snapToGrid w:val="0"/>
          <w:lang w:val="es-ES_tradnl" w:eastAsia="es-ES"/>
        </w:rPr>
      </w:pPr>
      <w:r w:rsidRPr="00E26B9A">
        <w:rPr>
          <w:lang w:val="es-ES_tradnl"/>
        </w:rPr>
        <w:t>El resultado será un informe sobre las conclusiones de los trabajos realizados en el marco de cada uno de los pasos anteriores</w:t>
      </w:r>
      <w:r w:rsidR="008F3F0C" w:rsidRPr="00E26B9A">
        <w:rPr>
          <w:lang w:val="es-ES_tradnl"/>
        </w:rPr>
        <w:t xml:space="preserve">, junto con </w:t>
      </w:r>
      <w:ins w:id="138" w:author="Ricardo Sáez Grau" w:date="2017-05-04T08:59:00Z">
        <w:r w:rsidR="008F3F0C" w:rsidRPr="00E26B9A">
          <w:rPr>
            <w:lang w:val="es-ES_tradnl"/>
          </w:rPr>
          <w:t>un manual, informes de análisis de estudio de casos</w:t>
        </w:r>
      </w:ins>
      <w:ins w:id="139" w:author="Ricardo Sáez Grau" w:date="2017-05-04T10:47:00Z">
        <w:r w:rsidR="00A92A5F" w:rsidRPr="00E26B9A">
          <w:rPr>
            <w:lang w:val="es-ES_tradnl"/>
          </w:rPr>
          <w:t xml:space="preserve"> y </w:t>
        </w:r>
      </w:ins>
      <w:r w:rsidRPr="00E26B9A">
        <w:rPr>
          <w:lang w:val="es-ES_tradnl"/>
        </w:rPr>
        <w:t>una o más Recomendaciones en el momento oportuno, ya sea durante el ciclo o al terminar el mismo.</w:t>
      </w:r>
    </w:p>
    <w:p w:rsidR="005D4FCA" w:rsidRPr="00E26B9A" w:rsidRDefault="005D4FCA" w:rsidP="00BF2934">
      <w:pPr>
        <w:pStyle w:val="Heading1"/>
        <w:rPr>
          <w:snapToGrid w:val="0"/>
          <w:lang w:val="es-ES_tradnl" w:eastAsia="es-ES"/>
        </w:rPr>
      </w:pPr>
      <w:bookmarkStart w:id="140" w:name="_Toc394050942"/>
      <w:r w:rsidRPr="00E26B9A">
        <w:rPr>
          <w:snapToGrid w:val="0"/>
          <w:lang w:val="es-ES_tradnl" w:eastAsia="es-ES"/>
        </w:rPr>
        <w:t>4</w:t>
      </w:r>
      <w:r w:rsidRPr="00E26B9A">
        <w:rPr>
          <w:snapToGrid w:val="0"/>
          <w:lang w:val="es-ES_tradnl" w:eastAsia="es-ES"/>
        </w:rPr>
        <w:tab/>
        <w:t>Plazos</w:t>
      </w:r>
      <w:bookmarkEnd w:id="140"/>
    </w:p>
    <w:p w:rsidR="005D4FCA" w:rsidRPr="00E26B9A" w:rsidRDefault="005D4FCA" w:rsidP="00BF2934">
      <w:pPr>
        <w:rPr>
          <w:bCs/>
          <w:snapToGrid w:val="0"/>
          <w:lang w:val="es-ES_tradnl" w:eastAsia="es-ES"/>
        </w:rPr>
      </w:pPr>
      <w:r w:rsidRPr="00E26B9A">
        <w:rPr>
          <w:snapToGrid w:val="0"/>
          <w:lang w:val="es-ES_tradnl" w:eastAsia="es-ES"/>
        </w:rPr>
        <w:t>Los informes de resultados se generarán anualmente. Los resultados del primer año se analizarán y evaluarán a fin de definir el plan de trabajo del año siguiente, y así sucesivamente.</w:t>
      </w:r>
    </w:p>
    <w:p w:rsidR="005D4FCA" w:rsidRPr="00E26B9A" w:rsidRDefault="005D4FCA" w:rsidP="00BF2934">
      <w:pPr>
        <w:pStyle w:val="Heading1"/>
        <w:rPr>
          <w:snapToGrid w:val="0"/>
          <w:lang w:val="es-ES_tradnl" w:eastAsia="es-ES"/>
        </w:rPr>
      </w:pPr>
      <w:bookmarkStart w:id="141" w:name="_Toc394050943"/>
      <w:r w:rsidRPr="00E26B9A">
        <w:rPr>
          <w:snapToGrid w:val="0"/>
          <w:lang w:val="es-ES_tradnl" w:eastAsia="es-ES"/>
        </w:rPr>
        <w:t>5</w:t>
      </w:r>
      <w:r w:rsidRPr="00E26B9A">
        <w:rPr>
          <w:snapToGrid w:val="0"/>
          <w:lang w:val="es-ES_tradnl" w:eastAsia="es-ES"/>
        </w:rPr>
        <w:tab/>
        <w:t>Autores/patrocinadores de la propuesta</w:t>
      </w:r>
      <w:bookmarkEnd w:id="141"/>
    </w:p>
    <w:p w:rsidR="005D4FCA" w:rsidRPr="00E26B9A" w:rsidRDefault="005D4FCA" w:rsidP="00BF2934">
      <w:pPr>
        <w:rPr>
          <w:bCs/>
          <w:snapToGrid w:val="0"/>
          <w:lang w:val="es-ES_tradnl" w:eastAsia="es-ES"/>
        </w:rPr>
      </w:pPr>
      <w:r w:rsidRPr="00E26B9A">
        <w:rPr>
          <w:snapToGrid w:val="0"/>
          <w:lang w:val="es-ES_tradnl" w:eastAsia="es-ES"/>
        </w:rPr>
        <w:t>La Cuestión fue originalmente aprobada por la CMDT-94 y posteriormente revisada por la CMDT</w:t>
      </w:r>
      <w:r w:rsidR="002B0C1C" w:rsidRPr="00E26B9A">
        <w:rPr>
          <w:snapToGrid w:val="0"/>
          <w:lang w:val="es-ES_tradnl" w:eastAsia="es-ES"/>
        </w:rPr>
        <w:noBreakHyphen/>
      </w:r>
      <w:r w:rsidRPr="00E26B9A">
        <w:rPr>
          <w:snapToGrid w:val="0"/>
          <w:lang w:val="es-ES_tradnl" w:eastAsia="es-ES"/>
        </w:rPr>
        <w:t>98, la CMDT-02, la CMDT-06, la CMDT-10 y la CMDT-14. Brasil, India y Japón.</w:t>
      </w:r>
    </w:p>
    <w:p w:rsidR="005D4FCA" w:rsidRPr="00E26B9A" w:rsidRDefault="005D4FCA" w:rsidP="00BF2934">
      <w:pPr>
        <w:pStyle w:val="Heading1"/>
        <w:rPr>
          <w:snapToGrid w:val="0"/>
          <w:lang w:val="es-ES_tradnl" w:eastAsia="es-ES"/>
        </w:rPr>
      </w:pPr>
      <w:bookmarkStart w:id="142" w:name="_Toc394050944"/>
      <w:r w:rsidRPr="00E26B9A">
        <w:rPr>
          <w:snapToGrid w:val="0"/>
          <w:lang w:val="es-ES_tradnl" w:eastAsia="es-ES"/>
        </w:rPr>
        <w:t>6</w:t>
      </w:r>
      <w:r w:rsidRPr="00E26B9A">
        <w:rPr>
          <w:snapToGrid w:val="0"/>
          <w:lang w:val="es-ES_tradnl" w:eastAsia="es-ES"/>
        </w:rPr>
        <w:tab/>
        <w:t>Origen de las contribuciones</w:t>
      </w:r>
      <w:bookmarkEnd w:id="142"/>
    </w:p>
    <w:p w:rsidR="005D4FCA" w:rsidRPr="00E26B9A" w:rsidRDefault="005D4FCA">
      <w:pPr>
        <w:rPr>
          <w:bCs/>
          <w:snapToGrid w:val="0"/>
          <w:lang w:val="es-ES_tradnl" w:eastAsia="es-ES"/>
        </w:rPr>
      </w:pPr>
      <w:r w:rsidRPr="00E26B9A">
        <w:rPr>
          <w:snapToGrid w:val="0"/>
          <w:lang w:val="es-ES_tradnl" w:eastAsia="es-ES"/>
        </w:rPr>
        <w:t>Se espera recibir contribuciones de los Estados Miembros, de los Miembros de sector</w:t>
      </w:r>
      <w:ins w:id="143" w:author="Spanish" w:date="2017-07-24T16:24:00Z">
        <w:r w:rsidR="0078636C">
          <w:rPr>
            <w:snapToGrid w:val="0"/>
            <w:lang w:val="es-ES_tradnl" w:eastAsia="es-ES"/>
          </w:rPr>
          <w:t xml:space="preserve">, </w:t>
        </w:r>
      </w:ins>
      <w:del w:id="144" w:author="Spanish" w:date="2017-07-24T16:26:00Z">
        <w:r w:rsidRPr="00E26B9A" w:rsidDel="0078636C">
          <w:rPr>
            <w:snapToGrid w:val="0"/>
            <w:lang w:val="es-ES_tradnl" w:eastAsia="es-ES"/>
          </w:rPr>
          <w:delText>y de los</w:delText>
        </w:r>
      </w:del>
      <w:r w:rsidRPr="00E26B9A">
        <w:rPr>
          <w:snapToGrid w:val="0"/>
          <w:lang w:val="es-ES_tradnl" w:eastAsia="es-ES"/>
        </w:rPr>
        <w:t xml:space="preserve"> Asociados</w:t>
      </w:r>
      <w:r w:rsidR="0078636C" w:rsidRPr="0078636C">
        <w:rPr>
          <w:lang w:val="es-ES_tradnl"/>
        </w:rPr>
        <w:t xml:space="preserve"> </w:t>
      </w:r>
      <w:ins w:id="145" w:author="Spanish" w:date="2017-07-24T15:48:00Z">
        <w:r w:rsidR="0078636C">
          <w:rPr>
            <w:lang w:val="es-ES_tradnl"/>
          </w:rPr>
          <w:t>e Instituciones Académicas</w:t>
        </w:r>
      </w:ins>
      <w:r w:rsidRPr="00E26B9A">
        <w:rPr>
          <w:snapToGrid w:val="0"/>
          <w:lang w:val="es-ES_tradnl" w:eastAsia="es-ES"/>
        </w:rPr>
        <w:t>, así como aportaciones de los programas pertinentes de la BDT, en particular aquellos que han aplicado con éxito programas de telecomunicaciones/TIC en zonas rurales y alejadas. Gracias a esas contribuciones, los encargados de examinar esta Cuestión podrán preparar las conclusiones y recomendaciones y los informes de resultados más apropiados. Se alienta a recurrir lo más posible a la correspondencia y al intercambio de información y experiencias en línea para obtener nuevas fuentes de aportación.</w:t>
      </w:r>
    </w:p>
    <w:p w:rsidR="005D4FCA" w:rsidRPr="00E26B9A" w:rsidRDefault="005D4FCA" w:rsidP="00BF2934">
      <w:pPr>
        <w:pStyle w:val="Heading1"/>
        <w:spacing w:after="120"/>
        <w:rPr>
          <w:lang w:val="es-ES_tradnl"/>
        </w:rPr>
      </w:pPr>
      <w:bookmarkStart w:id="146" w:name="_Toc394050945"/>
      <w:r w:rsidRPr="00E26B9A">
        <w:rPr>
          <w:lang w:val="es-ES_tradnl"/>
        </w:rPr>
        <w:lastRenderedPageBreak/>
        <w:t>7</w:t>
      </w:r>
      <w:r w:rsidRPr="00E26B9A">
        <w:rPr>
          <w:lang w:val="es-ES_tradnl"/>
        </w:rPr>
        <w:tab/>
        <w:t>Destinatarios</w:t>
      </w:r>
      <w:bookmarkEnd w:id="14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9"/>
        <w:gridCol w:w="2570"/>
        <w:gridCol w:w="2570"/>
      </w:tblGrid>
      <w:tr w:rsidR="005D4FCA" w:rsidRPr="00E26B9A" w:rsidTr="00DB7B22">
        <w:trPr>
          <w:jc w:val="center"/>
        </w:trPr>
        <w:tc>
          <w:tcPr>
            <w:tcW w:w="3969" w:type="dxa"/>
          </w:tcPr>
          <w:p w:rsidR="005D4FCA" w:rsidRPr="00E26B9A" w:rsidRDefault="005D4FCA" w:rsidP="00BF2934">
            <w:pPr>
              <w:pStyle w:val="Tablehead"/>
              <w:keepLines/>
              <w:rPr>
                <w:bCs/>
                <w:snapToGrid w:val="0"/>
                <w:lang w:val="es-ES_tradnl" w:eastAsia="es-ES"/>
              </w:rPr>
            </w:pPr>
            <w:r w:rsidRPr="00E26B9A">
              <w:rPr>
                <w:snapToGrid w:val="0"/>
                <w:lang w:val="es-ES_tradnl" w:eastAsia="es-ES"/>
              </w:rPr>
              <w:t>Destinatarios</w:t>
            </w:r>
          </w:p>
        </w:tc>
        <w:tc>
          <w:tcPr>
            <w:tcW w:w="2268" w:type="dxa"/>
          </w:tcPr>
          <w:p w:rsidR="005D4FCA" w:rsidRPr="00E26B9A" w:rsidRDefault="005D4FCA" w:rsidP="00BF2934">
            <w:pPr>
              <w:pStyle w:val="Tablehead"/>
              <w:keepLines/>
              <w:rPr>
                <w:bCs/>
                <w:snapToGrid w:val="0"/>
                <w:lang w:val="es-ES_tradnl" w:eastAsia="es-ES"/>
              </w:rPr>
            </w:pPr>
            <w:r w:rsidRPr="00E26B9A">
              <w:rPr>
                <w:snapToGrid w:val="0"/>
                <w:lang w:val="es-ES_tradnl" w:eastAsia="es-ES"/>
              </w:rPr>
              <w:t>Países desarrollados</w:t>
            </w:r>
          </w:p>
        </w:tc>
        <w:tc>
          <w:tcPr>
            <w:tcW w:w="2268" w:type="dxa"/>
          </w:tcPr>
          <w:p w:rsidR="005D4FCA" w:rsidRPr="00E26B9A" w:rsidRDefault="005D4FCA" w:rsidP="00BF2934">
            <w:pPr>
              <w:pStyle w:val="Tablehead"/>
              <w:keepLines/>
              <w:rPr>
                <w:rFonts w:eastAsia="SimSun"/>
                <w:bCs/>
                <w:snapToGrid w:val="0"/>
                <w:lang w:val="es-ES_tradnl" w:eastAsia="es-ES"/>
              </w:rPr>
            </w:pPr>
            <w:r w:rsidRPr="00E26B9A">
              <w:rPr>
                <w:rFonts w:eastAsia="SimSun"/>
                <w:noProof/>
                <w:snapToGrid w:val="0"/>
                <w:lang w:val="es-ES_tradnl" w:eastAsia="es-ES"/>
              </w:rPr>
              <w:t>Países en desarrollo</w:t>
            </w:r>
            <w:r w:rsidRPr="00E26B9A">
              <w:rPr>
                <w:rStyle w:val="FootnoteReference"/>
                <w:rFonts w:eastAsia="SimSun"/>
                <w:noProof/>
                <w:snapToGrid w:val="0"/>
                <w:lang w:val="es-ES_tradnl" w:eastAsia="es-ES"/>
              </w:rPr>
              <w:footnoteReference w:customMarkFollows="1" w:id="1"/>
              <w:t>1</w:t>
            </w:r>
          </w:p>
        </w:tc>
      </w:tr>
      <w:tr w:rsidR="005D4FCA" w:rsidRPr="00E26B9A" w:rsidTr="00DB7B22">
        <w:trPr>
          <w:jc w:val="center"/>
        </w:trPr>
        <w:tc>
          <w:tcPr>
            <w:tcW w:w="3969" w:type="dxa"/>
          </w:tcPr>
          <w:p w:rsidR="005D4FCA" w:rsidRPr="00E26B9A" w:rsidRDefault="005D4FCA" w:rsidP="00BF2934">
            <w:pPr>
              <w:pStyle w:val="Tabletext"/>
              <w:keepNext/>
              <w:keepLines/>
              <w:rPr>
                <w:bCs/>
                <w:snapToGrid w:val="0"/>
                <w:lang w:val="es-ES_tradnl" w:eastAsia="es-ES"/>
              </w:rPr>
            </w:pPr>
            <w:r w:rsidRPr="00E26B9A">
              <w:rPr>
                <w:noProof/>
                <w:snapToGrid w:val="0"/>
                <w:lang w:val="es-ES_tradnl" w:eastAsia="es-ES"/>
              </w:rPr>
              <w:t>Legisladores de las telecomunicaciones</w:t>
            </w:r>
          </w:p>
        </w:tc>
        <w:tc>
          <w:tcPr>
            <w:tcW w:w="2268" w:type="dxa"/>
          </w:tcPr>
          <w:p w:rsidR="005D4FCA" w:rsidRPr="00E26B9A" w:rsidRDefault="005D4FCA" w:rsidP="00BF2934">
            <w:pPr>
              <w:pStyle w:val="Tabletext"/>
              <w:keepNext/>
              <w:keepLines/>
              <w:jc w:val="center"/>
              <w:rPr>
                <w:bCs/>
                <w:snapToGrid w:val="0"/>
                <w:lang w:val="es-ES_tradnl" w:eastAsia="es-ES"/>
              </w:rPr>
            </w:pPr>
            <w:r w:rsidRPr="00E26B9A">
              <w:rPr>
                <w:noProof/>
                <w:snapToGrid w:val="0"/>
                <w:lang w:val="es-ES_tradnl" w:eastAsia="es-ES"/>
              </w:rPr>
              <w:t>Sí</w:t>
            </w:r>
          </w:p>
        </w:tc>
        <w:tc>
          <w:tcPr>
            <w:tcW w:w="2268" w:type="dxa"/>
          </w:tcPr>
          <w:p w:rsidR="005D4FCA" w:rsidRPr="00E26B9A" w:rsidRDefault="005D4FCA" w:rsidP="00BF2934">
            <w:pPr>
              <w:pStyle w:val="Tabletext"/>
              <w:keepNext/>
              <w:keepLines/>
              <w:jc w:val="center"/>
              <w:rPr>
                <w:bCs/>
                <w:snapToGrid w:val="0"/>
                <w:lang w:val="es-ES_tradnl" w:eastAsia="es-ES"/>
              </w:rPr>
            </w:pPr>
            <w:r w:rsidRPr="00E26B9A">
              <w:rPr>
                <w:noProof/>
                <w:snapToGrid w:val="0"/>
                <w:lang w:val="es-ES_tradnl" w:eastAsia="es-ES"/>
              </w:rPr>
              <w:t>Sí</w:t>
            </w:r>
          </w:p>
        </w:tc>
      </w:tr>
      <w:tr w:rsidR="005D4FCA" w:rsidRPr="00E26B9A" w:rsidTr="00DB7B22">
        <w:trPr>
          <w:jc w:val="center"/>
        </w:trPr>
        <w:tc>
          <w:tcPr>
            <w:tcW w:w="3969" w:type="dxa"/>
          </w:tcPr>
          <w:p w:rsidR="005D4FCA" w:rsidRPr="00E26B9A" w:rsidRDefault="005D4FCA" w:rsidP="00BF2934">
            <w:pPr>
              <w:pStyle w:val="Tabletext"/>
              <w:keepNext/>
              <w:keepLines/>
              <w:rPr>
                <w:bCs/>
                <w:snapToGrid w:val="0"/>
                <w:lang w:val="es-ES_tradnl" w:eastAsia="es-ES"/>
              </w:rPr>
            </w:pPr>
            <w:r w:rsidRPr="00E26B9A">
              <w:rPr>
                <w:noProof/>
                <w:snapToGrid w:val="0"/>
                <w:lang w:val="es-ES_tradnl" w:eastAsia="es-ES"/>
              </w:rPr>
              <w:t>Reguladores de las telecomunicaciones</w:t>
            </w:r>
          </w:p>
        </w:tc>
        <w:tc>
          <w:tcPr>
            <w:tcW w:w="2268" w:type="dxa"/>
          </w:tcPr>
          <w:p w:rsidR="005D4FCA" w:rsidRPr="00E26B9A" w:rsidRDefault="005D4FCA" w:rsidP="00BF2934">
            <w:pPr>
              <w:pStyle w:val="Tabletext"/>
              <w:keepNext/>
              <w:keepLines/>
              <w:jc w:val="center"/>
              <w:rPr>
                <w:bCs/>
                <w:snapToGrid w:val="0"/>
                <w:lang w:val="es-ES_tradnl" w:eastAsia="es-ES"/>
              </w:rPr>
            </w:pPr>
            <w:r w:rsidRPr="00E26B9A">
              <w:rPr>
                <w:noProof/>
                <w:snapToGrid w:val="0"/>
                <w:lang w:val="es-ES_tradnl" w:eastAsia="es-ES"/>
              </w:rPr>
              <w:t>Sí</w:t>
            </w:r>
          </w:p>
        </w:tc>
        <w:tc>
          <w:tcPr>
            <w:tcW w:w="2268" w:type="dxa"/>
          </w:tcPr>
          <w:p w:rsidR="005D4FCA" w:rsidRPr="00E26B9A" w:rsidRDefault="005D4FCA" w:rsidP="00BF2934">
            <w:pPr>
              <w:pStyle w:val="Tabletext"/>
              <w:keepNext/>
              <w:keepLines/>
              <w:jc w:val="center"/>
              <w:rPr>
                <w:bCs/>
                <w:snapToGrid w:val="0"/>
                <w:lang w:val="es-ES_tradnl" w:eastAsia="es-ES"/>
              </w:rPr>
            </w:pPr>
            <w:r w:rsidRPr="00E26B9A">
              <w:rPr>
                <w:noProof/>
                <w:snapToGrid w:val="0"/>
                <w:lang w:val="es-ES_tradnl" w:eastAsia="es-ES"/>
              </w:rPr>
              <w:t>Sí</w:t>
            </w:r>
          </w:p>
        </w:tc>
      </w:tr>
      <w:tr w:rsidR="005D4FCA" w:rsidRPr="00E26B9A" w:rsidTr="00DB7B22">
        <w:trPr>
          <w:jc w:val="center"/>
        </w:trPr>
        <w:tc>
          <w:tcPr>
            <w:tcW w:w="3969" w:type="dxa"/>
          </w:tcPr>
          <w:p w:rsidR="005D4FCA" w:rsidRPr="00E26B9A" w:rsidRDefault="005D4FCA" w:rsidP="00BF2934">
            <w:pPr>
              <w:pStyle w:val="Tabletext"/>
              <w:rPr>
                <w:bCs/>
                <w:snapToGrid w:val="0"/>
                <w:lang w:val="es-ES_tradnl" w:eastAsia="es-ES"/>
              </w:rPr>
            </w:pPr>
            <w:r w:rsidRPr="00E26B9A">
              <w:rPr>
                <w:noProof/>
                <w:snapToGrid w:val="0"/>
                <w:lang w:val="es-ES_tradnl" w:eastAsia="es-ES"/>
              </w:rPr>
              <w:t>Autoridades de zonas rurales</w:t>
            </w:r>
          </w:p>
        </w:tc>
        <w:tc>
          <w:tcPr>
            <w:tcW w:w="2268" w:type="dxa"/>
          </w:tcPr>
          <w:p w:rsidR="005D4FCA" w:rsidRPr="00E26B9A" w:rsidRDefault="005D4FCA" w:rsidP="00BF2934">
            <w:pPr>
              <w:pStyle w:val="Tabletext"/>
              <w:jc w:val="center"/>
              <w:rPr>
                <w:bCs/>
                <w:snapToGrid w:val="0"/>
                <w:lang w:val="es-ES_tradnl" w:eastAsia="es-ES"/>
              </w:rPr>
            </w:pPr>
            <w:r w:rsidRPr="00E26B9A">
              <w:rPr>
                <w:noProof/>
                <w:snapToGrid w:val="0"/>
                <w:lang w:val="es-ES_tradnl" w:eastAsia="es-ES"/>
              </w:rPr>
              <w:t>Sí</w:t>
            </w:r>
          </w:p>
        </w:tc>
        <w:tc>
          <w:tcPr>
            <w:tcW w:w="2268" w:type="dxa"/>
          </w:tcPr>
          <w:p w:rsidR="005D4FCA" w:rsidRPr="00E26B9A" w:rsidRDefault="005D4FCA" w:rsidP="00BF2934">
            <w:pPr>
              <w:pStyle w:val="Tabletext"/>
              <w:jc w:val="center"/>
              <w:rPr>
                <w:bCs/>
                <w:snapToGrid w:val="0"/>
                <w:lang w:val="es-ES_tradnl" w:eastAsia="es-ES"/>
              </w:rPr>
            </w:pPr>
            <w:r w:rsidRPr="00E26B9A">
              <w:rPr>
                <w:noProof/>
                <w:snapToGrid w:val="0"/>
                <w:lang w:val="es-ES_tradnl" w:eastAsia="es-ES"/>
              </w:rPr>
              <w:t>Sí</w:t>
            </w:r>
          </w:p>
        </w:tc>
      </w:tr>
      <w:tr w:rsidR="005D4FCA" w:rsidRPr="00E26B9A" w:rsidTr="00DB7B22">
        <w:trPr>
          <w:jc w:val="center"/>
        </w:trPr>
        <w:tc>
          <w:tcPr>
            <w:tcW w:w="3969" w:type="dxa"/>
          </w:tcPr>
          <w:p w:rsidR="005D4FCA" w:rsidRPr="00E26B9A" w:rsidRDefault="005D4FCA" w:rsidP="00BF2934">
            <w:pPr>
              <w:pStyle w:val="Tabletext"/>
              <w:rPr>
                <w:bCs/>
                <w:snapToGrid w:val="0"/>
                <w:lang w:val="es-ES_tradnl" w:eastAsia="es-ES"/>
              </w:rPr>
            </w:pPr>
            <w:r w:rsidRPr="00E26B9A">
              <w:rPr>
                <w:noProof/>
                <w:snapToGrid w:val="0"/>
                <w:lang w:val="es-ES_tradnl" w:eastAsia="es-ES"/>
              </w:rPr>
              <w:t>Proveedores de servicios/operadores</w:t>
            </w:r>
          </w:p>
        </w:tc>
        <w:tc>
          <w:tcPr>
            <w:tcW w:w="2268" w:type="dxa"/>
          </w:tcPr>
          <w:p w:rsidR="005D4FCA" w:rsidRPr="00E26B9A" w:rsidRDefault="005D4FCA" w:rsidP="00BF2934">
            <w:pPr>
              <w:pStyle w:val="Tabletext"/>
              <w:jc w:val="center"/>
              <w:rPr>
                <w:bCs/>
                <w:snapToGrid w:val="0"/>
                <w:lang w:val="es-ES_tradnl" w:eastAsia="es-ES"/>
              </w:rPr>
            </w:pPr>
            <w:r w:rsidRPr="00E26B9A">
              <w:rPr>
                <w:noProof/>
                <w:snapToGrid w:val="0"/>
                <w:lang w:val="es-ES_tradnl" w:eastAsia="es-ES"/>
              </w:rPr>
              <w:t>Sí</w:t>
            </w:r>
          </w:p>
        </w:tc>
        <w:tc>
          <w:tcPr>
            <w:tcW w:w="2268" w:type="dxa"/>
          </w:tcPr>
          <w:p w:rsidR="005D4FCA" w:rsidRPr="00E26B9A" w:rsidRDefault="005D4FCA" w:rsidP="00BF2934">
            <w:pPr>
              <w:pStyle w:val="Tabletext"/>
              <w:jc w:val="center"/>
              <w:rPr>
                <w:bCs/>
                <w:snapToGrid w:val="0"/>
                <w:lang w:val="es-ES_tradnl" w:eastAsia="es-ES"/>
              </w:rPr>
            </w:pPr>
            <w:r w:rsidRPr="00E26B9A">
              <w:rPr>
                <w:noProof/>
                <w:snapToGrid w:val="0"/>
                <w:lang w:val="es-ES_tradnl" w:eastAsia="es-ES"/>
              </w:rPr>
              <w:t>Sí</w:t>
            </w:r>
          </w:p>
        </w:tc>
      </w:tr>
      <w:tr w:rsidR="005D4FCA" w:rsidRPr="00E26B9A" w:rsidTr="00DB7B22">
        <w:trPr>
          <w:jc w:val="center"/>
        </w:trPr>
        <w:tc>
          <w:tcPr>
            <w:tcW w:w="3969" w:type="dxa"/>
          </w:tcPr>
          <w:p w:rsidR="005D4FCA" w:rsidRPr="00E26B9A" w:rsidRDefault="005D4FCA" w:rsidP="00BF2934">
            <w:pPr>
              <w:pStyle w:val="Tabletext"/>
              <w:rPr>
                <w:bCs/>
                <w:snapToGrid w:val="0"/>
                <w:lang w:val="es-ES_tradnl" w:eastAsia="es-ES"/>
              </w:rPr>
            </w:pPr>
            <w:r w:rsidRPr="00E26B9A">
              <w:rPr>
                <w:noProof/>
                <w:snapToGrid w:val="0"/>
                <w:lang w:val="es-ES_tradnl" w:eastAsia="es-ES"/>
              </w:rPr>
              <w:t>Fabricantes, incluidos los fabricantes de software</w:t>
            </w:r>
          </w:p>
        </w:tc>
        <w:tc>
          <w:tcPr>
            <w:tcW w:w="2268" w:type="dxa"/>
          </w:tcPr>
          <w:p w:rsidR="005D4FCA" w:rsidRPr="00E26B9A" w:rsidRDefault="005D4FCA" w:rsidP="00BF2934">
            <w:pPr>
              <w:pStyle w:val="Tabletext"/>
              <w:jc w:val="center"/>
              <w:rPr>
                <w:bCs/>
                <w:snapToGrid w:val="0"/>
                <w:lang w:val="es-ES_tradnl" w:eastAsia="es-ES"/>
              </w:rPr>
            </w:pPr>
            <w:r w:rsidRPr="00E26B9A">
              <w:rPr>
                <w:noProof/>
                <w:snapToGrid w:val="0"/>
                <w:lang w:val="es-ES_tradnl" w:eastAsia="es-ES"/>
              </w:rPr>
              <w:t>Sí</w:t>
            </w:r>
          </w:p>
        </w:tc>
        <w:tc>
          <w:tcPr>
            <w:tcW w:w="2268" w:type="dxa"/>
          </w:tcPr>
          <w:p w:rsidR="005D4FCA" w:rsidRPr="00E26B9A" w:rsidRDefault="005D4FCA" w:rsidP="00BF2934">
            <w:pPr>
              <w:pStyle w:val="Tabletext"/>
              <w:jc w:val="center"/>
              <w:rPr>
                <w:bCs/>
                <w:snapToGrid w:val="0"/>
                <w:lang w:val="es-ES_tradnl" w:eastAsia="es-ES"/>
              </w:rPr>
            </w:pPr>
            <w:r w:rsidRPr="00E26B9A">
              <w:rPr>
                <w:noProof/>
                <w:snapToGrid w:val="0"/>
                <w:lang w:val="es-ES_tradnl" w:eastAsia="es-ES"/>
              </w:rPr>
              <w:t>Sí</w:t>
            </w:r>
          </w:p>
        </w:tc>
      </w:tr>
      <w:tr w:rsidR="005D4FCA" w:rsidRPr="00E26B9A" w:rsidTr="00DB7B22">
        <w:trPr>
          <w:jc w:val="center"/>
        </w:trPr>
        <w:tc>
          <w:tcPr>
            <w:tcW w:w="3969" w:type="dxa"/>
          </w:tcPr>
          <w:p w:rsidR="005D4FCA" w:rsidRPr="00E26B9A" w:rsidRDefault="005D4FCA" w:rsidP="00BF2934">
            <w:pPr>
              <w:pStyle w:val="Tabletext"/>
              <w:rPr>
                <w:bCs/>
                <w:snapToGrid w:val="0"/>
                <w:lang w:val="es-ES_tradnl" w:eastAsia="es-ES"/>
              </w:rPr>
            </w:pPr>
            <w:r w:rsidRPr="00E26B9A">
              <w:rPr>
                <w:noProof/>
                <w:snapToGrid w:val="0"/>
                <w:lang w:val="es-ES_tradnl" w:eastAsia="es-ES"/>
              </w:rPr>
              <w:t>Proveedores</w:t>
            </w:r>
          </w:p>
        </w:tc>
        <w:tc>
          <w:tcPr>
            <w:tcW w:w="2268" w:type="dxa"/>
          </w:tcPr>
          <w:p w:rsidR="005D4FCA" w:rsidRPr="00E26B9A" w:rsidRDefault="005D4FCA" w:rsidP="00BF2934">
            <w:pPr>
              <w:pStyle w:val="Tabletext"/>
              <w:jc w:val="center"/>
              <w:rPr>
                <w:bCs/>
                <w:snapToGrid w:val="0"/>
                <w:lang w:val="es-ES_tradnl" w:eastAsia="es-ES"/>
              </w:rPr>
            </w:pPr>
            <w:r w:rsidRPr="00E26B9A">
              <w:rPr>
                <w:noProof/>
                <w:snapToGrid w:val="0"/>
                <w:lang w:val="es-ES_tradnl" w:eastAsia="es-ES"/>
              </w:rPr>
              <w:t>Sí</w:t>
            </w:r>
          </w:p>
        </w:tc>
        <w:tc>
          <w:tcPr>
            <w:tcW w:w="2268" w:type="dxa"/>
          </w:tcPr>
          <w:p w:rsidR="005D4FCA" w:rsidRPr="00E26B9A" w:rsidRDefault="005D4FCA" w:rsidP="00BF2934">
            <w:pPr>
              <w:pStyle w:val="Tabletext"/>
              <w:jc w:val="center"/>
              <w:rPr>
                <w:bCs/>
                <w:snapToGrid w:val="0"/>
                <w:lang w:val="es-ES_tradnl" w:eastAsia="es-ES"/>
              </w:rPr>
            </w:pPr>
            <w:r w:rsidRPr="00E26B9A">
              <w:rPr>
                <w:noProof/>
                <w:snapToGrid w:val="0"/>
                <w:lang w:val="es-ES_tradnl" w:eastAsia="es-ES"/>
              </w:rPr>
              <w:t>Sí</w:t>
            </w:r>
          </w:p>
        </w:tc>
      </w:tr>
    </w:tbl>
    <w:p w:rsidR="005D4FCA" w:rsidRPr="00E26B9A" w:rsidRDefault="005D4FCA" w:rsidP="00BF2934">
      <w:pPr>
        <w:pStyle w:val="Headingb"/>
        <w:rPr>
          <w:lang w:val="es-ES_tradnl"/>
        </w:rPr>
      </w:pPr>
      <w:bookmarkStart w:id="147" w:name="_Toc394050946"/>
      <w:r w:rsidRPr="00E26B9A">
        <w:rPr>
          <w:lang w:val="es-ES_tradnl"/>
        </w:rPr>
        <w:t>a)</w:t>
      </w:r>
      <w:r w:rsidRPr="00E26B9A">
        <w:rPr>
          <w:lang w:val="es-ES_tradnl"/>
        </w:rPr>
        <w:tab/>
        <w:t>Destinatarios</w:t>
      </w:r>
      <w:bookmarkEnd w:id="147"/>
    </w:p>
    <w:p w:rsidR="005D4FCA" w:rsidRPr="00E26B9A" w:rsidRDefault="005D4FCA" w:rsidP="00BF2934">
      <w:pPr>
        <w:rPr>
          <w:snapToGrid w:val="0"/>
          <w:lang w:val="es-ES_tradnl" w:eastAsia="es-ES"/>
        </w:rPr>
      </w:pPr>
      <w:r w:rsidRPr="00E26B9A">
        <w:rPr>
          <w:snapToGrid w:val="0"/>
          <w:lang w:val="es-ES_tradnl" w:eastAsia="es-ES"/>
        </w:rPr>
        <w:t>En función del carácter de los resultados, sus principales usuarios serán los administradores de nivel superior a medio entre los operadores y los reguladores de los países en desarrollo, incluidas las autoridades de zonas rurales competentes. El resultado de estos estudios permitirá que los proveedores presten atención suficiente a las necesidades de los países en desarrollo al realizar sus actividades de desarrollo.</w:t>
      </w:r>
    </w:p>
    <w:p w:rsidR="005D4FCA" w:rsidRPr="00E26B9A" w:rsidRDefault="005D4FCA" w:rsidP="00BF2934">
      <w:pPr>
        <w:pStyle w:val="Headingb"/>
        <w:rPr>
          <w:lang w:val="es-ES_tradnl"/>
        </w:rPr>
      </w:pPr>
      <w:bookmarkStart w:id="148" w:name="_Toc394050947"/>
      <w:r w:rsidRPr="00E26B9A">
        <w:rPr>
          <w:lang w:val="es-ES_tradnl"/>
        </w:rPr>
        <w:t>b)</w:t>
      </w:r>
      <w:r w:rsidRPr="00E26B9A">
        <w:rPr>
          <w:lang w:val="es-ES_tradnl"/>
        </w:rPr>
        <w:tab/>
        <w:t>Métodos propuestos de aplicación de los resultados</w:t>
      </w:r>
      <w:bookmarkEnd w:id="148"/>
    </w:p>
    <w:p w:rsidR="005D4FCA" w:rsidRPr="00E26B9A" w:rsidRDefault="005D4FCA" w:rsidP="00BF2934">
      <w:pPr>
        <w:rPr>
          <w:bCs/>
          <w:snapToGrid w:val="0"/>
          <w:lang w:val="es-ES_tradnl" w:eastAsia="es-ES"/>
        </w:rPr>
      </w:pPr>
      <w:r w:rsidRPr="00E26B9A">
        <w:rPr>
          <w:snapToGrid w:val="0"/>
          <w:lang w:val="es-ES_tradnl" w:eastAsia="es-ES"/>
        </w:rPr>
        <w:t>Se determinará en el curso del periodo de estudio.</w:t>
      </w:r>
    </w:p>
    <w:p w:rsidR="005D4FCA" w:rsidRPr="00E26B9A" w:rsidRDefault="005D4FCA" w:rsidP="00BF2934">
      <w:pPr>
        <w:pStyle w:val="Heading1"/>
        <w:rPr>
          <w:snapToGrid w:val="0"/>
          <w:lang w:val="es-ES_tradnl" w:eastAsia="es-ES"/>
        </w:rPr>
      </w:pPr>
      <w:bookmarkStart w:id="149" w:name="_Toc394050948"/>
      <w:r w:rsidRPr="00E26B9A">
        <w:rPr>
          <w:snapToGrid w:val="0"/>
          <w:lang w:val="es-ES_tradnl" w:eastAsia="es-ES"/>
        </w:rPr>
        <w:t>8</w:t>
      </w:r>
      <w:r w:rsidRPr="00E26B9A">
        <w:rPr>
          <w:snapToGrid w:val="0"/>
          <w:lang w:val="es-ES_tradnl" w:eastAsia="es-ES"/>
        </w:rPr>
        <w:tab/>
        <w:t>Métodos propuestos para abordar la Cuestión o el asunto</w:t>
      </w:r>
      <w:bookmarkEnd w:id="149"/>
    </w:p>
    <w:p w:rsidR="005D4FCA" w:rsidRPr="00E26B9A" w:rsidRDefault="005D4FCA" w:rsidP="00BF2934">
      <w:pPr>
        <w:rPr>
          <w:bCs/>
          <w:snapToGrid w:val="0"/>
          <w:lang w:val="es-ES_tradnl" w:eastAsia="es-ES"/>
        </w:rPr>
      </w:pPr>
      <w:r w:rsidRPr="00E26B9A">
        <w:rPr>
          <w:snapToGrid w:val="0"/>
          <w:lang w:val="es-ES_tradnl" w:eastAsia="es-ES"/>
        </w:rPr>
        <w:t>En la Comisión de Estudio 1.</w:t>
      </w:r>
    </w:p>
    <w:p w:rsidR="005D4FCA" w:rsidRPr="00E26B9A" w:rsidRDefault="005D4FCA" w:rsidP="00BF2934">
      <w:pPr>
        <w:pStyle w:val="Heading1"/>
        <w:rPr>
          <w:snapToGrid w:val="0"/>
          <w:lang w:val="es-ES_tradnl" w:eastAsia="es-ES"/>
        </w:rPr>
      </w:pPr>
      <w:bookmarkStart w:id="150" w:name="_Toc394050949"/>
      <w:r w:rsidRPr="00E26B9A">
        <w:rPr>
          <w:snapToGrid w:val="0"/>
          <w:lang w:val="es-ES_tradnl" w:eastAsia="es-ES"/>
        </w:rPr>
        <w:t>9</w:t>
      </w:r>
      <w:r w:rsidRPr="00E26B9A">
        <w:rPr>
          <w:snapToGrid w:val="0"/>
          <w:lang w:val="es-ES_tradnl" w:eastAsia="es-ES"/>
        </w:rPr>
        <w:tab/>
        <w:t>Coordinación</w:t>
      </w:r>
      <w:bookmarkEnd w:id="150"/>
    </w:p>
    <w:p w:rsidR="005D4FCA" w:rsidRPr="00E26B9A" w:rsidRDefault="005D4FCA" w:rsidP="00BF2934">
      <w:pPr>
        <w:rPr>
          <w:bCs/>
          <w:snapToGrid w:val="0"/>
          <w:lang w:val="es-ES_tradnl" w:eastAsia="es-ES"/>
        </w:rPr>
      </w:pPr>
      <w:r w:rsidRPr="00E26B9A">
        <w:rPr>
          <w:snapToGrid w:val="0"/>
          <w:lang w:val="es-ES_tradnl" w:eastAsia="es-ES"/>
        </w:rPr>
        <w:t>La Comisión de Estudio del UIT-D encargada de esta Cuestión deberá entablar coordinación con:</w:t>
      </w:r>
    </w:p>
    <w:p w:rsidR="005D4FCA" w:rsidRPr="00E26B9A" w:rsidRDefault="005D4FCA" w:rsidP="00BF2934">
      <w:pPr>
        <w:pStyle w:val="enumlev1"/>
        <w:rPr>
          <w:bCs/>
          <w:snapToGrid w:val="0"/>
          <w:lang w:val="es-ES_tradnl" w:eastAsia="es-ES"/>
        </w:rPr>
      </w:pPr>
      <w:r w:rsidRPr="00E26B9A">
        <w:rPr>
          <w:snapToGrid w:val="0"/>
          <w:lang w:val="es-ES_tradnl" w:eastAsia="es-ES"/>
        </w:rPr>
        <w:t>–</w:t>
      </w:r>
      <w:r w:rsidRPr="00E26B9A">
        <w:rPr>
          <w:snapToGrid w:val="0"/>
          <w:lang w:val="es-ES_tradnl" w:eastAsia="es-ES"/>
        </w:rPr>
        <w:tab/>
        <w:t>Coordinadores pertinentes de la BDT sobre las Cuestiones del caso.</w:t>
      </w:r>
    </w:p>
    <w:p w:rsidR="005D4FCA" w:rsidRPr="00E26B9A" w:rsidRDefault="005D4FCA" w:rsidP="00BF2934">
      <w:pPr>
        <w:pStyle w:val="enumlev1"/>
        <w:rPr>
          <w:bCs/>
          <w:snapToGrid w:val="0"/>
          <w:lang w:val="es-ES_tradnl" w:eastAsia="es-ES"/>
        </w:rPr>
      </w:pPr>
      <w:r w:rsidRPr="00E26B9A">
        <w:rPr>
          <w:snapToGrid w:val="0"/>
          <w:lang w:val="es-ES_tradnl" w:eastAsia="es-ES"/>
        </w:rPr>
        <w:t>–</w:t>
      </w:r>
      <w:r w:rsidRPr="00E26B9A">
        <w:rPr>
          <w:snapToGrid w:val="0"/>
          <w:lang w:val="es-ES_tradnl" w:eastAsia="es-ES"/>
        </w:rPr>
        <w:tab/>
        <w:t>Coordinadores de las correspondientes actividades de proyectos y de programas en la BDT.</w:t>
      </w:r>
    </w:p>
    <w:p w:rsidR="005D4FCA" w:rsidRPr="00E26B9A" w:rsidRDefault="005D4FCA" w:rsidP="00BF2934">
      <w:pPr>
        <w:pStyle w:val="enumlev1"/>
        <w:rPr>
          <w:bCs/>
          <w:snapToGrid w:val="0"/>
          <w:lang w:val="es-ES_tradnl" w:eastAsia="es-ES"/>
        </w:rPr>
      </w:pPr>
      <w:r w:rsidRPr="00E26B9A">
        <w:rPr>
          <w:snapToGrid w:val="0"/>
          <w:lang w:val="es-ES_tradnl" w:eastAsia="es-ES"/>
        </w:rPr>
        <w:t>–</w:t>
      </w:r>
      <w:r w:rsidRPr="00E26B9A">
        <w:rPr>
          <w:snapToGrid w:val="0"/>
          <w:lang w:val="es-ES_tradnl" w:eastAsia="es-ES"/>
        </w:rPr>
        <w:tab/>
        <w:t>Organizaciones regionales y científicas cuyo mandato abarque el tema de la Cuestión.</w:t>
      </w:r>
    </w:p>
    <w:p w:rsidR="005D4FCA" w:rsidRPr="00E26B9A" w:rsidRDefault="005D4FCA" w:rsidP="00BF2934">
      <w:pPr>
        <w:pStyle w:val="enumlev1"/>
        <w:rPr>
          <w:bCs/>
          <w:snapToGrid w:val="0"/>
          <w:lang w:val="es-ES_tradnl" w:eastAsia="es-ES"/>
        </w:rPr>
      </w:pPr>
      <w:r w:rsidRPr="00E26B9A">
        <w:rPr>
          <w:snapToGrid w:val="0"/>
          <w:lang w:val="es-ES_tradnl" w:eastAsia="es-ES"/>
        </w:rPr>
        <w:t>–</w:t>
      </w:r>
      <w:r w:rsidRPr="00E26B9A">
        <w:rPr>
          <w:snapToGrid w:val="0"/>
          <w:lang w:val="es-ES_tradnl" w:eastAsia="es-ES"/>
        </w:rPr>
        <w:tab/>
        <w:t>Otras partes interesadas (véase la Recomendación UIT-D 20).</w:t>
      </w:r>
    </w:p>
    <w:p w:rsidR="005D4FCA" w:rsidRPr="00E26B9A" w:rsidRDefault="005D4FCA" w:rsidP="00BF2934">
      <w:pPr>
        <w:rPr>
          <w:snapToGrid w:val="0"/>
          <w:lang w:val="es-ES_tradnl" w:eastAsia="es-ES"/>
        </w:rPr>
      </w:pPr>
      <w:r w:rsidRPr="00E26B9A">
        <w:rPr>
          <w:snapToGrid w:val="0"/>
          <w:lang w:val="es-ES_tradnl" w:eastAsia="es-ES"/>
        </w:rPr>
        <w:t>Según sea necesario durante el estudio de esta Cuestión.</w:t>
      </w:r>
    </w:p>
    <w:p w:rsidR="005D4FCA" w:rsidRPr="00E26B9A" w:rsidRDefault="005D4FCA" w:rsidP="00BF2934">
      <w:pPr>
        <w:pStyle w:val="Heading1"/>
        <w:rPr>
          <w:snapToGrid w:val="0"/>
          <w:lang w:val="es-ES_tradnl" w:eastAsia="es-ES"/>
        </w:rPr>
      </w:pPr>
      <w:bookmarkStart w:id="151" w:name="_Toc394050950"/>
      <w:r w:rsidRPr="00E26B9A">
        <w:rPr>
          <w:snapToGrid w:val="0"/>
          <w:lang w:val="es-ES_tradnl" w:eastAsia="es-ES"/>
        </w:rPr>
        <w:t>10</w:t>
      </w:r>
      <w:r w:rsidRPr="00E26B9A">
        <w:rPr>
          <w:snapToGrid w:val="0"/>
          <w:lang w:val="es-ES_tradnl" w:eastAsia="es-ES"/>
        </w:rPr>
        <w:tab/>
        <w:t>Vínculo con los Programas de la BDT</w:t>
      </w:r>
      <w:bookmarkEnd w:id="151"/>
    </w:p>
    <w:p w:rsidR="005D4FCA" w:rsidRPr="00E26B9A" w:rsidRDefault="005D4FCA" w:rsidP="005A6DAD">
      <w:pPr>
        <w:rPr>
          <w:snapToGrid w:val="0"/>
          <w:lang w:val="es-ES_tradnl" w:eastAsia="es-ES"/>
        </w:rPr>
      </w:pPr>
      <w:r w:rsidRPr="00E26B9A">
        <w:rPr>
          <w:snapToGrid w:val="0"/>
          <w:lang w:val="es-ES_tradnl" w:eastAsia="es-ES"/>
        </w:rPr>
        <w:t xml:space="preserve">Resolución 11 (Rev. Dubái, 2014), </w:t>
      </w:r>
      <w:ins w:id="152" w:author="Ricardo Sáez Grau" w:date="2017-05-04T08:59:00Z">
        <w:r w:rsidR="005A6DAD" w:rsidRPr="00E26B9A">
          <w:rPr>
            <w:lang w:val="es-ES_tradnl"/>
          </w:rPr>
          <w:t>Resolución 37 (Rev. Dubái</w:t>
        </w:r>
      </w:ins>
      <w:ins w:id="153" w:author="Ricardo Sáez Grau" w:date="2017-05-04T10:48:00Z">
        <w:r w:rsidR="005E09E7" w:rsidRPr="00E26B9A">
          <w:rPr>
            <w:lang w:val="es-ES_tradnl"/>
          </w:rPr>
          <w:t>,</w:t>
        </w:r>
      </w:ins>
      <w:ins w:id="154" w:author="Ricardo Sáez Grau" w:date="2017-05-04T08:59:00Z">
        <w:r w:rsidR="005A6DAD" w:rsidRPr="00E26B9A">
          <w:rPr>
            <w:lang w:val="es-ES_tradnl"/>
          </w:rPr>
          <w:t xml:space="preserve"> 2014), </w:t>
        </w:r>
      </w:ins>
      <w:r w:rsidRPr="00E26B9A">
        <w:rPr>
          <w:snapToGrid w:val="0"/>
          <w:lang w:val="es-ES_tradnl" w:eastAsia="es-ES"/>
        </w:rPr>
        <w:t>Resolución 68 (Rev. Dubái, 2014) y Recomendación UIT-D 19 de la CMDT.</w:t>
      </w:r>
    </w:p>
    <w:p w:rsidR="005D4FCA" w:rsidRPr="00E26B9A" w:rsidRDefault="005D4FCA" w:rsidP="00BF2934">
      <w:pPr>
        <w:rPr>
          <w:snapToGrid w:val="0"/>
          <w:lang w:val="es-ES_tradnl" w:eastAsia="es-ES"/>
        </w:rPr>
      </w:pPr>
      <w:r w:rsidRPr="00E26B9A">
        <w:rPr>
          <w:snapToGrid w:val="0"/>
          <w:lang w:val="es-ES_tradnl" w:eastAsia="es-ES"/>
        </w:rPr>
        <w:lastRenderedPageBreak/>
        <w:t>Está relacionada con los programas de la BDT diseñados para fomentar el desarrollo de redes de telecomunicaciones/TIC, así como de las aplicaciones y servicios pertinentes, incluida la reducción de la brecha de normalización.</w:t>
      </w:r>
    </w:p>
    <w:p w:rsidR="005D4FCA" w:rsidRPr="00E26B9A" w:rsidRDefault="005D4FCA" w:rsidP="00BF2934">
      <w:pPr>
        <w:pStyle w:val="Heading1"/>
        <w:rPr>
          <w:snapToGrid w:val="0"/>
          <w:lang w:val="es-ES_tradnl" w:eastAsia="es-ES"/>
        </w:rPr>
      </w:pPr>
      <w:bookmarkStart w:id="155" w:name="_Toc394050951"/>
      <w:r w:rsidRPr="00E26B9A">
        <w:rPr>
          <w:snapToGrid w:val="0"/>
          <w:lang w:val="es-ES_tradnl" w:eastAsia="es-ES"/>
        </w:rPr>
        <w:t>11</w:t>
      </w:r>
      <w:r w:rsidRPr="00E26B9A">
        <w:rPr>
          <w:snapToGrid w:val="0"/>
          <w:lang w:val="es-ES_tradnl" w:eastAsia="es-ES"/>
        </w:rPr>
        <w:tab/>
        <w:t>Otra información pertinente</w:t>
      </w:r>
      <w:bookmarkEnd w:id="155"/>
    </w:p>
    <w:p w:rsidR="005D4FCA" w:rsidRPr="00E26B9A" w:rsidRDefault="005D4FCA" w:rsidP="00BF2934">
      <w:pPr>
        <w:rPr>
          <w:lang w:val="es-ES_tradnl"/>
        </w:rPr>
      </w:pPr>
      <w:r w:rsidRPr="00E26B9A">
        <w:rPr>
          <w:lang w:val="es-ES_tradnl"/>
        </w:rPr>
        <w:t>Según se revele necesario durante el estudio de esta Cuestión.</w:t>
      </w:r>
    </w:p>
    <w:p w:rsidR="0078312C" w:rsidRPr="00E26B9A" w:rsidRDefault="0078312C" w:rsidP="00BF2934">
      <w:pPr>
        <w:overflowPunct/>
        <w:autoSpaceDE/>
        <w:autoSpaceDN/>
        <w:adjustRightInd/>
        <w:spacing w:before="0"/>
        <w:textAlignment w:val="auto"/>
        <w:rPr>
          <w:lang w:val="es-ES_tradnl"/>
        </w:rPr>
      </w:pPr>
      <w:r w:rsidRPr="00E26B9A">
        <w:rPr>
          <w:lang w:val="es-ES_tradnl"/>
        </w:rPr>
        <w:br w:type="page"/>
      </w:r>
    </w:p>
    <w:p w:rsidR="0086122F" w:rsidRPr="00E26B9A" w:rsidRDefault="0086122F" w:rsidP="00464381">
      <w:pPr>
        <w:pStyle w:val="Annextitle"/>
        <w:rPr>
          <w:lang w:val="es-ES_tradnl"/>
        </w:rPr>
      </w:pPr>
      <w:bookmarkStart w:id="156" w:name="lt_pId467"/>
      <w:bookmarkEnd w:id="80"/>
      <w:r w:rsidRPr="00E26B9A">
        <w:rPr>
          <w:lang w:val="es-ES_tradnl"/>
        </w:rPr>
        <w:lastRenderedPageBreak/>
        <w:t>Anexo 1b: Propuesta de revisión de la Cuestión 7/2</w:t>
      </w:r>
    </w:p>
    <w:p w:rsidR="0086122F" w:rsidRPr="00E26B9A" w:rsidRDefault="0086122F" w:rsidP="00464381">
      <w:pPr>
        <w:pStyle w:val="QuestionNo"/>
        <w:spacing w:before="120"/>
        <w:rPr>
          <w:lang w:val="es-ES_tradnl"/>
        </w:rPr>
      </w:pPr>
      <w:bookmarkStart w:id="157" w:name="_Toc393462953"/>
      <w:bookmarkStart w:id="158" w:name="_Toc393703426"/>
      <w:r w:rsidRPr="00E26B9A">
        <w:rPr>
          <w:lang w:val="es-ES_tradnl"/>
        </w:rPr>
        <w:t>Cuestión 7/2</w:t>
      </w:r>
      <w:bookmarkEnd w:id="157"/>
      <w:bookmarkEnd w:id="158"/>
      <w:r w:rsidR="0017621A" w:rsidRPr="00E26B9A">
        <w:rPr>
          <w:lang w:val="es-ES_tradnl"/>
        </w:rPr>
        <w:t xml:space="preserve"> (REVISADA)</w:t>
      </w:r>
    </w:p>
    <w:p w:rsidR="0078312C" w:rsidRPr="00E26B9A" w:rsidRDefault="00DB7B22" w:rsidP="00BF2934">
      <w:pPr>
        <w:pStyle w:val="Questiontitle"/>
        <w:rPr>
          <w:bCs/>
          <w:highlight w:val="yellow"/>
          <w:lang w:val="es-ES_tradnl"/>
        </w:rPr>
      </w:pPr>
      <w:r w:rsidRPr="00E26B9A">
        <w:rPr>
          <w:lang w:val="es-ES_tradnl"/>
        </w:rPr>
        <w:t>Estrategias y políticas relativas a la exposición</w:t>
      </w:r>
      <w:r w:rsidRPr="00E26B9A">
        <w:rPr>
          <w:lang w:val="es-ES_tradnl"/>
        </w:rPr>
        <w:br/>
        <w:t>de las personas a los campos electromagnéticos</w:t>
      </w:r>
    </w:p>
    <w:p w:rsidR="00637FAD" w:rsidRPr="00E26B9A" w:rsidRDefault="00637FAD" w:rsidP="00637FAD">
      <w:pPr>
        <w:pStyle w:val="Heading1"/>
        <w:rPr>
          <w:lang w:val="es-ES_tradnl"/>
        </w:rPr>
      </w:pPr>
      <w:bookmarkStart w:id="159" w:name="_Toc394051083"/>
      <w:r w:rsidRPr="00E26B9A">
        <w:rPr>
          <w:lang w:val="es-ES_tradnl"/>
        </w:rPr>
        <w:t>1</w:t>
      </w:r>
      <w:r w:rsidRPr="00E26B9A">
        <w:rPr>
          <w:lang w:val="es-ES_tradnl"/>
        </w:rPr>
        <w:tab/>
        <w:t>Exposición de la situación o el problema</w:t>
      </w:r>
      <w:bookmarkEnd w:id="159"/>
    </w:p>
    <w:p w:rsidR="00637FAD" w:rsidRPr="00E26B9A" w:rsidRDefault="00637FAD" w:rsidP="00361CB8">
      <w:pPr>
        <w:rPr>
          <w:lang w:val="es-ES_tradnl"/>
        </w:rPr>
      </w:pPr>
      <w:r w:rsidRPr="00E26B9A">
        <w:rPr>
          <w:lang w:val="es-ES_tradnl"/>
        </w:rPr>
        <w:t xml:space="preserve">En el curso de los últimos diez (10) años se ha acelerado la implantación de diversas fuentes de campos electromagnéticos para colmar las necesidades de las comunidades urbanas y rurales en materia de telecomunicaciones/TIC. </w:t>
      </w:r>
      <w:r w:rsidR="00CE50F8" w:rsidRPr="00E26B9A">
        <w:rPr>
          <w:lang w:val="es-ES_tradnl"/>
        </w:rPr>
        <w:t xml:space="preserve">Esto se debe a una fuerte competencia, un crecimiento del tráfico, </w:t>
      </w:r>
      <w:ins w:id="160" w:author="Ricardo Sáez Grau" w:date="2017-05-04T09:01:00Z">
        <w:r w:rsidR="00E17D2D" w:rsidRPr="00E26B9A">
          <w:rPr>
            <w:lang w:val="es-ES_tradnl"/>
          </w:rPr>
          <w:t xml:space="preserve">la penetración celular en curso, el aumento en el uso de los servicios de datos, </w:t>
        </w:r>
      </w:ins>
      <w:r w:rsidR="00CE50F8" w:rsidRPr="00E26B9A">
        <w:rPr>
          <w:lang w:val="es-ES_tradnl"/>
        </w:rPr>
        <w:t xml:space="preserve">ciertos requisitos para la calidad de los servicios, la extensión de </w:t>
      </w:r>
      <w:ins w:id="161" w:author="Ricardo Sáez Grau" w:date="2017-05-04T09:02:00Z">
        <w:r w:rsidR="00361CB8" w:rsidRPr="00E26B9A">
          <w:rPr>
            <w:lang w:val="es-ES_tradnl"/>
          </w:rPr>
          <w:t xml:space="preserve">capacidad y </w:t>
        </w:r>
      </w:ins>
      <w:r w:rsidR="00CE50F8" w:rsidRPr="00E26B9A">
        <w:rPr>
          <w:lang w:val="es-ES_tradnl"/>
        </w:rPr>
        <w:t>cobertura de red, y la introducción de nuevas tecnologías.</w:t>
      </w:r>
    </w:p>
    <w:p w:rsidR="00637FAD" w:rsidRPr="00E26B9A" w:rsidRDefault="00637FAD" w:rsidP="00637FAD">
      <w:pPr>
        <w:rPr>
          <w:lang w:val="es-ES_tradnl"/>
        </w:rPr>
      </w:pPr>
      <w:r w:rsidRPr="00E26B9A">
        <w:rPr>
          <w:lang w:val="es-ES_tradnl"/>
        </w:rPr>
        <w:t>Esto genera inquietudes en cuanto a los eventuales efectos que podría tener sobre la salud humana una exposición prolongada a las emisiones.</w:t>
      </w:r>
    </w:p>
    <w:p w:rsidR="00637FAD" w:rsidRPr="00E26B9A" w:rsidRDefault="00637FAD" w:rsidP="00265080">
      <w:pPr>
        <w:rPr>
          <w:lang w:val="es-ES_tradnl"/>
        </w:rPr>
      </w:pPr>
      <w:r w:rsidRPr="00E26B9A">
        <w:rPr>
          <w:lang w:val="es-ES_tradnl"/>
        </w:rPr>
        <w:t xml:space="preserve">Dicha preocupación va en aumento, y se ve agravada por el sentimiento que tiene la población de no estar </w:t>
      </w:r>
      <w:ins w:id="162" w:author="Ricardo Sáez Grau" w:date="2017-05-04T09:02:00Z">
        <w:r w:rsidR="00265080" w:rsidRPr="00E26B9A">
          <w:rPr>
            <w:lang w:val="es-ES_tradnl"/>
          </w:rPr>
          <w:t xml:space="preserve">bien </w:t>
        </w:r>
      </w:ins>
      <w:r w:rsidRPr="00E26B9A">
        <w:rPr>
          <w:lang w:val="es-ES_tradnl"/>
        </w:rPr>
        <w:t>informada de los procesos de despliegue de esas instalaciones; ésa es la causa de las múltiples quejas recibidas por los operadores y los organismos públicos encargados de las radiocomunicaciones/TIC.</w:t>
      </w:r>
    </w:p>
    <w:p w:rsidR="00B30EED" w:rsidRPr="00E26B9A" w:rsidRDefault="00B30EED" w:rsidP="00B30EED">
      <w:pPr>
        <w:rPr>
          <w:ins w:id="163" w:author="Ricardo Sáez Grau" w:date="2017-05-04T09:00:00Z"/>
          <w:lang w:val="es-ES_tradnl"/>
        </w:rPr>
      </w:pPr>
      <w:ins w:id="164" w:author="Ricardo Sáez Grau" w:date="2017-05-04T09:00:00Z">
        <w:r w:rsidRPr="00E26B9A">
          <w:rPr>
            <w:lang w:val="es-ES_tradnl"/>
          </w:rPr>
          <w:t>Esto ha llevado a revisar ciertos reglamentos y leyes de protección de la salud pública, o introducir nuevos. Los posibles peligros sanitarios debidos a la exposición permanente a la radiación de campos electromagnéticos se han convertido en un tema importante de salud y seguridad para los reguladores y proveedores de servicios.</w:t>
        </w:r>
      </w:ins>
    </w:p>
    <w:p w:rsidR="00637FAD" w:rsidRPr="00E26B9A" w:rsidRDefault="00637FAD">
      <w:pPr>
        <w:rPr>
          <w:lang w:val="es-ES_tradnl"/>
        </w:rPr>
      </w:pPr>
      <w:r w:rsidRPr="00E26B9A">
        <w:rPr>
          <w:lang w:val="es-ES_tradnl"/>
        </w:rPr>
        <w:t xml:space="preserve">Habida cuenta de que el desarrollo continuo de las radiocomunicaciones depende de la confianza que ésta inspire a la población, convendría que, en consonancia con los trabajos realizados por </w:t>
      </w:r>
      <w:del w:id="165" w:author="Ricardo Sáez Grau" w:date="2017-05-04T09:04:00Z">
        <w:r w:rsidR="00735CB5" w:rsidRPr="00E26B9A" w:rsidDel="00735CB5">
          <w:rPr>
            <w:lang w:val="es-ES_tradnl"/>
          </w:rPr>
          <w:delText>el Grupo de Trabajo 1C de la Comisión de Estudio 1</w:delText>
        </w:r>
      </w:del>
      <w:ins w:id="166" w:author="Ricardo Sáez Grau" w:date="2017-05-04T09:04:00Z">
        <w:r w:rsidR="00707A62" w:rsidRPr="00E26B9A">
          <w:rPr>
            <w:lang w:val="es-ES_tradnl"/>
          </w:rPr>
          <w:t>las Comisiones de Estudio</w:t>
        </w:r>
      </w:ins>
      <w:r w:rsidR="00345B66" w:rsidRPr="00E26B9A">
        <w:rPr>
          <w:lang w:val="es-ES_tradnl"/>
        </w:rPr>
        <w:t xml:space="preserve"> del UIT-R</w:t>
      </w:r>
      <w:ins w:id="167" w:author="Ricardo Sáez Grau" w:date="2017-05-04T09:05:00Z">
        <w:r w:rsidR="00026F1B" w:rsidRPr="00E26B9A">
          <w:rPr>
            <w:lang w:val="es-ES_tradnl"/>
          </w:rPr>
          <w:t xml:space="preserve">, en especial en la </w:t>
        </w:r>
      </w:ins>
      <w:ins w:id="168" w:author="Spanish" w:date="2017-07-21T11:13:00Z">
        <w:r w:rsidR="002817AF" w:rsidRPr="00E26B9A">
          <w:rPr>
            <w:lang w:val="es-ES_tradnl"/>
          </w:rPr>
          <w:t xml:space="preserve">nueva </w:t>
        </w:r>
      </w:ins>
      <w:ins w:id="169" w:author="Ricardo Sáez Grau" w:date="2017-05-04T09:05:00Z">
        <w:r w:rsidR="00026F1B" w:rsidRPr="00E26B9A">
          <w:rPr>
            <w:lang w:val="es-ES_tradnl"/>
          </w:rPr>
          <w:t xml:space="preserve">Cuestión </w:t>
        </w:r>
        <w:r w:rsidR="00026F1B" w:rsidRPr="00E26B9A">
          <w:rPr>
            <w:lang w:val="es-ES_tradnl"/>
          </w:rPr>
          <w:fldChar w:fldCharType="begin"/>
        </w:r>
        <w:r w:rsidR="00026F1B" w:rsidRPr="00E26B9A">
          <w:rPr>
            <w:lang w:val="es-ES_tradnl"/>
          </w:rPr>
          <w:instrText xml:space="preserve"> HYPERLINK "http://www.itu.int/pub/R-QUE-SG01.239" </w:instrText>
        </w:r>
        <w:r w:rsidR="00026F1B" w:rsidRPr="00E26B9A">
          <w:rPr>
            <w:lang w:val="es-ES_tradnl"/>
            <w:rPrChange w:id="170" w:author="Peral, Fernando" w:date="2017-06-28T09:20:00Z">
              <w:rPr>
                <w:lang w:val="es-ES_tradnl"/>
              </w:rPr>
            </w:rPrChange>
          </w:rPr>
          <w:fldChar w:fldCharType="separate"/>
        </w:r>
        <w:r w:rsidR="00026F1B" w:rsidRPr="00E26B9A">
          <w:rPr>
            <w:rStyle w:val="Hyperlink"/>
            <w:lang w:val="es-ES_tradnl"/>
          </w:rPr>
          <w:t>1/239</w:t>
        </w:r>
        <w:r w:rsidR="00026F1B" w:rsidRPr="00E26B9A">
          <w:rPr>
            <w:lang w:val="es-ES_tradnl"/>
            <w:rPrChange w:id="171" w:author="Peral, Fernando" w:date="2017-06-28T09:20:00Z">
              <w:rPr>
                <w:lang w:val="es-ES_tradnl"/>
              </w:rPr>
            </w:rPrChange>
          </w:rPr>
          <w:fldChar w:fldCharType="end"/>
        </w:r>
      </w:ins>
      <w:r w:rsidRPr="00E26B9A">
        <w:rPr>
          <w:lang w:val="es-ES_tradnl"/>
        </w:rPr>
        <w:t xml:space="preserve"> y por la Comisión de Estudio 5 del UIT-T conforme a lo dispuesto en la Resolución 72 de la Asamblea Mundial de Normalización de las Telecomunicaciones sobre los problemas de medición </w:t>
      </w:r>
      <w:ins w:id="172" w:author="Ricardo Sáez Grau" w:date="2017-05-04T09:05:00Z">
        <w:r w:rsidR="00A67C91" w:rsidRPr="00E26B9A">
          <w:rPr>
            <w:lang w:val="es-ES_tradnl"/>
          </w:rPr>
          <w:t xml:space="preserve">y evaluación </w:t>
        </w:r>
      </w:ins>
      <w:r w:rsidRPr="00E26B9A">
        <w:rPr>
          <w:lang w:val="es-ES_tradnl"/>
        </w:rPr>
        <w:t xml:space="preserve">relativos a la exposición de las personas a los campos electromagnéticos, se estudien los diferentes mecanismos reglamentarios y de comunicación concebidos por los países </w:t>
      </w:r>
      <w:del w:id="173" w:author="Ricardo Sáez Grau" w:date="2017-05-04T09:06:00Z">
        <w:r w:rsidR="00F7780C" w:rsidRPr="00E26B9A" w:rsidDel="00F7780C">
          <w:rPr>
            <w:lang w:val="es-ES_tradnl"/>
          </w:rPr>
          <w:delText>para sensibilizar e informar a</w:delText>
        </w:r>
      </w:del>
      <w:ins w:id="174" w:author="Ricardo Sáez Grau" w:date="2017-05-04T09:06:00Z">
        <w:r w:rsidR="00F7780C" w:rsidRPr="00E26B9A">
          <w:rPr>
            <w:lang w:val="es-ES_tradnl"/>
          </w:rPr>
          <w:t>con miras a aumentar el conocimiento y la información de</w:t>
        </w:r>
      </w:ins>
      <w:r w:rsidR="000161B8" w:rsidRPr="00E26B9A">
        <w:rPr>
          <w:lang w:val="es-ES_tradnl"/>
        </w:rPr>
        <w:t xml:space="preserve"> </w:t>
      </w:r>
      <w:r w:rsidRPr="00E26B9A">
        <w:rPr>
          <w:lang w:val="es-ES_tradnl"/>
        </w:rPr>
        <w:t>la población y facilitar el despliegue y la explotación de los sistemas de radiocomunicaciones.</w:t>
      </w:r>
    </w:p>
    <w:p w:rsidR="00637FAD" w:rsidRPr="00E26B9A" w:rsidRDefault="00637FAD" w:rsidP="00637FAD">
      <w:pPr>
        <w:pStyle w:val="Heading1"/>
        <w:rPr>
          <w:lang w:val="es-ES_tradnl"/>
        </w:rPr>
      </w:pPr>
      <w:bookmarkStart w:id="175" w:name="_Toc394051084"/>
      <w:r w:rsidRPr="00E26B9A">
        <w:rPr>
          <w:lang w:val="es-ES_tradnl"/>
        </w:rPr>
        <w:t>2</w:t>
      </w:r>
      <w:r w:rsidRPr="00E26B9A">
        <w:rPr>
          <w:lang w:val="es-ES_tradnl"/>
        </w:rPr>
        <w:tab/>
        <w:t>Cuestión o asunto que ha de estudiarse</w:t>
      </w:r>
      <w:bookmarkEnd w:id="175"/>
    </w:p>
    <w:p w:rsidR="00637FAD" w:rsidRPr="00E26B9A" w:rsidRDefault="00637FAD" w:rsidP="00637FAD">
      <w:pPr>
        <w:rPr>
          <w:lang w:val="es-ES_tradnl"/>
        </w:rPr>
      </w:pPr>
      <w:r w:rsidRPr="00E26B9A">
        <w:rPr>
          <w:lang w:val="es-ES_tradnl"/>
        </w:rPr>
        <w:t>Se deberían estudiar los siguientes temas:</w:t>
      </w:r>
    </w:p>
    <w:p w:rsidR="00637FAD" w:rsidRPr="00E26B9A" w:rsidRDefault="00637FAD" w:rsidP="00AB0694">
      <w:pPr>
        <w:pStyle w:val="enumlev1"/>
        <w:rPr>
          <w:lang w:val="es-ES_tradnl"/>
        </w:rPr>
      </w:pPr>
      <w:r w:rsidRPr="00E26B9A">
        <w:rPr>
          <w:lang w:val="es-ES_tradnl"/>
        </w:rPr>
        <w:t>a)</w:t>
      </w:r>
      <w:r w:rsidRPr="00E26B9A">
        <w:rPr>
          <w:lang w:val="es-ES_tradnl"/>
        </w:rPr>
        <w:tab/>
        <w:t>Recopilación y análisis de las políticas reglamentarias relativas a la exposición humana a los campos electromagnéticos consideradas o adoptadas para autorizar la instalación</w:t>
      </w:r>
      <w:ins w:id="176" w:author="Ricardo Sáez Grau" w:date="2017-05-04T09:08:00Z">
        <w:r w:rsidR="00AB0694" w:rsidRPr="00E26B9A">
          <w:rPr>
            <w:lang w:val="es-ES_tradnl"/>
          </w:rPr>
          <w:t xml:space="preserve"> y monitorización</w:t>
        </w:r>
      </w:ins>
      <w:r w:rsidRPr="00E26B9A">
        <w:rPr>
          <w:lang w:val="es-ES_tradnl"/>
        </w:rPr>
        <w:t xml:space="preserve"> de emplazamientos de radiocomunicación</w:t>
      </w:r>
      <w:del w:id="177" w:author="Ricardo Sáez Grau" w:date="2017-05-04T09:07:00Z">
        <w:r w:rsidR="00AB0694" w:rsidRPr="00E26B9A" w:rsidDel="00AB0694">
          <w:rPr>
            <w:lang w:val="es-ES_tradnl"/>
          </w:rPr>
          <w:delText xml:space="preserve"> y sistemas de telecomunicaciones por líneas eléctricas</w:delText>
        </w:r>
      </w:del>
      <w:r w:rsidRPr="00E26B9A">
        <w:rPr>
          <w:lang w:val="es-ES_tradnl"/>
        </w:rPr>
        <w:t>.</w:t>
      </w:r>
    </w:p>
    <w:p w:rsidR="00637FAD" w:rsidRPr="00E26B9A" w:rsidRDefault="00637FAD" w:rsidP="005A6578">
      <w:pPr>
        <w:pStyle w:val="enumlev1"/>
        <w:rPr>
          <w:lang w:val="es-ES_tradnl"/>
        </w:rPr>
      </w:pPr>
      <w:r w:rsidRPr="00E26B9A">
        <w:rPr>
          <w:lang w:val="es-ES_tradnl"/>
        </w:rPr>
        <w:lastRenderedPageBreak/>
        <w:t>b)</w:t>
      </w:r>
      <w:r w:rsidRPr="00E26B9A">
        <w:rPr>
          <w:lang w:val="es-ES_tradnl"/>
        </w:rPr>
        <w:tab/>
        <w:t>Descripción de las estrategias o métodos para sensibilizar e informar a la pob</w:t>
      </w:r>
      <w:r w:rsidR="00B156D9" w:rsidRPr="00E26B9A">
        <w:rPr>
          <w:lang w:val="es-ES_tradnl"/>
        </w:rPr>
        <w:t xml:space="preserve">lación acerca de los efectos de </w:t>
      </w:r>
      <w:ins w:id="178" w:author="Ricardo Sáez Grau" w:date="2017-05-04T09:08:00Z">
        <w:r w:rsidR="00534ADA" w:rsidRPr="00E26B9A">
          <w:rPr>
            <w:lang w:val="es-ES_tradnl"/>
          </w:rPr>
          <w:t xml:space="preserve">la exposición de las personas a los </w:t>
        </w:r>
      </w:ins>
      <w:r w:rsidRPr="00E26B9A">
        <w:rPr>
          <w:lang w:val="es-ES_tradnl"/>
        </w:rPr>
        <w:t>campos electromagnéticos originados por los sistemas de radiocomunicaciones.</w:t>
      </w:r>
    </w:p>
    <w:p w:rsidR="00637FAD" w:rsidRPr="00E26B9A" w:rsidRDefault="00637FAD" w:rsidP="00637FAD">
      <w:pPr>
        <w:pStyle w:val="enumlev1"/>
        <w:rPr>
          <w:lang w:val="es-ES_tradnl"/>
        </w:rPr>
      </w:pPr>
      <w:r w:rsidRPr="00E26B9A">
        <w:rPr>
          <w:lang w:val="es-ES_tradnl"/>
        </w:rPr>
        <w:t>c)</w:t>
      </w:r>
      <w:r w:rsidRPr="00E26B9A">
        <w:rPr>
          <w:lang w:val="es-ES_tradnl"/>
        </w:rPr>
        <w:tab/>
        <w:t>Elaboración de directrices y prácticas idóneas en la materia.</w:t>
      </w:r>
    </w:p>
    <w:p w:rsidR="00347B31" w:rsidRPr="00E26B9A" w:rsidRDefault="00347B31" w:rsidP="00347B31">
      <w:pPr>
        <w:pStyle w:val="enumlev1"/>
        <w:rPr>
          <w:ins w:id="179" w:author="Ricardo Sáez Grau" w:date="2017-05-04T09:08:00Z"/>
          <w:lang w:val="es-ES_tradnl"/>
        </w:rPr>
      </w:pPr>
      <w:bookmarkStart w:id="180" w:name="_Toc394051085"/>
      <w:ins w:id="181" w:author="Ricardo Sáez Grau" w:date="2017-05-04T09:08:00Z">
        <w:r w:rsidRPr="00E26B9A">
          <w:rPr>
            <w:lang w:val="es-ES_tradnl"/>
          </w:rPr>
          <w:t>d)</w:t>
        </w:r>
        <w:r w:rsidRPr="00E26B9A">
          <w:rPr>
            <w:lang w:val="es-ES_tradnl"/>
          </w:rPr>
          <w:tab/>
          <w:t>Conocer las actividades internacionales (principalmente en la OMS, la ICNIRP y el IEEE) con las que establecer límites actualizados de niveles de exposición.</w:t>
        </w:r>
      </w:ins>
    </w:p>
    <w:p w:rsidR="00637FAD" w:rsidRPr="00E26B9A" w:rsidRDefault="00637FAD" w:rsidP="00637FAD">
      <w:pPr>
        <w:pStyle w:val="Heading1"/>
        <w:rPr>
          <w:lang w:val="es-ES_tradnl"/>
        </w:rPr>
      </w:pPr>
      <w:r w:rsidRPr="00E26B9A">
        <w:rPr>
          <w:lang w:val="es-ES_tradnl"/>
        </w:rPr>
        <w:t>3</w:t>
      </w:r>
      <w:r w:rsidRPr="00E26B9A">
        <w:rPr>
          <w:lang w:val="es-ES_tradnl"/>
        </w:rPr>
        <w:tab/>
        <w:t>Resultados previstos</w:t>
      </w:r>
      <w:bookmarkEnd w:id="180"/>
    </w:p>
    <w:p w:rsidR="00637FAD" w:rsidRPr="00E26B9A" w:rsidRDefault="00637FAD" w:rsidP="004F0775">
      <w:pPr>
        <w:pStyle w:val="enumlev1"/>
        <w:rPr>
          <w:lang w:val="es-ES_tradnl"/>
        </w:rPr>
      </w:pPr>
      <w:r w:rsidRPr="00E26B9A">
        <w:rPr>
          <w:lang w:val="es-ES_tradnl"/>
        </w:rPr>
        <w:t>a)</w:t>
      </w:r>
      <w:r w:rsidRPr="00E26B9A">
        <w:rPr>
          <w:lang w:val="es-ES_tradnl"/>
        </w:rPr>
        <w:tab/>
        <w:t xml:space="preserve">Un informe dirigido a los </w:t>
      </w:r>
      <w:r w:rsidR="003D52F2" w:rsidRPr="00E26B9A">
        <w:rPr>
          <w:lang w:val="es-ES_tradnl"/>
        </w:rPr>
        <w:t>miembros</w:t>
      </w:r>
      <w:r w:rsidRPr="00E26B9A">
        <w:rPr>
          <w:lang w:val="es-ES_tradnl"/>
        </w:rPr>
        <w:t>, con directrices para ayudar a los Estados Miembros</w:t>
      </w:r>
      <w:r w:rsidR="0062260A" w:rsidRPr="00E26B9A">
        <w:rPr>
          <w:lang w:val="es-ES_tradnl"/>
        </w:rPr>
        <w:t xml:space="preserve"> </w:t>
      </w:r>
      <w:ins w:id="182" w:author="Ricardo Sáez Grau" w:date="2017-05-04T09:08:00Z">
        <w:r w:rsidR="004F0775" w:rsidRPr="00E26B9A">
          <w:rPr>
            <w:lang w:val="es-ES_tradnl"/>
          </w:rPr>
          <w:t xml:space="preserve">y Miembros de Sector </w:t>
        </w:r>
      </w:ins>
      <w:r w:rsidRPr="00E26B9A">
        <w:rPr>
          <w:lang w:val="es-ES_tradnl"/>
        </w:rPr>
        <w:t>a resolver los problemas similares que tienen ante sí los organismos reguladores.</w:t>
      </w:r>
    </w:p>
    <w:p w:rsidR="00637FAD" w:rsidRPr="00E26B9A" w:rsidRDefault="00637FAD" w:rsidP="00637FAD">
      <w:pPr>
        <w:pStyle w:val="enumlev1"/>
        <w:rPr>
          <w:lang w:val="es-ES_tradnl"/>
        </w:rPr>
      </w:pPr>
      <w:r w:rsidRPr="00E26B9A">
        <w:rPr>
          <w:lang w:val="es-ES_tradnl"/>
        </w:rPr>
        <w:t>b)</w:t>
      </w:r>
      <w:r w:rsidRPr="00E26B9A">
        <w:rPr>
          <w:lang w:val="es-ES_tradnl"/>
        </w:rPr>
        <w:tab/>
        <w:t>Dicho informe contendría directrices sobre los métodos para sensibilizar a la población, así como sobre las prácticas más idóneas resultantes de la experiencia al respecto adquirida por los países, con destino a las autoridades de reglamentación.</w:t>
      </w:r>
    </w:p>
    <w:p w:rsidR="00637FAD" w:rsidRPr="00E26B9A" w:rsidRDefault="00637FAD" w:rsidP="00637FAD">
      <w:pPr>
        <w:pStyle w:val="Heading1"/>
        <w:rPr>
          <w:lang w:val="es-ES_tradnl"/>
        </w:rPr>
      </w:pPr>
      <w:bookmarkStart w:id="183" w:name="_Toc394051086"/>
      <w:r w:rsidRPr="00E26B9A">
        <w:rPr>
          <w:lang w:val="es-ES_tradnl"/>
        </w:rPr>
        <w:t>4</w:t>
      </w:r>
      <w:r w:rsidRPr="00E26B9A">
        <w:rPr>
          <w:lang w:val="es-ES_tradnl"/>
        </w:rPr>
        <w:tab/>
        <w:t>Plazos</w:t>
      </w:r>
      <w:bookmarkEnd w:id="183"/>
    </w:p>
    <w:p w:rsidR="00637FAD" w:rsidRPr="00E26B9A" w:rsidRDefault="00637FAD" w:rsidP="009F6E8B">
      <w:pPr>
        <w:rPr>
          <w:lang w:val="es-ES_tradnl"/>
        </w:rPr>
      </w:pPr>
      <w:r w:rsidRPr="00E26B9A">
        <w:rPr>
          <w:lang w:val="es-ES_tradnl"/>
        </w:rPr>
        <w:t xml:space="preserve">En </w:t>
      </w:r>
      <w:del w:id="184" w:author="Ricardo Sáez Grau" w:date="2017-05-04T09:09:00Z">
        <w:r w:rsidR="009F6E8B" w:rsidRPr="00E26B9A" w:rsidDel="009F6E8B">
          <w:rPr>
            <w:lang w:val="es-ES_tradnl"/>
          </w:rPr>
          <w:delText>2015</w:delText>
        </w:r>
      </w:del>
      <w:ins w:id="185" w:author="Ricardo Sáez Grau" w:date="2017-05-04T09:09:00Z">
        <w:r w:rsidR="009F6E8B" w:rsidRPr="00E26B9A">
          <w:rPr>
            <w:lang w:val="es-ES_tradnl"/>
          </w:rPr>
          <w:t>2019</w:t>
        </w:r>
      </w:ins>
      <w:r w:rsidRPr="00E26B9A">
        <w:rPr>
          <w:lang w:val="es-ES_tradnl"/>
        </w:rPr>
        <w:t xml:space="preserve"> se presentará un informe provisional a la Comisión de Estudio. Se propone terminar dicho estudio en </w:t>
      </w:r>
      <w:del w:id="186" w:author="Ricardo Sáez Grau" w:date="2017-05-04T09:09:00Z">
        <w:r w:rsidR="009F6E8B" w:rsidRPr="00E26B9A" w:rsidDel="009F6E8B">
          <w:rPr>
            <w:lang w:val="es-ES_tradnl"/>
          </w:rPr>
          <w:delText>2017</w:delText>
        </w:r>
      </w:del>
      <w:ins w:id="187" w:author="Ricardo Sáez Grau" w:date="2017-05-04T09:09:00Z">
        <w:r w:rsidR="009F6E8B" w:rsidRPr="00E26B9A">
          <w:rPr>
            <w:lang w:val="es-ES_tradnl"/>
          </w:rPr>
          <w:t>2021</w:t>
        </w:r>
      </w:ins>
      <w:r w:rsidRPr="00E26B9A">
        <w:rPr>
          <w:lang w:val="es-ES_tradnl"/>
        </w:rPr>
        <w:t>, fecha en la cual se someterá un Informe Final con líneas directrices.</w:t>
      </w:r>
    </w:p>
    <w:p w:rsidR="00637FAD" w:rsidRPr="00E26B9A" w:rsidRDefault="00637FAD" w:rsidP="00637FAD">
      <w:pPr>
        <w:pStyle w:val="Heading1"/>
        <w:rPr>
          <w:lang w:val="es-ES_tradnl"/>
        </w:rPr>
      </w:pPr>
      <w:bookmarkStart w:id="188" w:name="_Toc394051087"/>
      <w:r w:rsidRPr="00E26B9A">
        <w:rPr>
          <w:lang w:val="es-ES_tradnl"/>
        </w:rPr>
        <w:t>5</w:t>
      </w:r>
      <w:r w:rsidRPr="00E26B9A">
        <w:rPr>
          <w:lang w:val="es-ES_tradnl"/>
        </w:rPr>
        <w:tab/>
        <w:t>Autores/patrocinadores de la propuesta</w:t>
      </w:r>
      <w:bookmarkEnd w:id="188"/>
    </w:p>
    <w:p w:rsidR="00637FAD" w:rsidRPr="00E26B9A" w:rsidRDefault="0054680F" w:rsidP="00681FB4">
      <w:pPr>
        <w:rPr>
          <w:lang w:val="es-ES_tradnl"/>
        </w:rPr>
      </w:pPr>
      <w:r w:rsidRPr="00E26B9A">
        <w:rPr>
          <w:lang w:val="es-ES_tradnl"/>
        </w:rPr>
        <w:t>Estados Miembros</w:t>
      </w:r>
      <w:ins w:id="189" w:author="Spanish" w:date="2017-07-24T15:47:00Z">
        <w:r w:rsidR="00681FB4">
          <w:rPr>
            <w:lang w:val="es-ES_tradnl"/>
          </w:rPr>
          <w:t>,</w:t>
        </w:r>
      </w:ins>
      <w:ins w:id="190" w:author="Ricardo Sáez Grau" w:date="2017-05-04T09:09:00Z">
        <w:r w:rsidR="00A809F5" w:rsidRPr="00E26B9A">
          <w:rPr>
            <w:lang w:val="es-ES_tradnl"/>
          </w:rPr>
          <w:t xml:space="preserve"> Miembros de Sector</w:t>
        </w:r>
      </w:ins>
      <w:r w:rsidR="00681FB4">
        <w:rPr>
          <w:lang w:val="es-ES_tradnl"/>
        </w:rPr>
        <w:t>,</w:t>
      </w:r>
      <w:ins w:id="191" w:author="Spanish" w:date="2017-07-24T15:48:00Z">
        <w:r w:rsidR="00681FB4" w:rsidRPr="00681FB4">
          <w:rPr>
            <w:lang w:val="es-ES_tradnl"/>
          </w:rPr>
          <w:t xml:space="preserve"> </w:t>
        </w:r>
        <w:r w:rsidR="00681FB4">
          <w:rPr>
            <w:lang w:val="es-ES_tradnl"/>
          </w:rPr>
          <w:t>Asociados e Instituciones Académicas</w:t>
        </w:r>
      </w:ins>
      <w:r w:rsidRPr="00E26B9A">
        <w:rPr>
          <w:lang w:val="es-ES_tradnl"/>
        </w:rPr>
        <w:t>.</w:t>
      </w:r>
    </w:p>
    <w:p w:rsidR="00637FAD" w:rsidRPr="00E26B9A" w:rsidRDefault="00637FAD" w:rsidP="00637FAD">
      <w:pPr>
        <w:pStyle w:val="Heading1"/>
        <w:rPr>
          <w:lang w:val="es-ES_tradnl"/>
        </w:rPr>
      </w:pPr>
      <w:bookmarkStart w:id="192" w:name="_Toc394051088"/>
      <w:r w:rsidRPr="00E26B9A">
        <w:rPr>
          <w:lang w:val="es-ES_tradnl"/>
        </w:rPr>
        <w:t>6</w:t>
      </w:r>
      <w:r w:rsidRPr="00E26B9A">
        <w:rPr>
          <w:lang w:val="es-ES_tradnl"/>
        </w:rPr>
        <w:tab/>
        <w:t>Origen de las contribuciones</w:t>
      </w:r>
      <w:bookmarkEnd w:id="192"/>
    </w:p>
    <w:p w:rsidR="00637FAD" w:rsidRPr="00E26B9A" w:rsidRDefault="00637FAD" w:rsidP="001D5A7C">
      <w:pPr>
        <w:pStyle w:val="enumlev1"/>
        <w:rPr>
          <w:lang w:val="es-ES_tradnl"/>
        </w:rPr>
      </w:pPr>
      <w:r w:rsidRPr="00E26B9A">
        <w:rPr>
          <w:lang w:val="es-ES_tradnl"/>
        </w:rPr>
        <w:t>–</w:t>
      </w:r>
      <w:r w:rsidRPr="00E26B9A">
        <w:rPr>
          <w:lang w:val="es-ES_tradnl"/>
        </w:rPr>
        <w:tab/>
        <w:t>Estados Miembros, Miembros de Sector</w:t>
      </w:r>
      <w:ins w:id="193" w:author="Spanish" w:date="2017-07-24T15:49:00Z">
        <w:r w:rsidR="00681FB4" w:rsidRPr="00681FB4">
          <w:rPr>
            <w:lang w:val="es-ES_tradnl"/>
          </w:rPr>
          <w:t xml:space="preserve"> </w:t>
        </w:r>
        <w:r w:rsidR="00681FB4">
          <w:rPr>
            <w:lang w:val="es-ES_tradnl"/>
          </w:rPr>
          <w:t>Asociados</w:t>
        </w:r>
      </w:ins>
      <w:ins w:id="194" w:author="Ricardo Sáez Grau" w:date="2017-05-04T09:09:00Z">
        <w:r w:rsidR="001D5A7C" w:rsidRPr="00E26B9A">
          <w:rPr>
            <w:lang w:val="es-ES_tradnl"/>
          </w:rPr>
          <w:t xml:space="preserve"> e Instituciones Académicas</w:t>
        </w:r>
      </w:ins>
    </w:p>
    <w:p w:rsidR="00637FAD" w:rsidRPr="00E26B9A" w:rsidRDefault="00637FAD" w:rsidP="00637FAD">
      <w:pPr>
        <w:pStyle w:val="enumlev1"/>
        <w:rPr>
          <w:lang w:val="es-ES_tradnl"/>
        </w:rPr>
      </w:pPr>
      <w:r w:rsidRPr="00E26B9A">
        <w:rPr>
          <w:lang w:val="es-ES_tradnl"/>
        </w:rPr>
        <w:t>–</w:t>
      </w:r>
      <w:r w:rsidRPr="00E26B9A">
        <w:rPr>
          <w:lang w:val="es-ES_tradnl"/>
        </w:rPr>
        <w:tab/>
        <w:t>Organizaciones regionales</w:t>
      </w:r>
    </w:p>
    <w:p w:rsidR="00637FAD" w:rsidRPr="00E26B9A" w:rsidRDefault="00637FAD" w:rsidP="00637FAD">
      <w:pPr>
        <w:pStyle w:val="enumlev1"/>
        <w:rPr>
          <w:lang w:val="es-ES_tradnl"/>
        </w:rPr>
      </w:pPr>
      <w:r w:rsidRPr="00E26B9A">
        <w:rPr>
          <w:lang w:val="es-ES_tradnl"/>
        </w:rPr>
        <w:t>–</w:t>
      </w:r>
      <w:r w:rsidRPr="00E26B9A">
        <w:rPr>
          <w:lang w:val="es-ES_tradnl"/>
        </w:rPr>
        <w:tab/>
        <w:t>Sectores de la UIT</w:t>
      </w:r>
    </w:p>
    <w:p w:rsidR="00637FAD" w:rsidRPr="00E26B9A" w:rsidRDefault="00637FAD" w:rsidP="003B65FD">
      <w:pPr>
        <w:pStyle w:val="enumlev1"/>
        <w:rPr>
          <w:lang w:val="es-ES_tradnl"/>
        </w:rPr>
      </w:pPr>
      <w:r w:rsidRPr="00E26B9A">
        <w:rPr>
          <w:lang w:val="es-ES_tradnl"/>
        </w:rPr>
        <w:t>–</w:t>
      </w:r>
      <w:r w:rsidRPr="00E26B9A">
        <w:rPr>
          <w:lang w:val="es-ES_tradnl"/>
        </w:rPr>
        <w:tab/>
        <w:t>Organización Mundial de la Salud</w:t>
      </w:r>
      <w:ins w:id="195" w:author="Ricardo Sáez Grau" w:date="2017-05-04T09:09:00Z">
        <w:r w:rsidR="003B65FD" w:rsidRPr="00E26B9A">
          <w:rPr>
            <w:lang w:val="es-ES_tradnl"/>
          </w:rPr>
          <w:t xml:space="preserve"> (OMS)</w:t>
        </w:r>
      </w:ins>
    </w:p>
    <w:p w:rsidR="00637FAD" w:rsidRPr="00E26B9A" w:rsidRDefault="00637FAD" w:rsidP="00637FAD">
      <w:pPr>
        <w:pStyle w:val="enumlev1"/>
        <w:rPr>
          <w:lang w:val="es-ES_tradnl"/>
        </w:rPr>
      </w:pPr>
      <w:r w:rsidRPr="00E26B9A">
        <w:rPr>
          <w:lang w:val="es-ES_tradnl"/>
        </w:rPr>
        <w:t>–</w:t>
      </w:r>
      <w:r w:rsidRPr="00E26B9A">
        <w:rPr>
          <w:lang w:val="es-ES_tradnl"/>
        </w:rPr>
        <w:tab/>
        <w:t>Comisión Internacional sobre la protección contra radiaciones no ionizantes (ICNIRP)</w:t>
      </w:r>
    </w:p>
    <w:p w:rsidR="00637FAD" w:rsidRPr="00E26B9A" w:rsidRDefault="00637FAD" w:rsidP="00637FAD">
      <w:pPr>
        <w:pStyle w:val="enumlev1"/>
        <w:rPr>
          <w:lang w:val="es-ES_tradnl"/>
        </w:rPr>
      </w:pPr>
      <w:r w:rsidRPr="00E26B9A">
        <w:rPr>
          <w:lang w:val="es-ES_tradnl"/>
        </w:rPr>
        <w:t>–</w:t>
      </w:r>
      <w:r w:rsidRPr="00E26B9A">
        <w:rPr>
          <w:lang w:val="es-ES_tradnl"/>
        </w:rPr>
        <w:tab/>
        <w:t>Instituto de Ingenieros Eléctricos y Electrónicos (IEEE)</w:t>
      </w:r>
    </w:p>
    <w:p w:rsidR="00637FAD" w:rsidRPr="00E26B9A" w:rsidRDefault="00637FAD" w:rsidP="00637FAD">
      <w:pPr>
        <w:pStyle w:val="enumlev1"/>
        <w:rPr>
          <w:lang w:val="es-ES_tradnl"/>
        </w:rPr>
      </w:pPr>
      <w:r w:rsidRPr="00E26B9A">
        <w:rPr>
          <w:lang w:val="es-ES_tradnl"/>
        </w:rPr>
        <w:t>–</w:t>
      </w:r>
      <w:r w:rsidRPr="00E26B9A">
        <w:rPr>
          <w:lang w:val="es-ES_tradnl"/>
        </w:rPr>
        <w:tab/>
        <w:t>Coordinadores de la BDT.</w:t>
      </w:r>
    </w:p>
    <w:p w:rsidR="00637FAD" w:rsidRPr="00E26B9A" w:rsidRDefault="00637FAD" w:rsidP="00637FAD">
      <w:pPr>
        <w:pStyle w:val="Heading1"/>
        <w:rPr>
          <w:lang w:val="es-ES_tradnl"/>
        </w:rPr>
      </w:pPr>
      <w:bookmarkStart w:id="196" w:name="_Toc394051089"/>
      <w:r w:rsidRPr="00E26B9A">
        <w:rPr>
          <w:lang w:val="es-ES_tradnl"/>
        </w:rPr>
        <w:t>7</w:t>
      </w:r>
      <w:r w:rsidRPr="00E26B9A">
        <w:rPr>
          <w:lang w:val="es-ES_tradnl"/>
        </w:rPr>
        <w:tab/>
        <w:t>Destinatarios</w:t>
      </w:r>
      <w:bookmarkEnd w:id="196"/>
    </w:p>
    <w:p w:rsidR="00637FAD" w:rsidRPr="00E26B9A" w:rsidRDefault="00637FAD" w:rsidP="00637FAD">
      <w:pPr>
        <w:pStyle w:val="Headingb"/>
        <w:rPr>
          <w:lang w:val="es-ES_tradnl"/>
        </w:rPr>
      </w:pPr>
      <w:bookmarkStart w:id="197" w:name="_Toc394051090"/>
      <w:r w:rsidRPr="00E26B9A">
        <w:rPr>
          <w:lang w:val="es-ES_tradnl"/>
        </w:rPr>
        <w:t>a)</w:t>
      </w:r>
      <w:r w:rsidRPr="00E26B9A">
        <w:rPr>
          <w:lang w:val="es-ES_tradnl"/>
        </w:rPr>
        <w:tab/>
        <w:t>Destinatarios – Los que utilizarán específicamente el resultado</w:t>
      </w:r>
      <w:bookmarkEnd w:id="197"/>
    </w:p>
    <w:p w:rsidR="00F52BDA" w:rsidRDefault="00F52BDA">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Pr>
          <w:lang w:val="es-ES_tradnl"/>
        </w:rPr>
        <w:br w:type="page"/>
      </w:r>
    </w:p>
    <w:p w:rsidR="00637FAD" w:rsidRPr="00E26B9A" w:rsidRDefault="00637FAD" w:rsidP="00637FAD">
      <w:pPr>
        <w:rPr>
          <w:lang w:val="es-ES_tradnl"/>
        </w:rPr>
      </w:pPr>
    </w:p>
    <w:tbl>
      <w:tblPr>
        <w:tblW w:w="9639" w:type="dxa"/>
        <w:jc w:val="center"/>
        <w:tblLayout w:type="fixed"/>
        <w:tblCellMar>
          <w:left w:w="107" w:type="dxa"/>
          <w:right w:w="107" w:type="dxa"/>
        </w:tblCellMar>
        <w:tblLook w:val="0000" w:firstRow="0" w:lastRow="0" w:firstColumn="0" w:lastColumn="0" w:noHBand="0" w:noVBand="0"/>
      </w:tblPr>
      <w:tblGrid>
        <w:gridCol w:w="4526"/>
        <w:gridCol w:w="2430"/>
        <w:gridCol w:w="2683"/>
      </w:tblGrid>
      <w:tr w:rsidR="00637FAD" w:rsidRPr="00E26B9A" w:rsidTr="00565EB8">
        <w:trPr>
          <w:tblHeader/>
          <w:jc w:val="center"/>
        </w:trPr>
        <w:tc>
          <w:tcPr>
            <w:tcW w:w="3827" w:type="dxa"/>
            <w:tcBorders>
              <w:top w:val="single" w:sz="6" w:space="0" w:color="auto"/>
              <w:left w:val="single" w:sz="6" w:space="0" w:color="auto"/>
            </w:tcBorders>
          </w:tcPr>
          <w:p w:rsidR="00637FAD" w:rsidRPr="00E26B9A" w:rsidRDefault="00637FAD" w:rsidP="00565EB8">
            <w:pPr>
              <w:pStyle w:val="Tablehead"/>
              <w:rPr>
                <w:lang w:val="es-ES_tradnl"/>
              </w:rPr>
            </w:pPr>
            <w:r w:rsidRPr="00E26B9A">
              <w:rPr>
                <w:lang w:val="es-ES_tradnl"/>
              </w:rPr>
              <w:t>Destinatarios</w:t>
            </w:r>
          </w:p>
        </w:tc>
        <w:tc>
          <w:tcPr>
            <w:tcW w:w="2054" w:type="dxa"/>
            <w:tcBorders>
              <w:top w:val="single" w:sz="6" w:space="0" w:color="auto"/>
              <w:left w:val="single" w:sz="6" w:space="0" w:color="auto"/>
            </w:tcBorders>
          </w:tcPr>
          <w:p w:rsidR="00637FAD" w:rsidRPr="00E26B9A" w:rsidRDefault="00637FAD" w:rsidP="00565EB8">
            <w:pPr>
              <w:pStyle w:val="Tablehead"/>
              <w:rPr>
                <w:lang w:val="es-ES_tradnl"/>
              </w:rPr>
            </w:pPr>
            <w:r w:rsidRPr="00E26B9A">
              <w:rPr>
                <w:lang w:val="es-ES_tradnl"/>
              </w:rPr>
              <w:t xml:space="preserve">Países desarrollados </w:t>
            </w:r>
          </w:p>
        </w:tc>
        <w:tc>
          <w:tcPr>
            <w:tcW w:w="2268" w:type="dxa"/>
            <w:tcBorders>
              <w:top w:val="single" w:sz="6" w:space="0" w:color="auto"/>
              <w:left w:val="single" w:sz="6" w:space="0" w:color="auto"/>
              <w:bottom w:val="single" w:sz="6" w:space="0" w:color="auto"/>
              <w:right w:val="single" w:sz="4" w:space="0" w:color="auto"/>
            </w:tcBorders>
          </w:tcPr>
          <w:p w:rsidR="00637FAD" w:rsidRPr="00E26B9A" w:rsidRDefault="00637FAD" w:rsidP="00565EB8">
            <w:pPr>
              <w:pStyle w:val="Tablehead"/>
              <w:rPr>
                <w:lang w:val="es-ES_tradnl"/>
              </w:rPr>
            </w:pPr>
            <w:r w:rsidRPr="00E26B9A">
              <w:rPr>
                <w:lang w:val="es-ES_tradnl"/>
              </w:rPr>
              <w:t>Países en desarrollo</w:t>
            </w:r>
            <w:r w:rsidRPr="00E26B9A">
              <w:rPr>
                <w:rStyle w:val="FootnoteReference"/>
                <w:lang w:val="es-ES_tradnl"/>
              </w:rPr>
              <w:footnoteReference w:customMarkFollows="1" w:id="2"/>
              <w:t>1</w:t>
            </w:r>
          </w:p>
        </w:tc>
      </w:tr>
      <w:tr w:rsidR="00637FAD" w:rsidRPr="00E26B9A" w:rsidTr="00565EB8">
        <w:trPr>
          <w:jc w:val="center"/>
        </w:trPr>
        <w:tc>
          <w:tcPr>
            <w:tcW w:w="3827" w:type="dxa"/>
            <w:tcBorders>
              <w:top w:val="single" w:sz="6" w:space="0" w:color="auto"/>
              <w:left w:val="single" w:sz="6" w:space="0" w:color="auto"/>
            </w:tcBorders>
          </w:tcPr>
          <w:p w:rsidR="00637FAD" w:rsidRPr="00E26B9A" w:rsidRDefault="00637FAD" w:rsidP="00565EB8">
            <w:pPr>
              <w:pStyle w:val="Tabletext"/>
              <w:rPr>
                <w:lang w:val="es-ES_tradnl"/>
              </w:rPr>
            </w:pPr>
            <w:r w:rsidRPr="00E26B9A">
              <w:rPr>
                <w:lang w:val="es-ES_tradnl"/>
              </w:rPr>
              <w:t>Responsables de las telecomunicaciones/TIC, autoridades locales</w:t>
            </w:r>
          </w:p>
        </w:tc>
        <w:tc>
          <w:tcPr>
            <w:tcW w:w="2054" w:type="dxa"/>
            <w:tcBorders>
              <w:top w:val="single" w:sz="6" w:space="0" w:color="auto"/>
              <w:left w:val="single" w:sz="6" w:space="0" w:color="auto"/>
            </w:tcBorders>
            <w:vAlign w:val="center"/>
          </w:tcPr>
          <w:p w:rsidR="00637FAD" w:rsidRPr="00E26B9A" w:rsidRDefault="00637FAD" w:rsidP="00565EB8">
            <w:pPr>
              <w:pStyle w:val="Tabletext"/>
              <w:jc w:val="center"/>
              <w:rPr>
                <w:i/>
                <w:lang w:val="es-ES_tradnl"/>
              </w:rPr>
            </w:pPr>
            <w:r w:rsidRPr="00E26B9A">
              <w:rPr>
                <w:lang w:val="es-ES_tradnl"/>
              </w:rPr>
              <w:t>Sí</w:t>
            </w:r>
          </w:p>
        </w:tc>
        <w:tc>
          <w:tcPr>
            <w:tcW w:w="2268" w:type="dxa"/>
            <w:tcBorders>
              <w:top w:val="single" w:sz="6" w:space="0" w:color="auto"/>
              <w:left w:val="single" w:sz="6" w:space="0" w:color="auto"/>
              <w:bottom w:val="single" w:sz="6" w:space="0" w:color="auto"/>
              <w:right w:val="single" w:sz="4" w:space="0" w:color="auto"/>
            </w:tcBorders>
            <w:vAlign w:val="center"/>
          </w:tcPr>
          <w:p w:rsidR="00637FAD" w:rsidRPr="00E26B9A" w:rsidRDefault="00637FAD" w:rsidP="00565EB8">
            <w:pPr>
              <w:pStyle w:val="Tabletext"/>
              <w:jc w:val="center"/>
              <w:rPr>
                <w:i/>
                <w:lang w:val="es-ES_tradnl"/>
              </w:rPr>
            </w:pPr>
            <w:r w:rsidRPr="00E26B9A">
              <w:rPr>
                <w:lang w:val="es-ES_tradnl"/>
              </w:rPr>
              <w:t>Sí</w:t>
            </w:r>
          </w:p>
        </w:tc>
      </w:tr>
      <w:tr w:rsidR="00637FAD" w:rsidRPr="00E26B9A" w:rsidTr="00565EB8">
        <w:trPr>
          <w:jc w:val="center"/>
        </w:trPr>
        <w:tc>
          <w:tcPr>
            <w:tcW w:w="3827" w:type="dxa"/>
            <w:tcBorders>
              <w:top w:val="single" w:sz="6" w:space="0" w:color="auto"/>
              <w:left w:val="single" w:sz="6" w:space="0" w:color="auto"/>
              <w:bottom w:val="single" w:sz="6" w:space="0" w:color="auto"/>
            </w:tcBorders>
          </w:tcPr>
          <w:p w:rsidR="00637FAD" w:rsidRPr="00E26B9A" w:rsidRDefault="00637FAD" w:rsidP="00565EB8">
            <w:pPr>
              <w:pStyle w:val="Tabletext"/>
              <w:rPr>
                <w:i/>
                <w:lang w:val="es-ES_tradnl"/>
              </w:rPr>
            </w:pPr>
            <w:r w:rsidRPr="00E26B9A">
              <w:rPr>
                <w:lang w:val="es-ES_tradnl"/>
              </w:rPr>
              <w:t>Reguladores de las telecomunicaciones/TIC</w:t>
            </w:r>
          </w:p>
        </w:tc>
        <w:tc>
          <w:tcPr>
            <w:tcW w:w="2054" w:type="dxa"/>
            <w:tcBorders>
              <w:top w:val="single" w:sz="6" w:space="0" w:color="auto"/>
              <w:left w:val="single" w:sz="6" w:space="0" w:color="auto"/>
              <w:bottom w:val="single" w:sz="6" w:space="0" w:color="auto"/>
            </w:tcBorders>
            <w:vAlign w:val="center"/>
          </w:tcPr>
          <w:p w:rsidR="00637FAD" w:rsidRPr="00E26B9A" w:rsidRDefault="00637FAD" w:rsidP="00565EB8">
            <w:pPr>
              <w:pStyle w:val="Tabletext"/>
              <w:jc w:val="center"/>
              <w:rPr>
                <w:i/>
                <w:lang w:val="es-ES_tradnl"/>
              </w:rPr>
            </w:pPr>
            <w:r w:rsidRPr="00E26B9A">
              <w:rPr>
                <w:lang w:val="es-ES_tradnl"/>
              </w:rPr>
              <w:t>Sí</w:t>
            </w:r>
          </w:p>
        </w:tc>
        <w:tc>
          <w:tcPr>
            <w:tcW w:w="2268" w:type="dxa"/>
            <w:tcBorders>
              <w:top w:val="single" w:sz="6" w:space="0" w:color="auto"/>
              <w:left w:val="single" w:sz="6" w:space="0" w:color="auto"/>
              <w:bottom w:val="single" w:sz="6" w:space="0" w:color="auto"/>
              <w:right w:val="single" w:sz="4" w:space="0" w:color="auto"/>
            </w:tcBorders>
            <w:vAlign w:val="center"/>
          </w:tcPr>
          <w:p w:rsidR="00637FAD" w:rsidRPr="00E26B9A" w:rsidRDefault="00637FAD" w:rsidP="00565EB8">
            <w:pPr>
              <w:pStyle w:val="Tabletext"/>
              <w:jc w:val="center"/>
              <w:rPr>
                <w:i/>
                <w:lang w:val="es-ES_tradnl"/>
              </w:rPr>
            </w:pPr>
            <w:r w:rsidRPr="00E26B9A">
              <w:rPr>
                <w:lang w:val="es-ES_tradnl"/>
              </w:rPr>
              <w:t>Sí</w:t>
            </w:r>
          </w:p>
        </w:tc>
      </w:tr>
      <w:tr w:rsidR="00637FAD" w:rsidRPr="00E26B9A" w:rsidTr="00565EB8">
        <w:trPr>
          <w:jc w:val="center"/>
        </w:trPr>
        <w:tc>
          <w:tcPr>
            <w:tcW w:w="3827" w:type="dxa"/>
            <w:tcBorders>
              <w:top w:val="single" w:sz="6" w:space="0" w:color="auto"/>
              <w:left w:val="single" w:sz="6" w:space="0" w:color="auto"/>
            </w:tcBorders>
          </w:tcPr>
          <w:p w:rsidR="00637FAD" w:rsidRPr="00E26B9A" w:rsidRDefault="00637FAD" w:rsidP="00565EB8">
            <w:pPr>
              <w:pStyle w:val="Tabletext"/>
              <w:rPr>
                <w:i/>
                <w:lang w:val="es-ES_tradnl"/>
              </w:rPr>
            </w:pPr>
            <w:r w:rsidRPr="00E26B9A">
              <w:rPr>
                <w:lang w:val="es-ES_tradnl"/>
              </w:rPr>
              <w:t>Proveedores/operadores de servicios</w:t>
            </w:r>
          </w:p>
        </w:tc>
        <w:tc>
          <w:tcPr>
            <w:tcW w:w="2054" w:type="dxa"/>
            <w:tcBorders>
              <w:top w:val="single" w:sz="6" w:space="0" w:color="auto"/>
              <w:left w:val="single" w:sz="6" w:space="0" w:color="auto"/>
            </w:tcBorders>
            <w:vAlign w:val="center"/>
          </w:tcPr>
          <w:p w:rsidR="00637FAD" w:rsidRPr="00E26B9A" w:rsidRDefault="00637FAD" w:rsidP="00565EB8">
            <w:pPr>
              <w:pStyle w:val="Tabletext"/>
              <w:jc w:val="center"/>
              <w:rPr>
                <w:i/>
                <w:lang w:val="es-ES_tradnl"/>
              </w:rPr>
            </w:pPr>
            <w:r w:rsidRPr="00E26B9A">
              <w:rPr>
                <w:lang w:val="es-ES_tradnl"/>
              </w:rPr>
              <w:t>Sí</w:t>
            </w:r>
          </w:p>
        </w:tc>
        <w:tc>
          <w:tcPr>
            <w:tcW w:w="2268" w:type="dxa"/>
            <w:tcBorders>
              <w:top w:val="single" w:sz="6" w:space="0" w:color="auto"/>
              <w:left w:val="single" w:sz="6" w:space="0" w:color="auto"/>
              <w:bottom w:val="single" w:sz="6" w:space="0" w:color="auto"/>
              <w:right w:val="single" w:sz="4" w:space="0" w:color="auto"/>
            </w:tcBorders>
            <w:vAlign w:val="center"/>
          </w:tcPr>
          <w:p w:rsidR="00637FAD" w:rsidRPr="00E26B9A" w:rsidRDefault="00637FAD" w:rsidP="00565EB8">
            <w:pPr>
              <w:pStyle w:val="Tabletext"/>
              <w:jc w:val="center"/>
              <w:rPr>
                <w:i/>
                <w:lang w:val="es-ES_tradnl"/>
              </w:rPr>
            </w:pPr>
            <w:r w:rsidRPr="00E26B9A">
              <w:rPr>
                <w:lang w:val="es-ES_tradnl"/>
              </w:rPr>
              <w:t>Sí</w:t>
            </w:r>
          </w:p>
        </w:tc>
      </w:tr>
      <w:tr w:rsidR="00637FAD" w:rsidRPr="00E26B9A" w:rsidTr="00565EB8">
        <w:trPr>
          <w:jc w:val="center"/>
        </w:trPr>
        <w:tc>
          <w:tcPr>
            <w:tcW w:w="3827" w:type="dxa"/>
            <w:tcBorders>
              <w:top w:val="single" w:sz="6" w:space="0" w:color="auto"/>
              <w:left w:val="single" w:sz="6" w:space="0" w:color="auto"/>
              <w:bottom w:val="single" w:sz="6" w:space="0" w:color="auto"/>
            </w:tcBorders>
          </w:tcPr>
          <w:p w:rsidR="00637FAD" w:rsidRPr="00E26B9A" w:rsidRDefault="00637FAD" w:rsidP="00565EB8">
            <w:pPr>
              <w:pStyle w:val="Tabletext"/>
              <w:rPr>
                <w:i/>
                <w:lang w:val="es-ES_tradnl"/>
              </w:rPr>
            </w:pPr>
            <w:r w:rsidRPr="00E26B9A">
              <w:rPr>
                <w:lang w:val="es-ES_tradnl"/>
              </w:rPr>
              <w:t>Fabricantes/proveedores de equipos</w:t>
            </w:r>
          </w:p>
        </w:tc>
        <w:tc>
          <w:tcPr>
            <w:tcW w:w="2054" w:type="dxa"/>
            <w:tcBorders>
              <w:top w:val="single" w:sz="6" w:space="0" w:color="auto"/>
              <w:left w:val="single" w:sz="6" w:space="0" w:color="auto"/>
              <w:bottom w:val="single" w:sz="6" w:space="0" w:color="auto"/>
            </w:tcBorders>
            <w:vAlign w:val="center"/>
          </w:tcPr>
          <w:p w:rsidR="00637FAD" w:rsidRPr="00E26B9A" w:rsidRDefault="00637FAD" w:rsidP="00565EB8">
            <w:pPr>
              <w:pStyle w:val="Tabletext"/>
              <w:jc w:val="center"/>
              <w:rPr>
                <w:i/>
                <w:lang w:val="es-ES_tradnl"/>
              </w:rPr>
            </w:pPr>
            <w:r w:rsidRPr="00E26B9A">
              <w:rPr>
                <w:lang w:val="es-ES_tradnl"/>
              </w:rPr>
              <w:t>Sí</w:t>
            </w:r>
          </w:p>
        </w:tc>
        <w:tc>
          <w:tcPr>
            <w:tcW w:w="2268" w:type="dxa"/>
            <w:tcBorders>
              <w:top w:val="single" w:sz="6" w:space="0" w:color="auto"/>
              <w:left w:val="single" w:sz="6" w:space="0" w:color="auto"/>
              <w:bottom w:val="single" w:sz="6" w:space="0" w:color="auto"/>
              <w:right w:val="single" w:sz="4" w:space="0" w:color="auto"/>
            </w:tcBorders>
            <w:vAlign w:val="center"/>
          </w:tcPr>
          <w:p w:rsidR="00637FAD" w:rsidRPr="00E26B9A" w:rsidRDefault="00637FAD" w:rsidP="00565EB8">
            <w:pPr>
              <w:pStyle w:val="Tabletext"/>
              <w:jc w:val="center"/>
              <w:rPr>
                <w:i/>
                <w:lang w:val="es-ES_tradnl"/>
              </w:rPr>
            </w:pPr>
            <w:r w:rsidRPr="00E26B9A">
              <w:rPr>
                <w:lang w:val="es-ES_tradnl"/>
              </w:rPr>
              <w:t>Sí</w:t>
            </w:r>
          </w:p>
        </w:tc>
      </w:tr>
      <w:tr w:rsidR="00637FAD" w:rsidRPr="00E26B9A" w:rsidTr="00565EB8">
        <w:trPr>
          <w:jc w:val="center"/>
        </w:trPr>
        <w:tc>
          <w:tcPr>
            <w:tcW w:w="3827" w:type="dxa"/>
            <w:tcBorders>
              <w:top w:val="single" w:sz="6" w:space="0" w:color="auto"/>
              <w:left w:val="single" w:sz="6" w:space="0" w:color="auto"/>
              <w:bottom w:val="single" w:sz="6" w:space="0" w:color="auto"/>
            </w:tcBorders>
          </w:tcPr>
          <w:p w:rsidR="00637FAD" w:rsidRPr="00E26B9A" w:rsidRDefault="00637FAD" w:rsidP="00565EB8">
            <w:pPr>
              <w:pStyle w:val="Tabletext"/>
              <w:rPr>
                <w:i/>
                <w:lang w:val="es-ES_tradnl"/>
              </w:rPr>
            </w:pPr>
            <w:r w:rsidRPr="00E26B9A">
              <w:rPr>
                <w:lang w:val="es-ES_tradnl"/>
              </w:rPr>
              <w:t>Usuarios</w:t>
            </w:r>
          </w:p>
        </w:tc>
        <w:tc>
          <w:tcPr>
            <w:tcW w:w="2054" w:type="dxa"/>
            <w:tcBorders>
              <w:top w:val="single" w:sz="6" w:space="0" w:color="auto"/>
              <w:left w:val="single" w:sz="6" w:space="0" w:color="auto"/>
              <w:bottom w:val="single" w:sz="6" w:space="0" w:color="auto"/>
            </w:tcBorders>
            <w:vAlign w:val="center"/>
          </w:tcPr>
          <w:p w:rsidR="00637FAD" w:rsidRPr="00E26B9A" w:rsidRDefault="00637FAD" w:rsidP="00565EB8">
            <w:pPr>
              <w:pStyle w:val="Tabletext"/>
              <w:jc w:val="center"/>
              <w:rPr>
                <w:i/>
                <w:lang w:val="es-ES_tradnl"/>
              </w:rPr>
            </w:pPr>
            <w:r w:rsidRPr="00E26B9A">
              <w:rPr>
                <w:lang w:val="es-ES_tradnl"/>
              </w:rPr>
              <w:t>Sí</w:t>
            </w:r>
          </w:p>
        </w:tc>
        <w:tc>
          <w:tcPr>
            <w:tcW w:w="2268" w:type="dxa"/>
            <w:tcBorders>
              <w:top w:val="single" w:sz="6" w:space="0" w:color="auto"/>
              <w:left w:val="single" w:sz="6" w:space="0" w:color="auto"/>
              <w:bottom w:val="single" w:sz="6" w:space="0" w:color="auto"/>
              <w:right w:val="single" w:sz="4" w:space="0" w:color="auto"/>
            </w:tcBorders>
            <w:vAlign w:val="center"/>
          </w:tcPr>
          <w:p w:rsidR="00637FAD" w:rsidRPr="00E26B9A" w:rsidRDefault="00637FAD" w:rsidP="00565EB8">
            <w:pPr>
              <w:pStyle w:val="Tabletext"/>
              <w:jc w:val="center"/>
              <w:rPr>
                <w:i/>
                <w:lang w:val="es-ES_tradnl"/>
              </w:rPr>
            </w:pPr>
            <w:r w:rsidRPr="00E26B9A">
              <w:rPr>
                <w:lang w:val="es-ES_tradnl"/>
              </w:rPr>
              <w:t>Sí</w:t>
            </w:r>
          </w:p>
        </w:tc>
      </w:tr>
    </w:tbl>
    <w:p w:rsidR="00637FAD" w:rsidRPr="00E26B9A" w:rsidRDefault="00637FAD" w:rsidP="00637FAD">
      <w:pPr>
        <w:pStyle w:val="Headingb"/>
        <w:rPr>
          <w:lang w:val="es-ES_tradnl"/>
        </w:rPr>
      </w:pPr>
      <w:bookmarkStart w:id="198" w:name="_Toc394051091"/>
      <w:r w:rsidRPr="00E26B9A">
        <w:rPr>
          <w:lang w:val="es-ES_tradnl"/>
        </w:rPr>
        <w:t>b)</w:t>
      </w:r>
      <w:r w:rsidRPr="00E26B9A">
        <w:rPr>
          <w:lang w:val="es-ES_tradnl"/>
        </w:rPr>
        <w:tab/>
        <w:t>Métodos propuestos para aplicar los resultados</w:t>
      </w:r>
      <w:bookmarkEnd w:id="198"/>
    </w:p>
    <w:p w:rsidR="00637FAD" w:rsidRPr="00E26B9A" w:rsidRDefault="00637FAD" w:rsidP="00637FAD">
      <w:pPr>
        <w:rPr>
          <w:lang w:val="es-ES_tradnl"/>
        </w:rPr>
      </w:pPr>
      <w:r w:rsidRPr="00E26B9A">
        <w:rPr>
          <w:lang w:val="es-ES_tradnl"/>
        </w:rPr>
        <w:t>Los resultados de la Cuestión se distribuirán mediante informes del UIT-D, o según se acuerde durante el periodo de estudios a fin de abordar la cuestión para su estudio.</w:t>
      </w:r>
    </w:p>
    <w:p w:rsidR="00637FAD" w:rsidRPr="00E26B9A" w:rsidRDefault="00637FAD" w:rsidP="00637FAD">
      <w:pPr>
        <w:pStyle w:val="Heading1"/>
        <w:rPr>
          <w:lang w:val="es-ES_tradnl"/>
        </w:rPr>
      </w:pPr>
      <w:bookmarkStart w:id="199" w:name="_Toc394051092"/>
      <w:r w:rsidRPr="00E26B9A">
        <w:rPr>
          <w:lang w:val="es-ES_tradnl"/>
        </w:rPr>
        <w:t>8</w:t>
      </w:r>
      <w:r w:rsidRPr="00E26B9A">
        <w:rPr>
          <w:lang w:val="es-ES_tradnl"/>
        </w:rPr>
        <w:tab/>
        <w:t>Métodos propuestos para abordar la Cuestión o el asunto</w:t>
      </w:r>
      <w:bookmarkEnd w:id="199"/>
    </w:p>
    <w:p w:rsidR="00637FAD" w:rsidRPr="00E26B9A" w:rsidRDefault="00FB6F43" w:rsidP="00497F8C">
      <w:pPr>
        <w:keepNext/>
        <w:keepLines/>
        <w:rPr>
          <w:lang w:val="es-ES_tradnl"/>
        </w:rPr>
      </w:pPr>
      <w:r w:rsidRPr="00E26B9A">
        <w:rPr>
          <w:lang w:val="es-ES_tradnl"/>
        </w:rPr>
        <w:t xml:space="preserve">Es esencial que haya una estrecha coordinación </w:t>
      </w:r>
      <w:r w:rsidR="00975CB1" w:rsidRPr="00E26B9A">
        <w:rPr>
          <w:lang w:val="es-ES_tradnl"/>
        </w:rPr>
        <w:t>entre los Programas del UIT</w:t>
      </w:r>
      <w:r w:rsidR="00975CB1" w:rsidRPr="00E26B9A">
        <w:rPr>
          <w:lang w:val="es-ES_tradnl"/>
        </w:rPr>
        <w:noBreakHyphen/>
        <w:t xml:space="preserve">D, así como con </w:t>
      </w:r>
      <w:r w:rsidR="000309F3" w:rsidRPr="00E26B9A">
        <w:rPr>
          <w:lang w:val="es-ES_tradnl"/>
        </w:rPr>
        <w:t xml:space="preserve">otras </w:t>
      </w:r>
      <w:r w:rsidRPr="00E26B9A">
        <w:rPr>
          <w:lang w:val="es-ES_tradnl"/>
        </w:rPr>
        <w:t>Cuestiones de Estudio pertinentes del UIT-D</w:t>
      </w:r>
      <w:del w:id="200" w:author="Ricardo Sáez Grau" w:date="2017-05-04T09:12:00Z">
        <w:r w:rsidR="007137F3" w:rsidRPr="00E26B9A" w:rsidDel="007137F3">
          <w:rPr>
            <w:lang w:val="es-ES_tradnl"/>
          </w:rPr>
          <w:delText xml:space="preserve"> relativas a las TIC y el cambio climático</w:delText>
        </w:r>
      </w:del>
      <w:del w:id="201" w:author="Ricardo Sáez Grau" w:date="2017-05-04T09:15:00Z">
        <w:r w:rsidR="00EF77A2" w:rsidRPr="00E26B9A" w:rsidDel="00EF77A2">
          <w:rPr>
            <w:lang w:val="es-ES_tradnl"/>
          </w:rPr>
          <w:delText xml:space="preserve"> en los tres Sectores</w:delText>
        </w:r>
      </w:del>
      <w:ins w:id="202" w:author="Ricardo Sáez Grau" w:date="2017-05-04T09:14:00Z">
        <w:r w:rsidR="00DE3656" w:rsidRPr="00E26B9A">
          <w:rPr>
            <w:lang w:val="es-ES_tradnl"/>
          </w:rPr>
          <w:t>, de las Comisiones de Estudio 1, 3, 4, 5 y 6 del UIT-R y sus respectivos Grupos de Trabajo</w:t>
        </w:r>
      </w:ins>
      <w:r w:rsidRPr="00E26B9A">
        <w:rPr>
          <w:lang w:val="es-ES_tradnl"/>
        </w:rPr>
        <w:t xml:space="preserve"> </w:t>
      </w:r>
      <w:del w:id="203" w:author="Ricardo Sáez Grau" w:date="2017-05-04T09:15:00Z">
        <w:r w:rsidR="00207376" w:rsidRPr="00E26B9A" w:rsidDel="00207376">
          <w:rPr>
            <w:lang w:val="es-ES_tradnl"/>
          </w:rPr>
          <w:delText>(</w:delText>
        </w:r>
      </w:del>
      <w:del w:id="204" w:author="Ricardo Sáez Grau" w:date="2017-05-04T09:16:00Z">
        <w:r w:rsidR="00207376" w:rsidRPr="00E26B9A" w:rsidDel="00207376">
          <w:rPr>
            <w:lang w:val="es-ES_tradnl"/>
          </w:rPr>
          <w:delText>Comisió</w:delText>
        </w:r>
      </w:del>
      <w:del w:id="205" w:author="Ricardo Sáez Grau" w:date="2017-05-04T09:15:00Z">
        <w:r w:rsidR="00207376" w:rsidRPr="00E26B9A" w:rsidDel="00207376">
          <w:rPr>
            <w:lang w:val="es-ES_tradnl"/>
          </w:rPr>
          <w:delText>n de Estudio 7 del UIT</w:delText>
        </w:r>
        <w:r w:rsidR="00207376" w:rsidRPr="00E26B9A" w:rsidDel="00207376">
          <w:rPr>
            <w:lang w:val="es-ES_tradnl"/>
          </w:rPr>
          <w:noBreakHyphen/>
          <w:delText xml:space="preserve">R </w:delText>
        </w:r>
      </w:del>
      <w:r w:rsidR="00207376" w:rsidRPr="00E26B9A">
        <w:rPr>
          <w:lang w:val="es-ES_tradnl"/>
        </w:rPr>
        <w:t xml:space="preserve">y </w:t>
      </w:r>
      <w:ins w:id="206" w:author="Ricardo Sáez Grau" w:date="2017-05-04T09:16:00Z">
        <w:r w:rsidR="00207376" w:rsidRPr="00E26B9A">
          <w:rPr>
            <w:lang w:val="es-ES_tradnl"/>
          </w:rPr>
          <w:t xml:space="preserve">de la </w:t>
        </w:r>
      </w:ins>
      <w:r w:rsidR="00207376" w:rsidRPr="00E26B9A">
        <w:rPr>
          <w:lang w:val="es-ES_tradnl"/>
        </w:rPr>
        <w:t>Comisión de Estudio 5 del UIT</w:t>
      </w:r>
      <w:r w:rsidR="00207376" w:rsidRPr="00E26B9A">
        <w:rPr>
          <w:lang w:val="es-ES_tradnl"/>
        </w:rPr>
        <w:noBreakHyphen/>
        <w:t>T</w:t>
      </w:r>
      <w:del w:id="207" w:author="Ricardo Sáez Grau" w:date="2017-05-04T09:16:00Z">
        <w:r w:rsidR="00207376" w:rsidRPr="00E26B9A" w:rsidDel="00081BCE">
          <w:rPr>
            <w:lang w:val="es-ES_tradnl"/>
          </w:rPr>
          <w:delText>)</w:delText>
        </w:r>
      </w:del>
      <w:r w:rsidRPr="00E26B9A">
        <w:rPr>
          <w:lang w:val="es-ES_tradnl"/>
        </w:rPr>
        <w:t>.</w:t>
      </w:r>
    </w:p>
    <w:p w:rsidR="00975CB1" w:rsidRPr="00E26B9A" w:rsidRDefault="00975CB1" w:rsidP="00637FAD">
      <w:pPr>
        <w:keepNext/>
        <w:keepLines/>
        <w:rPr>
          <w:lang w:val="es-ES_tradnl"/>
        </w:rPr>
      </w:pPr>
      <w:r w:rsidRPr="00E26B9A">
        <w:rPr>
          <w:lang w:val="es-ES_tradnl"/>
        </w:rPr>
        <w:t>Es esencial mantener una estrecha coordinación entre los Programas del UIT</w:t>
      </w:r>
      <w:r w:rsidRPr="00E26B9A">
        <w:rPr>
          <w:lang w:val="es-ES_tradnl"/>
        </w:rPr>
        <w:noBreakHyphen/>
        <w:t>D, así como con otras Cuestiones de Estudio pertinentes relativas a las TIC y el cambio climático en los tres Sectores (Comisión de Estudio 7 del UIT</w:t>
      </w:r>
      <w:r w:rsidRPr="00E26B9A">
        <w:rPr>
          <w:lang w:val="es-ES_tradnl"/>
        </w:rPr>
        <w:noBreakHyphen/>
        <w:t>R y Comisión de Estudio 5 del UIT</w:t>
      </w:r>
      <w:r w:rsidRPr="00E26B9A">
        <w:rPr>
          <w:lang w:val="es-ES_tradnl"/>
        </w:rPr>
        <w:noBreakHyphen/>
        <w:t>T).</w:t>
      </w:r>
    </w:p>
    <w:p w:rsidR="00637FAD" w:rsidRPr="00E26B9A" w:rsidRDefault="00637FAD" w:rsidP="00637FAD">
      <w:pPr>
        <w:pStyle w:val="Headingb"/>
        <w:rPr>
          <w:lang w:val="es-ES_tradnl"/>
        </w:rPr>
      </w:pPr>
      <w:bookmarkStart w:id="208" w:name="_Toc394051093"/>
      <w:r w:rsidRPr="00E26B9A">
        <w:rPr>
          <w:lang w:val="es-ES_tradnl"/>
        </w:rPr>
        <w:t>a)</w:t>
      </w:r>
      <w:r w:rsidRPr="00E26B9A">
        <w:rPr>
          <w:lang w:val="es-ES_tradnl"/>
        </w:rPr>
        <w:tab/>
        <w:t>¿Cómo?</w:t>
      </w:r>
      <w:bookmarkEnd w:id="208"/>
    </w:p>
    <w:p w:rsidR="00637FAD" w:rsidRPr="00E26B9A" w:rsidRDefault="00637FAD" w:rsidP="00637FAD">
      <w:pPr>
        <w:pStyle w:val="enumlev1"/>
        <w:rPr>
          <w:lang w:val="es-ES_tradnl"/>
        </w:rPr>
      </w:pPr>
      <w:r w:rsidRPr="00E26B9A">
        <w:rPr>
          <w:lang w:val="es-ES_tradnl"/>
        </w:rPr>
        <w:t>1)</w:t>
      </w:r>
      <w:r w:rsidRPr="00E26B9A">
        <w:rPr>
          <w:lang w:val="es-ES_tradnl"/>
        </w:rPr>
        <w:tab/>
        <w:t>En una Comisión de Estudio:</w:t>
      </w:r>
    </w:p>
    <w:p w:rsidR="00637FAD" w:rsidRPr="00E26B9A" w:rsidRDefault="00637FAD" w:rsidP="00637FAD">
      <w:pPr>
        <w:pStyle w:val="enumlev2"/>
        <w:rPr>
          <w:lang w:val="es-ES_tradnl"/>
        </w:rPr>
      </w:pPr>
      <w:r w:rsidRPr="00E26B9A">
        <w:rPr>
          <w:lang w:val="es-ES_tradnl"/>
        </w:rPr>
        <w:t>–</w:t>
      </w:r>
      <w:r w:rsidRPr="00E26B9A">
        <w:rPr>
          <w:lang w:val="es-ES_tradnl"/>
        </w:rPr>
        <w:tab/>
        <w:t xml:space="preserve">Cuestión (durante un periodo de estudio de </w:t>
      </w:r>
      <w:r w:rsidRPr="00E26B9A">
        <w:rPr>
          <w:lang w:val="es-ES_tradnl"/>
        </w:rPr>
        <w:br/>
        <w:t>varios años)</w:t>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sym w:font="Wingdings 2" w:char="F052"/>
      </w:r>
    </w:p>
    <w:p w:rsidR="00637FAD" w:rsidRPr="00E26B9A" w:rsidRDefault="00637FAD" w:rsidP="00637FAD">
      <w:pPr>
        <w:pStyle w:val="enumlev1"/>
        <w:rPr>
          <w:lang w:val="es-ES_tradnl"/>
        </w:rPr>
      </w:pPr>
      <w:r w:rsidRPr="00E26B9A">
        <w:rPr>
          <w:lang w:val="es-ES_tradnl"/>
        </w:rPr>
        <w:t>2)</w:t>
      </w:r>
      <w:r w:rsidRPr="00E26B9A">
        <w:rPr>
          <w:lang w:val="es-ES_tradnl"/>
        </w:rPr>
        <w:tab/>
        <w:t xml:space="preserve">Dentro de la actividad normal de la Oficina de </w:t>
      </w:r>
      <w:r w:rsidRPr="00E26B9A">
        <w:rPr>
          <w:lang w:val="es-ES_tradnl"/>
        </w:rPr>
        <w:br/>
        <w:t>Desarrollo de las Telecomunicaciones (BDT):</w:t>
      </w:r>
    </w:p>
    <w:p w:rsidR="00637FAD" w:rsidRPr="00E26B9A" w:rsidRDefault="00637FAD" w:rsidP="00637FAD">
      <w:pPr>
        <w:pStyle w:val="enumlev2"/>
        <w:rPr>
          <w:lang w:val="es-ES_tradnl"/>
        </w:rPr>
      </w:pPr>
      <w:r w:rsidRPr="00E26B9A">
        <w:rPr>
          <w:lang w:val="es-ES_tradnl"/>
        </w:rPr>
        <w:t>–</w:t>
      </w:r>
      <w:r w:rsidRPr="00E26B9A">
        <w:rPr>
          <w:lang w:val="es-ES_tradnl"/>
        </w:rPr>
        <w:tab/>
        <w:t>Programas</w:t>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sym w:font="Wingdings 2" w:char="F052"/>
      </w:r>
    </w:p>
    <w:p w:rsidR="00637FAD" w:rsidRPr="00E26B9A" w:rsidRDefault="00637FAD" w:rsidP="00637FAD">
      <w:pPr>
        <w:pStyle w:val="enumlev2"/>
        <w:rPr>
          <w:lang w:val="es-ES_tradnl"/>
        </w:rPr>
      </w:pPr>
      <w:r w:rsidRPr="00E26B9A">
        <w:rPr>
          <w:lang w:val="es-ES_tradnl"/>
        </w:rPr>
        <w:t>–</w:t>
      </w:r>
      <w:r w:rsidRPr="00E26B9A">
        <w:rPr>
          <w:lang w:val="es-ES_tradnl"/>
        </w:rPr>
        <w:tab/>
        <w:t>Proyectos</w:t>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sym w:font="Wingdings 2" w:char="F052"/>
      </w:r>
    </w:p>
    <w:p w:rsidR="00637FAD" w:rsidRPr="00E26B9A" w:rsidRDefault="00637FAD" w:rsidP="00637FAD">
      <w:pPr>
        <w:pStyle w:val="enumlev2"/>
        <w:rPr>
          <w:lang w:val="es-ES_tradnl"/>
        </w:rPr>
      </w:pPr>
      <w:r w:rsidRPr="00E26B9A">
        <w:rPr>
          <w:lang w:val="es-ES_tradnl"/>
        </w:rPr>
        <w:t>–</w:t>
      </w:r>
      <w:r w:rsidRPr="00E26B9A">
        <w:rPr>
          <w:lang w:val="es-ES_tradnl"/>
        </w:rPr>
        <w:tab/>
        <w:t>Asesores especializados</w:t>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tab/>
      </w:r>
      <w:r w:rsidRPr="00E26B9A">
        <w:rPr>
          <w:lang w:val="es-ES_tradnl"/>
        </w:rPr>
        <w:sym w:font="Wingdings 2" w:char="F052"/>
      </w:r>
    </w:p>
    <w:p w:rsidR="00637FAD" w:rsidRPr="00E26B9A" w:rsidRDefault="00637FAD" w:rsidP="00637FAD">
      <w:pPr>
        <w:pStyle w:val="enumlev1"/>
        <w:rPr>
          <w:lang w:val="es-ES_tradnl"/>
        </w:rPr>
      </w:pPr>
      <w:r w:rsidRPr="00E26B9A">
        <w:rPr>
          <w:lang w:val="es-ES_tradnl"/>
        </w:rPr>
        <w:t>3)</w:t>
      </w:r>
      <w:r w:rsidRPr="00E26B9A">
        <w:rPr>
          <w:lang w:val="es-ES_tradnl"/>
        </w:rPr>
        <w:tab/>
        <w:t xml:space="preserve">De otro modo – describirlo (por ejemplo, regional, en </w:t>
      </w:r>
      <w:r w:rsidRPr="00E26B9A">
        <w:rPr>
          <w:lang w:val="es-ES_tradnl"/>
        </w:rPr>
        <w:br/>
        <w:t>otras organizaciones, junto con otras organizaciones, etc.)</w:t>
      </w:r>
      <w:r w:rsidRPr="00E26B9A">
        <w:rPr>
          <w:lang w:val="es-ES_tradnl"/>
        </w:rPr>
        <w:tab/>
      </w:r>
      <w:r w:rsidRPr="00E26B9A">
        <w:rPr>
          <w:lang w:val="es-ES_tradnl"/>
        </w:rPr>
        <w:tab/>
      </w:r>
      <w:r w:rsidRPr="00E26B9A">
        <w:rPr>
          <w:lang w:val="es-ES_tradnl"/>
        </w:rPr>
        <w:sym w:font="Wingdings 2" w:char="F0A3"/>
      </w:r>
    </w:p>
    <w:p w:rsidR="00637FAD" w:rsidRPr="00E26B9A" w:rsidRDefault="00637FAD" w:rsidP="00637FAD">
      <w:pPr>
        <w:pStyle w:val="Headingb"/>
        <w:rPr>
          <w:szCs w:val="30"/>
          <w:lang w:val="es-ES_tradnl"/>
        </w:rPr>
      </w:pPr>
      <w:bookmarkStart w:id="209" w:name="_Toc394051094"/>
      <w:r w:rsidRPr="00E26B9A">
        <w:rPr>
          <w:szCs w:val="30"/>
          <w:lang w:val="es-ES_tradnl"/>
        </w:rPr>
        <w:t>b)</w:t>
      </w:r>
      <w:r w:rsidRPr="00E26B9A">
        <w:rPr>
          <w:szCs w:val="30"/>
          <w:lang w:val="es-ES_tradnl"/>
        </w:rPr>
        <w:tab/>
        <w:t>¿Por qué?</w:t>
      </w:r>
      <w:bookmarkEnd w:id="209"/>
    </w:p>
    <w:p w:rsidR="00637FAD" w:rsidRPr="00E26B9A" w:rsidRDefault="00637FAD" w:rsidP="000C1017">
      <w:pPr>
        <w:rPr>
          <w:lang w:val="es-ES_tradnl"/>
        </w:rPr>
      </w:pPr>
      <w:r w:rsidRPr="00E26B9A">
        <w:rPr>
          <w:lang w:val="es-ES_tradnl"/>
        </w:rPr>
        <w:t>Para garantizar que los trabajos y resultados de esta Cuestión de estudio no se duplican y que hay una mejor colaboración entre la BDT, otros Sectores de la UIT, Miembros de Sector</w:t>
      </w:r>
      <w:r w:rsidR="0024726E" w:rsidRPr="00E26B9A">
        <w:rPr>
          <w:lang w:val="es-ES_tradnl"/>
        </w:rPr>
        <w:t>, los demás organismos de las Naciones Unidas</w:t>
      </w:r>
      <w:ins w:id="210" w:author="Ricardo Sáez Grau" w:date="2017-05-04T09:10:00Z">
        <w:r w:rsidR="000C1017" w:rsidRPr="00E26B9A">
          <w:rPr>
            <w:lang w:val="es-ES_tradnl"/>
          </w:rPr>
          <w:t xml:space="preserve"> y otras organizaciones internacionales</w:t>
        </w:r>
      </w:ins>
      <w:r w:rsidR="0024726E" w:rsidRPr="00E26B9A">
        <w:rPr>
          <w:lang w:val="es-ES_tradnl"/>
        </w:rPr>
        <w:t>.</w:t>
      </w:r>
    </w:p>
    <w:p w:rsidR="00637FAD" w:rsidRPr="00E26B9A" w:rsidRDefault="00637FAD" w:rsidP="00637FAD">
      <w:pPr>
        <w:pStyle w:val="Heading1"/>
        <w:rPr>
          <w:lang w:val="es-ES_tradnl"/>
        </w:rPr>
      </w:pPr>
      <w:bookmarkStart w:id="211" w:name="_Toc394051095"/>
      <w:r w:rsidRPr="00E26B9A">
        <w:rPr>
          <w:lang w:val="es-ES_tradnl"/>
        </w:rPr>
        <w:lastRenderedPageBreak/>
        <w:t>9</w:t>
      </w:r>
      <w:r w:rsidRPr="00E26B9A">
        <w:rPr>
          <w:lang w:val="es-ES_tradnl"/>
        </w:rPr>
        <w:tab/>
        <w:t>Coordinación y colaboración</w:t>
      </w:r>
      <w:bookmarkEnd w:id="211"/>
    </w:p>
    <w:p w:rsidR="00637FAD" w:rsidRPr="00E26B9A" w:rsidRDefault="00637FAD" w:rsidP="00637FAD">
      <w:pPr>
        <w:rPr>
          <w:lang w:val="es-ES_tradnl"/>
        </w:rPr>
      </w:pPr>
      <w:r w:rsidRPr="00E26B9A">
        <w:rPr>
          <w:lang w:val="es-ES_tradnl"/>
        </w:rPr>
        <w:t>La Comisión de Estudio del UIT-D que trate esta Cuestión habrá de coordinar sus actividades con:</w:t>
      </w:r>
    </w:p>
    <w:p w:rsidR="00637FAD" w:rsidRPr="00E26B9A" w:rsidRDefault="00637FAD" w:rsidP="00637FAD">
      <w:pPr>
        <w:pStyle w:val="enumlev1"/>
        <w:rPr>
          <w:lang w:val="es-ES_tradnl"/>
        </w:rPr>
      </w:pPr>
      <w:r w:rsidRPr="00E26B9A">
        <w:rPr>
          <w:lang w:val="es-ES_tradnl"/>
        </w:rPr>
        <w:t>–</w:t>
      </w:r>
      <w:r w:rsidRPr="00E26B9A">
        <w:rPr>
          <w:lang w:val="es-ES_tradnl"/>
        </w:rPr>
        <w:tab/>
        <w:t>Cuestiones pertinentes del UIT-D</w:t>
      </w:r>
    </w:p>
    <w:p w:rsidR="00637FAD" w:rsidRPr="00E26B9A" w:rsidRDefault="00637FAD" w:rsidP="00637FAD">
      <w:pPr>
        <w:pStyle w:val="enumlev1"/>
        <w:rPr>
          <w:lang w:val="es-ES_tradnl"/>
        </w:rPr>
      </w:pPr>
      <w:r w:rsidRPr="00E26B9A">
        <w:rPr>
          <w:lang w:val="es-ES_tradnl"/>
        </w:rPr>
        <w:t>–</w:t>
      </w:r>
      <w:r w:rsidRPr="00E26B9A">
        <w:rPr>
          <w:lang w:val="es-ES_tradnl"/>
        </w:rPr>
        <w:tab/>
        <w:t>Los Programas de la BDT pertinentes</w:t>
      </w:r>
    </w:p>
    <w:p w:rsidR="00637FAD" w:rsidRPr="00E26B9A" w:rsidRDefault="00637FAD" w:rsidP="00637FAD">
      <w:pPr>
        <w:pStyle w:val="enumlev1"/>
        <w:rPr>
          <w:lang w:val="es-ES_tradnl"/>
        </w:rPr>
      </w:pPr>
      <w:r w:rsidRPr="00E26B9A">
        <w:rPr>
          <w:lang w:val="es-ES_tradnl"/>
        </w:rPr>
        <w:t>–</w:t>
      </w:r>
      <w:r w:rsidRPr="00E26B9A">
        <w:rPr>
          <w:lang w:val="es-ES_tradnl"/>
        </w:rPr>
        <w:tab/>
        <w:t>Las Oficinas Regionales</w:t>
      </w:r>
    </w:p>
    <w:p w:rsidR="00637FAD" w:rsidRPr="00E26B9A" w:rsidRDefault="00637FAD" w:rsidP="00637FAD">
      <w:pPr>
        <w:pStyle w:val="enumlev1"/>
        <w:rPr>
          <w:lang w:val="es-ES_tradnl"/>
        </w:rPr>
      </w:pPr>
      <w:r w:rsidRPr="00E26B9A">
        <w:rPr>
          <w:lang w:val="es-ES_tradnl"/>
        </w:rPr>
        <w:t>–</w:t>
      </w:r>
      <w:r w:rsidRPr="00E26B9A">
        <w:rPr>
          <w:lang w:val="es-ES_tradnl"/>
        </w:rPr>
        <w:tab/>
        <w:t>Las Comisiones de Estudio del UIT-R y del UIT-T pertinentes</w:t>
      </w:r>
    </w:p>
    <w:p w:rsidR="00637FAD" w:rsidRPr="00E26B9A" w:rsidRDefault="00637FAD" w:rsidP="00637FAD">
      <w:pPr>
        <w:pStyle w:val="enumlev1"/>
        <w:rPr>
          <w:lang w:val="es-ES_tradnl"/>
        </w:rPr>
      </w:pPr>
      <w:r w:rsidRPr="00E26B9A">
        <w:rPr>
          <w:lang w:val="es-ES_tradnl"/>
        </w:rPr>
        <w:t>–</w:t>
      </w:r>
      <w:r w:rsidRPr="00E26B9A">
        <w:rPr>
          <w:lang w:val="es-ES_tradnl"/>
        </w:rPr>
        <w:tab/>
        <w:t>El Grupo de Trabajo sobre Telecomunicaciones en Situaciones de Emergencia (GTTE)</w:t>
      </w:r>
    </w:p>
    <w:p w:rsidR="00637FAD" w:rsidRPr="00E26B9A" w:rsidRDefault="00637FAD" w:rsidP="00637FAD">
      <w:pPr>
        <w:pStyle w:val="enumlev1"/>
        <w:rPr>
          <w:lang w:val="es-ES_tradnl"/>
        </w:rPr>
      </w:pPr>
      <w:r w:rsidRPr="00E26B9A">
        <w:rPr>
          <w:lang w:val="es-ES_tradnl"/>
        </w:rPr>
        <w:t>–</w:t>
      </w:r>
      <w:r w:rsidRPr="00E26B9A">
        <w:rPr>
          <w:lang w:val="es-ES_tradnl"/>
        </w:rPr>
        <w:tab/>
        <w:t>Las organizaciones internacionales, regionales y científicas afines cuyo mandato guarda relación con esta Cuestión.</w:t>
      </w:r>
    </w:p>
    <w:p w:rsidR="00637FAD" w:rsidRPr="00E26B9A" w:rsidRDefault="00637FAD" w:rsidP="00637FAD">
      <w:pPr>
        <w:pStyle w:val="Heading1"/>
        <w:rPr>
          <w:lang w:val="es-ES_tradnl"/>
        </w:rPr>
      </w:pPr>
      <w:bookmarkStart w:id="212" w:name="_Toc394051096"/>
      <w:r w:rsidRPr="00E26B9A">
        <w:rPr>
          <w:lang w:val="es-ES_tradnl"/>
        </w:rPr>
        <w:t>10</w:t>
      </w:r>
      <w:r w:rsidRPr="00E26B9A">
        <w:rPr>
          <w:lang w:val="es-ES_tradnl"/>
        </w:rPr>
        <w:tab/>
        <w:t>Vínculo con los Programas de la BDT</w:t>
      </w:r>
      <w:bookmarkEnd w:id="212"/>
    </w:p>
    <w:p w:rsidR="00637FAD" w:rsidRPr="00E26B9A" w:rsidRDefault="00637FAD" w:rsidP="00637FAD">
      <w:pPr>
        <w:rPr>
          <w:lang w:val="es-ES_tradnl"/>
        </w:rPr>
      </w:pPr>
      <w:r w:rsidRPr="00E26B9A">
        <w:rPr>
          <w:lang w:val="es-ES_tradnl"/>
        </w:rPr>
        <w:t>Objetivo 5, Resultado 1.</w:t>
      </w:r>
    </w:p>
    <w:p w:rsidR="00637FAD" w:rsidRPr="00E26B9A" w:rsidRDefault="00637FAD" w:rsidP="00637FAD">
      <w:pPr>
        <w:pStyle w:val="Heading1"/>
        <w:rPr>
          <w:lang w:val="es-ES_tradnl"/>
        </w:rPr>
      </w:pPr>
      <w:bookmarkStart w:id="213" w:name="_Toc394051097"/>
      <w:r w:rsidRPr="00E26B9A">
        <w:rPr>
          <w:lang w:val="es-ES_tradnl"/>
        </w:rPr>
        <w:t>11</w:t>
      </w:r>
      <w:r w:rsidRPr="00E26B9A">
        <w:rPr>
          <w:lang w:val="es-ES_tradnl"/>
        </w:rPr>
        <w:tab/>
        <w:t>Otra información pertinente</w:t>
      </w:r>
      <w:bookmarkEnd w:id="213"/>
    </w:p>
    <w:p w:rsidR="00637FAD" w:rsidRPr="00E26B9A" w:rsidRDefault="00637FAD" w:rsidP="00637FAD">
      <w:pPr>
        <w:rPr>
          <w:lang w:val="es-ES_tradnl"/>
        </w:rPr>
      </w:pPr>
      <w:r w:rsidRPr="00E26B9A">
        <w:rPr>
          <w:lang w:val="es-ES_tradnl"/>
        </w:rPr>
        <w:t>Se definirá en el plan de trabajo.</w:t>
      </w:r>
    </w:p>
    <w:p w:rsidR="0078312C" w:rsidRPr="00E26B9A" w:rsidRDefault="0078312C" w:rsidP="00464381">
      <w:pPr>
        <w:pStyle w:val="Annextitle"/>
        <w:rPr>
          <w:lang w:val="es-ES_tradnl"/>
        </w:rPr>
      </w:pPr>
      <w:r w:rsidRPr="00E26B9A">
        <w:rPr>
          <w:lang w:val="es-ES_tradnl"/>
        </w:rPr>
        <w:br w:type="page"/>
      </w:r>
      <w:bookmarkEnd w:id="156"/>
      <w:r w:rsidR="00D10B2E" w:rsidRPr="00E26B9A">
        <w:rPr>
          <w:lang w:val="es-ES_tradnl"/>
        </w:rPr>
        <w:lastRenderedPageBreak/>
        <w:t xml:space="preserve">Anexo 2a: Propuesta para temas de estudio en la Comisión de Estudio 1 del UIT-D como resultado de una reunión del </w:t>
      </w:r>
      <w:r w:rsidR="00560039" w:rsidRPr="00E26B9A">
        <w:rPr>
          <w:lang w:val="es-ES_tradnl"/>
        </w:rPr>
        <w:t xml:space="preserve">Grupo </w:t>
      </w:r>
      <w:r w:rsidR="00D10B2E" w:rsidRPr="00E26B9A">
        <w:rPr>
          <w:lang w:val="es-ES_tradnl"/>
        </w:rPr>
        <w:t xml:space="preserve">ad hoc </w:t>
      </w:r>
      <w:r w:rsidR="00560039" w:rsidRPr="00E26B9A">
        <w:rPr>
          <w:lang w:val="es-ES_tradnl"/>
        </w:rPr>
        <w:br/>
      </w:r>
      <w:r w:rsidR="00D10B2E" w:rsidRPr="00E26B9A">
        <w:rPr>
          <w:lang w:val="es-ES_tradnl"/>
        </w:rPr>
        <w:t>celebrada el 28 de marzo de 2017</w:t>
      </w:r>
    </w:p>
    <w:p w:rsidR="0078312C" w:rsidRPr="00E26B9A" w:rsidRDefault="00D10B2E" w:rsidP="00681FB4">
      <w:pPr>
        <w:pStyle w:val="NormalWeb"/>
        <w:spacing w:before="120" w:beforeAutospacing="0" w:after="0" w:afterAutospacing="0"/>
        <w:rPr>
          <w:rFonts w:asciiTheme="minorHAnsi" w:hAnsiTheme="minorHAnsi" w:cs="Tahoma"/>
          <w:color w:val="000000"/>
          <w:lang w:val="es-ES_tradnl"/>
        </w:rPr>
      </w:pPr>
      <w:r w:rsidRPr="00E26B9A">
        <w:rPr>
          <w:rFonts w:asciiTheme="minorHAnsi" w:hAnsiTheme="minorHAnsi"/>
          <w:color w:val="000000"/>
          <w:lang w:val="es-ES_tradnl"/>
        </w:rPr>
        <w:t xml:space="preserve">La Comisión de Estudio 1 del UIT-D recibió diversas propuestas sobre la revisión de las Cuestiones vigentes. Cuatro de estas propuestas se asignaron a la Sesión Plenaria ya que en ellas se proponían cambios transversales aplicables a más de una Cuestión, a [los métodos de trabajo/estructura de las Comisiones de Estudio], así como una propuesta sobre una nueva Cuestión para el </w:t>
      </w:r>
      <w:r w:rsidR="00894AEB" w:rsidRPr="00E26B9A">
        <w:rPr>
          <w:rFonts w:asciiTheme="minorHAnsi" w:hAnsiTheme="minorHAnsi"/>
          <w:color w:val="000000"/>
          <w:lang w:val="es-ES_tradnl"/>
        </w:rPr>
        <w:t xml:space="preserve">siguiente periodo de estudios. </w:t>
      </w:r>
      <w:r w:rsidRPr="00E26B9A">
        <w:rPr>
          <w:rFonts w:asciiTheme="minorHAnsi" w:hAnsiTheme="minorHAnsi"/>
          <w:color w:val="000000"/>
          <w:lang w:val="es-ES_tradnl"/>
        </w:rPr>
        <w:t xml:space="preserve">Para avanzar en el debate sobre estas propuestas más allá de su breve presentación en la Sesión Plenaria, ésta estableció un </w:t>
      </w:r>
      <w:r w:rsidR="00DB7D68" w:rsidRPr="00E26B9A">
        <w:rPr>
          <w:rFonts w:asciiTheme="minorHAnsi" w:hAnsiTheme="minorHAnsi"/>
          <w:color w:val="000000"/>
          <w:lang w:val="es-ES_tradnl"/>
        </w:rPr>
        <w:t xml:space="preserve">Grupo </w:t>
      </w:r>
      <w:r w:rsidRPr="00E26B9A">
        <w:rPr>
          <w:rFonts w:asciiTheme="minorHAnsi" w:hAnsiTheme="minorHAnsi"/>
          <w:iCs/>
          <w:color w:val="000000"/>
          <w:lang w:val="es-ES_tradnl"/>
        </w:rPr>
        <w:t>ad hoc</w:t>
      </w:r>
      <w:r w:rsidRPr="00E26B9A">
        <w:rPr>
          <w:rFonts w:asciiTheme="minorHAnsi" w:hAnsiTheme="minorHAnsi"/>
          <w:color w:val="000000"/>
          <w:lang w:val="es-ES_tradnl"/>
        </w:rPr>
        <w:t xml:space="preserve"> que se reunió en la sala </w:t>
      </w:r>
      <w:proofErr w:type="spellStart"/>
      <w:r w:rsidRPr="00E26B9A">
        <w:rPr>
          <w:rFonts w:asciiTheme="minorHAnsi" w:hAnsiTheme="minorHAnsi"/>
          <w:color w:val="000000"/>
          <w:lang w:val="es-ES_tradnl"/>
        </w:rPr>
        <w:t>Popov</w:t>
      </w:r>
      <w:proofErr w:type="spellEnd"/>
      <w:r w:rsidRPr="00E26B9A">
        <w:rPr>
          <w:rFonts w:asciiTheme="minorHAnsi" w:hAnsiTheme="minorHAnsi"/>
          <w:color w:val="000000"/>
          <w:lang w:val="es-ES_tradnl"/>
        </w:rPr>
        <w:t xml:space="preserve"> el martes</w:t>
      </w:r>
      <w:r w:rsidR="00894AEB" w:rsidRPr="00E26B9A">
        <w:rPr>
          <w:rFonts w:asciiTheme="minorHAnsi" w:hAnsiTheme="minorHAnsi"/>
          <w:color w:val="000000"/>
          <w:lang w:val="es-ES_tradnl"/>
        </w:rPr>
        <w:t xml:space="preserve"> 28 de marzo de 18.00 a 19.30</w:t>
      </w:r>
    </w:p>
    <w:p w:rsidR="0078312C" w:rsidRPr="00E26B9A" w:rsidRDefault="00D10B2E" w:rsidP="00BF2934">
      <w:pPr>
        <w:pStyle w:val="NormalWeb"/>
        <w:spacing w:before="120" w:beforeAutospacing="0" w:after="0" w:afterAutospacing="0"/>
        <w:rPr>
          <w:rFonts w:asciiTheme="minorHAnsi" w:hAnsiTheme="minorHAnsi" w:cs="Tahoma"/>
          <w:color w:val="000000"/>
          <w:lang w:val="es-ES_tradnl"/>
        </w:rPr>
      </w:pPr>
      <w:r w:rsidRPr="00E26B9A">
        <w:rPr>
          <w:rFonts w:asciiTheme="minorHAnsi" w:hAnsiTheme="minorHAnsi"/>
          <w:color w:val="000000"/>
          <w:lang w:val="es-ES_tradnl"/>
        </w:rPr>
        <w:t xml:space="preserve">El </w:t>
      </w:r>
      <w:r w:rsidR="00275FAE" w:rsidRPr="00E26B9A">
        <w:rPr>
          <w:rFonts w:asciiTheme="minorHAnsi" w:hAnsiTheme="minorHAnsi"/>
          <w:color w:val="000000"/>
          <w:lang w:val="es-ES_tradnl"/>
        </w:rPr>
        <w:t xml:space="preserve">Grupo </w:t>
      </w:r>
      <w:r w:rsidRPr="00E26B9A">
        <w:rPr>
          <w:rFonts w:asciiTheme="minorHAnsi" w:hAnsiTheme="minorHAnsi"/>
          <w:color w:val="000000"/>
          <w:lang w:val="es-ES_tradnl"/>
        </w:rPr>
        <w:t>se mostró de acuerdo en centrarse en un resumen general de las Cuestiones propuestas para el nuevo periodo de estudios. A continuación se muestra un resumen del debate:</w:t>
      </w:r>
    </w:p>
    <w:p w:rsidR="0078312C" w:rsidRPr="00E26B9A" w:rsidRDefault="00C82C32" w:rsidP="007D478C">
      <w:pPr>
        <w:pStyle w:val="enumlev1"/>
        <w:rPr>
          <w:lang w:val="es-ES_tradnl"/>
        </w:rPr>
      </w:pPr>
      <w:bookmarkStart w:id="214" w:name="lt_pId477"/>
      <w:r w:rsidRPr="00E26B9A">
        <w:rPr>
          <w:bCs/>
          <w:lang w:val="es-ES_tradnl"/>
        </w:rPr>
        <w:t>–</w:t>
      </w:r>
      <w:r w:rsidRPr="00E26B9A">
        <w:rPr>
          <w:bCs/>
          <w:lang w:val="es-ES_tradnl"/>
        </w:rPr>
        <w:tab/>
      </w:r>
      <w:bookmarkEnd w:id="214"/>
      <w:r w:rsidR="007D478C" w:rsidRPr="00E26B9A">
        <w:rPr>
          <w:b/>
          <w:color w:val="000000"/>
          <w:lang w:val="es-ES_tradnl"/>
        </w:rPr>
        <w:t>Cuestiones 1/1 y 2/1 (migración a la banda ancha y tecnología de banda ancha)</w:t>
      </w:r>
      <w:r w:rsidR="007D478C" w:rsidRPr="00E26B9A">
        <w:rPr>
          <w:color w:val="000000"/>
          <w:lang w:val="es-ES_tradnl"/>
        </w:rPr>
        <w:t xml:space="preserve">: El grupo debatió ampliamente la propuesta de la Federación de Rusia de fusionar las Cuestiones </w:t>
      </w:r>
      <w:r w:rsidR="007D478C" w:rsidRPr="00681FB4">
        <w:rPr>
          <w:color w:val="000000"/>
          <w:lang w:val="es-ES_tradnl"/>
        </w:rPr>
        <w:t>1</w:t>
      </w:r>
      <w:r w:rsidR="002817AF" w:rsidRPr="00681FB4">
        <w:rPr>
          <w:color w:val="000000"/>
          <w:lang w:val="es-ES_tradnl"/>
        </w:rPr>
        <w:t>/1</w:t>
      </w:r>
      <w:r w:rsidR="007D478C" w:rsidRPr="00681FB4">
        <w:rPr>
          <w:color w:val="000000"/>
          <w:lang w:val="es-ES_tradnl"/>
        </w:rPr>
        <w:t>, 2</w:t>
      </w:r>
      <w:r w:rsidR="002817AF" w:rsidRPr="00681FB4">
        <w:rPr>
          <w:color w:val="000000"/>
          <w:lang w:val="es-ES_tradnl"/>
        </w:rPr>
        <w:t>/1</w:t>
      </w:r>
      <w:r w:rsidR="007D478C" w:rsidRPr="00681FB4">
        <w:rPr>
          <w:color w:val="000000"/>
          <w:lang w:val="es-ES_tradnl"/>
        </w:rPr>
        <w:t xml:space="preserve"> y 5</w:t>
      </w:r>
      <w:r w:rsidR="002817AF" w:rsidRPr="00681FB4">
        <w:rPr>
          <w:color w:val="000000"/>
          <w:lang w:val="es-ES_tradnl"/>
        </w:rPr>
        <w:t>/1</w:t>
      </w:r>
      <w:r w:rsidR="007D478C" w:rsidRPr="00E26B9A">
        <w:rPr>
          <w:color w:val="000000"/>
          <w:lang w:val="es-ES_tradnl"/>
        </w:rPr>
        <w:t xml:space="preserve"> (migración a la banda ancha, tecnología de banda ancha y telecomunicaciones para zonas rurales, respectivamente) y la propuesta de </w:t>
      </w:r>
      <w:proofErr w:type="spellStart"/>
      <w:r w:rsidR="007D478C" w:rsidRPr="00E26B9A">
        <w:rPr>
          <w:color w:val="000000"/>
          <w:lang w:val="es-ES_tradnl"/>
        </w:rPr>
        <w:t>Côte</w:t>
      </w:r>
      <w:proofErr w:type="spellEnd"/>
      <w:r w:rsidR="007D478C" w:rsidRPr="00E26B9A">
        <w:rPr>
          <w:color w:val="000000"/>
          <w:lang w:val="es-ES_tradnl"/>
        </w:rPr>
        <w:t xml:space="preserve"> </w:t>
      </w:r>
      <w:proofErr w:type="spellStart"/>
      <w:r w:rsidR="007D478C" w:rsidRPr="00E26B9A">
        <w:rPr>
          <w:color w:val="000000"/>
          <w:lang w:val="es-ES_tradnl"/>
        </w:rPr>
        <w:t>d'Ivoire</w:t>
      </w:r>
      <w:proofErr w:type="spellEnd"/>
      <w:r w:rsidR="007D478C" w:rsidRPr="00E26B9A">
        <w:rPr>
          <w:color w:val="000000"/>
          <w:lang w:val="es-ES_tradnl"/>
        </w:rPr>
        <w:t xml:space="preserve"> sobre la fusión de la </w:t>
      </w:r>
      <w:r w:rsidR="007D478C" w:rsidRPr="00681FB4">
        <w:rPr>
          <w:color w:val="000000"/>
          <w:lang w:val="es-ES_tradnl"/>
        </w:rPr>
        <w:t>C1</w:t>
      </w:r>
      <w:r w:rsidR="002817AF" w:rsidRPr="00681FB4">
        <w:rPr>
          <w:color w:val="000000"/>
          <w:lang w:val="es-ES_tradnl"/>
        </w:rPr>
        <w:t>/1</w:t>
      </w:r>
      <w:r w:rsidR="007D478C" w:rsidRPr="00681FB4">
        <w:rPr>
          <w:color w:val="000000"/>
          <w:lang w:val="es-ES_tradnl"/>
        </w:rPr>
        <w:t xml:space="preserve"> y la C2</w:t>
      </w:r>
      <w:r w:rsidR="002817AF" w:rsidRPr="00681FB4">
        <w:rPr>
          <w:color w:val="000000"/>
          <w:lang w:val="es-ES_tradnl"/>
        </w:rPr>
        <w:t>/1</w:t>
      </w:r>
      <w:r w:rsidR="007D478C" w:rsidRPr="00681FB4">
        <w:rPr>
          <w:color w:val="000000"/>
          <w:lang w:val="es-ES_tradnl"/>
        </w:rPr>
        <w:t>.</w:t>
      </w:r>
      <w:r w:rsidR="007D478C" w:rsidRPr="00E26B9A">
        <w:rPr>
          <w:color w:val="000000"/>
          <w:lang w:val="es-ES_tradnl"/>
        </w:rPr>
        <w:t xml:space="preserve"> </w:t>
      </w:r>
      <w:r w:rsidR="007D478C" w:rsidRPr="00E26B9A">
        <w:rPr>
          <w:b/>
          <w:i/>
          <w:color w:val="000000"/>
          <w:lang w:val="es-ES_tradnl"/>
        </w:rPr>
        <w:t>No se mostró inconveniente en fusionar las Cuestiones 1/1 y 2/1 en el siguiente periodo de estudios</w:t>
      </w:r>
      <w:r w:rsidR="007D478C" w:rsidRPr="00E26B9A">
        <w:rPr>
          <w:color w:val="000000"/>
          <w:lang w:val="es-ES_tradnl"/>
        </w:rPr>
        <w:t>, aunque dos administraciones se mostraron preocupadas, por ejemplo en lo relativo a la repercusión en el mandato y a si, una vez fusionadas, no sería demasiado complicada su puesta en práctica. Varias administraciones se opusieron a la fusión de la Cuestión 5/1 sobre telecomunicaciones en zonas rurales, por lo que no hubo acuerdo ni consenso al respecto.</w:t>
      </w:r>
    </w:p>
    <w:p w:rsidR="0078312C" w:rsidRPr="00E26B9A" w:rsidRDefault="00C82C32">
      <w:pPr>
        <w:pStyle w:val="enumlev1"/>
        <w:rPr>
          <w:lang w:val="es-ES_tradnl"/>
        </w:rPr>
      </w:pPr>
      <w:bookmarkStart w:id="215" w:name="lt_pId481"/>
      <w:r w:rsidRPr="00E26B9A">
        <w:rPr>
          <w:bCs/>
          <w:lang w:val="es-ES_tradnl"/>
        </w:rPr>
        <w:t>–</w:t>
      </w:r>
      <w:r w:rsidRPr="00E26B9A">
        <w:rPr>
          <w:bCs/>
          <w:lang w:val="es-ES_tradnl"/>
        </w:rPr>
        <w:tab/>
      </w:r>
      <w:bookmarkEnd w:id="215"/>
      <w:r w:rsidR="003D59E2" w:rsidRPr="00E26B9A">
        <w:rPr>
          <w:b/>
          <w:color w:val="000000"/>
          <w:lang w:val="es-ES_tradnl"/>
        </w:rPr>
        <w:t>Cuestión 3/1 (computación en nube):</w:t>
      </w:r>
      <w:r w:rsidR="003D59E2" w:rsidRPr="00E26B9A">
        <w:rPr>
          <w:color w:val="000000"/>
          <w:lang w:val="es-ES_tradnl"/>
        </w:rPr>
        <w:t xml:space="preserve"> El </w:t>
      </w:r>
      <w:r w:rsidR="009B7389" w:rsidRPr="00E26B9A">
        <w:rPr>
          <w:color w:val="000000"/>
          <w:lang w:val="es-ES_tradnl"/>
        </w:rPr>
        <w:t xml:space="preserve">Grupo </w:t>
      </w:r>
      <w:r w:rsidR="003D59E2" w:rsidRPr="00E26B9A">
        <w:rPr>
          <w:color w:val="000000"/>
          <w:lang w:val="es-ES_tradnl"/>
        </w:rPr>
        <w:t xml:space="preserve">manifestó su acuerdo con las propuestas </w:t>
      </w:r>
      <w:r w:rsidR="003D59E2" w:rsidRPr="00681FB4">
        <w:rPr>
          <w:color w:val="000000"/>
          <w:lang w:val="es-ES_tradnl"/>
        </w:rPr>
        <w:t>para</w:t>
      </w:r>
      <w:r w:rsidR="003D59E2" w:rsidRPr="00E26B9A">
        <w:rPr>
          <w:color w:val="000000"/>
          <w:lang w:val="es-ES_tradnl"/>
        </w:rPr>
        <w:t xml:space="preserve"> mantener la Cuestión. Se debatieron brevemente los temas que podían añadirse al estudio de la Cuestión, por ejemplo los datos abiertos, la Internet de las cosas, etc. </w:t>
      </w:r>
      <w:r w:rsidR="003D59E2" w:rsidRPr="00E26B9A">
        <w:rPr>
          <w:b/>
          <w:i/>
          <w:color w:val="000000"/>
          <w:lang w:val="es-ES_tradnl"/>
        </w:rPr>
        <w:t xml:space="preserve">El grupo acordó seguir con la Cuestión 3/1 en el siguiente periodo de estudios e incorporar los </w:t>
      </w:r>
      <w:proofErr w:type="spellStart"/>
      <w:r w:rsidR="003D59E2" w:rsidRPr="00E26B9A">
        <w:rPr>
          <w:b/>
          <w:i/>
          <w:color w:val="000000"/>
          <w:lang w:val="es-ES_tradnl"/>
        </w:rPr>
        <w:t>macrodatos</w:t>
      </w:r>
      <w:proofErr w:type="spellEnd"/>
      <w:r w:rsidR="003D59E2" w:rsidRPr="00E26B9A">
        <w:rPr>
          <w:b/>
          <w:i/>
          <w:color w:val="000000"/>
          <w:lang w:val="es-ES_tradnl"/>
        </w:rPr>
        <w:t xml:space="preserve"> entre los temas de la Cuestión.</w:t>
      </w:r>
    </w:p>
    <w:p w:rsidR="0078312C" w:rsidRPr="00E26B9A" w:rsidRDefault="00C82C32">
      <w:pPr>
        <w:pStyle w:val="enumlev1"/>
        <w:rPr>
          <w:lang w:val="es-ES_tradnl"/>
        </w:rPr>
      </w:pPr>
      <w:bookmarkStart w:id="216" w:name="lt_pId485"/>
      <w:r w:rsidRPr="00E26B9A">
        <w:rPr>
          <w:bCs/>
          <w:lang w:val="es-ES_tradnl"/>
        </w:rPr>
        <w:t>–</w:t>
      </w:r>
      <w:r w:rsidRPr="00E26B9A">
        <w:rPr>
          <w:bCs/>
          <w:lang w:val="es-ES_tradnl"/>
        </w:rPr>
        <w:tab/>
      </w:r>
      <w:bookmarkEnd w:id="216"/>
      <w:r w:rsidR="005A619F" w:rsidRPr="00E26B9A">
        <w:rPr>
          <w:b/>
          <w:color w:val="000000"/>
          <w:lang w:val="es-ES_tradnl"/>
        </w:rPr>
        <w:t>Cuestión 4/1:</w:t>
      </w:r>
      <w:r w:rsidR="005A619F" w:rsidRPr="00E26B9A">
        <w:rPr>
          <w:color w:val="000000"/>
          <w:lang w:val="es-ES_tradnl"/>
        </w:rPr>
        <w:t xml:space="preserve"> El Grupo se mostró de acuerdo con las propuestas de seguir trabajando en la Cuestión. Algunos apoyaron la idea de mejorar la coordinación con la Comisión de Estudio 3 del UIT-T. </w:t>
      </w:r>
      <w:r w:rsidR="005A619F" w:rsidRPr="00E26B9A">
        <w:rPr>
          <w:b/>
          <w:i/>
          <w:color w:val="000000"/>
          <w:lang w:val="es-ES_tradnl"/>
        </w:rPr>
        <w:t>Hubo acuerdo para seguir trabajando en la Cuestión 4/1 en el siguiente periodo de estudios.</w:t>
      </w:r>
    </w:p>
    <w:p w:rsidR="0078312C" w:rsidRPr="00E26B9A" w:rsidRDefault="00C82C32" w:rsidP="000F4FE6">
      <w:pPr>
        <w:pStyle w:val="enumlev1"/>
        <w:rPr>
          <w:rFonts w:cs="Tahoma"/>
          <w:color w:val="000000"/>
          <w:lang w:val="es-ES_tradnl"/>
        </w:rPr>
      </w:pPr>
      <w:bookmarkStart w:id="217" w:name="lt_pId488"/>
      <w:r w:rsidRPr="00E26B9A">
        <w:rPr>
          <w:bCs/>
          <w:lang w:val="es-ES_tradnl"/>
        </w:rPr>
        <w:t>–</w:t>
      </w:r>
      <w:r w:rsidRPr="00E26B9A">
        <w:rPr>
          <w:bCs/>
          <w:lang w:val="es-ES_tradnl"/>
        </w:rPr>
        <w:tab/>
      </w:r>
      <w:bookmarkEnd w:id="217"/>
      <w:r w:rsidR="000F4FE6" w:rsidRPr="00E26B9A">
        <w:rPr>
          <w:b/>
          <w:color w:val="000000"/>
          <w:lang w:val="es-ES_tradnl"/>
        </w:rPr>
        <w:t>Cuestión 5/1:</w:t>
      </w:r>
      <w:r w:rsidR="000F4FE6" w:rsidRPr="00E26B9A">
        <w:rPr>
          <w:color w:val="000000"/>
          <w:lang w:val="es-ES_tradnl"/>
        </w:rPr>
        <w:t xml:space="preserve"> </w:t>
      </w:r>
      <w:r w:rsidR="000F4FE6" w:rsidRPr="00E26B9A">
        <w:rPr>
          <w:b/>
          <w:i/>
          <w:color w:val="000000"/>
          <w:lang w:val="es-ES_tradnl"/>
        </w:rPr>
        <w:t xml:space="preserve">El </w:t>
      </w:r>
      <w:r w:rsidR="00A30A60" w:rsidRPr="00E26B9A">
        <w:rPr>
          <w:b/>
          <w:i/>
          <w:color w:val="000000"/>
          <w:lang w:val="es-ES_tradnl"/>
        </w:rPr>
        <w:t xml:space="preserve">Grupo </w:t>
      </w:r>
      <w:r w:rsidR="000F4FE6" w:rsidRPr="00E26B9A">
        <w:rPr>
          <w:b/>
          <w:i/>
          <w:color w:val="000000"/>
          <w:lang w:val="es-ES_tradnl"/>
        </w:rPr>
        <w:t>acordó seguir con la Cuestión 5/1 en el siguiente periodo de estudios.</w:t>
      </w:r>
    </w:p>
    <w:p w:rsidR="0078312C" w:rsidRPr="00E26B9A" w:rsidRDefault="00C82C32">
      <w:pPr>
        <w:pStyle w:val="enumlev1"/>
        <w:rPr>
          <w:rFonts w:cs="Tahoma"/>
          <w:color w:val="000000"/>
          <w:lang w:val="es-ES_tradnl"/>
        </w:rPr>
      </w:pPr>
      <w:bookmarkStart w:id="218" w:name="lt_pId490"/>
      <w:r w:rsidRPr="00E26B9A">
        <w:rPr>
          <w:bCs/>
          <w:lang w:val="es-ES_tradnl"/>
        </w:rPr>
        <w:t>–</w:t>
      </w:r>
      <w:r w:rsidRPr="00E26B9A">
        <w:rPr>
          <w:bCs/>
          <w:lang w:val="es-ES_tradnl"/>
        </w:rPr>
        <w:tab/>
      </w:r>
      <w:bookmarkEnd w:id="218"/>
      <w:r w:rsidR="00491902" w:rsidRPr="00E26B9A">
        <w:rPr>
          <w:b/>
          <w:color w:val="000000"/>
          <w:lang w:val="es-ES_tradnl"/>
        </w:rPr>
        <w:t>Cuestión 6/1:</w:t>
      </w:r>
      <w:r w:rsidR="00491902" w:rsidRPr="00E26B9A">
        <w:rPr>
          <w:color w:val="000000"/>
          <w:lang w:val="es-ES_tradnl"/>
        </w:rPr>
        <w:t xml:space="preserve"> Las propuestas de seguir con la Cuestión recibieron un amplio apoyo, y </w:t>
      </w:r>
      <w:r w:rsidR="00491902" w:rsidRPr="00E26B9A">
        <w:rPr>
          <w:b/>
          <w:i/>
          <w:color w:val="000000"/>
          <w:lang w:val="es-ES_tradnl"/>
        </w:rPr>
        <w:t xml:space="preserve">el </w:t>
      </w:r>
      <w:r w:rsidR="003211DD" w:rsidRPr="00E26B9A">
        <w:rPr>
          <w:b/>
          <w:i/>
          <w:color w:val="000000"/>
          <w:lang w:val="es-ES_tradnl"/>
        </w:rPr>
        <w:t xml:space="preserve">Grupo </w:t>
      </w:r>
      <w:r w:rsidR="00491902" w:rsidRPr="00E26B9A">
        <w:rPr>
          <w:b/>
          <w:i/>
          <w:color w:val="000000"/>
          <w:lang w:val="es-ES_tradnl"/>
        </w:rPr>
        <w:t>acordó seguir con la Cuestión 6/1 en el siguiente periodo de estudios</w:t>
      </w:r>
      <w:r w:rsidR="00491902" w:rsidRPr="00E26B9A">
        <w:rPr>
          <w:color w:val="000000"/>
          <w:lang w:val="es-ES_tradnl"/>
        </w:rPr>
        <w:t>.</w:t>
      </w:r>
    </w:p>
    <w:p w:rsidR="0078312C" w:rsidRPr="00E26B9A" w:rsidRDefault="00C82C32">
      <w:pPr>
        <w:pStyle w:val="enumlev1"/>
        <w:rPr>
          <w:rFonts w:cs="Tahoma"/>
          <w:color w:val="000000"/>
          <w:lang w:val="es-ES_tradnl"/>
        </w:rPr>
      </w:pPr>
      <w:bookmarkStart w:id="219" w:name="lt_pId492"/>
      <w:r w:rsidRPr="00E26B9A">
        <w:rPr>
          <w:bCs/>
          <w:lang w:val="es-ES_tradnl"/>
        </w:rPr>
        <w:t>–</w:t>
      </w:r>
      <w:r w:rsidRPr="00E26B9A">
        <w:rPr>
          <w:bCs/>
          <w:lang w:val="es-ES_tradnl"/>
        </w:rPr>
        <w:tab/>
      </w:r>
      <w:bookmarkEnd w:id="219"/>
      <w:r w:rsidR="00491902" w:rsidRPr="00E26B9A">
        <w:rPr>
          <w:b/>
          <w:color w:val="000000"/>
          <w:lang w:val="es-ES_tradnl"/>
        </w:rPr>
        <w:t>Cuestión 7/1:</w:t>
      </w:r>
      <w:r w:rsidR="00491902" w:rsidRPr="00E26B9A">
        <w:rPr>
          <w:color w:val="000000"/>
          <w:lang w:val="es-ES_tradnl"/>
        </w:rPr>
        <w:t xml:space="preserve"> El </w:t>
      </w:r>
      <w:r w:rsidR="00437EA6" w:rsidRPr="00E26B9A">
        <w:rPr>
          <w:color w:val="000000"/>
          <w:lang w:val="es-ES_tradnl"/>
        </w:rPr>
        <w:t xml:space="preserve">Grupo </w:t>
      </w:r>
      <w:r w:rsidR="00491902" w:rsidRPr="00E26B9A">
        <w:rPr>
          <w:color w:val="000000"/>
          <w:lang w:val="es-ES_tradnl"/>
        </w:rPr>
        <w:t xml:space="preserve">manifestó su apoyo a las </w:t>
      </w:r>
      <w:r w:rsidR="00491902" w:rsidRPr="00681FB4">
        <w:rPr>
          <w:color w:val="000000"/>
          <w:lang w:val="es-ES_tradnl"/>
        </w:rPr>
        <w:t xml:space="preserve">propuestas </w:t>
      </w:r>
      <w:r w:rsidR="00491902" w:rsidRPr="00E26B9A">
        <w:rPr>
          <w:color w:val="000000"/>
          <w:lang w:val="es-ES_tradnl"/>
        </w:rPr>
        <w:t xml:space="preserve">de seguir con la Cuestión, y de incorporar entre sus temas las personas con discapacidad debida a la edad y con necesidades especiales. Así pues, </w:t>
      </w:r>
      <w:r w:rsidR="00491902" w:rsidRPr="00E26B9A">
        <w:rPr>
          <w:b/>
          <w:i/>
          <w:color w:val="000000"/>
          <w:lang w:val="es-ES_tradnl"/>
        </w:rPr>
        <w:t xml:space="preserve">hubo acuerdo para seguir con la Cuestión 7/1 en el siguiente periodo de estudios y para incorporar entre sus temas la accesibilidad </w:t>
      </w:r>
      <w:r w:rsidR="00491902" w:rsidRPr="00E26B9A">
        <w:rPr>
          <w:color w:val="000000"/>
          <w:lang w:val="es-ES_tradnl"/>
        </w:rPr>
        <w:t>de las personas con discapacidad debida a la edad y con necesidades especiales</w:t>
      </w:r>
      <w:r w:rsidR="00491902" w:rsidRPr="00E26B9A">
        <w:rPr>
          <w:i/>
          <w:color w:val="000000"/>
          <w:lang w:val="es-ES_tradnl"/>
        </w:rPr>
        <w:t>.</w:t>
      </w:r>
    </w:p>
    <w:p w:rsidR="0078312C" w:rsidRPr="00E26B9A" w:rsidRDefault="00C82C32">
      <w:pPr>
        <w:pStyle w:val="enumlev1"/>
        <w:rPr>
          <w:rFonts w:cs="Tahoma"/>
          <w:color w:val="000000"/>
          <w:lang w:val="es-ES_tradnl"/>
        </w:rPr>
      </w:pPr>
      <w:bookmarkStart w:id="220" w:name="lt_pId495"/>
      <w:r w:rsidRPr="00E26B9A">
        <w:rPr>
          <w:bCs/>
          <w:lang w:val="es-ES_tradnl"/>
        </w:rPr>
        <w:t>–</w:t>
      </w:r>
      <w:r w:rsidRPr="00E26B9A">
        <w:rPr>
          <w:bCs/>
          <w:lang w:val="es-ES_tradnl"/>
        </w:rPr>
        <w:tab/>
      </w:r>
      <w:bookmarkEnd w:id="220"/>
      <w:r w:rsidR="00843031" w:rsidRPr="00E26B9A">
        <w:rPr>
          <w:b/>
          <w:color w:val="000000"/>
          <w:lang w:val="es-ES_tradnl"/>
        </w:rPr>
        <w:t>Cuestión 8/1:</w:t>
      </w:r>
      <w:r w:rsidR="00894AEB" w:rsidRPr="00E26B9A">
        <w:rPr>
          <w:color w:val="000000"/>
          <w:lang w:val="es-ES_tradnl"/>
        </w:rPr>
        <w:t> </w:t>
      </w:r>
      <w:r w:rsidR="00843031" w:rsidRPr="00E26B9A">
        <w:rPr>
          <w:color w:val="000000"/>
          <w:lang w:val="es-ES_tradnl"/>
        </w:rPr>
        <w:t xml:space="preserve">El </w:t>
      </w:r>
      <w:r w:rsidR="00A922AB" w:rsidRPr="00E26B9A">
        <w:rPr>
          <w:color w:val="000000"/>
          <w:lang w:val="es-ES_tradnl"/>
        </w:rPr>
        <w:t xml:space="preserve">Grupo </w:t>
      </w:r>
      <w:r w:rsidR="00843031" w:rsidRPr="00E26B9A">
        <w:rPr>
          <w:color w:val="000000"/>
          <w:lang w:val="es-ES_tradnl"/>
        </w:rPr>
        <w:t xml:space="preserve">manifestó su apoyo a las </w:t>
      </w:r>
      <w:r w:rsidR="00843031" w:rsidRPr="00681FB4">
        <w:rPr>
          <w:color w:val="000000"/>
          <w:lang w:val="es-ES_tradnl"/>
        </w:rPr>
        <w:t xml:space="preserve">propuestas </w:t>
      </w:r>
      <w:r w:rsidR="00843031" w:rsidRPr="00E26B9A">
        <w:rPr>
          <w:color w:val="000000"/>
          <w:lang w:val="es-ES_tradnl"/>
        </w:rPr>
        <w:t xml:space="preserve">de seguir con la Cuestión y de incorporar asuntos relacionados. El </w:t>
      </w:r>
      <w:r w:rsidR="00A922AB" w:rsidRPr="00E26B9A">
        <w:rPr>
          <w:color w:val="000000"/>
          <w:lang w:val="es-ES_tradnl"/>
        </w:rPr>
        <w:t xml:space="preserve">Grupo </w:t>
      </w:r>
      <w:r w:rsidR="00843031" w:rsidRPr="00E26B9A">
        <w:rPr>
          <w:color w:val="000000"/>
          <w:lang w:val="es-ES_tradnl"/>
        </w:rPr>
        <w:t xml:space="preserve">acordó debatir los temas a incorporar en el siguiente periodo de estudios en la reunión del Grupo de Relator del 28 de marzo. </w:t>
      </w:r>
      <w:r w:rsidR="00843031" w:rsidRPr="00E26B9A">
        <w:rPr>
          <w:b/>
          <w:i/>
          <w:color w:val="000000"/>
          <w:lang w:val="es-ES_tradnl"/>
        </w:rPr>
        <w:t xml:space="preserve">El </w:t>
      </w:r>
      <w:r w:rsidR="00141090" w:rsidRPr="00E26B9A">
        <w:rPr>
          <w:b/>
          <w:i/>
          <w:color w:val="000000"/>
          <w:lang w:val="es-ES_tradnl"/>
        </w:rPr>
        <w:lastRenderedPageBreak/>
        <w:t xml:space="preserve">Grupo </w:t>
      </w:r>
      <w:r w:rsidR="00843031" w:rsidRPr="00E26B9A">
        <w:rPr>
          <w:b/>
          <w:i/>
          <w:color w:val="000000"/>
          <w:lang w:val="es-ES_tradnl"/>
        </w:rPr>
        <w:t>acordó seguir con la Cuestión 8/1 en el siguiente periodo de estudios e incorporar más temas al mandato.</w:t>
      </w:r>
    </w:p>
    <w:p w:rsidR="0078312C" w:rsidRPr="00E26B9A" w:rsidRDefault="00C82C32">
      <w:pPr>
        <w:pStyle w:val="enumlev1"/>
        <w:rPr>
          <w:rFonts w:cs="Tahoma"/>
          <w:color w:val="000000"/>
          <w:lang w:val="es-ES_tradnl"/>
        </w:rPr>
      </w:pPr>
      <w:bookmarkStart w:id="221" w:name="lt_pId499"/>
      <w:r w:rsidRPr="00E26B9A">
        <w:rPr>
          <w:bCs/>
          <w:lang w:val="es-ES_tradnl"/>
        </w:rPr>
        <w:t>–</w:t>
      </w:r>
      <w:r w:rsidRPr="00E26B9A">
        <w:rPr>
          <w:bCs/>
          <w:lang w:val="es-ES_tradnl"/>
        </w:rPr>
        <w:tab/>
      </w:r>
      <w:bookmarkEnd w:id="221"/>
      <w:r w:rsidR="00093566" w:rsidRPr="00E26B9A">
        <w:rPr>
          <w:b/>
          <w:color w:val="000000"/>
          <w:lang w:val="es-ES_tradnl"/>
        </w:rPr>
        <w:t>Resolución 9:</w:t>
      </w:r>
      <w:r w:rsidR="00093566" w:rsidRPr="00E26B9A">
        <w:rPr>
          <w:color w:val="000000"/>
          <w:lang w:val="es-ES_tradnl"/>
        </w:rPr>
        <w:t xml:space="preserve"> La reunión apoyó las propuestas</w:t>
      </w:r>
      <w:r w:rsidR="002817AF" w:rsidRPr="0069077F">
        <w:rPr>
          <w:color w:val="000000"/>
          <w:lang w:val="es-ES_tradnl"/>
        </w:rPr>
        <w:t>.</w:t>
      </w:r>
      <w:r w:rsidR="00093566" w:rsidRPr="0069077F">
        <w:rPr>
          <w:color w:val="000000"/>
          <w:lang w:val="es-ES_tradnl"/>
        </w:rPr>
        <w:t xml:space="preserve"> </w:t>
      </w:r>
      <w:r w:rsidR="002817AF" w:rsidRPr="0069077F">
        <w:rPr>
          <w:color w:val="000000"/>
          <w:lang w:val="es-ES_tradnl"/>
        </w:rPr>
        <w:t xml:space="preserve">Algunos </w:t>
      </w:r>
      <w:r w:rsidR="00093566" w:rsidRPr="0069077F">
        <w:rPr>
          <w:color w:val="000000"/>
          <w:lang w:val="es-ES_tradnl"/>
        </w:rPr>
        <w:t>delegados manifestaron su apoyo a la propuesta sobre</w:t>
      </w:r>
      <w:r w:rsidR="00093566" w:rsidRPr="00E26B9A">
        <w:rPr>
          <w:color w:val="000000"/>
          <w:lang w:val="es-ES_tradnl"/>
        </w:rPr>
        <w:t xml:space="preserve"> los métodos de trabajo. </w:t>
      </w:r>
      <w:r w:rsidR="00093566" w:rsidRPr="00E26B9A">
        <w:rPr>
          <w:b/>
          <w:i/>
          <w:color w:val="000000"/>
          <w:lang w:val="es-ES_tradnl"/>
        </w:rPr>
        <w:t xml:space="preserve">El </w:t>
      </w:r>
      <w:r w:rsidR="007C6FD3" w:rsidRPr="00E26B9A">
        <w:rPr>
          <w:b/>
          <w:i/>
          <w:color w:val="000000"/>
          <w:lang w:val="es-ES_tradnl"/>
        </w:rPr>
        <w:t xml:space="preserve">Grupo </w:t>
      </w:r>
      <w:r w:rsidR="00093566" w:rsidRPr="00E26B9A">
        <w:rPr>
          <w:b/>
          <w:i/>
          <w:color w:val="000000"/>
          <w:lang w:val="es-ES_tradnl"/>
        </w:rPr>
        <w:t>acordó seguir con el estudio en el siguiente periodo de estudios.</w:t>
      </w:r>
    </w:p>
    <w:p w:rsidR="0078312C" w:rsidRPr="00E26B9A" w:rsidRDefault="00503832">
      <w:pPr>
        <w:rPr>
          <w:rFonts w:cs="Tahoma"/>
          <w:lang w:val="es-ES_tradnl"/>
        </w:rPr>
      </w:pPr>
      <w:r w:rsidRPr="00225069">
        <w:rPr>
          <w:lang w:val="es-ES_tradnl"/>
        </w:rPr>
        <w:t xml:space="preserve">Por último, </w:t>
      </w:r>
      <w:r w:rsidR="002817AF" w:rsidRPr="00225069">
        <w:rPr>
          <w:lang w:val="es-ES_tradnl"/>
        </w:rPr>
        <w:t>también se</w:t>
      </w:r>
      <w:r w:rsidRPr="00225069">
        <w:rPr>
          <w:lang w:val="es-ES_tradnl"/>
        </w:rPr>
        <w:t xml:space="preserve"> presentó </w:t>
      </w:r>
      <w:r w:rsidR="002817AF" w:rsidRPr="00225069">
        <w:rPr>
          <w:lang w:val="es-ES_tradnl"/>
        </w:rPr>
        <w:t xml:space="preserve">una </w:t>
      </w:r>
      <w:r w:rsidR="004766D4" w:rsidRPr="00225069">
        <w:rPr>
          <w:lang w:val="es-ES_tradnl"/>
        </w:rPr>
        <w:t xml:space="preserve">Contribución </w:t>
      </w:r>
      <w:r w:rsidR="002817AF" w:rsidRPr="00225069">
        <w:rPr>
          <w:lang w:val="es-ES_tradnl"/>
        </w:rPr>
        <w:t>(</w:t>
      </w:r>
      <w:r w:rsidR="0069077F" w:rsidRPr="00225069">
        <w:rPr>
          <w:lang w:val="es-ES_tradnl"/>
        </w:rPr>
        <w:t>D</w:t>
      </w:r>
      <w:r w:rsidR="002817AF" w:rsidRPr="00225069">
        <w:rPr>
          <w:lang w:val="es-ES_tradnl"/>
        </w:rPr>
        <w:t xml:space="preserve">ocumento </w:t>
      </w:r>
      <w:hyperlink r:id="rId24" w:history="1">
        <w:r w:rsidRPr="00225069">
          <w:rPr>
            <w:rStyle w:val="Hyperlink"/>
            <w:lang w:val="es-ES_tradnl"/>
          </w:rPr>
          <w:t>1/431</w:t>
        </w:r>
      </w:hyperlink>
      <w:r w:rsidR="002817AF" w:rsidRPr="00225069">
        <w:rPr>
          <w:rStyle w:val="Hyperlink"/>
          <w:u w:val="none"/>
          <w:lang w:val="es-ES_tradnl"/>
        </w:rPr>
        <w:t>)</w:t>
      </w:r>
      <w:r w:rsidRPr="00E26B9A">
        <w:rPr>
          <w:lang w:val="es-ES_tradnl"/>
        </w:rPr>
        <w:t xml:space="preserve"> en la que se proponía una nueva Cuestión para el siguiente periodo de estudios sobre la Internet de las cosas. Por falta de tiempo el </w:t>
      </w:r>
      <w:r w:rsidR="002556CE" w:rsidRPr="00E26B9A">
        <w:rPr>
          <w:lang w:val="es-ES_tradnl"/>
        </w:rPr>
        <w:t xml:space="preserve">Grupo </w:t>
      </w:r>
      <w:r w:rsidRPr="00E26B9A">
        <w:rPr>
          <w:lang w:val="es-ES_tradnl"/>
        </w:rPr>
        <w:t>no pudo debatir esta propuesta. Del mismo modo se presentaron las contribuciones sobre los métodos de trabajo (</w:t>
      </w:r>
      <w:r w:rsidR="004766D4" w:rsidRPr="00E26B9A">
        <w:rPr>
          <w:lang w:val="es-ES_tradnl"/>
        </w:rPr>
        <w:t xml:space="preserve">Documentos </w:t>
      </w:r>
      <w:r w:rsidR="00AD5734" w:rsidRPr="00E26B9A">
        <w:rPr>
          <w:lang w:val="es-ES_tradnl"/>
          <w:rPrChange w:id="222" w:author="Peral, Fernando" w:date="2017-06-28T09:20:00Z">
            <w:rPr/>
          </w:rPrChange>
        </w:rPr>
        <w:fldChar w:fldCharType="begin"/>
      </w:r>
      <w:r w:rsidR="00AD5734" w:rsidRPr="00E26B9A">
        <w:rPr>
          <w:lang w:val="es-ES_tradnl"/>
          <w:rPrChange w:id="223" w:author="Peral, Fernando" w:date="2017-06-28T09:20:00Z">
            <w:rPr/>
          </w:rPrChange>
        </w:rPr>
        <w:instrText xml:space="preserve"> HYPERLINK "https://www.itu.int/md/D14-SG01-c-0434" </w:instrText>
      </w:r>
      <w:r w:rsidR="00AD5734" w:rsidRPr="00E26B9A">
        <w:rPr>
          <w:rPrChange w:id="224" w:author="Peral, Fernando" w:date="2017-06-28T09:20:00Z">
            <w:rPr>
              <w:rStyle w:val="Hyperlink"/>
              <w:lang w:val="es-ES_tradnl"/>
            </w:rPr>
          </w:rPrChange>
        </w:rPr>
        <w:fldChar w:fldCharType="separate"/>
      </w:r>
      <w:r w:rsidRPr="00E26B9A">
        <w:rPr>
          <w:rStyle w:val="Hyperlink"/>
          <w:lang w:val="es-ES_tradnl"/>
        </w:rPr>
        <w:t>1/434</w:t>
      </w:r>
      <w:r w:rsidR="00AD5734" w:rsidRPr="00E26B9A">
        <w:rPr>
          <w:rStyle w:val="Hyperlink"/>
          <w:lang w:val="es-ES_tradnl"/>
          <w:rPrChange w:id="225" w:author="Peral, Fernando" w:date="2017-06-28T09:20:00Z">
            <w:rPr>
              <w:rStyle w:val="Hyperlink"/>
              <w:lang w:val="es-ES_tradnl"/>
            </w:rPr>
          </w:rPrChange>
        </w:rPr>
        <w:fldChar w:fldCharType="end"/>
      </w:r>
      <w:r w:rsidRPr="00E26B9A">
        <w:rPr>
          <w:lang w:val="es-ES_tradnl"/>
        </w:rPr>
        <w:t xml:space="preserve">, </w:t>
      </w:r>
      <w:r w:rsidR="00AD5734" w:rsidRPr="00E26B9A">
        <w:rPr>
          <w:lang w:val="es-ES_tradnl"/>
          <w:rPrChange w:id="226" w:author="Peral, Fernando" w:date="2017-06-28T09:20:00Z">
            <w:rPr/>
          </w:rPrChange>
        </w:rPr>
        <w:fldChar w:fldCharType="begin"/>
      </w:r>
      <w:r w:rsidR="00AD5734" w:rsidRPr="00E26B9A">
        <w:rPr>
          <w:lang w:val="es-ES_tradnl"/>
          <w:rPrChange w:id="227" w:author="Peral, Fernando" w:date="2017-06-28T09:20:00Z">
            <w:rPr/>
          </w:rPrChange>
        </w:rPr>
        <w:instrText xml:space="preserve"> HYPERLINK "https://www.itu.int/md/D14-SG01-c-0454" </w:instrText>
      </w:r>
      <w:r w:rsidR="00AD5734" w:rsidRPr="00E26B9A">
        <w:rPr>
          <w:rPrChange w:id="228" w:author="Peral, Fernando" w:date="2017-06-28T09:20:00Z">
            <w:rPr>
              <w:rStyle w:val="Hyperlink"/>
              <w:lang w:val="es-ES_tradnl"/>
            </w:rPr>
          </w:rPrChange>
        </w:rPr>
        <w:fldChar w:fldCharType="separate"/>
      </w:r>
      <w:r w:rsidRPr="00E26B9A">
        <w:rPr>
          <w:rStyle w:val="Hyperlink"/>
          <w:lang w:val="es-ES_tradnl"/>
        </w:rPr>
        <w:t>1/454</w:t>
      </w:r>
      <w:r w:rsidR="00AD5734" w:rsidRPr="00E26B9A">
        <w:rPr>
          <w:rStyle w:val="Hyperlink"/>
          <w:lang w:val="es-ES_tradnl"/>
          <w:rPrChange w:id="229" w:author="Peral, Fernando" w:date="2017-06-28T09:20:00Z">
            <w:rPr>
              <w:rStyle w:val="Hyperlink"/>
              <w:lang w:val="es-ES_tradnl"/>
            </w:rPr>
          </w:rPrChange>
        </w:rPr>
        <w:fldChar w:fldCharType="end"/>
      </w:r>
      <w:r w:rsidRPr="00E26B9A">
        <w:rPr>
          <w:lang w:val="es-ES_tradnl"/>
        </w:rPr>
        <w:t xml:space="preserve">, </w:t>
      </w:r>
      <w:r w:rsidR="00AD5734" w:rsidRPr="00E26B9A">
        <w:rPr>
          <w:lang w:val="es-ES_tradnl"/>
          <w:rPrChange w:id="230" w:author="Peral, Fernando" w:date="2017-06-28T09:20:00Z">
            <w:rPr/>
          </w:rPrChange>
        </w:rPr>
        <w:fldChar w:fldCharType="begin"/>
      </w:r>
      <w:r w:rsidR="00AD5734" w:rsidRPr="00E26B9A">
        <w:rPr>
          <w:lang w:val="es-ES_tradnl"/>
          <w:rPrChange w:id="231" w:author="Peral, Fernando" w:date="2017-06-28T09:20:00Z">
            <w:rPr/>
          </w:rPrChange>
        </w:rPr>
        <w:instrText xml:space="preserve"> HYPERLINK "https://www.itu.int/md/D14-SG01-c-0447" </w:instrText>
      </w:r>
      <w:r w:rsidR="00AD5734" w:rsidRPr="00E26B9A">
        <w:rPr>
          <w:rPrChange w:id="232" w:author="Peral, Fernando" w:date="2017-06-28T09:20:00Z">
            <w:rPr>
              <w:rStyle w:val="Hyperlink"/>
              <w:lang w:val="es-ES_tradnl"/>
            </w:rPr>
          </w:rPrChange>
        </w:rPr>
        <w:fldChar w:fldCharType="separate"/>
      </w:r>
      <w:r w:rsidRPr="00E26B9A">
        <w:rPr>
          <w:rStyle w:val="Hyperlink"/>
          <w:lang w:val="es-ES_tradnl"/>
        </w:rPr>
        <w:t>1/447 + Anexo</w:t>
      </w:r>
      <w:r w:rsidR="00AD5734" w:rsidRPr="00E26B9A">
        <w:rPr>
          <w:rStyle w:val="Hyperlink"/>
          <w:lang w:val="es-ES_tradnl"/>
          <w:rPrChange w:id="233" w:author="Peral, Fernando" w:date="2017-06-28T09:20:00Z">
            <w:rPr>
              <w:rStyle w:val="Hyperlink"/>
              <w:lang w:val="es-ES_tradnl"/>
            </w:rPr>
          </w:rPrChange>
        </w:rPr>
        <w:fldChar w:fldCharType="end"/>
      </w:r>
      <w:r w:rsidRPr="00E26B9A">
        <w:rPr>
          <w:lang w:val="es-ES_tradnl"/>
        </w:rPr>
        <w:t xml:space="preserve"> y </w:t>
      </w:r>
      <w:r w:rsidR="00AD5734" w:rsidRPr="00E26B9A">
        <w:rPr>
          <w:lang w:val="es-ES_tradnl"/>
          <w:rPrChange w:id="234" w:author="Peral, Fernando" w:date="2017-06-28T09:20:00Z">
            <w:rPr/>
          </w:rPrChange>
        </w:rPr>
        <w:fldChar w:fldCharType="begin"/>
      </w:r>
      <w:r w:rsidR="00AD5734" w:rsidRPr="00E26B9A">
        <w:rPr>
          <w:lang w:val="es-ES_tradnl"/>
          <w:rPrChange w:id="235" w:author="Peral, Fernando" w:date="2017-06-28T09:20:00Z">
            <w:rPr/>
          </w:rPrChange>
        </w:rPr>
        <w:instrText xml:space="preserve"> HYPERLINK "https://www.itu.int/md/D14-SG01-c-0458" </w:instrText>
      </w:r>
      <w:r w:rsidR="00AD5734" w:rsidRPr="00E26B9A">
        <w:rPr>
          <w:rPrChange w:id="236" w:author="Peral, Fernando" w:date="2017-06-28T09:20:00Z">
            <w:rPr>
              <w:rStyle w:val="Hyperlink"/>
              <w:lang w:val="es-ES_tradnl"/>
            </w:rPr>
          </w:rPrChange>
        </w:rPr>
        <w:fldChar w:fldCharType="separate"/>
      </w:r>
      <w:r w:rsidRPr="00E26B9A">
        <w:rPr>
          <w:rStyle w:val="Hyperlink"/>
          <w:lang w:val="es-ES_tradnl"/>
        </w:rPr>
        <w:t>1/458</w:t>
      </w:r>
      <w:r w:rsidR="00AD5734" w:rsidRPr="00E26B9A">
        <w:rPr>
          <w:rStyle w:val="Hyperlink"/>
          <w:lang w:val="es-ES_tradnl"/>
          <w:rPrChange w:id="237" w:author="Peral, Fernando" w:date="2017-06-28T09:20:00Z">
            <w:rPr>
              <w:rStyle w:val="Hyperlink"/>
              <w:lang w:val="es-ES_tradnl"/>
            </w:rPr>
          </w:rPrChange>
        </w:rPr>
        <w:fldChar w:fldCharType="end"/>
      </w:r>
      <w:r w:rsidRPr="00E26B9A">
        <w:rPr>
          <w:lang w:val="es-ES_tradnl"/>
        </w:rPr>
        <w:t xml:space="preserve">) y el documento </w:t>
      </w:r>
      <w:r w:rsidRPr="0069077F">
        <w:rPr>
          <w:lang w:val="es-ES_tradnl"/>
          <w:rPrChange w:id="238" w:author="Spanish" w:date="2017-07-24T16:07:00Z">
            <w:rPr>
              <w:highlight w:val="green"/>
              <w:lang w:val="es-ES_tradnl"/>
            </w:rPr>
          </w:rPrChange>
        </w:rPr>
        <w:t xml:space="preserve">temporal </w:t>
      </w:r>
      <w:r w:rsidRPr="00E26B9A">
        <w:rPr>
          <w:lang w:val="es-ES_tradnl"/>
        </w:rPr>
        <w:t>(</w:t>
      </w:r>
      <w:r w:rsidR="00AD5734" w:rsidRPr="00E26B9A">
        <w:rPr>
          <w:lang w:val="es-ES_tradnl"/>
          <w:rPrChange w:id="239" w:author="Peral, Fernando" w:date="2017-06-28T09:20:00Z">
            <w:rPr/>
          </w:rPrChange>
        </w:rPr>
        <w:fldChar w:fldCharType="begin"/>
      </w:r>
      <w:r w:rsidR="00AD5734" w:rsidRPr="00E26B9A">
        <w:rPr>
          <w:lang w:val="es-ES_tradnl"/>
          <w:rPrChange w:id="240" w:author="Peral, Fernando" w:date="2017-06-28T09:20:00Z">
            <w:rPr/>
          </w:rPrChange>
        </w:rPr>
        <w:instrText xml:space="preserve"> HYPERLINK "https://www.itu.int/md/D14-SG01-170327-TD-0011/" </w:instrText>
      </w:r>
      <w:r w:rsidR="00AD5734" w:rsidRPr="00E26B9A">
        <w:rPr>
          <w:rPrChange w:id="241" w:author="Peral, Fernando" w:date="2017-06-28T09:20:00Z">
            <w:rPr>
              <w:rStyle w:val="Hyperlink"/>
              <w:lang w:val="es-ES_tradnl"/>
            </w:rPr>
          </w:rPrChange>
        </w:rPr>
        <w:fldChar w:fldCharType="separate"/>
      </w:r>
      <w:r w:rsidRPr="00E26B9A">
        <w:rPr>
          <w:rStyle w:val="Hyperlink"/>
          <w:lang w:val="es-ES_tradnl"/>
        </w:rPr>
        <w:t>1/TD/11</w:t>
      </w:r>
      <w:r w:rsidR="00AD5734" w:rsidRPr="00E26B9A">
        <w:rPr>
          <w:rStyle w:val="Hyperlink"/>
          <w:lang w:val="es-ES_tradnl"/>
          <w:rPrChange w:id="242" w:author="Peral, Fernando" w:date="2017-06-28T09:20:00Z">
            <w:rPr>
              <w:rStyle w:val="Hyperlink"/>
              <w:lang w:val="es-ES_tradnl"/>
            </w:rPr>
          </w:rPrChange>
        </w:rPr>
        <w:fldChar w:fldCharType="end"/>
      </w:r>
      <w:r w:rsidRPr="00E26B9A">
        <w:rPr>
          <w:lang w:val="es-ES_tradnl"/>
        </w:rPr>
        <w:t>) donde se establecían las relaciones entre las Cuestiones, los ODS y las metas de la UIT, pero por falta de tiempo no pudieron debatirse.</w:t>
      </w:r>
    </w:p>
    <w:p w:rsidR="0078312C" w:rsidRPr="00E26B9A" w:rsidRDefault="0078312C" w:rsidP="00BF2934">
      <w:pPr>
        <w:overflowPunct/>
        <w:autoSpaceDE/>
        <w:autoSpaceDN/>
        <w:adjustRightInd/>
        <w:spacing w:before="0"/>
        <w:textAlignment w:val="auto"/>
        <w:rPr>
          <w:lang w:val="es-ES_tradnl"/>
        </w:rPr>
      </w:pPr>
      <w:r w:rsidRPr="00E26B9A">
        <w:rPr>
          <w:lang w:val="es-ES_tradnl"/>
        </w:rPr>
        <w:br w:type="page"/>
      </w:r>
    </w:p>
    <w:p w:rsidR="0078312C" w:rsidRPr="00E26B9A" w:rsidRDefault="0078312C" w:rsidP="00BF2934">
      <w:pPr>
        <w:spacing w:after="120"/>
        <w:jc w:val="center"/>
        <w:rPr>
          <w:lang w:val="es-ES_tradnl"/>
        </w:rPr>
        <w:sectPr w:rsidR="0078312C" w:rsidRPr="00E26B9A" w:rsidSect="0016341E">
          <w:headerReference w:type="even" r:id="rId25"/>
          <w:headerReference w:type="default" r:id="rId26"/>
          <w:footerReference w:type="even" r:id="rId27"/>
          <w:footerReference w:type="default" r:id="rId28"/>
          <w:headerReference w:type="first" r:id="rId29"/>
          <w:footerReference w:type="first" r:id="rId30"/>
          <w:pgSz w:w="11907" w:h="16840" w:code="9"/>
          <w:pgMar w:top="1440" w:right="850" w:bottom="1440" w:left="1440" w:header="425" w:footer="720" w:gutter="0"/>
          <w:paperSrc w:first="15" w:other="15"/>
          <w:pgNumType w:start="1"/>
          <w:cols w:space="720"/>
          <w:titlePg/>
          <w:docGrid w:linePitch="326"/>
        </w:sectPr>
      </w:pPr>
    </w:p>
    <w:p w:rsidR="00AD5DEF" w:rsidRPr="00E26B9A" w:rsidRDefault="00AD5DEF" w:rsidP="003315A7">
      <w:pPr>
        <w:pStyle w:val="Annextitle"/>
        <w:rPr>
          <w:lang w:val="es-ES_tradnl"/>
        </w:rPr>
      </w:pPr>
      <w:r w:rsidRPr="00E26B9A">
        <w:rPr>
          <w:lang w:val="es-ES_tradnl"/>
        </w:rPr>
        <w:lastRenderedPageBreak/>
        <w:t xml:space="preserve">Anexo 2b: Propuesta para temas de estudio en la Comisión de Estudio 2 del UIT-D como </w:t>
      </w:r>
      <w:r w:rsidR="003315A7" w:rsidRPr="00E26B9A">
        <w:rPr>
          <w:lang w:val="es-ES_tradnl"/>
        </w:rPr>
        <w:br/>
      </w:r>
      <w:r w:rsidRPr="00E26B9A">
        <w:rPr>
          <w:lang w:val="es-ES_tradnl"/>
        </w:rPr>
        <w:t xml:space="preserve">resultado de las reuniones del </w:t>
      </w:r>
      <w:r w:rsidR="003315A7" w:rsidRPr="00E26B9A">
        <w:rPr>
          <w:lang w:val="es-ES_tradnl"/>
        </w:rPr>
        <w:t xml:space="preserve">Grupo </w:t>
      </w:r>
      <w:r w:rsidRPr="00E26B9A">
        <w:rPr>
          <w:lang w:val="es-ES_tradnl"/>
        </w:rPr>
        <w:t>ad hoc celebradas del 3 al 6 de abril de 2017</w:t>
      </w:r>
    </w:p>
    <w:p w:rsidR="00AD5DEF" w:rsidRPr="00E26B9A" w:rsidRDefault="00AD5DEF" w:rsidP="003B33C1">
      <w:pPr>
        <w:tabs>
          <w:tab w:val="left" w:pos="2339"/>
          <w:tab w:val="center" w:pos="4819"/>
        </w:tabs>
        <w:spacing w:after="360"/>
        <w:rPr>
          <w:szCs w:val="24"/>
          <w:lang w:val="es-ES_tradnl"/>
        </w:rPr>
      </w:pPr>
      <w:r w:rsidRPr="00E26B9A">
        <w:rPr>
          <w:lang w:val="es-ES_tradnl"/>
        </w:rPr>
        <w:t>En el siguiente cuadro figuran las opiniones comunes de los participantes sobre los títulos de las Cuestiones propuestas. En el cuadro también figuran ideas propuestas por algunos participantes para futuros temas y palabras clave, aunque no haya una opinión común al respecto. Se espera que el cuadro sirva de apoyo a las administraciones en su preparación para la siguiente CMDT.</w:t>
      </w:r>
    </w:p>
    <w:tbl>
      <w:tblPr>
        <w:tblStyle w:val="1"/>
        <w:tblW w:w="5000" w:type="pct"/>
        <w:tblLook w:val="04A0" w:firstRow="1" w:lastRow="0" w:firstColumn="1" w:lastColumn="0" w:noHBand="0" w:noVBand="1"/>
      </w:tblPr>
      <w:tblGrid>
        <w:gridCol w:w="2981"/>
        <w:gridCol w:w="1988"/>
        <w:gridCol w:w="1546"/>
        <w:gridCol w:w="2693"/>
        <w:gridCol w:w="2704"/>
        <w:gridCol w:w="2643"/>
      </w:tblGrid>
      <w:tr w:rsidR="00AD5DEF" w:rsidRPr="00C91AC1" w:rsidTr="009762A2">
        <w:trPr>
          <w:trHeight w:val="295"/>
          <w:tblHeader/>
        </w:trPr>
        <w:tc>
          <w:tcPr>
            <w:tcW w:w="1024"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E26B9A" w:rsidRDefault="00AD5DEF" w:rsidP="000C55E1">
            <w:pPr>
              <w:pStyle w:val="Tablehead"/>
              <w:rPr>
                <w:rFonts w:asciiTheme="minorHAnsi" w:eastAsia="SimSun" w:hAnsiTheme="minorHAnsi"/>
                <w:lang w:val="es-ES_tradnl"/>
              </w:rPr>
            </w:pPr>
            <w:r w:rsidRPr="00E26B9A">
              <w:rPr>
                <w:lang w:val="es-ES_tradnl"/>
              </w:rPr>
              <w:t>Cuestión actual de la Comisión de Estudio 2 del UIT-D</w:t>
            </w:r>
          </w:p>
        </w:tc>
        <w:tc>
          <w:tcPr>
            <w:tcW w:w="683"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E26B9A" w:rsidRDefault="00AD5DEF" w:rsidP="000C55E1">
            <w:pPr>
              <w:pStyle w:val="Tablehead"/>
              <w:rPr>
                <w:rFonts w:asciiTheme="minorHAnsi" w:eastAsia="SimSun" w:hAnsiTheme="minorHAnsi"/>
                <w:lang w:val="es-ES_tradnl"/>
              </w:rPr>
            </w:pPr>
            <w:r w:rsidRPr="00E26B9A">
              <w:rPr>
                <w:bCs/>
                <w:lang w:val="es-ES_tradnl"/>
              </w:rPr>
              <w:t>Propuesta del Grupo de Relator</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E26B9A" w:rsidRDefault="00AD5DEF" w:rsidP="000C55E1">
            <w:pPr>
              <w:pStyle w:val="Tablehead"/>
              <w:rPr>
                <w:rFonts w:asciiTheme="minorHAnsi" w:eastAsia="SimSun" w:hAnsiTheme="minorHAnsi"/>
                <w:lang w:val="es-ES_tradnl"/>
              </w:rPr>
            </w:pPr>
            <w:r w:rsidRPr="00E26B9A">
              <w:rPr>
                <w:bCs/>
                <w:lang w:val="es-ES_tradnl"/>
              </w:rPr>
              <w:t>Temas futuros según las encuestas</w:t>
            </w:r>
            <w:r w:rsidRPr="00E26B9A">
              <w:rPr>
                <w:lang w:val="es-ES_tradnl"/>
              </w:rPr>
              <w:t xml:space="preserve"> </w:t>
            </w:r>
          </w:p>
        </w:tc>
        <w:tc>
          <w:tcPr>
            <w:tcW w:w="925"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E26B9A" w:rsidRDefault="00AD5DEF" w:rsidP="000C55E1">
            <w:pPr>
              <w:pStyle w:val="Tablehead"/>
              <w:rPr>
                <w:rFonts w:asciiTheme="minorHAnsi" w:eastAsia="SimSun" w:hAnsiTheme="minorHAnsi"/>
                <w:lang w:val="es-ES_tradnl"/>
              </w:rPr>
            </w:pPr>
            <w:r w:rsidRPr="00E26B9A">
              <w:rPr>
                <w:lang w:val="es-ES_tradnl"/>
              </w:rPr>
              <w:t>Propuestas</w:t>
            </w:r>
          </w:p>
        </w:tc>
        <w:tc>
          <w:tcPr>
            <w:tcW w:w="18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E26B9A" w:rsidRDefault="00AD5DEF" w:rsidP="000C55E1">
            <w:pPr>
              <w:pStyle w:val="Tablehead"/>
              <w:rPr>
                <w:rFonts w:asciiTheme="minorHAnsi" w:eastAsia="SimSun" w:hAnsiTheme="minorHAnsi"/>
                <w:bCs/>
                <w:lang w:val="es-ES_tradnl"/>
              </w:rPr>
            </w:pPr>
            <w:r w:rsidRPr="00E26B9A">
              <w:rPr>
                <w:bCs/>
                <w:lang w:val="es-ES_tradnl"/>
              </w:rPr>
              <w:t>Futuro propuesto para la Cuestión de la CE 2 del UIT-D</w:t>
            </w:r>
          </w:p>
        </w:tc>
      </w:tr>
      <w:tr w:rsidR="00AD5DEF" w:rsidRPr="00E26B9A" w:rsidTr="009762A2">
        <w:trPr>
          <w:trHeight w:val="29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5DEF" w:rsidRPr="00E26B9A" w:rsidRDefault="00AD5DEF" w:rsidP="000C55E1">
            <w:pPr>
              <w:pStyle w:val="Tablehead"/>
              <w:rPr>
                <w:rFonts w:asciiTheme="minorHAnsi" w:eastAsia="SimSun" w:hAnsiTheme="minorHAnsi"/>
                <w:lang w:val="es-ES_trad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5DEF" w:rsidRPr="00E26B9A" w:rsidRDefault="00AD5DEF" w:rsidP="000C55E1">
            <w:pPr>
              <w:pStyle w:val="Tablehead"/>
              <w:rPr>
                <w:rFonts w:asciiTheme="minorHAnsi" w:eastAsia="SimSun" w:hAnsiTheme="minorHAnsi"/>
                <w:lang w:val="es-ES_tradnl"/>
              </w:rPr>
            </w:pPr>
          </w:p>
        </w:tc>
        <w:tc>
          <w:tcPr>
            <w:tcW w:w="531" w:type="pct"/>
            <w:vMerge/>
            <w:tcBorders>
              <w:top w:val="single" w:sz="4" w:space="0" w:color="000000"/>
              <w:left w:val="single" w:sz="4" w:space="0" w:color="000000"/>
              <w:bottom w:val="single" w:sz="4" w:space="0" w:color="000000"/>
              <w:right w:val="single" w:sz="4" w:space="0" w:color="000000"/>
            </w:tcBorders>
            <w:vAlign w:val="center"/>
            <w:hideMark/>
          </w:tcPr>
          <w:p w:rsidR="00AD5DEF" w:rsidRPr="00E26B9A" w:rsidRDefault="00AD5DEF" w:rsidP="000C55E1">
            <w:pPr>
              <w:pStyle w:val="Tablehead"/>
              <w:rPr>
                <w:rFonts w:asciiTheme="minorHAnsi" w:eastAsia="SimSun" w:hAnsiTheme="minorHAnsi"/>
                <w:lang w:val="es-ES_tradnl"/>
              </w:rPr>
            </w:pPr>
          </w:p>
        </w:tc>
        <w:tc>
          <w:tcPr>
            <w:tcW w:w="925" w:type="pct"/>
            <w:vMerge/>
            <w:tcBorders>
              <w:top w:val="single" w:sz="4" w:space="0" w:color="000000"/>
              <w:left w:val="single" w:sz="4" w:space="0" w:color="000000"/>
              <w:bottom w:val="single" w:sz="4" w:space="0" w:color="000000"/>
              <w:right w:val="single" w:sz="4" w:space="0" w:color="000000"/>
            </w:tcBorders>
            <w:vAlign w:val="center"/>
            <w:hideMark/>
          </w:tcPr>
          <w:p w:rsidR="00AD5DEF" w:rsidRPr="00E26B9A" w:rsidRDefault="00AD5DEF" w:rsidP="000C55E1">
            <w:pPr>
              <w:pStyle w:val="Tablehead"/>
              <w:rPr>
                <w:rFonts w:asciiTheme="minorHAnsi" w:eastAsia="SimSun" w:hAnsiTheme="minorHAnsi"/>
                <w:lang w:val="es-ES_tradnl"/>
              </w:rPr>
            </w:pPr>
          </w:p>
        </w:tc>
        <w:tc>
          <w:tcPr>
            <w:tcW w:w="92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E26B9A" w:rsidRDefault="00AD5DEF" w:rsidP="000C55E1">
            <w:pPr>
              <w:pStyle w:val="Tablehead"/>
              <w:rPr>
                <w:rFonts w:asciiTheme="minorHAnsi" w:eastAsia="SimSun" w:hAnsiTheme="minorHAnsi"/>
                <w:bCs/>
                <w:lang w:val="es-ES_tradnl"/>
              </w:rPr>
            </w:pPr>
            <w:r w:rsidRPr="00E26B9A">
              <w:rPr>
                <w:bCs/>
                <w:lang w:val="es-ES_tradnl"/>
              </w:rPr>
              <w:t>Palabras clave y temas</w:t>
            </w:r>
          </w:p>
        </w:tc>
        <w:tc>
          <w:tcPr>
            <w:tcW w:w="9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5DEF" w:rsidRPr="00E26B9A" w:rsidRDefault="00AD5DEF" w:rsidP="000C55E1">
            <w:pPr>
              <w:pStyle w:val="Tablehead"/>
              <w:rPr>
                <w:rFonts w:asciiTheme="minorHAnsi" w:eastAsia="SimSun" w:hAnsiTheme="minorHAnsi"/>
                <w:bCs/>
                <w:lang w:val="es-ES_tradnl"/>
              </w:rPr>
            </w:pPr>
            <w:r w:rsidRPr="00E26B9A">
              <w:rPr>
                <w:bCs/>
                <w:lang w:val="es-ES_tradnl"/>
              </w:rPr>
              <w:t>Títulos</w:t>
            </w:r>
          </w:p>
        </w:tc>
      </w:tr>
      <w:tr w:rsidR="00AD5DEF" w:rsidRPr="00C91AC1"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rFonts w:asciiTheme="minorHAnsi" w:hAnsiTheme="minorHAnsi"/>
                <w:lang w:val="es-ES_tradnl"/>
              </w:rPr>
              <w:t>CUESTIÓN 1/2</w:t>
            </w:r>
            <w:r w:rsidRPr="00E26B9A">
              <w:rPr>
                <w:rFonts w:asciiTheme="minorHAnsi" w:hAnsiTheme="minorHAnsi"/>
                <w:lang w:val="es-ES_tradnl"/>
              </w:rPr>
              <w:br/>
              <w:t>"Creación de la sociedad inteligente: desarrollo económico y social a través de aplicaciones TIC"</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lang w:val="es-ES_tradnl"/>
              </w:rPr>
              <w:t xml:space="preserve">Seguir con la Cuestión y revisar su contenido. </w:t>
            </w:r>
          </w:p>
          <w:p w:rsidR="00AD5DEF" w:rsidRPr="00E26B9A" w:rsidRDefault="00AD5DEF" w:rsidP="006062C0">
            <w:pPr>
              <w:pStyle w:val="Tabletext"/>
              <w:rPr>
                <w:rFonts w:asciiTheme="minorHAnsi" w:eastAsia="SimSun" w:hAnsiTheme="minorHAnsi"/>
                <w:szCs w:val="24"/>
                <w:lang w:val="es-ES_tradnl"/>
              </w:rPr>
            </w:pPr>
            <w:r w:rsidRPr="00E26B9A">
              <w:rPr>
                <w:lang w:val="es-ES_tradnl"/>
              </w:rPr>
              <w:t xml:space="preserve">Como temas asociados se mencionaron: inteligencia artificial, </w:t>
            </w:r>
            <w:proofErr w:type="spellStart"/>
            <w:r w:rsidRPr="00E26B9A">
              <w:rPr>
                <w:lang w:val="es-ES_tradnl"/>
              </w:rPr>
              <w:t>macrodatos</w:t>
            </w:r>
            <w:proofErr w:type="spellEnd"/>
            <w:r w:rsidRPr="00E26B9A">
              <w:rPr>
                <w:lang w:val="es-ES_tradnl"/>
              </w:rPr>
              <w:t>, implicación social, salud y agricultura y ganadería.</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bCs/>
                <w:szCs w:val="24"/>
                <w:lang w:val="es-ES_tradnl"/>
              </w:rPr>
            </w:pPr>
            <w:r w:rsidRPr="00E26B9A">
              <w:rPr>
                <w:lang w:val="es-ES_tradnl"/>
              </w:rPr>
              <w:t>Internet de las cosas</w:t>
            </w:r>
            <w:r w:rsidR="001529AA" w:rsidRPr="00E26B9A">
              <w:rPr>
                <w:lang w:val="es-ES_tradnl"/>
              </w:rPr>
              <w:t xml:space="preserve"> (</w:t>
            </w:r>
            <w:proofErr w:type="spellStart"/>
            <w:r w:rsidR="001529AA" w:rsidRPr="00E26B9A">
              <w:rPr>
                <w:lang w:val="es-ES_tradnl"/>
              </w:rPr>
              <w:t>IoT</w:t>
            </w:r>
            <w:proofErr w:type="spellEnd"/>
            <w:r w:rsidR="001529AA" w:rsidRPr="00E26B9A">
              <w:rPr>
                <w:lang w:val="es-ES_tradnl"/>
              </w:rPr>
              <w:t>)</w:t>
            </w:r>
            <w:r w:rsidR="00722E0C" w:rsidRPr="00E26B9A">
              <w:rPr>
                <w:lang w:val="es-ES_tradnl"/>
              </w:rPr>
              <w:t>.</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DF1E1C" w:rsidRDefault="00AD5DEF">
            <w:pPr>
              <w:pStyle w:val="Tabletext"/>
              <w:rPr>
                <w:rFonts w:asciiTheme="minorHAnsi" w:eastAsia="SimSun" w:hAnsiTheme="minorHAnsi"/>
                <w:szCs w:val="24"/>
                <w:lang w:val="es-ES_tradnl"/>
              </w:rPr>
            </w:pPr>
            <w:r w:rsidRPr="00DF1E1C">
              <w:rPr>
                <w:lang w:val="es-ES_tradnl"/>
              </w:rPr>
              <w:t>Nuevo tema de estudio propuesto sobre la Internet de las cosas (</w:t>
            </w:r>
            <w:hyperlink r:id="rId31" w:history="1">
              <w:r w:rsidR="002817AF" w:rsidRPr="00DF1E1C">
                <w:rPr>
                  <w:rStyle w:val="Hyperlink"/>
                  <w:lang w:val="es-ES_tradnl"/>
                </w:rPr>
                <w:t>2/423</w:t>
              </w:r>
            </w:hyperlink>
            <w:r w:rsidRPr="00DF1E1C">
              <w:rPr>
                <w:lang w:val="es-ES_tradnl"/>
              </w:rPr>
              <w:t>)</w:t>
            </w:r>
            <w:r w:rsidR="001529AA" w:rsidRPr="00DF1E1C">
              <w:rPr>
                <w:lang w:val="es-ES_tradnl"/>
              </w:rPr>
              <w:t>.</w:t>
            </w:r>
          </w:p>
          <w:p w:rsidR="00AD5DEF" w:rsidRPr="00DF1E1C" w:rsidRDefault="00AD5DEF" w:rsidP="002817AF">
            <w:pPr>
              <w:pStyle w:val="Tabletext"/>
              <w:rPr>
                <w:rFonts w:asciiTheme="minorHAnsi" w:eastAsia="SimSun" w:hAnsiTheme="minorHAnsi"/>
                <w:szCs w:val="24"/>
                <w:lang w:val="es-ES_tradnl"/>
              </w:rPr>
            </w:pPr>
            <w:r w:rsidRPr="00DF1E1C">
              <w:rPr>
                <w:lang w:val="es-ES_tradnl"/>
              </w:rPr>
              <w:t xml:space="preserve">Inteligencia artificial, </w:t>
            </w:r>
            <w:proofErr w:type="spellStart"/>
            <w:r w:rsidRPr="00DF1E1C">
              <w:rPr>
                <w:lang w:val="es-ES_tradnl"/>
              </w:rPr>
              <w:t>macrodatos</w:t>
            </w:r>
            <w:proofErr w:type="spellEnd"/>
            <w:r w:rsidRPr="00DF1E1C">
              <w:rPr>
                <w:lang w:val="es-ES_tradnl"/>
              </w:rPr>
              <w:t xml:space="preserve"> (</w:t>
            </w:r>
            <w:hyperlink r:id="rId32" w:history="1">
              <w:r w:rsidR="002817AF" w:rsidRPr="00DF1E1C">
                <w:rPr>
                  <w:rStyle w:val="Hyperlink"/>
                  <w:lang w:val="es-ES_tradnl"/>
                </w:rPr>
                <w:t>2/427</w:t>
              </w:r>
            </w:hyperlink>
            <w:r w:rsidRPr="00DF1E1C">
              <w:rPr>
                <w:lang w:val="es-ES_tradnl"/>
              </w:rPr>
              <w:t>)</w:t>
            </w:r>
            <w:r w:rsidR="001529AA" w:rsidRPr="00DF1E1C">
              <w:rPr>
                <w:lang w:val="es-ES_tradnl"/>
              </w:rPr>
              <w:t>.</w:t>
            </w:r>
          </w:p>
          <w:p w:rsidR="00AD5DEF" w:rsidRPr="00E51720" w:rsidRDefault="00AD5DEF" w:rsidP="00836E0B">
            <w:pPr>
              <w:pStyle w:val="Tabletext"/>
              <w:rPr>
                <w:rFonts w:asciiTheme="minorHAnsi" w:eastAsia="SimSun" w:hAnsiTheme="minorHAnsi"/>
                <w:szCs w:val="24"/>
                <w:highlight w:val="green"/>
                <w:lang w:val="es-ES_tradnl"/>
              </w:rPr>
            </w:pPr>
            <w:r w:rsidRPr="00DF1E1C">
              <w:rPr>
                <w:lang w:val="es-ES_tradnl"/>
              </w:rPr>
              <w:t>Participación de ciudadanos, acceso a información (</w:t>
            </w:r>
            <w:hyperlink r:id="rId33" w:history="1">
              <w:r w:rsidR="00836E0B" w:rsidRPr="00DF1E1C">
                <w:rPr>
                  <w:rStyle w:val="Hyperlink"/>
                  <w:lang w:val="es-ES_tradnl"/>
                </w:rPr>
                <w:t>2/457R1</w:t>
              </w:r>
            </w:hyperlink>
            <w:r w:rsidRPr="00DF1E1C">
              <w:rPr>
                <w:lang w:val="es-ES_tradnl"/>
              </w:rPr>
              <w:t>)</w:t>
            </w:r>
            <w:r w:rsidR="001529AA" w:rsidRPr="00DF1E1C">
              <w:rPr>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E26B9A" w:rsidRDefault="0058459D" w:rsidP="0058459D">
            <w:pPr>
              <w:pStyle w:val="Tabletext"/>
              <w:ind w:left="284" w:hanging="284"/>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Aplicación </w:t>
            </w:r>
            <w:r w:rsidR="00AD5DEF" w:rsidRPr="00E26B9A">
              <w:rPr>
                <w:lang w:val="es-ES_tradnl"/>
              </w:rPr>
              <w:t>de directrices</w:t>
            </w:r>
          </w:p>
          <w:p w:rsidR="00AD5DEF" w:rsidRPr="00E26B9A" w:rsidRDefault="0058459D"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00AD5DEF" w:rsidRPr="00E26B9A">
              <w:rPr>
                <w:lang w:val="es-ES_tradnl"/>
              </w:rPr>
              <w:t>Internet de las cosas</w:t>
            </w:r>
          </w:p>
          <w:p w:rsidR="00AD5DEF" w:rsidRPr="00E26B9A" w:rsidRDefault="0058459D" w:rsidP="006062C0">
            <w:pPr>
              <w:pStyle w:val="Tabletext"/>
              <w:rPr>
                <w:rFonts w:asciiTheme="minorHAnsi" w:eastAsia="SimSun" w:hAnsiTheme="minorHAnsi"/>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Inteligencia </w:t>
            </w:r>
            <w:r w:rsidR="00AD5DEF" w:rsidRPr="00E26B9A">
              <w:rPr>
                <w:lang w:val="es-ES_tradnl"/>
              </w:rPr>
              <w:t>artificial</w:t>
            </w:r>
          </w:p>
          <w:p w:rsidR="00AD5DEF" w:rsidRPr="00E26B9A" w:rsidRDefault="0058459D" w:rsidP="006062C0">
            <w:pPr>
              <w:pStyle w:val="Tabletext"/>
              <w:rPr>
                <w:rFonts w:asciiTheme="minorHAnsi" w:eastAsia="SimSun" w:hAnsiTheme="minorHAnsi"/>
                <w:szCs w:val="24"/>
                <w:lang w:val="es-ES_tradnl"/>
              </w:rPr>
            </w:pPr>
            <w:r w:rsidRPr="00E26B9A">
              <w:rPr>
                <w:rFonts w:eastAsia="SimSun"/>
                <w:bCs/>
                <w:szCs w:val="24"/>
                <w:lang w:val="es-ES_tradnl"/>
              </w:rPr>
              <w:t>–</w:t>
            </w:r>
            <w:r w:rsidRPr="00E26B9A">
              <w:rPr>
                <w:rFonts w:eastAsia="SimSun"/>
                <w:bCs/>
                <w:szCs w:val="24"/>
                <w:lang w:val="es-ES_tradnl"/>
              </w:rPr>
              <w:tab/>
            </w:r>
            <w:proofErr w:type="spellStart"/>
            <w:r w:rsidRPr="00E26B9A">
              <w:rPr>
                <w:lang w:val="es-ES_tradnl"/>
              </w:rPr>
              <w:t>Macrodatos</w:t>
            </w:r>
            <w:proofErr w:type="spellEnd"/>
          </w:p>
          <w:p w:rsidR="00AD5DEF" w:rsidRPr="00E26B9A" w:rsidRDefault="0058459D"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Sociedad </w:t>
            </w:r>
            <w:r w:rsidR="00AD5DEF" w:rsidRPr="00E26B9A">
              <w:rPr>
                <w:lang w:val="es-ES_tradnl"/>
              </w:rPr>
              <w:t>inteligente</w:t>
            </w:r>
          </w:p>
          <w:p w:rsidR="00AD5DEF" w:rsidRPr="00E26B9A" w:rsidRDefault="0058459D" w:rsidP="0058459D">
            <w:pPr>
              <w:pStyle w:val="Tabletext"/>
              <w:ind w:left="284" w:hanging="284"/>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Ciudades </w:t>
            </w:r>
            <w:r w:rsidR="00AD5DEF" w:rsidRPr="00E26B9A">
              <w:rPr>
                <w:lang w:val="es-ES_tradnl"/>
              </w:rPr>
              <w:t>y comunidades inteligentes</w:t>
            </w:r>
          </w:p>
          <w:p w:rsidR="00AD5DEF" w:rsidRPr="00E26B9A" w:rsidRDefault="0058459D"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00AD5DEF" w:rsidRPr="00E26B9A">
              <w:rPr>
                <w:lang w:val="es-ES_tradnl"/>
              </w:rPr>
              <w:t>ODS</w:t>
            </w:r>
          </w:p>
          <w:p w:rsidR="00AD5DEF" w:rsidRPr="00E26B9A" w:rsidRDefault="0058459D" w:rsidP="0058459D">
            <w:pPr>
              <w:pStyle w:val="Tabletext"/>
              <w:ind w:left="284" w:hanging="284"/>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Computación </w:t>
            </w:r>
            <w:r w:rsidR="00AD5DEF" w:rsidRPr="00E26B9A">
              <w:rPr>
                <w:lang w:val="es-ES_tradnl"/>
              </w:rPr>
              <w:t>en nube</w:t>
            </w:r>
          </w:p>
          <w:p w:rsidR="00AD5DEF" w:rsidRPr="00E26B9A" w:rsidRDefault="0058459D"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Análisis </w:t>
            </w:r>
            <w:r w:rsidR="00AD5DEF" w:rsidRPr="00E26B9A">
              <w:rPr>
                <w:lang w:val="es-ES_tradnl"/>
              </w:rPr>
              <w:t>de datos</w:t>
            </w:r>
          </w:p>
          <w:p w:rsidR="00AD5DEF" w:rsidRPr="00E26B9A" w:rsidRDefault="0058459D"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Datos </w:t>
            </w:r>
            <w:r w:rsidR="00AD5DEF" w:rsidRPr="00E26B9A">
              <w:rPr>
                <w:lang w:val="es-ES_tradnl"/>
              </w:rPr>
              <w:t>abiertos</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b/>
                <w:bCs/>
                <w:color w:val="FF0000"/>
                <w:szCs w:val="24"/>
                <w:lang w:val="es-ES_tradnl"/>
              </w:rPr>
              <w:t>Seguir</w:t>
            </w:r>
            <w:r w:rsidRPr="00E26B9A">
              <w:rPr>
                <w:lang w:val="es-ES_tradnl"/>
              </w:rPr>
              <w:t xml:space="preserve"> con la Cuestión pero revisar el título y el contenido.</w:t>
            </w:r>
          </w:p>
          <w:p w:rsidR="00AD5DEF" w:rsidRPr="00E26B9A" w:rsidRDefault="00AD5DEF" w:rsidP="006062C0">
            <w:pPr>
              <w:pStyle w:val="Tabletext"/>
              <w:rPr>
                <w:rFonts w:asciiTheme="minorHAnsi" w:eastAsia="SimSun" w:hAnsiTheme="minorHAnsi"/>
                <w:b/>
                <w:bCs/>
                <w:szCs w:val="24"/>
                <w:lang w:val="es-ES_tradnl"/>
              </w:rPr>
            </w:pPr>
            <w:r w:rsidRPr="00E26B9A">
              <w:rPr>
                <w:b/>
                <w:bCs/>
                <w:szCs w:val="24"/>
                <w:lang w:val="es-ES_tradnl"/>
              </w:rPr>
              <w:t>"Prácticas idóneas y directrices para sociedades inteligentes sostenibles mediante TIC"</w:t>
            </w:r>
          </w:p>
        </w:tc>
      </w:tr>
      <w:tr w:rsidR="00AD5DEF" w:rsidRPr="00C91AC1"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357981">
            <w:pPr>
              <w:pStyle w:val="Tabletext"/>
              <w:keepNext/>
              <w:keepLines/>
              <w:rPr>
                <w:rFonts w:asciiTheme="minorHAnsi" w:eastAsia="SimSun" w:hAnsiTheme="minorHAnsi"/>
                <w:szCs w:val="24"/>
                <w:lang w:val="es-ES_tradnl"/>
              </w:rPr>
            </w:pPr>
            <w:r w:rsidRPr="00E26B9A">
              <w:rPr>
                <w:rFonts w:asciiTheme="minorHAnsi" w:hAnsiTheme="minorHAnsi"/>
                <w:lang w:val="es-ES_tradnl"/>
              </w:rPr>
              <w:lastRenderedPageBreak/>
              <w:t>CUESTIÓN 2/2</w:t>
            </w:r>
            <w:r w:rsidRPr="00E26B9A">
              <w:rPr>
                <w:rFonts w:asciiTheme="minorHAnsi" w:hAnsiTheme="minorHAnsi"/>
                <w:lang w:val="es-ES_tradnl"/>
              </w:rPr>
              <w:br/>
              <w:t xml:space="preserve">"Información y telecomunicaciones para la </w:t>
            </w:r>
            <w:proofErr w:type="spellStart"/>
            <w:r w:rsidRPr="00E26B9A">
              <w:rPr>
                <w:rFonts w:asciiTheme="minorHAnsi" w:hAnsiTheme="minorHAnsi"/>
                <w:lang w:val="es-ES_tradnl"/>
              </w:rPr>
              <w:t>cibersalud</w:t>
            </w:r>
            <w:proofErr w:type="spellEnd"/>
            <w:r w:rsidRPr="00E26B9A">
              <w:rPr>
                <w:rFonts w:asciiTheme="minorHAnsi" w:hAnsiTheme="minorHAnsi"/>
                <w:lang w:val="es-ES_tradnl"/>
              </w:rPr>
              <w:t>"</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357981">
            <w:pPr>
              <w:pStyle w:val="Tabletext"/>
              <w:keepNext/>
              <w:keepLines/>
              <w:rPr>
                <w:rFonts w:asciiTheme="minorHAnsi" w:eastAsia="SimSun" w:hAnsiTheme="minorHAnsi"/>
                <w:szCs w:val="24"/>
                <w:lang w:val="es-ES_tradnl"/>
              </w:rPr>
            </w:pPr>
            <w:r w:rsidRPr="00E26B9A">
              <w:rPr>
                <w:lang w:val="es-ES_tradnl"/>
              </w:rPr>
              <w:t xml:space="preserve">Seguir con la Cuestión y cambiar el título a "Rápida implementación de la </w:t>
            </w:r>
            <w:proofErr w:type="spellStart"/>
            <w:r w:rsidRPr="00E26B9A">
              <w:rPr>
                <w:lang w:val="es-ES_tradnl"/>
              </w:rPr>
              <w:t>cibersalud</w:t>
            </w:r>
            <w:proofErr w:type="spellEnd"/>
            <w:r w:rsidRPr="00E26B9A">
              <w:rPr>
                <w:lang w:val="es-ES_tradnl"/>
              </w:rPr>
              <w:t xml:space="preserve"> en los países en desarrollo".</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E26B9A" w:rsidRDefault="00BF6B87" w:rsidP="00357981">
            <w:pPr>
              <w:pStyle w:val="Tabletext"/>
              <w:keepNext/>
              <w:keepLines/>
              <w:rPr>
                <w:rFonts w:asciiTheme="minorHAnsi" w:eastAsia="SimSun" w:hAnsiTheme="minorHAnsi"/>
                <w:szCs w:val="24"/>
                <w:lang w:val="es-ES_tradnl"/>
              </w:rPr>
            </w:pPr>
            <w:r w:rsidRPr="00E26B9A">
              <w:rPr>
                <w:lang w:val="es-ES_tradnl"/>
              </w:rPr>
              <w:t>Fusionar las Cuestiones 2/2 y </w:t>
            </w:r>
            <w:r w:rsidR="00AD5DEF" w:rsidRPr="00E26B9A">
              <w:rPr>
                <w:lang w:val="es-ES_tradnl"/>
              </w:rPr>
              <w:t>7/2.</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DF1E1C" w:rsidRDefault="00AD5DEF" w:rsidP="00836E0B">
            <w:pPr>
              <w:pStyle w:val="Tabletext"/>
              <w:keepNext/>
              <w:keepLines/>
              <w:rPr>
                <w:rFonts w:asciiTheme="minorHAnsi" w:eastAsia="SimSun" w:hAnsiTheme="minorHAnsi"/>
                <w:szCs w:val="24"/>
                <w:lang w:val="es-ES_tradnl"/>
              </w:rPr>
            </w:pPr>
            <w:r w:rsidRPr="00DF1E1C">
              <w:rPr>
                <w:lang w:val="es-ES_tradnl"/>
              </w:rPr>
              <w:t xml:space="preserve">Fusionar las Cuestiones 2/2 y 7/2 bajo la C2/2 titulada "Información y telecomunicaciones para </w:t>
            </w:r>
            <w:proofErr w:type="spellStart"/>
            <w:r w:rsidRPr="00DF1E1C">
              <w:rPr>
                <w:lang w:val="es-ES_tradnl"/>
              </w:rPr>
              <w:t>cibersalud</w:t>
            </w:r>
            <w:proofErr w:type="spellEnd"/>
            <w:r w:rsidRPr="00DF1E1C">
              <w:rPr>
                <w:lang w:val="es-ES_tradnl"/>
              </w:rPr>
              <w:t>, incluida la exposición de personas a campos electromagnéticos" (</w:t>
            </w:r>
            <w:hyperlink r:id="rId34" w:history="1">
              <w:r w:rsidR="00836E0B" w:rsidRPr="00DF1E1C">
                <w:rPr>
                  <w:rStyle w:val="Hyperlink"/>
                  <w:lang w:val="es-ES_tradnl"/>
                </w:rPr>
                <w:t>2/451</w:t>
              </w:r>
            </w:hyperlink>
            <w:r w:rsidRPr="00DF1E1C">
              <w:rPr>
                <w:lang w:val="es-ES_tradnl"/>
              </w:rPr>
              <w:t>)</w:t>
            </w:r>
            <w:r w:rsidR="00AD031F" w:rsidRPr="00DF1E1C">
              <w:rPr>
                <w:lang w:val="es-ES_tradnl"/>
              </w:rPr>
              <w:t>.</w:t>
            </w:r>
          </w:p>
          <w:p w:rsidR="00AD5DEF" w:rsidRPr="00DF1E1C" w:rsidRDefault="00AD5DEF" w:rsidP="00836E0B">
            <w:pPr>
              <w:pStyle w:val="Tabletext"/>
              <w:keepNext/>
              <w:keepLines/>
              <w:rPr>
                <w:rFonts w:asciiTheme="minorHAnsi" w:eastAsia="SimSun" w:hAnsiTheme="minorHAnsi"/>
                <w:bCs/>
                <w:szCs w:val="24"/>
                <w:lang w:val="es-ES_tradnl"/>
              </w:rPr>
            </w:pPr>
            <w:r w:rsidRPr="00DF1E1C">
              <w:rPr>
                <w:lang w:val="es-ES_tradnl"/>
              </w:rPr>
              <w:t xml:space="preserve">Nueva área de </w:t>
            </w:r>
            <w:proofErr w:type="spellStart"/>
            <w:r w:rsidRPr="00DF1E1C">
              <w:rPr>
                <w:lang w:val="es-ES_tradnl"/>
              </w:rPr>
              <w:t>cibersalud</w:t>
            </w:r>
            <w:proofErr w:type="spellEnd"/>
            <w:r w:rsidRPr="00DF1E1C">
              <w:rPr>
                <w:lang w:val="es-ES_tradnl"/>
              </w:rPr>
              <w:t xml:space="preserve"> en la que se utilizan </w:t>
            </w:r>
            <w:proofErr w:type="spellStart"/>
            <w:r w:rsidRPr="00DF1E1C">
              <w:rPr>
                <w:lang w:val="es-ES_tradnl"/>
              </w:rPr>
              <w:t>macrodatos</w:t>
            </w:r>
            <w:proofErr w:type="spellEnd"/>
            <w:r w:rsidRPr="00DF1E1C">
              <w:rPr>
                <w:lang w:val="es-ES_tradnl"/>
              </w:rPr>
              <w:t xml:space="preserve"> e inteligencia artificial (</w:t>
            </w:r>
            <w:hyperlink r:id="rId35" w:history="1">
              <w:r w:rsidR="00836E0B" w:rsidRPr="00DF1E1C">
                <w:rPr>
                  <w:rStyle w:val="Hyperlink"/>
                  <w:bCs/>
                  <w:lang w:val="es-ES_tradnl"/>
                </w:rPr>
                <w:t>2/462</w:t>
              </w:r>
            </w:hyperlink>
            <w:r w:rsidRPr="00DF1E1C">
              <w:rPr>
                <w:lang w:val="es-ES_tradnl"/>
              </w:rPr>
              <w:t>)</w:t>
            </w:r>
            <w:r w:rsidR="00AD031F" w:rsidRPr="00DF1E1C">
              <w:rPr>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E26B9A" w:rsidRDefault="00DB4C23" w:rsidP="00357981">
            <w:pPr>
              <w:pStyle w:val="Tabletext"/>
              <w:keepNext/>
              <w:keepLines/>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Prácticas </w:t>
            </w:r>
            <w:r w:rsidR="00AD5DEF" w:rsidRPr="00E26B9A">
              <w:rPr>
                <w:lang w:val="es-ES_tradnl"/>
              </w:rPr>
              <w:t>idóneas</w:t>
            </w:r>
          </w:p>
          <w:p w:rsidR="00AD5DEF" w:rsidRPr="00E26B9A" w:rsidRDefault="00DB4C23" w:rsidP="00357981">
            <w:pPr>
              <w:pStyle w:val="Tabletext"/>
              <w:keepNext/>
              <w:keepLines/>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proofErr w:type="spellStart"/>
            <w:r w:rsidRPr="00E26B9A">
              <w:rPr>
                <w:lang w:val="es-ES_tradnl"/>
              </w:rPr>
              <w:t>Cibersalud</w:t>
            </w:r>
            <w:proofErr w:type="spellEnd"/>
          </w:p>
          <w:p w:rsidR="00AD5DEF" w:rsidRPr="00E26B9A" w:rsidRDefault="00DB4C23" w:rsidP="00357981">
            <w:pPr>
              <w:pStyle w:val="Tabletext"/>
              <w:keepNext/>
              <w:keepLines/>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Aplicación </w:t>
            </w:r>
            <w:r w:rsidR="00AD5DEF" w:rsidRPr="00E26B9A">
              <w:rPr>
                <w:lang w:val="es-ES_tradnl"/>
              </w:rPr>
              <w:t>acelerada</w:t>
            </w:r>
          </w:p>
          <w:p w:rsidR="00AD5DEF" w:rsidRPr="00E26B9A" w:rsidRDefault="00DB4C23" w:rsidP="00357981">
            <w:pPr>
              <w:pStyle w:val="Tabletext"/>
              <w:keepNext/>
              <w:keepLines/>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Normalización</w:t>
            </w:r>
          </w:p>
          <w:p w:rsidR="00AD5DEF" w:rsidRPr="00E26B9A" w:rsidRDefault="00DB4C23" w:rsidP="00357981">
            <w:pPr>
              <w:pStyle w:val="Tabletext"/>
              <w:keepNext/>
              <w:keepLines/>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proofErr w:type="spellStart"/>
            <w:r w:rsidRPr="00E26B9A">
              <w:rPr>
                <w:lang w:val="es-ES_tradnl"/>
              </w:rPr>
              <w:t>Cibersalud</w:t>
            </w:r>
            <w:proofErr w:type="spellEnd"/>
            <w:r w:rsidRPr="00E26B9A">
              <w:rPr>
                <w:lang w:val="es-ES_tradnl"/>
              </w:rPr>
              <w:t xml:space="preserve"> </w:t>
            </w:r>
            <w:r w:rsidR="00AD5DEF" w:rsidRPr="00E26B9A">
              <w:rPr>
                <w:lang w:val="es-ES_tradnl"/>
              </w:rPr>
              <w:t>móvil</w:t>
            </w:r>
          </w:p>
          <w:p w:rsidR="00AD5DEF" w:rsidRPr="00E26B9A" w:rsidRDefault="00DB4C23" w:rsidP="00DB4C23">
            <w:pPr>
              <w:pStyle w:val="Tabletext"/>
              <w:keepNext/>
              <w:keepLines/>
              <w:ind w:left="284" w:hanging="284"/>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proofErr w:type="spellStart"/>
            <w:r w:rsidRPr="00E26B9A">
              <w:rPr>
                <w:lang w:val="es-ES_tradnl"/>
              </w:rPr>
              <w:t>Macrodatos</w:t>
            </w:r>
            <w:proofErr w:type="spellEnd"/>
            <w:r w:rsidRPr="00E26B9A">
              <w:rPr>
                <w:lang w:val="es-ES_tradnl"/>
              </w:rPr>
              <w:t xml:space="preserve"> </w:t>
            </w:r>
            <w:r w:rsidR="00AD5DEF" w:rsidRPr="00E26B9A">
              <w:rPr>
                <w:lang w:val="es-ES_tradnl"/>
              </w:rPr>
              <w:t>médicos</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357981">
            <w:pPr>
              <w:pStyle w:val="Tabletext"/>
              <w:keepNext/>
              <w:keepLines/>
              <w:rPr>
                <w:rFonts w:asciiTheme="minorHAnsi" w:eastAsia="SimSun" w:hAnsiTheme="minorHAnsi"/>
                <w:b/>
                <w:szCs w:val="24"/>
                <w:lang w:val="es-ES_tradnl"/>
              </w:rPr>
            </w:pPr>
            <w:r w:rsidRPr="00E26B9A">
              <w:rPr>
                <w:b/>
                <w:bCs/>
                <w:color w:val="FF0000"/>
                <w:szCs w:val="24"/>
                <w:lang w:val="es-ES_tradnl"/>
              </w:rPr>
              <w:t>Seguir</w:t>
            </w:r>
            <w:r w:rsidRPr="00E26B9A">
              <w:rPr>
                <w:lang w:val="es-ES_tradnl"/>
              </w:rPr>
              <w:t xml:space="preserve"> con la Cuestión pero revisar el título y el contenido. </w:t>
            </w:r>
          </w:p>
          <w:p w:rsidR="00AD5DEF" w:rsidRPr="00E26B9A" w:rsidRDefault="00AD5DEF" w:rsidP="00357981">
            <w:pPr>
              <w:pStyle w:val="Tabletext"/>
              <w:keepNext/>
              <w:keepLines/>
              <w:rPr>
                <w:rFonts w:asciiTheme="minorHAnsi" w:eastAsia="SimSun" w:hAnsiTheme="minorHAnsi"/>
                <w:b/>
                <w:szCs w:val="24"/>
                <w:lang w:val="es-ES_tradnl"/>
              </w:rPr>
            </w:pPr>
            <w:r w:rsidRPr="00E26B9A">
              <w:rPr>
                <w:b/>
                <w:szCs w:val="24"/>
                <w:lang w:val="es-ES_tradnl"/>
              </w:rPr>
              <w:t xml:space="preserve">"Prácticas idóneas y directrices para la rápida implementación de la </w:t>
            </w:r>
            <w:proofErr w:type="spellStart"/>
            <w:r w:rsidRPr="00E26B9A">
              <w:rPr>
                <w:b/>
                <w:szCs w:val="24"/>
                <w:lang w:val="es-ES_tradnl"/>
              </w:rPr>
              <w:t>cibersalud</w:t>
            </w:r>
            <w:proofErr w:type="spellEnd"/>
            <w:r w:rsidRPr="00E26B9A">
              <w:rPr>
                <w:b/>
                <w:szCs w:val="24"/>
                <w:lang w:val="es-ES_tradnl"/>
              </w:rPr>
              <w:t>"</w:t>
            </w:r>
          </w:p>
        </w:tc>
      </w:tr>
      <w:tr w:rsidR="00AD5DEF" w:rsidRPr="00C91AC1"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rFonts w:asciiTheme="minorHAnsi" w:hAnsiTheme="minorHAnsi"/>
                <w:lang w:val="es-ES_tradnl"/>
              </w:rPr>
              <w:t xml:space="preserve">CUESTIÓN 3/2 </w:t>
            </w:r>
            <w:r w:rsidRPr="00E26B9A">
              <w:rPr>
                <w:rFonts w:asciiTheme="minorHAnsi" w:hAnsiTheme="minorHAnsi"/>
                <w:lang w:val="es-ES_tradnl"/>
              </w:rPr>
              <w:br/>
              <w:t>"Seguridad en las redes de información y co</w:t>
            </w:r>
            <w:r w:rsidRPr="00E26B9A">
              <w:rPr>
                <w:lang w:val="es-ES_tradnl"/>
              </w:rPr>
              <w:t xml:space="preserve">municación: prácticas óptimas para el desarrollo de una cultura de la </w:t>
            </w:r>
            <w:proofErr w:type="spellStart"/>
            <w:r w:rsidRPr="00E26B9A">
              <w:rPr>
                <w:lang w:val="es-ES_tradnl"/>
              </w:rPr>
              <w:t>ciberseguridad</w:t>
            </w:r>
            <w:proofErr w:type="spellEnd"/>
            <w:r w:rsidRPr="00E26B9A">
              <w:rPr>
                <w:lang w:val="es-ES_tradnl"/>
              </w:rPr>
              <w:t>"</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lang w:val="es-ES_tradnl"/>
              </w:rPr>
              <w:t>Centrarse en las nuevas y cambiantes amenazas (técnicas) y en la creación de capacidad.</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lang w:val="es-ES_tradnl"/>
              </w:rPr>
              <w:t>Seguir con el estudio</w:t>
            </w:r>
            <w:r w:rsidR="00722E0C" w:rsidRPr="00E26B9A">
              <w:rPr>
                <w:lang w:val="es-ES_tradnl"/>
              </w:rPr>
              <w:t>.</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DF1E1C" w:rsidRDefault="00AD5DEF" w:rsidP="00836E0B">
            <w:pPr>
              <w:pStyle w:val="Tabletext"/>
              <w:rPr>
                <w:rFonts w:asciiTheme="minorHAnsi" w:eastAsia="SimSun" w:hAnsiTheme="minorHAnsi"/>
                <w:szCs w:val="24"/>
                <w:lang w:val="es-ES_tradnl"/>
              </w:rPr>
            </w:pPr>
            <w:r w:rsidRPr="00DF1E1C">
              <w:rPr>
                <w:lang w:val="es-ES_tradnl"/>
              </w:rPr>
              <w:t>Seguridad en la creación de ciudades inteligentes (</w:t>
            </w:r>
            <w:hyperlink r:id="rId36" w:history="1">
              <w:r w:rsidR="00836E0B" w:rsidRPr="00DF1E1C">
                <w:rPr>
                  <w:rStyle w:val="Hyperlink"/>
                  <w:lang w:val="es-ES_tradnl"/>
                </w:rPr>
                <w:t>2/451</w:t>
              </w:r>
            </w:hyperlink>
            <w:r w:rsidRPr="00DF1E1C">
              <w:rPr>
                <w:lang w:val="es-ES_tradnl"/>
              </w:rPr>
              <w:t>)</w:t>
            </w:r>
            <w:r w:rsidR="00FD3C06" w:rsidRPr="00DF1E1C">
              <w:rPr>
                <w:lang w:val="es-ES_tradnl"/>
              </w:rPr>
              <w:t>.</w:t>
            </w:r>
          </w:p>
          <w:p w:rsidR="00AD5DEF" w:rsidRPr="00DF1E1C" w:rsidRDefault="00AD5DEF" w:rsidP="00836E0B">
            <w:pPr>
              <w:pStyle w:val="Tabletext"/>
              <w:rPr>
                <w:rFonts w:asciiTheme="minorHAnsi" w:eastAsia="SimSun" w:hAnsiTheme="minorHAnsi"/>
                <w:bCs/>
                <w:szCs w:val="24"/>
                <w:lang w:val="es-ES_tradnl"/>
              </w:rPr>
            </w:pPr>
            <w:r w:rsidRPr="00DF1E1C">
              <w:rPr>
                <w:lang w:val="es-ES_tradnl"/>
              </w:rPr>
              <w:t xml:space="preserve">Mejorar el Índice Mundial de </w:t>
            </w:r>
            <w:proofErr w:type="spellStart"/>
            <w:r w:rsidRPr="00DF1E1C">
              <w:rPr>
                <w:lang w:val="es-ES_tradnl"/>
              </w:rPr>
              <w:t>Ciberseguridad</w:t>
            </w:r>
            <w:proofErr w:type="spellEnd"/>
            <w:r w:rsidRPr="00DF1E1C">
              <w:rPr>
                <w:lang w:val="es-ES_tradnl"/>
              </w:rPr>
              <w:t xml:space="preserve"> (IMC) (</w:t>
            </w:r>
            <w:hyperlink r:id="rId37" w:history="1">
              <w:r w:rsidR="00836E0B" w:rsidRPr="00DF1E1C">
                <w:rPr>
                  <w:rStyle w:val="Hyperlink"/>
                  <w:bCs/>
                  <w:lang w:val="es-ES_tradnl"/>
                </w:rPr>
                <w:t>2/458</w:t>
              </w:r>
            </w:hyperlink>
            <w:r w:rsidRPr="00DF1E1C">
              <w:rPr>
                <w:lang w:val="es-ES_tradnl"/>
              </w:rPr>
              <w:t>)</w:t>
            </w:r>
            <w:r w:rsidR="00FD3C06" w:rsidRPr="00DF1E1C">
              <w:rPr>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E26B9A" w:rsidRDefault="00E75C83"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Prácticas </w:t>
            </w:r>
            <w:r w:rsidR="00AD5DEF" w:rsidRPr="00E26B9A">
              <w:rPr>
                <w:lang w:val="es-ES_tradnl"/>
              </w:rPr>
              <w:t>idóneas</w:t>
            </w:r>
          </w:p>
          <w:p w:rsidR="00AD5DEF" w:rsidRPr="00E26B9A" w:rsidRDefault="00E75C83" w:rsidP="00E75C83">
            <w:pPr>
              <w:pStyle w:val="Tabletext"/>
              <w:ind w:left="284" w:hanging="284"/>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Nuevas </w:t>
            </w:r>
            <w:proofErr w:type="spellStart"/>
            <w:r w:rsidR="00AD5DEF" w:rsidRPr="00E26B9A">
              <w:rPr>
                <w:lang w:val="es-ES_tradnl"/>
              </w:rPr>
              <w:t>ciberamenazas</w:t>
            </w:r>
            <w:proofErr w:type="spellEnd"/>
          </w:p>
          <w:p w:rsidR="00AD5DEF" w:rsidRPr="00E26B9A" w:rsidRDefault="00E75C83"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Sociedad </w:t>
            </w:r>
            <w:r w:rsidR="00AD5DEF" w:rsidRPr="00E26B9A">
              <w:rPr>
                <w:lang w:val="es-ES_tradnl"/>
              </w:rPr>
              <w:t>inteligente</w:t>
            </w:r>
          </w:p>
          <w:p w:rsidR="00AD5DEF" w:rsidRPr="00E26B9A" w:rsidRDefault="00E75C83"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00AD5DEF" w:rsidRPr="00E26B9A">
              <w:rPr>
                <w:lang w:val="es-ES_tradnl"/>
              </w:rPr>
              <w:t>Internet de las cosas</w:t>
            </w:r>
          </w:p>
          <w:p w:rsidR="00AD5DEF" w:rsidRPr="00E26B9A" w:rsidRDefault="00E75C83" w:rsidP="00E75C83">
            <w:pPr>
              <w:pStyle w:val="Tabletext"/>
              <w:ind w:left="284" w:hanging="284"/>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Problemas </w:t>
            </w:r>
            <w:r w:rsidR="00AD5DEF" w:rsidRPr="00E26B9A">
              <w:rPr>
                <w:lang w:val="es-ES_tradnl"/>
              </w:rPr>
              <w:t>de seguridad</w:t>
            </w:r>
          </w:p>
          <w:p w:rsidR="00AD5DEF" w:rsidRPr="00E26B9A" w:rsidRDefault="00E75C83"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Spam </w:t>
            </w:r>
            <w:r w:rsidR="00AD5DEF" w:rsidRPr="00E26B9A">
              <w:rPr>
                <w:lang w:val="es-ES_tradnl"/>
              </w:rPr>
              <w:t xml:space="preserve">en SMS </w:t>
            </w:r>
          </w:p>
          <w:p w:rsidR="00AD5DEF" w:rsidRPr="00E26B9A" w:rsidRDefault="00E75C83"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Tarjeta </w:t>
            </w:r>
            <w:r w:rsidR="00AD5DEF" w:rsidRPr="00E26B9A">
              <w:rPr>
                <w:lang w:val="es-ES_tradnl"/>
              </w:rPr>
              <w:t>SIM</w:t>
            </w:r>
          </w:p>
          <w:p w:rsidR="00AD5DEF" w:rsidRPr="00E26B9A" w:rsidRDefault="00E75C83" w:rsidP="00E75C83">
            <w:pPr>
              <w:pStyle w:val="Tabletext"/>
              <w:ind w:left="284" w:hanging="284"/>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Encuesta </w:t>
            </w:r>
            <w:r w:rsidR="00AD5DEF" w:rsidRPr="00E26B9A">
              <w:rPr>
                <w:lang w:val="es-ES_tradnl"/>
              </w:rPr>
              <w:t>de sensibilización</w:t>
            </w:r>
          </w:p>
          <w:p w:rsidR="00AD5DEF" w:rsidRPr="00E26B9A" w:rsidRDefault="00E75C83"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proofErr w:type="spellStart"/>
            <w:r w:rsidR="00AD5DEF" w:rsidRPr="00E26B9A">
              <w:rPr>
                <w:lang w:val="es-ES_tradnl"/>
              </w:rPr>
              <w:t>PIeL</w:t>
            </w:r>
            <w:proofErr w:type="spellEnd"/>
          </w:p>
          <w:p w:rsidR="00AD5DEF" w:rsidRPr="00E26B9A" w:rsidRDefault="00E75C83" w:rsidP="00E75C83">
            <w:pPr>
              <w:pStyle w:val="Tabletext"/>
              <w:ind w:left="284" w:hanging="284"/>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Correo </w:t>
            </w:r>
            <w:r w:rsidR="00AD5DEF" w:rsidRPr="00E26B9A">
              <w:rPr>
                <w:lang w:val="es-ES_tradnl"/>
              </w:rPr>
              <w:t>basura/software maligno</w:t>
            </w:r>
          </w:p>
          <w:p w:rsidR="00AD5DEF" w:rsidRPr="00E26B9A" w:rsidRDefault="00E75C83" w:rsidP="00E75C83">
            <w:pPr>
              <w:pStyle w:val="Tabletext"/>
              <w:ind w:left="284" w:hanging="284"/>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Creación </w:t>
            </w:r>
            <w:r w:rsidR="00AD5DEF" w:rsidRPr="00E26B9A">
              <w:rPr>
                <w:lang w:val="es-ES_tradnl"/>
              </w:rPr>
              <w:t>de capacidad/talleres</w:t>
            </w:r>
          </w:p>
          <w:p w:rsidR="00AD5DEF" w:rsidRPr="00E26B9A" w:rsidRDefault="00E75C83"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00AD5DEF" w:rsidRPr="00E26B9A">
              <w:rPr>
                <w:lang w:val="es-ES_tradnl"/>
              </w:rPr>
              <w:t>IMC</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b/>
                <w:bCs/>
                <w:color w:val="FF0000"/>
                <w:szCs w:val="24"/>
                <w:lang w:val="es-ES_tradnl"/>
              </w:rPr>
              <w:t>Seguir</w:t>
            </w:r>
            <w:r w:rsidRPr="00E26B9A">
              <w:rPr>
                <w:lang w:val="es-ES_tradnl"/>
              </w:rPr>
              <w:t xml:space="preserve"> con la Cuestión pero revisar el título y el contenido. </w:t>
            </w:r>
          </w:p>
          <w:p w:rsidR="00AD5DEF" w:rsidRPr="00E26B9A" w:rsidRDefault="00AD5DEF" w:rsidP="006062C0">
            <w:pPr>
              <w:pStyle w:val="Tabletext"/>
              <w:rPr>
                <w:rFonts w:asciiTheme="minorHAnsi" w:eastAsia="SimSun" w:hAnsiTheme="minorHAnsi"/>
                <w:b/>
                <w:bCs/>
                <w:szCs w:val="24"/>
                <w:lang w:val="es-ES_tradnl"/>
              </w:rPr>
            </w:pPr>
            <w:r w:rsidRPr="00E26B9A">
              <w:rPr>
                <w:b/>
                <w:bCs/>
                <w:szCs w:val="24"/>
                <w:lang w:val="es-ES_tradnl"/>
              </w:rPr>
              <w:t xml:space="preserve">"Prácticas idóneas en materia de las nuevas y evolutivas amenazas a la </w:t>
            </w:r>
            <w:proofErr w:type="spellStart"/>
            <w:r w:rsidRPr="00E26B9A">
              <w:rPr>
                <w:b/>
                <w:bCs/>
                <w:szCs w:val="24"/>
                <w:lang w:val="es-ES_tradnl"/>
              </w:rPr>
              <w:t>ciberseguridad</w:t>
            </w:r>
            <w:proofErr w:type="spellEnd"/>
            <w:r w:rsidRPr="00E26B9A">
              <w:rPr>
                <w:b/>
                <w:bCs/>
                <w:szCs w:val="24"/>
                <w:lang w:val="es-ES_tradnl"/>
              </w:rPr>
              <w:t>"</w:t>
            </w:r>
          </w:p>
        </w:tc>
      </w:tr>
      <w:tr w:rsidR="00AD5DEF" w:rsidRPr="00C91AC1"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rFonts w:asciiTheme="minorHAnsi" w:hAnsiTheme="minorHAnsi"/>
                <w:lang w:val="es-ES_tradnl"/>
              </w:rPr>
              <w:t xml:space="preserve">CUESTIÓN </w:t>
            </w:r>
            <w:r w:rsidRPr="00E26B9A">
              <w:rPr>
                <w:lang w:val="es-ES_tradnl"/>
              </w:rPr>
              <w:t>4/2</w:t>
            </w:r>
            <w:r w:rsidRPr="00E26B9A">
              <w:rPr>
                <w:lang w:val="es-ES_tradnl"/>
              </w:rPr>
              <w:br/>
              <w:t xml:space="preserve">"Asistencia a los países en desarrollo para la ejecución de </w:t>
            </w:r>
            <w:r w:rsidRPr="00E26B9A">
              <w:rPr>
                <w:lang w:val="es-ES_tradnl"/>
              </w:rPr>
              <w:lastRenderedPageBreak/>
              <w:t>programas de conformidad e interoperabilidad (C&amp;I)"</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lang w:val="es-ES_tradnl"/>
              </w:rPr>
              <w:lastRenderedPageBreak/>
              <w:t>Opiniones divergentes</w:t>
            </w:r>
            <w:r w:rsidR="006A4E7B" w:rsidRPr="00E26B9A">
              <w:rPr>
                <w:lang w:val="es-ES_tradnl"/>
              </w:rPr>
              <w:t>.</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lang w:val="es-ES_tradnl"/>
              </w:rPr>
              <w:t xml:space="preserve">Los futuros trabajos sobre C&amp;I pueden </w:t>
            </w:r>
            <w:r w:rsidRPr="00E26B9A">
              <w:rPr>
                <w:lang w:val="es-ES_tradnl"/>
              </w:rPr>
              <w:lastRenderedPageBreak/>
              <w:t>realizarse en el Programa (no como una Cuestión de estudio)</w:t>
            </w:r>
            <w:r w:rsidR="00A263FE" w:rsidRPr="00E26B9A">
              <w:rPr>
                <w:lang w:val="es-ES_tradnl"/>
              </w:rPr>
              <w:t>.</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bCs/>
                <w:szCs w:val="24"/>
                <w:lang w:val="es-ES_tradnl"/>
              </w:rPr>
            </w:pPr>
          </w:p>
        </w:tc>
        <w:tc>
          <w:tcPr>
            <w:tcW w:w="929" w:type="pct"/>
            <w:tcBorders>
              <w:top w:val="single" w:sz="4" w:space="0" w:color="000000"/>
              <w:left w:val="single" w:sz="4" w:space="0" w:color="000000"/>
              <w:bottom w:val="single" w:sz="4" w:space="0" w:color="000000"/>
              <w:right w:val="single" w:sz="4" w:space="0" w:color="000000"/>
            </w:tcBorders>
            <w:hideMark/>
          </w:tcPr>
          <w:p w:rsidR="00AD5DEF" w:rsidRPr="00E26B9A" w:rsidRDefault="00E8064F"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Conformidad</w:t>
            </w:r>
          </w:p>
          <w:p w:rsidR="00AD5DEF" w:rsidRPr="00E26B9A" w:rsidRDefault="00E8064F"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Interoperabilidad</w:t>
            </w:r>
          </w:p>
          <w:p w:rsidR="00AD5DEF" w:rsidRPr="00E26B9A" w:rsidRDefault="00E8064F" w:rsidP="00E8064F">
            <w:pPr>
              <w:pStyle w:val="Tabletext"/>
              <w:ind w:left="284" w:hanging="284"/>
              <w:rPr>
                <w:rFonts w:asciiTheme="minorHAnsi" w:eastAsia="SimSun" w:hAnsiTheme="minorHAnsi"/>
                <w:bCs/>
                <w:szCs w:val="24"/>
                <w:lang w:val="es-ES_tradnl"/>
              </w:rPr>
            </w:pPr>
            <w:r w:rsidRPr="00E26B9A">
              <w:rPr>
                <w:rFonts w:eastAsia="SimSun"/>
                <w:bCs/>
                <w:szCs w:val="24"/>
                <w:lang w:val="es-ES_tradnl"/>
              </w:rPr>
              <w:lastRenderedPageBreak/>
              <w:t>–</w:t>
            </w:r>
            <w:r w:rsidRPr="00E26B9A">
              <w:rPr>
                <w:rFonts w:eastAsia="SimSun"/>
                <w:bCs/>
                <w:szCs w:val="24"/>
                <w:lang w:val="es-ES_tradnl"/>
              </w:rPr>
              <w:tab/>
            </w:r>
            <w:r w:rsidRPr="00E26B9A">
              <w:rPr>
                <w:lang w:val="es-ES_tradnl"/>
              </w:rPr>
              <w:t xml:space="preserve">Industrialización </w:t>
            </w:r>
            <w:r w:rsidR="00AD5DEF" w:rsidRPr="00E26B9A">
              <w:rPr>
                <w:lang w:val="es-ES_tradnl"/>
              </w:rPr>
              <w:t>sostenible</w:t>
            </w:r>
          </w:p>
          <w:p w:rsidR="00AD5DEF" w:rsidRPr="00E26B9A" w:rsidRDefault="00E8064F" w:rsidP="00E8064F">
            <w:pPr>
              <w:pStyle w:val="Tabletext"/>
              <w:ind w:left="284" w:hanging="284"/>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Infraestructura </w:t>
            </w:r>
            <w:proofErr w:type="spellStart"/>
            <w:r w:rsidR="00AD5DEF" w:rsidRPr="00E26B9A">
              <w:rPr>
                <w:lang w:val="es-ES_tradnl"/>
              </w:rPr>
              <w:t>resiliente</w:t>
            </w:r>
            <w:proofErr w:type="spellEnd"/>
          </w:p>
          <w:p w:rsidR="00AD5DEF" w:rsidRPr="00E26B9A" w:rsidRDefault="00E8064F"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Laboratorio </w:t>
            </w:r>
            <w:r w:rsidR="00AD5DEF" w:rsidRPr="00E26B9A">
              <w:rPr>
                <w:lang w:val="es-ES_tradnl"/>
              </w:rPr>
              <w:t>virtual</w:t>
            </w:r>
          </w:p>
          <w:p w:rsidR="00AD5DEF" w:rsidRPr="00E26B9A" w:rsidRDefault="00E8064F"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Pruebas </w:t>
            </w:r>
            <w:r w:rsidR="00AD5DEF" w:rsidRPr="00E26B9A">
              <w:rPr>
                <w:lang w:val="es-ES_tradnl"/>
              </w:rPr>
              <w:t>virtuales</w:t>
            </w:r>
          </w:p>
          <w:p w:rsidR="00AD5DEF" w:rsidRPr="00E26B9A" w:rsidRDefault="00E8064F" w:rsidP="00E8064F">
            <w:pPr>
              <w:pStyle w:val="Tabletext"/>
              <w:ind w:left="284" w:hanging="284"/>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Política </w:t>
            </w:r>
            <w:r w:rsidR="00AD5DEF" w:rsidRPr="00E26B9A">
              <w:rPr>
                <w:lang w:val="es-ES_tradnl"/>
              </w:rPr>
              <w:t>y reglamentación</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b/>
                <w:bCs/>
                <w:szCs w:val="24"/>
                <w:lang w:val="es-ES_tradnl"/>
              </w:rPr>
            </w:pPr>
            <w:r w:rsidRPr="00E26B9A">
              <w:rPr>
                <w:b/>
                <w:bCs/>
                <w:szCs w:val="24"/>
                <w:lang w:val="es-ES_tradnl"/>
              </w:rPr>
              <w:lastRenderedPageBreak/>
              <w:t xml:space="preserve">El tema es muy importante. Es fundamental ofrecer </w:t>
            </w:r>
            <w:r w:rsidRPr="00E26B9A">
              <w:rPr>
                <w:b/>
                <w:bCs/>
                <w:szCs w:val="24"/>
                <w:lang w:val="es-ES_tradnl"/>
              </w:rPr>
              <w:lastRenderedPageBreak/>
              <w:t>asistencia a los países en desarrollo.</w:t>
            </w:r>
          </w:p>
          <w:p w:rsidR="00AD5DEF" w:rsidRPr="00E26B9A" w:rsidRDefault="00AD5DEF" w:rsidP="006062C0">
            <w:pPr>
              <w:pStyle w:val="Tabletext"/>
              <w:rPr>
                <w:rFonts w:asciiTheme="minorHAnsi" w:eastAsia="SimSun" w:hAnsiTheme="minorHAnsi"/>
                <w:b/>
                <w:bCs/>
                <w:color w:val="FF0000"/>
                <w:szCs w:val="24"/>
                <w:lang w:val="es-ES_tradnl"/>
              </w:rPr>
            </w:pPr>
            <w:r w:rsidRPr="00E26B9A">
              <w:rPr>
                <w:b/>
                <w:bCs/>
                <w:color w:val="FF0000"/>
                <w:szCs w:val="24"/>
                <w:lang w:val="es-ES_tradnl"/>
              </w:rPr>
              <w:t xml:space="preserve">Seguir con la Cuestión </w:t>
            </w:r>
          </w:p>
          <w:p w:rsidR="00AD5DEF" w:rsidRPr="00E26B9A" w:rsidRDefault="00AD5DEF" w:rsidP="00894AEB">
            <w:pPr>
              <w:pStyle w:val="Tabletext"/>
              <w:rPr>
                <w:rFonts w:asciiTheme="minorHAnsi" w:eastAsia="SimSun" w:hAnsiTheme="minorHAnsi"/>
                <w:b/>
                <w:bCs/>
                <w:szCs w:val="24"/>
                <w:lang w:val="es-ES_tradnl"/>
              </w:rPr>
            </w:pPr>
            <w:r w:rsidRPr="00E26B9A">
              <w:rPr>
                <w:b/>
                <w:bCs/>
                <w:szCs w:val="24"/>
                <w:lang w:val="es-ES_tradnl"/>
              </w:rPr>
              <w:t>[</w:t>
            </w:r>
            <w:r w:rsidR="00894AEB" w:rsidRPr="00E26B9A">
              <w:rPr>
                <w:b/>
                <w:bCs/>
                <w:szCs w:val="24"/>
                <w:lang w:val="es-ES_tradnl"/>
              </w:rPr>
              <w:t>"</w:t>
            </w:r>
            <w:r w:rsidRPr="00E26B9A">
              <w:rPr>
                <w:b/>
                <w:bCs/>
                <w:szCs w:val="24"/>
                <w:lang w:val="es-ES_tradnl"/>
              </w:rPr>
              <w:t>Estrategias, políticas y soluciones innovadoras para la aplicación de programas de conformidad e interoperabilidad (C&amp;I) y la lucha contra la falsificación de los dispositivos TIC en los países en desarrollo"]</w:t>
            </w:r>
          </w:p>
          <w:p w:rsidR="00AD5DEF" w:rsidRPr="00E26B9A" w:rsidRDefault="00AD5DEF" w:rsidP="006062C0">
            <w:pPr>
              <w:pStyle w:val="Tabletext"/>
              <w:rPr>
                <w:rFonts w:asciiTheme="minorHAnsi" w:eastAsia="SimSun" w:hAnsiTheme="minorHAnsi"/>
                <w:b/>
                <w:bCs/>
                <w:color w:val="FF0000"/>
                <w:szCs w:val="24"/>
                <w:lang w:val="es-ES_tradnl"/>
              </w:rPr>
            </w:pPr>
            <w:r w:rsidRPr="00E26B9A">
              <w:rPr>
                <w:b/>
                <w:bCs/>
                <w:color w:val="FF0000"/>
                <w:szCs w:val="24"/>
                <w:lang w:val="es-ES_tradnl"/>
              </w:rPr>
              <w:t xml:space="preserve">Interrumpir el trabajo de la Cuestión </w:t>
            </w:r>
            <w:r w:rsidRPr="00E26B9A">
              <w:rPr>
                <w:lang w:val="es-ES_tradnl"/>
              </w:rPr>
              <w:t>(Seguir trabajando en los programas de la TSB y la BDT (no como Cuestión de estudio)).</w:t>
            </w:r>
          </w:p>
        </w:tc>
      </w:tr>
      <w:tr w:rsidR="00AD5DEF" w:rsidRPr="00C91AC1"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B711B7">
            <w:pPr>
              <w:pStyle w:val="Tabletext"/>
              <w:keepNext/>
              <w:keepLines/>
              <w:rPr>
                <w:rFonts w:asciiTheme="minorHAnsi" w:eastAsia="SimSun" w:hAnsiTheme="minorHAnsi"/>
                <w:szCs w:val="24"/>
                <w:lang w:val="es-ES_tradnl"/>
              </w:rPr>
            </w:pPr>
            <w:r w:rsidRPr="00E26B9A">
              <w:rPr>
                <w:rFonts w:asciiTheme="minorHAnsi" w:hAnsiTheme="minorHAnsi"/>
                <w:lang w:val="es-ES_tradnl"/>
              </w:rPr>
              <w:lastRenderedPageBreak/>
              <w:t>CUESTIÓN 5/2</w:t>
            </w:r>
            <w:r w:rsidRPr="00E26B9A">
              <w:rPr>
                <w:rFonts w:asciiTheme="minorHAnsi" w:hAnsiTheme="minorHAnsi"/>
                <w:lang w:val="es-ES_tradnl"/>
              </w:rPr>
              <w:br/>
              <w:t>"Utilización de las telecomunicaciones/TIC para la preparación, mitigación y respuesta en caso de catástrofe"</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B711B7">
            <w:pPr>
              <w:pStyle w:val="Tabletext"/>
              <w:keepNext/>
              <w:keepLines/>
              <w:rPr>
                <w:rFonts w:asciiTheme="minorHAnsi" w:eastAsia="SimSun" w:hAnsiTheme="minorHAnsi"/>
                <w:szCs w:val="24"/>
                <w:lang w:val="es-ES_tradnl"/>
              </w:rPr>
            </w:pPr>
            <w:r w:rsidRPr="00E26B9A">
              <w:rPr>
                <w:lang w:val="es-ES_tradnl"/>
              </w:rPr>
              <w:t>Seguir con la Cuestión pero revisar el título y el contenido. Varios temas cada año, por ejemplo, alerta temprana, obstáculos de reglamentación y políticas a la aplicación, ejercicios de comunicación en caso de catástrofe.</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B711B7">
            <w:pPr>
              <w:pStyle w:val="Tabletext"/>
              <w:keepNext/>
              <w:keepLines/>
              <w:rPr>
                <w:rFonts w:asciiTheme="minorHAnsi" w:eastAsia="SimSun" w:hAnsiTheme="minorHAnsi"/>
                <w:szCs w:val="24"/>
                <w:lang w:val="es-ES_tradnl"/>
              </w:rPr>
            </w:pPr>
            <w:r w:rsidRPr="00E26B9A">
              <w:rPr>
                <w:lang w:val="es-ES_tradnl"/>
              </w:rPr>
              <w:t>Fusionar con la C6/2. Elaborar un nuevo método.</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836E0B">
            <w:pPr>
              <w:pStyle w:val="Tabletext"/>
              <w:keepNext/>
              <w:keepLines/>
              <w:rPr>
                <w:rFonts w:asciiTheme="minorHAnsi" w:eastAsia="SimSun" w:hAnsiTheme="minorHAnsi"/>
                <w:b/>
                <w:szCs w:val="24"/>
                <w:lang w:val="es-ES_tradnl"/>
              </w:rPr>
            </w:pPr>
            <w:r w:rsidRPr="00E26B9A">
              <w:rPr>
                <w:lang w:val="es-ES_tradnl"/>
              </w:rPr>
              <w:t xml:space="preserve">Fusionar C5/2 con C6/2 titulada "Uso de telecomunicaciones/TIC para el cambio climático, gestión de desastres naturales y situaciones de </w:t>
            </w:r>
            <w:r w:rsidRPr="00DF1E1C">
              <w:rPr>
                <w:lang w:val="es-ES_tradnl"/>
              </w:rPr>
              <w:t>emergencia"</w:t>
            </w:r>
            <w:r w:rsidR="00A263FE" w:rsidRPr="00DF1E1C">
              <w:rPr>
                <w:lang w:val="es-ES_tradnl"/>
              </w:rPr>
              <w:t xml:space="preserve"> (</w:t>
            </w:r>
            <w:hyperlink r:id="rId38" w:history="1">
              <w:r w:rsidR="00836E0B" w:rsidRPr="00DF1E1C">
                <w:rPr>
                  <w:rStyle w:val="Hyperlink"/>
                  <w:lang w:val="es-ES_tradnl"/>
                </w:rPr>
                <w:t>2/424</w:t>
              </w:r>
            </w:hyperlink>
            <w:r w:rsidRPr="00DF1E1C">
              <w:rPr>
                <w:lang w:val="es-ES_tradnl"/>
              </w:rPr>
              <w:t>)</w:t>
            </w:r>
            <w:r w:rsidR="0006622B" w:rsidRPr="00DF1E1C">
              <w:rPr>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E26B9A" w:rsidRDefault="00C97988" w:rsidP="00B711B7">
            <w:pPr>
              <w:pStyle w:val="Tabletext"/>
              <w:keepNext/>
              <w:keepLines/>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Aplicación </w:t>
            </w:r>
            <w:r w:rsidR="00AD5DEF" w:rsidRPr="00E26B9A">
              <w:rPr>
                <w:lang w:val="es-ES_tradnl"/>
              </w:rPr>
              <w:t>de directrices</w:t>
            </w:r>
          </w:p>
          <w:p w:rsidR="00AD5DEF" w:rsidRPr="00E26B9A" w:rsidRDefault="00C97988" w:rsidP="00C97988">
            <w:pPr>
              <w:pStyle w:val="Tabletext"/>
              <w:keepNext/>
              <w:keepLines/>
              <w:ind w:left="284" w:hanging="284"/>
              <w:rPr>
                <w:rFonts w:asciiTheme="minorHAnsi" w:eastAsia="SimSun" w:hAnsiTheme="minorHAnsi"/>
                <w:b/>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Entorno </w:t>
            </w:r>
            <w:r w:rsidR="00AD5DEF" w:rsidRPr="00E26B9A">
              <w:rPr>
                <w:lang w:val="es-ES_tradnl"/>
              </w:rPr>
              <w:t>favorable de políticas</w:t>
            </w:r>
          </w:p>
          <w:p w:rsidR="00AD5DEF" w:rsidRPr="00E26B9A" w:rsidRDefault="00C97988" w:rsidP="00C97988">
            <w:pPr>
              <w:pStyle w:val="Tabletext"/>
              <w:keepNext/>
              <w:keepLines/>
              <w:ind w:left="284" w:hanging="284"/>
              <w:rPr>
                <w:rFonts w:asciiTheme="minorHAnsi" w:eastAsia="SimSun" w:hAnsiTheme="minorHAnsi"/>
                <w:b/>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Sistemas </w:t>
            </w:r>
            <w:r w:rsidR="00AD5DEF" w:rsidRPr="00E26B9A">
              <w:rPr>
                <w:lang w:val="es-ES_tradnl"/>
              </w:rPr>
              <w:t>de alerta temprana</w:t>
            </w:r>
          </w:p>
          <w:p w:rsidR="00AD5DEF" w:rsidRPr="00E26B9A" w:rsidRDefault="00C97988" w:rsidP="00C97988">
            <w:pPr>
              <w:pStyle w:val="Tabletext"/>
              <w:keepNext/>
              <w:keepLines/>
              <w:ind w:left="284" w:hanging="284"/>
              <w:rPr>
                <w:rFonts w:asciiTheme="minorHAnsi" w:eastAsia="SimSun" w:hAnsiTheme="minorHAnsi"/>
                <w:b/>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Comunicación </w:t>
            </w:r>
            <w:r w:rsidR="00AD5DEF" w:rsidRPr="00E26B9A">
              <w:rPr>
                <w:lang w:val="es-ES_tradnl"/>
              </w:rPr>
              <w:t>en caso de emergencia</w:t>
            </w:r>
          </w:p>
          <w:p w:rsidR="00AD5DEF" w:rsidRPr="00E26B9A" w:rsidRDefault="00C97988" w:rsidP="00B711B7">
            <w:pPr>
              <w:pStyle w:val="Tabletext"/>
              <w:keepNext/>
              <w:keepLines/>
              <w:rPr>
                <w:rFonts w:asciiTheme="minorHAnsi" w:eastAsia="SimSun" w:hAnsiTheme="minorHAnsi"/>
                <w:b/>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Ejercicios </w:t>
            </w:r>
            <w:r w:rsidR="00AD5DEF" w:rsidRPr="00E26B9A">
              <w:rPr>
                <w:lang w:val="es-ES_tradnl"/>
              </w:rPr>
              <w:t>y simulacros</w:t>
            </w:r>
          </w:p>
          <w:p w:rsidR="00AD5DEF" w:rsidRPr="00E26B9A" w:rsidRDefault="00C97988" w:rsidP="00B711B7">
            <w:pPr>
              <w:pStyle w:val="Tabletext"/>
              <w:keepNext/>
              <w:keepLines/>
              <w:rPr>
                <w:rFonts w:asciiTheme="minorHAnsi" w:eastAsia="SimSun" w:hAnsiTheme="minorHAnsi"/>
                <w:b/>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Tendencias </w:t>
            </w:r>
            <w:r w:rsidR="00AD5DEF" w:rsidRPr="00E26B9A">
              <w:rPr>
                <w:lang w:val="es-ES_tradnl"/>
              </w:rPr>
              <w:t>tecnológicas</w:t>
            </w:r>
          </w:p>
          <w:p w:rsidR="00AD5DEF" w:rsidRPr="00E26B9A" w:rsidRDefault="00C97988" w:rsidP="00C97988">
            <w:pPr>
              <w:pStyle w:val="Tabletext"/>
              <w:keepNext/>
              <w:keepLines/>
              <w:ind w:left="284" w:hanging="284"/>
              <w:rPr>
                <w:rFonts w:asciiTheme="minorHAnsi" w:eastAsia="SimSun" w:hAnsiTheme="minorHAnsi"/>
                <w:b/>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Confirmación </w:t>
            </w:r>
            <w:r w:rsidR="00AD5DEF" w:rsidRPr="00E26B9A">
              <w:rPr>
                <w:lang w:val="es-ES_tradnl"/>
              </w:rPr>
              <w:t>de seguridad</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B711B7">
            <w:pPr>
              <w:pStyle w:val="Tabletext"/>
              <w:keepNext/>
              <w:keepLines/>
              <w:rPr>
                <w:rFonts w:asciiTheme="minorHAnsi" w:eastAsia="SimSun" w:hAnsiTheme="minorHAnsi"/>
                <w:szCs w:val="24"/>
                <w:lang w:val="es-ES_tradnl"/>
              </w:rPr>
            </w:pPr>
            <w:r w:rsidRPr="00E26B9A">
              <w:rPr>
                <w:b/>
                <w:bCs/>
                <w:color w:val="FF0000"/>
                <w:szCs w:val="24"/>
                <w:lang w:val="es-ES_tradnl"/>
              </w:rPr>
              <w:t xml:space="preserve">Seguir </w:t>
            </w:r>
            <w:r w:rsidRPr="00E26B9A">
              <w:rPr>
                <w:lang w:val="es-ES_tradnl"/>
              </w:rPr>
              <w:t xml:space="preserve">con la Cuestión pero revisar el título y el contenido. Varios temas cada año, por ejemplo, alerta temprana, obstáculos de reglamentación y políticas a la aplicación, ejercicios de comunicación en caso de catástrofe. </w:t>
            </w:r>
          </w:p>
          <w:p w:rsidR="00AD5DEF" w:rsidRPr="00E26B9A" w:rsidRDefault="00AD5DEF" w:rsidP="00B711B7">
            <w:pPr>
              <w:pStyle w:val="Tabletext"/>
              <w:keepNext/>
              <w:keepLines/>
              <w:rPr>
                <w:rFonts w:asciiTheme="minorHAnsi" w:eastAsia="SimSun" w:hAnsiTheme="minorHAnsi"/>
                <w:b/>
                <w:bCs/>
                <w:color w:val="FF0000"/>
                <w:szCs w:val="24"/>
                <w:lang w:val="es-ES_tradnl"/>
              </w:rPr>
            </w:pPr>
            <w:r w:rsidRPr="00E26B9A">
              <w:rPr>
                <w:b/>
                <w:szCs w:val="24"/>
                <w:lang w:val="es-ES_tradnl"/>
              </w:rPr>
              <w:t>"Prácticas idóneas y directrices de aplicación para la utilización de telecomunicaciones/TIC en la gestión de desastres"</w:t>
            </w:r>
          </w:p>
        </w:tc>
      </w:tr>
      <w:tr w:rsidR="00AD5DEF" w:rsidRPr="00C91AC1"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rFonts w:asciiTheme="minorHAnsi" w:hAnsiTheme="minorHAnsi"/>
                <w:lang w:val="es-ES_tradnl"/>
              </w:rPr>
              <w:t>CUESTIÓN 6/2</w:t>
            </w:r>
            <w:r w:rsidRPr="00E26B9A">
              <w:rPr>
                <w:rFonts w:asciiTheme="minorHAnsi" w:hAnsiTheme="minorHAnsi"/>
                <w:lang w:val="es-ES_tradnl"/>
              </w:rPr>
              <w:br/>
              <w:t>"TIC y cambio climático"</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lang w:val="es-ES_tradnl"/>
              </w:rPr>
              <w:t>Seguir con la Cuestión sin fusionarla con otras Cuestiones. Estudio futuro centrado en innovaciones y nuevos proyectos de país.</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lang w:val="es-ES_tradnl"/>
              </w:rPr>
              <w:t>Fusionar C6/2 con C5/2. Ya se está estudiando en la CE 5 del UIT-T. Fusionar C6/2 con C8/2.</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DF1E1C" w:rsidRDefault="00AD5DEF" w:rsidP="00836E0B">
            <w:pPr>
              <w:pStyle w:val="Tabletext"/>
              <w:rPr>
                <w:rFonts w:asciiTheme="minorHAnsi" w:eastAsia="SimSun" w:hAnsiTheme="minorHAnsi"/>
                <w:szCs w:val="24"/>
                <w:lang w:val="es-ES_tradnl"/>
              </w:rPr>
            </w:pPr>
            <w:r w:rsidRPr="00E26B9A">
              <w:rPr>
                <w:lang w:val="es-ES_tradnl"/>
              </w:rPr>
              <w:t xml:space="preserve">Seguir con el trabajo y fusionar las Cuestiones 6/2 y 8/2 en una sola C6/2 titulada "TIC y cambio climático, incluidos temas relativos a la eliminación o reutilización adecuada de residuos generados por las </w:t>
            </w:r>
            <w:r w:rsidRPr="00DF1E1C">
              <w:rPr>
                <w:lang w:val="es-ES_tradnl"/>
              </w:rPr>
              <w:t>telecomunicaciones/TIC". (</w:t>
            </w:r>
            <w:hyperlink r:id="rId39" w:history="1">
              <w:r w:rsidR="00836E0B" w:rsidRPr="00DF1E1C">
                <w:rPr>
                  <w:rStyle w:val="Hyperlink"/>
                  <w:lang w:val="es-ES_tradnl"/>
                </w:rPr>
                <w:t>2/451</w:t>
              </w:r>
            </w:hyperlink>
            <w:r w:rsidRPr="00DF1E1C">
              <w:rPr>
                <w:lang w:val="es-ES_tradnl"/>
              </w:rPr>
              <w:t>)</w:t>
            </w:r>
            <w:r w:rsidR="0006622B" w:rsidRPr="00DF1E1C">
              <w:rPr>
                <w:lang w:val="es-ES_tradnl"/>
              </w:rPr>
              <w:t>.</w:t>
            </w:r>
          </w:p>
          <w:p w:rsidR="00AD5DEF" w:rsidRPr="00E26B9A" w:rsidRDefault="00AD5DEF" w:rsidP="00836E0B">
            <w:pPr>
              <w:pStyle w:val="Tabletext"/>
              <w:rPr>
                <w:rFonts w:asciiTheme="minorHAnsi" w:eastAsia="SimSun" w:hAnsiTheme="minorHAnsi"/>
                <w:b/>
                <w:szCs w:val="24"/>
                <w:lang w:val="es-ES_tradnl"/>
              </w:rPr>
            </w:pPr>
            <w:r w:rsidRPr="00DF1E1C">
              <w:rPr>
                <w:lang w:val="es-ES_tradnl"/>
              </w:rPr>
              <w:t>Interrumpir y fusionar las Cuestiones 5/2 y 6/2 en una C5/2 (</w:t>
            </w:r>
            <w:hyperlink r:id="rId40" w:history="1">
              <w:r w:rsidR="00836E0B" w:rsidRPr="00DF1E1C">
                <w:rPr>
                  <w:rStyle w:val="Hyperlink"/>
                  <w:lang w:val="es-ES_tradnl"/>
                </w:rPr>
                <w:t>2/424</w:t>
              </w:r>
            </w:hyperlink>
            <w:r w:rsidRPr="00DF1E1C">
              <w:rPr>
                <w:lang w:val="es-ES_tradnl"/>
              </w:rPr>
              <w:t>)</w:t>
            </w:r>
            <w:r w:rsidR="0006622B" w:rsidRPr="00DF1E1C">
              <w:rPr>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E26B9A" w:rsidRDefault="004534D5"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Cambio </w:t>
            </w:r>
            <w:r w:rsidR="00AD5DEF" w:rsidRPr="00E26B9A">
              <w:rPr>
                <w:lang w:val="es-ES_tradnl"/>
              </w:rPr>
              <w:t>climático</w:t>
            </w:r>
          </w:p>
          <w:p w:rsidR="00AD5DEF" w:rsidRPr="00E26B9A" w:rsidRDefault="004534D5"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Tendencias </w:t>
            </w:r>
            <w:r w:rsidR="00AD5DEF" w:rsidRPr="00E26B9A">
              <w:rPr>
                <w:lang w:val="es-ES_tradnl"/>
              </w:rPr>
              <w:t>tecnológicas</w:t>
            </w:r>
          </w:p>
          <w:p w:rsidR="00AD5DEF" w:rsidRPr="00E26B9A" w:rsidRDefault="004534D5"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Acción </w:t>
            </w:r>
            <w:r w:rsidR="00AD5DEF" w:rsidRPr="00E26B9A">
              <w:rPr>
                <w:lang w:val="es-ES_tradnl"/>
              </w:rPr>
              <w:t>por el clima</w:t>
            </w:r>
          </w:p>
          <w:p w:rsidR="00AD5DEF" w:rsidRPr="00E26B9A" w:rsidRDefault="004534D5"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Adaptación </w:t>
            </w:r>
          </w:p>
          <w:p w:rsidR="00AD5DEF" w:rsidRPr="00E26B9A" w:rsidRDefault="004534D5"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Atenuación</w:t>
            </w:r>
          </w:p>
          <w:p w:rsidR="00AD5DEF" w:rsidRPr="00E26B9A" w:rsidRDefault="004534D5"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Políticas</w:t>
            </w:r>
          </w:p>
          <w:p w:rsidR="00AD5DEF" w:rsidRPr="00E26B9A" w:rsidRDefault="004534D5"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00AD5DEF" w:rsidRPr="00E26B9A">
              <w:rPr>
                <w:lang w:val="es-ES_tradnl"/>
              </w:rPr>
              <w:t>ODS 13</w:t>
            </w:r>
          </w:p>
          <w:p w:rsidR="00AD5DEF" w:rsidRPr="00E26B9A" w:rsidRDefault="004534D5" w:rsidP="004534D5">
            <w:pPr>
              <w:pStyle w:val="Tabletext"/>
              <w:ind w:left="284" w:hanging="284"/>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Hacer </w:t>
            </w:r>
            <w:r w:rsidR="00AD5DEF" w:rsidRPr="00E26B9A">
              <w:rPr>
                <w:lang w:val="es-ES_tradnl"/>
              </w:rPr>
              <w:t>partícipes a partes interesadas ajenas a las telecomunicaciones/TIC</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b/>
                <w:bCs/>
                <w:color w:val="FF0000"/>
                <w:szCs w:val="24"/>
                <w:lang w:val="es-ES_tradnl"/>
              </w:rPr>
              <w:t xml:space="preserve">Seguir </w:t>
            </w:r>
            <w:r w:rsidRPr="00E26B9A">
              <w:rPr>
                <w:lang w:val="es-ES_tradnl"/>
              </w:rPr>
              <w:t>con la Cuestión pero revisar el título y el contenido.</w:t>
            </w:r>
          </w:p>
          <w:p w:rsidR="00AD5DEF" w:rsidRPr="00E26B9A" w:rsidRDefault="00AD5DEF" w:rsidP="006062C0">
            <w:pPr>
              <w:pStyle w:val="Tabletext"/>
              <w:rPr>
                <w:rFonts w:asciiTheme="minorHAnsi" w:eastAsia="SimSun" w:hAnsiTheme="minorHAnsi"/>
                <w:b/>
                <w:color w:val="FF0000"/>
                <w:szCs w:val="24"/>
                <w:lang w:val="es-ES_tradnl"/>
              </w:rPr>
            </w:pPr>
            <w:r w:rsidRPr="00E26B9A">
              <w:rPr>
                <w:b/>
                <w:szCs w:val="24"/>
                <w:lang w:val="es-ES_tradnl"/>
              </w:rPr>
              <w:t>"Prácticas idóneas y directrices para TIC destinadas a la acción por el clima"</w:t>
            </w:r>
          </w:p>
        </w:tc>
      </w:tr>
      <w:tr w:rsidR="00AD5DEF" w:rsidRPr="00C91AC1" w:rsidTr="009762A2">
        <w:trPr>
          <w:trHeight w:val="600"/>
        </w:trPr>
        <w:tc>
          <w:tcPr>
            <w:tcW w:w="1024"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rFonts w:asciiTheme="minorHAnsi" w:hAnsiTheme="minorHAnsi"/>
                <w:lang w:val="es-ES_tradnl"/>
              </w:rPr>
              <w:t>CUESTIÓN 7/2</w:t>
            </w:r>
            <w:r w:rsidRPr="00E26B9A">
              <w:rPr>
                <w:rFonts w:asciiTheme="minorHAnsi" w:hAnsiTheme="minorHAnsi"/>
                <w:lang w:val="es-ES_tradnl"/>
              </w:rPr>
              <w:br/>
              <w:t xml:space="preserve">"Estrategias y políticas relativas a la exposición de las </w:t>
            </w:r>
            <w:r w:rsidRPr="00E26B9A">
              <w:rPr>
                <w:rFonts w:asciiTheme="minorHAnsi" w:hAnsiTheme="minorHAnsi"/>
                <w:lang w:val="es-ES_tradnl"/>
              </w:rPr>
              <w:lastRenderedPageBreak/>
              <w:t>personas a los campos electromagnéticos"</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lang w:val="es-ES_tradnl"/>
              </w:rPr>
              <w:lastRenderedPageBreak/>
              <w:t xml:space="preserve">Seguir con la Cuestión y revisar su contenido. Centrarse en </w:t>
            </w:r>
            <w:r w:rsidRPr="00E26B9A">
              <w:rPr>
                <w:lang w:val="es-ES_tradnl"/>
              </w:rPr>
              <w:lastRenderedPageBreak/>
              <w:t>medición y evaluación, etc.</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lang w:val="es-ES_tradnl"/>
              </w:rPr>
              <w:lastRenderedPageBreak/>
              <w:t>Fusionar con la C2/2.</w:t>
            </w:r>
          </w:p>
          <w:p w:rsidR="00AD5DEF" w:rsidRPr="00E26B9A" w:rsidRDefault="00AD5DEF" w:rsidP="006062C0">
            <w:pPr>
              <w:pStyle w:val="Tabletext"/>
              <w:rPr>
                <w:rFonts w:asciiTheme="minorHAnsi" w:eastAsia="SimSun" w:hAnsiTheme="minorHAnsi"/>
                <w:szCs w:val="24"/>
                <w:lang w:val="es-ES_tradnl"/>
              </w:rPr>
            </w:pPr>
            <w:r w:rsidRPr="00E26B9A">
              <w:rPr>
                <w:lang w:val="es-ES_tradnl"/>
              </w:rPr>
              <w:t xml:space="preserve">Fusionar con la C6/1 </w:t>
            </w:r>
            <w:r w:rsidRPr="00E26B9A">
              <w:rPr>
                <w:lang w:val="es-ES_tradnl"/>
              </w:rPr>
              <w:lastRenderedPageBreak/>
              <w:t>(protección de usuario final).</w:t>
            </w:r>
          </w:p>
          <w:p w:rsidR="00AD5DEF" w:rsidRPr="00E26B9A" w:rsidRDefault="00AD5DEF" w:rsidP="006062C0">
            <w:pPr>
              <w:pStyle w:val="Tabletext"/>
              <w:rPr>
                <w:rFonts w:asciiTheme="minorHAnsi" w:eastAsia="SimSun" w:hAnsiTheme="minorHAnsi"/>
                <w:szCs w:val="24"/>
                <w:lang w:val="es-ES_tradnl"/>
              </w:rPr>
            </w:pPr>
            <w:r w:rsidRPr="00E26B9A">
              <w:rPr>
                <w:lang w:val="es-ES_tradnl"/>
              </w:rPr>
              <w:t>Fusionar con la C8/2 (residuos electrónicos).</w:t>
            </w:r>
          </w:p>
          <w:p w:rsidR="00AD5DEF" w:rsidRPr="00E26B9A" w:rsidRDefault="00AD5DEF" w:rsidP="006062C0">
            <w:pPr>
              <w:pStyle w:val="Tabletext"/>
              <w:rPr>
                <w:rFonts w:asciiTheme="minorHAnsi" w:eastAsia="SimSun" w:hAnsiTheme="minorHAnsi"/>
                <w:szCs w:val="24"/>
                <w:lang w:val="es-ES_tradnl"/>
              </w:rPr>
            </w:pPr>
            <w:r w:rsidRPr="00E26B9A">
              <w:rPr>
                <w:lang w:val="es-ES_tradnl"/>
              </w:rPr>
              <w:t>Se necesitan mediciones.</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DF1E1C" w:rsidRDefault="00AD5DEF" w:rsidP="00836E0B">
            <w:pPr>
              <w:pStyle w:val="Tabletext"/>
              <w:rPr>
                <w:rFonts w:asciiTheme="minorHAnsi" w:eastAsia="SimSun" w:hAnsiTheme="minorHAnsi"/>
                <w:szCs w:val="24"/>
                <w:lang w:val="es-ES_tradnl"/>
              </w:rPr>
            </w:pPr>
            <w:r w:rsidRPr="00DF1E1C">
              <w:rPr>
                <w:lang w:val="es-ES_tradnl"/>
              </w:rPr>
              <w:lastRenderedPageBreak/>
              <w:t>Interrumpir el trabajo de la Cuestión y fusionar las Cuestiones 2/2 y 7/2 en una C2/2. (</w:t>
            </w:r>
            <w:hyperlink r:id="rId41" w:history="1">
              <w:r w:rsidR="00836E0B" w:rsidRPr="00DF1E1C">
                <w:rPr>
                  <w:rStyle w:val="Hyperlink"/>
                  <w:lang w:val="es-ES_tradnl"/>
                </w:rPr>
                <w:t>2/451</w:t>
              </w:r>
            </w:hyperlink>
            <w:r w:rsidRPr="00DF1E1C">
              <w:rPr>
                <w:lang w:val="es-ES_tradnl"/>
              </w:rPr>
              <w:t>)</w:t>
            </w:r>
            <w:r w:rsidR="0006622B" w:rsidRPr="00DF1E1C">
              <w:rPr>
                <w:lang w:val="es-ES_tradnl"/>
              </w:rPr>
              <w:t>.</w:t>
            </w:r>
          </w:p>
          <w:p w:rsidR="00AD5DEF" w:rsidRPr="00DF1E1C" w:rsidRDefault="00AD5DEF" w:rsidP="00836E0B">
            <w:pPr>
              <w:pStyle w:val="Tabletext"/>
              <w:rPr>
                <w:rFonts w:asciiTheme="minorHAnsi" w:eastAsia="SimSun" w:hAnsiTheme="minorHAnsi"/>
                <w:szCs w:val="24"/>
                <w:lang w:val="es-ES_tradnl"/>
              </w:rPr>
            </w:pPr>
            <w:r w:rsidRPr="00DF1E1C">
              <w:rPr>
                <w:lang w:val="es-ES_tradnl"/>
              </w:rPr>
              <w:lastRenderedPageBreak/>
              <w:t>Fusionar la Cuestión 7/2 con la 8/2 titulada "Estrategias y políticas para la protección de las personas ante los campos electromagnéticos y el reciclado o eliminación adecuados de residuos generados por las telecomunicaciones/TIC." (</w:t>
            </w:r>
            <w:hyperlink r:id="rId42" w:history="1">
              <w:r w:rsidR="00836E0B" w:rsidRPr="00DF1E1C">
                <w:rPr>
                  <w:rStyle w:val="Hyperlink"/>
                  <w:lang w:val="es-ES_tradnl"/>
                </w:rPr>
                <w:t>2/424</w:t>
              </w:r>
            </w:hyperlink>
            <w:r w:rsidRPr="00DF1E1C">
              <w:rPr>
                <w:lang w:val="es-ES_tradnl"/>
              </w:rPr>
              <w:t>)</w:t>
            </w:r>
            <w:r w:rsidR="0006622B" w:rsidRPr="00DF1E1C">
              <w:rPr>
                <w:lang w:val="es-ES_tradnl"/>
              </w:rPr>
              <w:t>.</w:t>
            </w:r>
          </w:p>
          <w:p w:rsidR="00AD5DEF" w:rsidRPr="00E51720" w:rsidRDefault="00AD5DEF" w:rsidP="00836E0B">
            <w:pPr>
              <w:pStyle w:val="Tabletext"/>
              <w:rPr>
                <w:rFonts w:asciiTheme="minorHAnsi" w:eastAsia="SimSun" w:hAnsiTheme="minorHAnsi"/>
                <w:b/>
                <w:szCs w:val="24"/>
                <w:highlight w:val="green"/>
                <w:lang w:val="es-ES_tradnl"/>
              </w:rPr>
            </w:pPr>
            <w:r w:rsidRPr="00DF1E1C">
              <w:rPr>
                <w:lang w:val="es-ES_tradnl"/>
              </w:rPr>
              <w:t>Ofrecer directrices de aplicación (</w:t>
            </w:r>
            <w:hyperlink r:id="rId43" w:history="1">
              <w:r w:rsidR="00836E0B" w:rsidRPr="00DF1E1C">
                <w:rPr>
                  <w:rStyle w:val="Hyperlink"/>
                  <w:bCs/>
                  <w:lang w:val="es-ES_tradnl"/>
                </w:rPr>
                <w:t>2/410</w:t>
              </w:r>
            </w:hyperlink>
            <w:r w:rsidRPr="00DF1E1C">
              <w:rPr>
                <w:lang w:val="es-ES_tradnl"/>
              </w:rPr>
              <w:t>) y (2/434 – República Popular China)</w:t>
            </w:r>
            <w:r w:rsidR="0006622B" w:rsidRPr="00DF1E1C">
              <w:rPr>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E26B9A" w:rsidRDefault="00353A20" w:rsidP="006062C0">
            <w:pPr>
              <w:pStyle w:val="Tabletext"/>
              <w:rPr>
                <w:rFonts w:asciiTheme="minorHAnsi" w:eastAsia="SimSun" w:hAnsiTheme="minorHAnsi"/>
                <w:bCs/>
                <w:szCs w:val="24"/>
                <w:lang w:val="es-ES_tradnl"/>
              </w:rPr>
            </w:pPr>
            <w:r w:rsidRPr="00E26B9A">
              <w:rPr>
                <w:rFonts w:eastAsia="SimSun"/>
                <w:bCs/>
                <w:szCs w:val="24"/>
                <w:lang w:val="es-ES_tradnl"/>
              </w:rPr>
              <w:lastRenderedPageBreak/>
              <w:t>–</w:t>
            </w:r>
            <w:r w:rsidRPr="00E26B9A">
              <w:rPr>
                <w:rFonts w:eastAsia="SimSun"/>
                <w:bCs/>
                <w:szCs w:val="24"/>
                <w:lang w:val="es-ES_tradnl"/>
              </w:rPr>
              <w:tab/>
            </w:r>
            <w:r w:rsidRPr="00E26B9A">
              <w:rPr>
                <w:lang w:val="es-ES_tradnl"/>
              </w:rPr>
              <w:t>Directrices</w:t>
            </w:r>
          </w:p>
          <w:p w:rsidR="00AD5DEF" w:rsidRPr="00E26B9A" w:rsidRDefault="00353A20" w:rsidP="006062C0">
            <w:pPr>
              <w:pStyle w:val="Tabletext"/>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Medida </w:t>
            </w:r>
            <w:r w:rsidR="00AD5DEF" w:rsidRPr="00E26B9A">
              <w:rPr>
                <w:lang w:val="es-ES_tradnl"/>
              </w:rPr>
              <w:t>y evaluación</w:t>
            </w:r>
          </w:p>
          <w:p w:rsidR="00AD5DEF" w:rsidRPr="00E26B9A" w:rsidRDefault="00353A20" w:rsidP="00353A20">
            <w:pPr>
              <w:pStyle w:val="Tabletext"/>
              <w:ind w:left="284" w:hanging="284"/>
              <w:rPr>
                <w:rFonts w:asciiTheme="minorHAnsi" w:eastAsia="SimSun" w:hAnsiTheme="minorHAnsi"/>
                <w:b/>
                <w:szCs w:val="24"/>
                <w:lang w:val="es-ES_tradnl"/>
              </w:rPr>
            </w:pPr>
            <w:r w:rsidRPr="00E26B9A">
              <w:rPr>
                <w:rFonts w:eastAsia="SimSun"/>
                <w:bCs/>
                <w:szCs w:val="24"/>
                <w:lang w:val="es-ES_tradnl"/>
              </w:rPr>
              <w:lastRenderedPageBreak/>
              <w:t>–</w:t>
            </w:r>
            <w:r w:rsidRPr="00E26B9A">
              <w:rPr>
                <w:rFonts w:eastAsia="SimSun"/>
                <w:bCs/>
                <w:szCs w:val="24"/>
                <w:lang w:val="es-ES_tradnl"/>
              </w:rPr>
              <w:tab/>
            </w:r>
            <w:r w:rsidRPr="00E26B9A">
              <w:rPr>
                <w:lang w:val="es-ES_tradnl"/>
              </w:rPr>
              <w:t xml:space="preserve">Exposición </w:t>
            </w:r>
            <w:r w:rsidR="00AD5DEF" w:rsidRPr="00E26B9A">
              <w:rPr>
                <w:lang w:val="es-ES_tradnl"/>
              </w:rPr>
              <w:t>de las personas a los campos electromagnéticos</w:t>
            </w:r>
          </w:p>
          <w:p w:rsidR="00AD5DEF" w:rsidRPr="00E26B9A" w:rsidRDefault="00353A20" w:rsidP="006062C0">
            <w:pPr>
              <w:pStyle w:val="Tabletext"/>
              <w:rPr>
                <w:rFonts w:asciiTheme="minorHAnsi" w:eastAsia="SimSun" w:hAnsiTheme="minorHAnsi"/>
                <w:b/>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Tendencias </w:t>
            </w:r>
            <w:r w:rsidR="00AD5DEF" w:rsidRPr="00E26B9A">
              <w:rPr>
                <w:lang w:val="es-ES_tradnl"/>
              </w:rPr>
              <w:t>tecnológicas</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b/>
                <w:bCs/>
                <w:color w:val="FF0000"/>
                <w:szCs w:val="24"/>
                <w:lang w:val="es-ES_tradnl"/>
              </w:rPr>
              <w:lastRenderedPageBreak/>
              <w:t xml:space="preserve">Seguir </w:t>
            </w:r>
            <w:r w:rsidRPr="00E26B9A">
              <w:rPr>
                <w:lang w:val="es-ES_tradnl"/>
              </w:rPr>
              <w:t xml:space="preserve">con la Cuestión pero revisar el título y el contenido. </w:t>
            </w:r>
          </w:p>
          <w:p w:rsidR="00AD5DEF" w:rsidRPr="00E26B9A" w:rsidRDefault="00AD5DEF" w:rsidP="006062C0">
            <w:pPr>
              <w:pStyle w:val="Tabletext"/>
              <w:rPr>
                <w:rFonts w:asciiTheme="minorHAnsi" w:eastAsia="SimSun" w:hAnsiTheme="minorHAnsi"/>
                <w:b/>
                <w:bCs/>
                <w:color w:val="FF0000"/>
                <w:szCs w:val="24"/>
                <w:lang w:val="es-ES_tradnl"/>
              </w:rPr>
            </w:pPr>
            <w:r w:rsidRPr="00E26B9A">
              <w:rPr>
                <w:b/>
                <w:bCs/>
                <w:szCs w:val="24"/>
                <w:lang w:val="es-ES_tradnl"/>
              </w:rPr>
              <w:lastRenderedPageBreak/>
              <w:t>"Prácticas idóneas y directrices para la medición y evaluación de la exposición de las personas a los campos electromagnéticos"</w:t>
            </w:r>
          </w:p>
        </w:tc>
      </w:tr>
      <w:tr w:rsidR="00AD5DEF" w:rsidRPr="00C91AC1"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rFonts w:asciiTheme="minorHAnsi" w:hAnsiTheme="minorHAnsi"/>
                <w:lang w:val="es-ES_tradnl"/>
              </w:rPr>
              <w:lastRenderedPageBreak/>
              <w:t xml:space="preserve">CUESTIÓN 8/2 </w:t>
            </w:r>
            <w:r w:rsidRPr="00E26B9A">
              <w:rPr>
                <w:rFonts w:asciiTheme="minorHAnsi" w:hAnsiTheme="minorHAnsi"/>
                <w:lang w:val="es-ES_tradnl"/>
              </w:rPr>
              <w:br/>
              <w:t xml:space="preserve">"Estrategias y políticas para la adecuada eliminación o reutilización de residuos </w:t>
            </w:r>
            <w:r w:rsidRPr="00E26B9A">
              <w:rPr>
                <w:lang w:val="es-ES_tradnl"/>
              </w:rPr>
              <w:t>generados por las telecomunicaciones/TIC"</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lang w:val="es-ES_tradnl"/>
              </w:rPr>
              <w:t>Seguir con la Cuestión.</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szCs w:val="24"/>
                <w:lang w:val="es-ES_tradnl"/>
              </w:rPr>
            </w:pPr>
            <w:r w:rsidRPr="00E26B9A">
              <w:rPr>
                <w:lang w:val="es-ES_tradnl"/>
              </w:rPr>
              <w:t>Tema nuevo. Fusionar C8/2 con C6/2. Fusionar C8/2 con C7/2.</w:t>
            </w:r>
          </w:p>
        </w:tc>
        <w:tc>
          <w:tcPr>
            <w:tcW w:w="925" w:type="pct"/>
            <w:tcBorders>
              <w:top w:val="single" w:sz="4" w:space="0" w:color="000000"/>
              <w:left w:val="single" w:sz="4" w:space="0" w:color="000000"/>
              <w:bottom w:val="single" w:sz="4" w:space="0" w:color="000000"/>
              <w:right w:val="single" w:sz="4" w:space="0" w:color="000000"/>
            </w:tcBorders>
            <w:hideMark/>
          </w:tcPr>
          <w:p w:rsidR="00AD5DEF" w:rsidRPr="00DF1E1C" w:rsidRDefault="00AD5DEF" w:rsidP="00836E0B">
            <w:pPr>
              <w:pStyle w:val="Tabletext"/>
              <w:rPr>
                <w:rFonts w:asciiTheme="minorHAnsi" w:eastAsia="SimSun" w:hAnsiTheme="minorHAnsi"/>
                <w:szCs w:val="24"/>
                <w:lang w:val="es-ES_tradnl"/>
              </w:rPr>
            </w:pPr>
            <w:r w:rsidRPr="00DF1E1C">
              <w:rPr>
                <w:lang w:val="es-ES_tradnl"/>
              </w:rPr>
              <w:t>Interrumpir el trabajo y fusionar la Cuestión 8/2 con la Cuestión 6/2 (</w:t>
            </w:r>
            <w:hyperlink r:id="rId44" w:history="1">
              <w:r w:rsidR="00836E0B" w:rsidRPr="00DF1E1C">
                <w:rPr>
                  <w:rStyle w:val="Hyperlink"/>
                  <w:lang w:val="es-ES_tradnl"/>
                </w:rPr>
                <w:t>2/451</w:t>
              </w:r>
            </w:hyperlink>
            <w:r w:rsidRPr="00DF1E1C">
              <w:rPr>
                <w:lang w:val="es-ES_tradnl"/>
              </w:rPr>
              <w:t>)</w:t>
            </w:r>
            <w:r w:rsidR="00204CC4" w:rsidRPr="00DF1E1C">
              <w:rPr>
                <w:lang w:val="es-ES_tradnl"/>
              </w:rPr>
              <w:t>.</w:t>
            </w:r>
          </w:p>
          <w:p w:rsidR="00AD5DEF" w:rsidRPr="00DF1E1C" w:rsidRDefault="00AD5DEF" w:rsidP="00836E0B">
            <w:pPr>
              <w:pStyle w:val="Tabletext"/>
              <w:rPr>
                <w:rFonts w:asciiTheme="minorHAnsi" w:eastAsia="SimSun" w:hAnsiTheme="minorHAnsi"/>
                <w:szCs w:val="24"/>
                <w:lang w:val="es-ES_tradnl"/>
              </w:rPr>
            </w:pPr>
            <w:r w:rsidRPr="00DF1E1C">
              <w:rPr>
                <w:lang w:val="es-ES_tradnl"/>
              </w:rPr>
              <w:t>Fusionar las Cuestiones 7/2 y 8/2 (</w:t>
            </w:r>
            <w:hyperlink r:id="rId45" w:history="1">
              <w:r w:rsidR="00836E0B" w:rsidRPr="00DF1E1C">
                <w:rPr>
                  <w:rStyle w:val="Hyperlink"/>
                  <w:lang w:val="es-ES_tradnl"/>
                </w:rPr>
                <w:t>2/424</w:t>
              </w:r>
            </w:hyperlink>
            <w:r w:rsidRPr="00DF1E1C">
              <w:rPr>
                <w:lang w:val="es-ES_tradnl"/>
              </w:rPr>
              <w:t>)</w:t>
            </w:r>
            <w:r w:rsidR="00204CC4" w:rsidRPr="00DF1E1C">
              <w:rPr>
                <w:lang w:val="es-ES_tradnl"/>
              </w:rPr>
              <w:t>.</w:t>
            </w:r>
          </w:p>
          <w:p w:rsidR="00AD5DEF" w:rsidRPr="00E51720" w:rsidRDefault="00AD5DEF" w:rsidP="00836E0B">
            <w:pPr>
              <w:pStyle w:val="Tabletext"/>
              <w:rPr>
                <w:rFonts w:asciiTheme="minorHAnsi" w:eastAsia="SimSun" w:hAnsiTheme="minorHAnsi"/>
                <w:b/>
                <w:szCs w:val="24"/>
                <w:highlight w:val="green"/>
                <w:lang w:val="es-ES_tradnl"/>
              </w:rPr>
            </w:pPr>
            <w:r w:rsidRPr="00DF1E1C">
              <w:rPr>
                <w:lang w:val="es-ES_tradnl"/>
              </w:rPr>
              <w:t>Estrategias de aplicación (</w:t>
            </w:r>
            <w:hyperlink r:id="rId46" w:history="1">
              <w:r w:rsidR="00836E0B" w:rsidRPr="00DF1E1C">
                <w:rPr>
                  <w:rStyle w:val="Hyperlink"/>
                  <w:lang w:val="es-ES_tradnl"/>
                </w:rPr>
                <w:t>2/432</w:t>
              </w:r>
            </w:hyperlink>
            <w:r w:rsidRPr="00DF1E1C">
              <w:rPr>
                <w:lang w:val="es-ES_tradnl"/>
              </w:rPr>
              <w:t>)</w:t>
            </w:r>
            <w:r w:rsidR="00204CC4" w:rsidRPr="00DF1E1C">
              <w:rPr>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E26B9A" w:rsidRDefault="0077343B" w:rsidP="006062C0">
            <w:pPr>
              <w:pStyle w:val="Tabletext"/>
              <w:rPr>
                <w:rFonts w:asciiTheme="minorHAnsi" w:eastAsia="SimSun" w:hAnsiTheme="minorHAnsi"/>
                <w:b/>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Directrices</w:t>
            </w:r>
          </w:p>
          <w:p w:rsidR="00AD5DEF" w:rsidRPr="00E26B9A" w:rsidRDefault="0077343B" w:rsidP="006062C0">
            <w:pPr>
              <w:pStyle w:val="Tabletext"/>
              <w:rPr>
                <w:rFonts w:asciiTheme="minorHAnsi" w:eastAsia="SimSun" w:hAnsiTheme="minorHAnsi"/>
                <w:b/>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Residuos </w:t>
            </w:r>
            <w:r w:rsidR="00AD5DEF" w:rsidRPr="00E26B9A">
              <w:rPr>
                <w:lang w:val="es-ES_tradnl"/>
              </w:rPr>
              <w:t>electrónicos</w:t>
            </w:r>
          </w:p>
          <w:p w:rsidR="00AD5DEF" w:rsidRPr="00E26B9A" w:rsidRDefault="0077343B" w:rsidP="006062C0">
            <w:pPr>
              <w:pStyle w:val="Tabletext"/>
              <w:rPr>
                <w:rFonts w:asciiTheme="minorHAnsi" w:eastAsia="SimSun" w:hAnsiTheme="minorHAnsi"/>
                <w:b/>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Reciclado</w:t>
            </w:r>
          </w:p>
          <w:p w:rsidR="00AD5DEF" w:rsidRPr="00E26B9A" w:rsidRDefault="0077343B" w:rsidP="0077343B">
            <w:pPr>
              <w:pStyle w:val="Tabletext"/>
              <w:ind w:left="284" w:hanging="284"/>
              <w:rPr>
                <w:rFonts w:asciiTheme="minorHAnsi" w:eastAsia="SimSun" w:hAnsiTheme="minorHAnsi"/>
                <w:b/>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Protección </w:t>
            </w:r>
            <w:r w:rsidR="00AD5DEF" w:rsidRPr="00E26B9A">
              <w:rPr>
                <w:lang w:val="es-ES_tradnl"/>
              </w:rPr>
              <w:t>de medio ambiente</w:t>
            </w:r>
          </w:p>
          <w:p w:rsidR="00AD5DEF" w:rsidRPr="00E26B9A" w:rsidRDefault="0077343B" w:rsidP="0077343B">
            <w:pPr>
              <w:pStyle w:val="Tabletext"/>
              <w:ind w:left="284" w:hanging="284"/>
              <w:rPr>
                <w:rFonts w:asciiTheme="minorHAnsi" w:eastAsia="SimSun" w:hAnsiTheme="minorHAnsi"/>
                <w:b/>
                <w:szCs w:val="24"/>
                <w:lang w:val="es-ES_tradnl"/>
              </w:rPr>
            </w:pPr>
            <w:r w:rsidRPr="00E26B9A">
              <w:rPr>
                <w:rFonts w:eastAsia="SimSun"/>
                <w:bCs/>
                <w:szCs w:val="24"/>
                <w:lang w:val="es-ES_tradnl"/>
              </w:rPr>
              <w:t>–</w:t>
            </w:r>
            <w:r w:rsidRPr="00E26B9A">
              <w:rPr>
                <w:rFonts w:eastAsia="SimSun"/>
                <w:bCs/>
                <w:szCs w:val="24"/>
                <w:lang w:val="es-ES_tradnl"/>
              </w:rPr>
              <w:tab/>
            </w:r>
            <w:r w:rsidRPr="00E26B9A">
              <w:rPr>
                <w:lang w:val="es-ES_tradnl"/>
              </w:rPr>
              <w:t xml:space="preserve">Procedimientos </w:t>
            </w:r>
            <w:r w:rsidR="00AD5DEF" w:rsidRPr="00E26B9A">
              <w:rPr>
                <w:lang w:val="es-ES_tradnl"/>
              </w:rPr>
              <w:t>rentables</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6062C0">
            <w:pPr>
              <w:pStyle w:val="Tabletext"/>
              <w:rPr>
                <w:rFonts w:asciiTheme="minorHAnsi" w:eastAsia="SimSun" w:hAnsiTheme="minorHAnsi"/>
                <w:b/>
                <w:bCs/>
                <w:color w:val="FF0000"/>
                <w:szCs w:val="24"/>
                <w:lang w:val="es-ES_tradnl"/>
              </w:rPr>
            </w:pPr>
            <w:r w:rsidRPr="00E26B9A">
              <w:rPr>
                <w:b/>
                <w:bCs/>
                <w:color w:val="FF0000"/>
                <w:szCs w:val="24"/>
                <w:lang w:val="es-ES_tradnl"/>
              </w:rPr>
              <w:t xml:space="preserve">Seguir </w:t>
            </w:r>
            <w:r w:rsidRPr="00E26B9A">
              <w:rPr>
                <w:lang w:val="es-ES_tradnl"/>
              </w:rPr>
              <w:t xml:space="preserve">con la Cuestión pero revisar el título y el contenido. </w:t>
            </w:r>
            <w:r w:rsidRPr="00E26B9A">
              <w:rPr>
                <w:b/>
                <w:szCs w:val="24"/>
                <w:lang w:val="es-ES_tradnl"/>
              </w:rPr>
              <w:t>"Directrices de aplicación para la gestión de los residuos electrónicos y la protección del medio ambiente de manera rentable"</w:t>
            </w:r>
          </w:p>
        </w:tc>
      </w:tr>
      <w:tr w:rsidR="00AD5DEF" w:rsidRPr="00C91AC1" w:rsidTr="009762A2">
        <w:trPr>
          <w:trHeight w:val="425"/>
        </w:trPr>
        <w:tc>
          <w:tcPr>
            <w:tcW w:w="1024"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296860">
            <w:pPr>
              <w:pStyle w:val="Tabletext"/>
              <w:keepNext/>
              <w:keepLines/>
              <w:rPr>
                <w:rFonts w:asciiTheme="minorHAnsi" w:eastAsia="SimSun" w:hAnsiTheme="minorHAnsi"/>
                <w:szCs w:val="24"/>
                <w:lang w:val="es-ES_tradnl"/>
              </w:rPr>
            </w:pPr>
            <w:r w:rsidRPr="00E26B9A">
              <w:rPr>
                <w:lang w:val="es-ES_tradnl"/>
              </w:rPr>
              <w:lastRenderedPageBreak/>
              <w:t>CUESTIÓN 9/2</w:t>
            </w:r>
            <w:r w:rsidRPr="00E26B9A">
              <w:rPr>
                <w:lang w:val="es-ES_tradnl"/>
              </w:rPr>
              <w:br/>
              <w:t>"Identificación de los temas que estudian las Comisiones de Estudio del UIT-R y el UIT-T que son de particular interés para los países en desarrollo"</w:t>
            </w:r>
          </w:p>
        </w:tc>
        <w:tc>
          <w:tcPr>
            <w:tcW w:w="683"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296860">
            <w:pPr>
              <w:pStyle w:val="Tabletext"/>
              <w:keepNext/>
              <w:keepLines/>
              <w:rPr>
                <w:rFonts w:asciiTheme="minorHAnsi" w:eastAsia="SimSun" w:hAnsiTheme="minorHAnsi"/>
                <w:szCs w:val="24"/>
                <w:lang w:val="es-ES_tradnl"/>
              </w:rPr>
            </w:pPr>
            <w:r w:rsidRPr="00E26B9A">
              <w:rPr>
                <w:lang w:val="es-ES_tradnl"/>
              </w:rPr>
              <w:t>?</w:t>
            </w:r>
          </w:p>
        </w:tc>
        <w:tc>
          <w:tcPr>
            <w:tcW w:w="531"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296860">
            <w:pPr>
              <w:pStyle w:val="Tabletext"/>
              <w:keepNext/>
              <w:keepLines/>
              <w:rPr>
                <w:rFonts w:asciiTheme="minorHAnsi" w:eastAsia="SimSun" w:hAnsiTheme="minorHAnsi"/>
                <w:szCs w:val="24"/>
                <w:lang w:val="es-ES_tradnl"/>
              </w:rPr>
            </w:pPr>
            <w:r w:rsidRPr="00E26B9A">
              <w:rPr>
                <w:lang w:val="es-ES_tradnl"/>
              </w:rPr>
              <w:t>Temas importantes. Pertinente para la CE 1 y la CE 2. Carácter intersectorial.</w:t>
            </w:r>
          </w:p>
        </w:tc>
        <w:tc>
          <w:tcPr>
            <w:tcW w:w="925" w:type="pct"/>
            <w:tcBorders>
              <w:top w:val="single" w:sz="4" w:space="0" w:color="000000"/>
              <w:left w:val="single" w:sz="4" w:space="0" w:color="000000"/>
              <w:bottom w:val="single" w:sz="4" w:space="0" w:color="000000"/>
              <w:right w:val="single" w:sz="4" w:space="0" w:color="000000"/>
            </w:tcBorders>
          </w:tcPr>
          <w:p w:rsidR="00AD5DEF" w:rsidRPr="00E51720" w:rsidRDefault="00AD5DEF" w:rsidP="00836E0B">
            <w:pPr>
              <w:pStyle w:val="Tabletext"/>
              <w:keepNext/>
              <w:keepLines/>
              <w:rPr>
                <w:rFonts w:asciiTheme="minorHAnsi" w:eastAsia="SimSun" w:hAnsiTheme="minorHAnsi"/>
                <w:szCs w:val="24"/>
                <w:highlight w:val="green"/>
                <w:lang w:val="es-ES_tradnl"/>
              </w:rPr>
            </w:pPr>
            <w:r w:rsidRPr="00DF1E1C">
              <w:rPr>
                <w:lang w:val="es-ES_tradnl"/>
              </w:rPr>
              <w:t>Interrumpir el trabajo e incorporar el trabajo del grupo de coordinación intersectorial al Grupo Asesor de Desarrollo de las Telecomunicaciones (GADT) para los temas de interés común. (</w:t>
            </w:r>
            <w:hyperlink r:id="rId47" w:history="1">
              <w:r w:rsidR="00836E0B" w:rsidRPr="00DF1E1C">
                <w:rPr>
                  <w:rStyle w:val="Hyperlink"/>
                  <w:lang w:val="es-ES_tradnl"/>
                </w:rPr>
                <w:t>2/451</w:t>
              </w:r>
            </w:hyperlink>
            <w:r w:rsidRPr="00DF1E1C">
              <w:rPr>
                <w:lang w:val="es-ES_tradnl"/>
              </w:rPr>
              <w:t>)</w:t>
            </w:r>
            <w:r w:rsidR="0042666A" w:rsidRPr="00DF1E1C">
              <w:rPr>
                <w:rFonts w:eastAsia="SimSun"/>
                <w:szCs w:val="24"/>
                <w:lang w:val="es-ES_tradnl"/>
              </w:rPr>
              <w:t>.</w:t>
            </w:r>
          </w:p>
        </w:tc>
        <w:tc>
          <w:tcPr>
            <w:tcW w:w="929" w:type="pct"/>
            <w:tcBorders>
              <w:top w:val="single" w:sz="4" w:space="0" w:color="000000"/>
              <w:left w:val="single" w:sz="4" w:space="0" w:color="000000"/>
              <w:bottom w:val="single" w:sz="4" w:space="0" w:color="000000"/>
              <w:right w:val="single" w:sz="4" w:space="0" w:color="000000"/>
            </w:tcBorders>
            <w:hideMark/>
          </w:tcPr>
          <w:p w:rsidR="00AD5DEF" w:rsidRPr="00E26B9A" w:rsidRDefault="00A633AC" w:rsidP="00296860">
            <w:pPr>
              <w:pStyle w:val="Tabletext"/>
              <w:keepNext/>
              <w:keepLines/>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00AD5DEF" w:rsidRPr="00E26B9A">
              <w:rPr>
                <w:lang w:val="es-ES_tradnl"/>
              </w:rPr>
              <w:t xml:space="preserve">UIT-R </w:t>
            </w:r>
          </w:p>
          <w:p w:rsidR="00AD5DEF" w:rsidRPr="00E26B9A" w:rsidRDefault="00A633AC" w:rsidP="00296860">
            <w:pPr>
              <w:pStyle w:val="Tabletext"/>
              <w:keepNext/>
              <w:keepLines/>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00AD5DEF" w:rsidRPr="00E26B9A">
              <w:rPr>
                <w:lang w:val="es-ES_tradnl"/>
              </w:rPr>
              <w:t>UIT-T</w:t>
            </w:r>
          </w:p>
          <w:p w:rsidR="00AD5DEF" w:rsidRPr="00E26B9A" w:rsidRDefault="00A633AC" w:rsidP="00296860">
            <w:pPr>
              <w:pStyle w:val="Tabletext"/>
              <w:keepNext/>
              <w:keepLines/>
              <w:rPr>
                <w:rFonts w:asciiTheme="minorHAnsi" w:eastAsia="SimSun" w:hAnsiTheme="minorHAnsi"/>
                <w:bCs/>
                <w:szCs w:val="24"/>
                <w:lang w:val="es-ES_tradnl"/>
              </w:rPr>
            </w:pPr>
            <w:r w:rsidRPr="00E26B9A">
              <w:rPr>
                <w:rFonts w:eastAsia="SimSun"/>
                <w:bCs/>
                <w:szCs w:val="24"/>
                <w:lang w:val="es-ES_tradnl"/>
              </w:rPr>
              <w:t>–</w:t>
            </w:r>
            <w:r w:rsidRPr="00E26B9A">
              <w:rPr>
                <w:rFonts w:eastAsia="SimSun"/>
                <w:bCs/>
                <w:szCs w:val="24"/>
                <w:lang w:val="es-ES_tradnl"/>
              </w:rPr>
              <w:tab/>
            </w:r>
            <w:r w:rsidR="00AD5DEF" w:rsidRPr="00E26B9A">
              <w:rPr>
                <w:lang w:val="es-ES_tradnl"/>
              </w:rPr>
              <w:t>Secretaría General</w:t>
            </w:r>
          </w:p>
        </w:tc>
        <w:tc>
          <w:tcPr>
            <w:tcW w:w="908" w:type="pct"/>
            <w:tcBorders>
              <w:top w:val="single" w:sz="4" w:space="0" w:color="000000"/>
              <w:left w:val="single" w:sz="4" w:space="0" w:color="000000"/>
              <w:bottom w:val="single" w:sz="4" w:space="0" w:color="000000"/>
              <w:right w:val="single" w:sz="4" w:space="0" w:color="000000"/>
            </w:tcBorders>
            <w:hideMark/>
          </w:tcPr>
          <w:p w:rsidR="00AD5DEF" w:rsidRPr="00E26B9A" w:rsidRDefault="00AD5DEF" w:rsidP="00296860">
            <w:pPr>
              <w:pStyle w:val="Tabletext"/>
              <w:keepNext/>
              <w:keepLines/>
              <w:rPr>
                <w:rFonts w:asciiTheme="minorHAnsi" w:hAnsiTheme="minorHAnsi"/>
                <w:lang w:val="es-ES_tradnl"/>
              </w:rPr>
            </w:pPr>
            <w:r w:rsidRPr="00E26B9A">
              <w:rPr>
                <w:b/>
                <w:color w:val="FF0000"/>
                <w:szCs w:val="24"/>
                <w:lang w:val="es-ES_tradnl"/>
              </w:rPr>
              <w:t xml:space="preserve">Interrumpir </w:t>
            </w:r>
            <w:r w:rsidRPr="00E26B9A">
              <w:rPr>
                <w:lang w:val="es-ES_tradnl"/>
              </w:rPr>
              <w:t>el trabajo de la Cuestión pero aplicar un mecanismo alternativo para informar a los países en desarrollo sob</w:t>
            </w:r>
            <w:r w:rsidR="000B7AA8" w:rsidRPr="00E26B9A">
              <w:rPr>
                <w:lang w:val="es-ES_tradnl"/>
              </w:rPr>
              <w:t>re las actividades de UIT</w:t>
            </w:r>
            <w:r w:rsidR="000B7AA8" w:rsidRPr="00E26B9A">
              <w:rPr>
                <w:lang w:val="es-ES_tradnl"/>
              </w:rPr>
              <w:noBreakHyphen/>
              <w:t>R/UIT</w:t>
            </w:r>
            <w:r w:rsidR="000B7AA8" w:rsidRPr="00E26B9A">
              <w:rPr>
                <w:lang w:val="es-ES_tradnl"/>
              </w:rPr>
              <w:noBreakHyphen/>
            </w:r>
            <w:r w:rsidRPr="00E26B9A">
              <w:rPr>
                <w:lang w:val="es-ES_tradnl"/>
              </w:rPr>
              <w:t>T/Secretaría General a lo largo del periodo de estudios.</w:t>
            </w:r>
          </w:p>
          <w:p w:rsidR="00AD5DEF" w:rsidRPr="00E26B9A" w:rsidRDefault="005D5506" w:rsidP="00296860">
            <w:pPr>
              <w:pStyle w:val="Tabletext"/>
              <w:keepNext/>
              <w:keepLines/>
              <w:rPr>
                <w:rFonts w:asciiTheme="minorHAnsi" w:eastAsia="SimSun" w:hAnsiTheme="minorHAnsi"/>
                <w:bCs/>
                <w:szCs w:val="24"/>
                <w:lang w:val="es-ES_tradnl"/>
              </w:rPr>
            </w:pPr>
            <w:r w:rsidRPr="00E26B9A">
              <w:rPr>
                <w:lang w:val="es-ES_tradnl"/>
              </w:rPr>
              <w:t>Invitar a UIT</w:t>
            </w:r>
            <w:r w:rsidRPr="00E26B9A">
              <w:rPr>
                <w:lang w:val="es-ES_tradnl"/>
              </w:rPr>
              <w:noBreakHyphen/>
              <w:t>R/UIT</w:t>
            </w:r>
            <w:r w:rsidRPr="00E26B9A">
              <w:rPr>
                <w:lang w:val="es-ES_tradnl"/>
              </w:rPr>
              <w:noBreakHyphen/>
            </w:r>
            <w:r w:rsidR="00AD5DEF" w:rsidRPr="00E26B9A">
              <w:rPr>
                <w:lang w:val="es-ES_tradnl"/>
              </w:rPr>
              <w:t>T/Secretaría General a presentar información actualizada a las plenarias de la CE 1 y la CE 2.</w:t>
            </w:r>
          </w:p>
          <w:p w:rsidR="00AD5DEF" w:rsidRPr="00E26B9A" w:rsidRDefault="00AD5DEF" w:rsidP="00296860">
            <w:pPr>
              <w:pStyle w:val="Tabletext"/>
              <w:keepNext/>
              <w:keepLines/>
              <w:rPr>
                <w:rFonts w:asciiTheme="minorHAnsi" w:eastAsia="SimSun" w:hAnsiTheme="minorHAnsi"/>
                <w:b/>
                <w:color w:val="FF0000"/>
                <w:szCs w:val="24"/>
                <w:lang w:val="es-ES_tradnl"/>
              </w:rPr>
            </w:pPr>
            <w:r w:rsidRPr="00E26B9A">
              <w:rPr>
                <w:lang w:val="es-ES_tradnl"/>
              </w:rPr>
              <w:t>Deberá fortalecerse la colaboración intersectorial.</w:t>
            </w:r>
          </w:p>
        </w:tc>
      </w:tr>
    </w:tbl>
    <w:p w:rsidR="006062C0" w:rsidRPr="00E26B9A" w:rsidRDefault="006062C0" w:rsidP="00565EB8">
      <w:pPr>
        <w:pStyle w:val="Reasons"/>
        <w:rPr>
          <w:lang w:val="es-ES_tradnl"/>
        </w:rPr>
      </w:pPr>
    </w:p>
    <w:p w:rsidR="006062C0" w:rsidRPr="00E26B9A" w:rsidRDefault="006062C0">
      <w:pPr>
        <w:jc w:val="center"/>
        <w:rPr>
          <w:lang w:val="es-ES_tradnl"/>
        </w:rPr>
      </w:pPr>
      <w:r w:rsidRPr="00E26B9A">
        <w:rPr>
          <w:lang w:val="es-ES_tradnl"/>
        </w:rPr>
        <w:t>______________</w:t>
      </w:r>
    </w:p>
    <w:sectPr w:rsidR="006062C0" w:rsidRPr="00E26B9A" w:rsidSect="00565EB8">
      <w:headerReference w:type="default" r:id="rId48"/>
      <w:footerReference w:type="default" r:id="rId49"/>
      <w:footerReference w:type="first" r:id="rId50"/>
      <w:pgSz w:w="16834" w:h="11907" w:orient="landscape" w:code="9"/>
      <w:pgMar w:top="1134" w:right="1418" w:bottom="1134" w:left="851" w:header="720" w:footer="567"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DA" w:rsidRDefault="00F52BDA" w:rsidP="0088106F">
      <w:r>
        <w:separator/>
      </w:r>
    </w:p>
  </w:endnote>
  <w:endnote w:type="continuationSeparator" w:id="0">
    <w:p w:rsidR="00F52BDA" w:rsidRDefault="00F52BDA" w:rsidP="0088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DA" w:rsidRDefault="00F52BDA">
    <w:pPr>
      <w:framePr w:wrap="around" w:vAnchor="text" w:hAnchor="margin" w:xAlign="right" w:y="1"/>
    </w:pPr>
    <w:r>
      <w:fldChar w:fldCharType="begin"/>
    </w:r>
    <w:r>
      <w:instrText xml:space="preserve">PAGE  </w:instrText>
    </w:r>
    <w:r>
      <w:fldChar w:fldCharType="end"/>
    </w:r>
  </w:p>
  <w:p w:rsidR="00F52BDA" w:rsidRPr="00382CE6" w:rsidRDefault="00F52BDA">
    <w:pPr>
      <w:ind w:right="360"/>
    </w:pPr>
    <w:r>
      <w:fldChar w:fldCharType="begin"/>
    </w:r>
    <w:r w:rsidRPr="00382CE6">
      <w:instrText xml:space="preserve"> FILENAME \p  \* MERGEFORMAT </w:instrText>
    </w:r>
    <w:r>
      <w:fldChar w:fldCharType="separate"/>
    </w:r>
    <w:r>
      <w:rPr>
        <w:noProof/>
      </w:rPr>
      <w:t>P:\ESP\ITU-D\CONF-D\WTDC17\000\006V2S.docx</w:t>
    </w:r>
    <w:r>
      <w:fldChar w:fldCharType="end"/>
    </w:r>
    <w:r w:rsidRPr="00382CE6">
      <w:tab/>
    </w:r>
    <w:r>
      <w:fldChar w:fldCharType="begin"/>
    </w:r>
    <w:r>
      <w:instrText xml:space="preserve"> SAVEDATE \@ DD.MM.YY </w:instrText>
    </w:r>
    <w:r>
      <w:fldChar w:fldCharType="separate"/>
    </w:r>
    <w:r w:rsidR="00C91AC1">
      <w:rPr>
        <w:noProof/>
      </w:rPr>
      <w:t>25.07.17</w:t>
    </w:r>
    <w:r>
      <w:fldChar w:fldCharType="end"/>
    </w:r>
    <w:r w:rsidRPr="00382CE6">
      <w:tab/>
    </w:r>
    <w:r>
      <w:fldChar w:fldCharType="begin"/>
    </w:r>
    <w:r>
      <w:instrText xml:space="preserve"> PRINTDATE \@ DD.MM.YY </w:instrText>
    </w:r>
    <w:r>
      <w:fldChar w:fldCharType="separate"/>
    </w:r>
    <w:r>
      <w:rPr>
        <w:noProof/>
      </w:rPr>
      <w:t>21.07.17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AC1" w:rsidRDefault="00C9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DA" w:rsidRDefault="00F52BDA" w:rsidP="004B3DC3">
    <w:pPr>
      <w:pStyle w:val="Footer"/>
      <w:rPr>
        <w:lang w:val="en-US"/>
      </w:rPr>
    </w:pPr>
  </w:p>
  <w:tbl>
    <w:tblPr>
      <w:tblW w:w="9498" w:type="dxa"/>
      <w:tblLayout w:type="fixed"/>
      <w:tblLook w:val="04A0" w:firstRow="1" w:lastRow="0" w:firstColumn="1" w:lastColumn="0" w:noHBand="0" w:noVBand="1"/>
    </w:tblPr>
    <w:tblGrid>
      <w:gridCol w:w="1526"/>
      <w:gridCol w:w="2727"/>
      <w:gridCol w:w="5245"/>
    </w:tblGrid>
    <w:tr w:rsidR="00F52BDA" w:rsidRPr="00C91AC1" w:rsidTr="00F52BDA">
      <w:trPr>
        <w:trHeight w:val="340"/>
      </w:trPr>
      <w:tc>
        <w:tcPr>
          <w:tcW w:w="1526" w:type="dxa"/>
          <w:tcBorders>
            <w:top w:val="single" w:sz="4" w:space="0" w:color="000000"/>
          </w:tcBorders>
          <w:shd w:val="clear" w:color="auto" w:fill="auto"/>
        </w:tcPr>
        <w:p w:rsidR="00F52BDA" w:rsidRPr="001C205B" w:rsidRDefault="00F52BDA" w:rsidP="00F52BDA">
          <w:pPr>
            <w:tabs>
              <w:tab w:val="clear" w:pos="794"/>
              <w:tab w:val="clear" w:pos="1191"/>
              <w:tab w:val="clear" w:pos="1588"/>
              <w:tab w:val="clear" w:pos="1985"/>
              <w:tab w:val="left" w:pos="1559"/>
              <w:tab w:val="left" w:pos="1871"/>
              <w:tab w:val="left" w:pos="3828"/>
            </w:tabs>
            <w:overflowPunct/>
            <w:autoSpaceDE/>
            <w:autoSpaceDN/>
            <w:adjustRightInd/>
            <w:spacing w:before="0"/>
            <w:textAlignment w:val="auto"/>
            <w:rPr>
              <w:sz w:val="18"/>
              <w:szCs w:val="18"/>
              <w:lang w:val="es-ES_tradnl"/>
            </w:rPr>
          </w:pPr>
          <w:r w:rsidRPr="001C205B">
            <w:rPr>
              <w:sz w:val="18"/>
              <w:szCs w:val="18"/>
              <w:lang w:val="es-ES_tradnl"/>
            </w:rPr>
            <w:t>Contacto:</w:t>
          </w:r>
        </w:p>
      </w:tc>
      <w:tc>
        <w:tcPr>
          <w:tcW w:w="2727" w:type="dxa"/>
          <w:tcBorders>
            <w:top w:val="single" w:sz="4" w:space="0" w:color="000000"/>
          </w:tcBorders>
          <w:shd w:val="clear" w:color="auto" w:fill="auto"/>
        </w:tcPr>
        <w:p w:rsidR="00F52BDA" w:rsidRPr="001C205B" w:rsidRDefault="00F52BDA" w:rsidP="00F52BDA">
          <w:pPr>
            <w:tabs>
              <w:tab w:val="clear" w:pos="794"/>
              <w:tab w:val="clear" w:pos="1191"/>
              <w:tab w:val="clear" w:pos="1588"/>
              <w:tab w:val="clear" w:pos="1985"/>
              <w:tab w:val="left" w:pos="1871"/>
              <w:tab w:val="left" w:pos="2302"/>
            </w:tabs>
            <w:overflowPunct/>
            <w:autoSpaceDE/>
            <w:autoSpaceDN/>
            <w:adjustRightInd/>
            <w:spacing w:before="0"/>
            <w:ind w:left="2302" w:hanging="2302"/>
            <w:textAlignment w:val="auto"/>
            <w:rPr>
              <w:sz w:val="18"/>
              <w:szCs w:val="18"/>
              <w:lang w:val="es-ES_tradnl"/>
            </w:rPr>
          </w:pPr>
          <w:r w:rsidRPr="001C205B">
            <w:rPr>
              <w:sz w:val="18"/>
              <w:szCs w:val="18"/>
              <w:lang w:val="es-ES_tradnl"/>
            </w:rPr>
            <w:t>Nombre/Organización/Entidad</w:t>
          </w:r>
        </w:p>
      </w:tc>
      <w:tc>
        <w:tcPr>
          <w:tcW w:w="5245" w:type="dxa"/>
          <w:tcBorders>
            <w:top w:val="single" w:sz="4" w:space="0" w:color="000000"/>
          </w:tcBorders>
          <w:shd w:val="clear" w:color="auto" w:fill="auto"/>
        </w:tcPr>
        <w:p w:rsidR="00F52BDA" w:rsidRPr="001B46D6" w:rsidRDefault="00F52BDA" w:rsidP="00225069">
          <w:pPr>
            <w:tabs>
              <w:tab w:val="clear" w:pos="794"/>
              <w:tab w:val="clear" w:pos="1588"/>
              <w:tab w:val="clear" w:pos="1985"/>
            </w:tabs>
            <w:overflowPunct/>
            <w:autoSpaceDE/>
            <w:autoSpaceDN/>
            <w:adjustRightInd/>
            <w:spacing w:before="0"/>
            <w:textAlignment w:val="auto"/>
            <w:rPr>
              <w:sz w:val="18"/>
              <w:szCs w:val="18"/>
              <w:lang w:val="es-ES_tradnl"/>
            </w:rPr>
          </w:pPr>
          <w:r w:rsidRPr="007F3BD8">
            <w:rPr>
              <w:sz w:val="18"/>
              <w:szCs w:val="18"/>
              <w:lang w:val="es-ES_tradnl"/>
            </w:rPr>
            <w:t>Sra.</w:t>
          </w:r>
          <w:r w:rsidRPr="001B46D6">
            <w:rPr>
              <w:sz w:val="18"/>
              <w:szCs w:val="18"/>
              <w:lang w:val="es-ES_tradnl"/>
            </w:rPr>
            <w:t xml:space="preserve"> </w:t>
          </w:r>
          <w:proofErr w:type="spellStart"/>
          <w:r w:rsidRPr="001B46D6">
            <w:rPr>
              <w:sz w:val="18"/>
              <w:szCs w:val="18"/>
              <w:lang w:val="es-ES_tradnl"/>
            </w:rPr>
            <w:t>Eun</w:t>
          </w:r>
          <w:proofErr w:type="spellEnd"/>
          <w:r w:rsidRPr="001B46D6">
            <w:rPr>
              <w:sz w:val="18"/>
              <w:szCs w:val="18"/>
              <w:lang w:val="es-ES_tradnl"/>
            </w:rPr>
            <w:t xml:space="preserve">-Jun Kim, </w:t>
          </w:r>
          <w:r w:rsidRPr="007F3BD8">
            <w:rPr>
              <w:sz w:val="18"/>
              <w:szCs w:val="18"/>
              <w:lang w:val="es-ES_tradnl"/>
            </w:rPr>
            <w:t>Jefa</w:t>
          </w:r>
          <w:r w:rsidRPr="001B46D6">
            <w:rPr>
              <w:sz w:val="18"/>
              <w:szCs w:val="18"/>
              <w:lang w:val="es-ES_tradnl"/>
            </w:rPr>
            <w:t xml:space="preserve">, </w:t>
          </w:r>
          <w:r w:rsidRPr="007F3BD8">
            <w:rPr>
              <w:sz w:val="18"/>
              <w:szCs w:val="18"/>
              <w:lang w:val="es-ES_tradnl"/>
            </w:rPr>
            <w:t>Departamento de Innovación y Asociaciones</w:t>
          </w:r>
          <w:r>
            <w:rPr>
              <w:sz w:val="18"/>
              <w:szCs w:val="18"/>
              <w:lang w:val="es-ES_tradnl"/>
            </w:rPr>
            <w:t xml:space="preserve">, </w:t>
          </w:r>
          <w:r w:rsidR="00225069">
            <w:rPr>
              <w:sz w:val="18"/>
              <w:szCs w:val="18"/>
              <w:lang w:val="es-ES_tradnl"/>
            </w:rPr>
            <w:t>BDT</w:t>
          </w:r>
        </w:p>
      </w:tc>
    </w:tr>
    <w:tr w:rsidR="00F52BDA" w:rsidRPr="001B46D6" w:rsidTr="00F52BDA">
      <w:tc>
        <w:tcPr>
          <w:tcW w:w="1526" w:type="dxa"/>
          <w:shd w:val="clear" w:color="auto" w:fill="auto"/>
        </w:tcPr>
        <w:p w:rsidR="00F52BDA" w:rsidRPr="001C205B" w:rsidRDefault="00F52BDA" w:rsidP="00F52BDA">
          <w:pPr>
            <w:tabs>
              <w:tab w:val="clear" w:pos="794"/>
              <w:tab w:val="clear" w:pos="1191"/>
              <w:tab w:val="clear" w:pos="1588"/>
              <w:tab w:val="clear" w:pos="1985"/>
              <w:tab w:val="left" w:pos="1559"/>
              <w:tab w:val="left" w:pos="1871"/>
              <w:tab w:val="left" w:pos="3828"/>
            </w:tabs>
            <w:overflowPunct/>
            <w:autoSpaceDE/>
            <w:autoSpaceDN/>
            <w:adjustRightInd/>
            <w:spacing w:before="0"/>
            <w:textAlignment w:val="auto"/>
            <w:rPr>
              <w:sz w:val="20"/>
              <w:lang w:val="es-ES_tradnl"/>
            </w:rPr>
          </w:pPr>
        </w:p>
      </w:tc>
      <w:tc>
        <w:tcPr>
          <w:tcW w:w="2727" w:type="dxa"/>
          <w:shd w:val="clear" w:color="auto" w:fill="auto"/>
        </w:tcPr>
        <w:p w:rsidR="00F52BDA" w:rsidRPr="001C205B" w:rsidRDefault="00F52BDA" w:rsidP="00F52BDA">
          <w:pPr>
            <w:tabs>
              <w:tab w:val="clear" w:pos="794"/>
              <w:tab w:val="clear" w:pos="1191"/>
              <w:tab w:val="clear" w:pos="1588"/>
              <w:tab w:val="clear" w:pos="1985"/>
              <w:tab w:val="left" w:pos="1871"/>
              <w:tab w:val="left" w:pos="2302"/>
            </w:tabs>
            <w:overflowPunct/>
            <w:autoSpaceDE/>
            <w:autoSpaceDN/>
            <w:adjustRightInd/>
            <w:spacing w:before="0"/>
            <w:textAlignment w:val="auto"/>
            <w:rPr>
              <w:sz w:val="18"/>
              <w:szCs w:val="18"/>
              <w:lang w:val="es-ES_tradnl"/>
            </w:rPr>
          </w:pPr>
          <w:r w:rsidRPr="001C205B">
            <w:rPr>
              <w:sz w:val="18"/>
              <w:szCs w:val="18"/>
              <w:lang w:val="es-ES_tradnl"/>
            </w:rPr>
            <w:t>Teléfono:</w:t>
          </w:r>
        </w:p>
      </w:tc>
      <w:tc>
        <w:tcPr>
          <w:tcW w:w="5245" w:type="dxa"/>
          <w:shd w:val="clear" w:color="auto" w:fill="auto"/>
        </w:tcPr>
        <w:p w:rsidR="00F52BDA" w:rsidRPr="001B46D6" w:rsidRDefault="00F52BDA" w:rsidP="00F52BDA">
          <w:pPr>
            <w:tabs>
              <w:tab w:val="clear" w:pos="794"/>
              <w:tab w:val="clear" w:pos="1191"/>
              <w:tab w:val="clear" w:pos="1588"/>
              <w:tab w:val="clear" w:pos="1985"/>
              <w:tab w:val="left" w:pos="1871"/>
              <w:tab w:val="left" w:pos="2302"/>
            </w:tabs>
            <w:overflowPunct/>
            <w:autoSpaceDE/>
            <w:autoSpaceDN/>
            <w:adjustRightInd/>
            <w:spacing w:before="0"/>
            <w:textAlignment w:val="auto"/>
            <w:rPr>
              <w:sz w:val="18"/>
              <w:szCs w:val="18"/>
              <w:lang w:val="en-US"/>
            </w:rPr>
          </w:pPr>
          <w:r w:rsidRPr="001B46D6">
            <w:rPr>
              <w:sz w:val="18"/>
              <w:szCs w:val="18"/>
              <w:lang w:val="en-US"/>
            </w:rPr>
            <w:t>+41 22 730 5900</w:t>
          </w:r>
        </w:p>
      </w:tc>
    </w:tr>
    <w:tr w:rsidR="00F52BDA" w:rsidRPr="00C91AC1" w:rsidTr="00F52BDA">
      <w:trPr>
        <w:trHeight w:val="389"/>
      </w:trPr>
      <w:tc>
        <w:tcPr>
          <w:tcW w:w="1526" w:type="dxa"/>
          <w:shd w:val="clear" w:color="auto" w:fill="auto"/>
        </w:tcPr>
        <w:p w:rsidR="00F52BDA" w:rsidRPr="001C205B" w:rsidRDefault="00F52BDA" w:rsidP="00F52BDA">
          <w:pPr>
            <w:tabs>
              <w:tab w:val="clear" w:pos="794"/>
              <w:tab w:val="clear" w:pos="1191"/>
              <w:tab w:val="clear" w:pos="1588"/>
              <w:tab w:val="clear" w:pos="1985"/>
              <w:tab w:val="left" w:pos="1559"/>
              <w:tab w:val="left" w:pos="1871"/>
              <w:tab w:val="left" w:pos="3828"/>
            </w:tabs>
            <w:overflowPunct/>
            <w:autoSpaceDE/>
            <w:autoSpaceDN/>
            <w:adjustRightInd/>
            <w:spacing w:before="0"/>
            <w:textAlignment w:val="auto"/>
            <w:rPr>
              <w:sz w:val="20"/>
              <w:lang w:val="es-ES_tradnl"/>
            </w:rPr>
          </w:pPr>
        </w:p>
      </w:tc>
      <w:tc>
        <w:tcPr>
          <w:tcW w:w="2727" w:type="dxa"/>
          <w:shd w:val="clear" w:color="auto" w:fill="auto"/>
        </w:tcPr>
        <w:p w:rsidR="00F52BDA" w:rsidRPr="001C205B" w:rsidRDefault="00F52BDA" w:rsidP="00F52BDA">
          <w:pPr>
            <w:tabs>
              <w:tab w:val="clear" w:pos="794"/>
              <w:tab w:val="clear" w:pos="1191"/>
              <w:tab w:val="clear" w:pos="1588"/>
              <w:tab w:val="clear" w:pos="1985"/>
              <w:tab w:val="left" w:pos="1871"/>
              <w:tab w:val="left" w:pos="2302"/>
            </w:tabs>
            <w:overflowPunct/>
            <w:autoSpaceDE/>
            <w:autoSpaceDN/>
            <w:adjustRightInd/>
            <w:spacing w:before="0"/>
            <w:textAlignment w:val="auto"/>
            <w:rPr>
              <w:sz w:val="18"/>
              <w:szCs w:val="18"/>
              <w:lang w:val="es-ES_tradnl"/>
            </w:rPr>
          </w:pPr>
          <w:r w:rsidRPr="001C205B">
            <w:rPr>
              <w:sz w:val="18"/>
              <w:szCs w:val="18"/>
              <w:lang w:val="es-ES_tradnl"/>
            </w:rPr>
            <w:t>Correo-e:</w:t>
          </w:r>
        </w:p>
      </w:tc>
      <w:tc>
        <w:tcPr>
          <w:tcW w:w="5245" w:type="dxa"/>
          <w:shd w:val="clear" w:color="auto" w:fill="auto"/>
        </w:tcPr>
        <w:p w:rsidR="00F52BDA" w:rsidRPr="00F52BDA" w:rsidRDefault="00C91AC1" w:rsidP="00F52BDA">
          <w:pPr>
            <w:tabs>
              <w:tab w:val="clear" w:pos="794"/>
              <w:tab w:val="clear" w:pos="1191"/>
              <w:tab w:val="clear" w:pos="1588"/>
              <w:tab w:val="clear" w:pos="1985"/>
              <w:tab w:val="left" w:pos="1871"/>
              <w:tab w:val="left" w:pos="2302"/>
            </w:tabs>
            <w:overflowPunct/>
            <w:autoSpaceDE/>
            <w:autoSpaceDN/>
            <w:adjustRightInd/>
            <w:spacing w:before="0"/>
            <w:textAlignment w:val="auto"/>
            <w:rPr>
              <w:sz w:val="18"/>
              <w:szCs w:val="18"/>
              <w:lang w:val="es-ES_tradnl"/>
            </w:rPr>
          </w:pPr>
          <w:hyperlink r:id="rId1" w:history="1">
            <w:r w:rsidR="00F52BDA" w:rsidRPr="00F52BDA">
              <w:rPr>
                <w:color w:val="0000FF"/>
                <w:sz w:val="18"/>
                <w:szCs w:val="18"/>
                <w:u w:val="single"/>
                <w:lang w:val="es-ES_tradnl"/>
              </w:rPr>
              <w:t>eun-ju.kim@itu.int</w:t>
            </w:r>
          </w:hyperlink>
          <w:r w:rsidR="00F52BDA" w:rsidRPr="00F52BDA">
            <w:rPr>
              <w:sz w:val="18"/>
              <w:szCs w:val="18"/>
              <w:lang w:val="es-ES_tradnl"/>
            </w:rPr>
            <w:t xml:space="preserve"> </w:t>
          </w:r>
        </w:p>
      </w:tc>
    </w:tr>
  </w:tbl>
  <w:p w:rsidR="00F52BDA" w:rsidRPr="00F52BDA" w:rsidRDefault="00C91AC1" w:rsidP="00F52BDA">
    <w:pPr>
      <w:tabs>
        <w:tab w:val="clear" w:pos="794"/>
        <w:tab w:val="clear" w:pos="1191"/>
        <w:tab w:val="clear" w:pos="1588"/>
        <w:tab w:val="clear" w:pos="1985"/>
        <w:tab w:val="left" w:pos="1134"/>
        <w:tab w:val="left" w:pos="1871"/>
        <w:tab w:val="left" w:pos="2268"/>
      </w:tabs>
      <w:spacing w:before="0"/>
      <w:jc w:val="center"/>
      <w:rPr>
        <w:sz w:val="20"/>
        <w:lang w:val="es-ES_tradnl"/>
      </w:rPr>
    </w:pPr>
    <w:hyperlink r:id="rId2" w:history="1">
      <w:r w:rsidR="00F52BDA" w:rsidRPr="00F52BDA">
        <w:rPr>
          <w:color w:val="0000FF"/>
          <w:sz w:val="20"/>
          <w:u w:val="single"/>
          <w:lang w:val="es-ES_tradnl"/>
        </w:rPr>
        <w:t>WTDC-17</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DA" w:rsidRPr="004B3DC3" w:rsidRDefault="00F52BDA" w:rsidP="00C53AD8">
    <w:pPr>
      <w:pStyle w:val="Footer"/>
      <w:rPr>
        <w:lang w:val="en-US"/>
      </w:rPr>
    </w:pPr>
    <w:bookmarkStart w:id="243" w:name="_GoBack"/>
    <w:bookmarkEnd w:id="24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DA" w:rsidRPr="007060E0" w:rsidRDefault="00F52BDA" w:rsidP="00565EB8">
    <w:pPr>
      <w:pStyle w:val="Footer"/>
      <w:rPr>
        <w:caps w:val="0"/>
        <w:sz w:val="18"/>
        <w:szCs w:val="18"/>
        <w:lang w:val="en-US"/>
      </w:rPr>
    </w:pPr>
    <w:r w:rsidRPr="003125C3">
      <w:rPr>
        <w:caps w:val="0"/>
        <w:sz w:val="18"/>
        <w:szCs w:val="18"/>
      </w:rPr>
      <w:fldChar w:fldCharType="begin"/>
    </w:r>
    <w:r w:rsidRPr="007060E0">
      <w:rPr>
        <w:caps w:val="0"/>
        <w:sz w:val="18"/>
        <w:szCs w:val="18"/>
        <w:lang w:val="en-US"/>
      </w:rPr>
      <w:instrText xml:space="preserve"> FILENAME \p \* MERGEFORMAT </w:instrText>
    </w:r>
    <w:r w:rsidRPr="003125C3">
      <w:rPr>
        <w:caps w:val="0"/>
        <w:sz w:val="18"/>
        <w:szCs w:val="18"/>
      </w:rPr>
      <w:fldChar w:fldCharType="separate"/>
    </w:r>
    <w:r>
      <w:rPr>
        <w:caps w:val="0"/>
        <w:sz w:val="18"/>
        <w:szCs w:val="18"/>
        <w:lang w:val="en-US"/>
      </w:rPr>
      <w:t>P:\ESP\ITU-D\CONF-D\WTDC17\000\006V2S.docx</w:t>
    </w:r>
    <w:r w:rsidRPr="003125C3">
      <w:rPr>
        <w:caps w:val="0"/>
        <w:sz w:val="18"/>
        <w:szCs w:val="18"/>
      </w:rPr>
      <w:fldChar w:fldCharType="end"/>
    </w:r>
    <w:r w:rsidRPr="007060E0">
      <w:rPr>
        <w:caps w:val="0"/>
        <w:sz w:val="18"/>
        <w:szCs w:val="18"/>
        <w:lang w:val="en-US"/>
      </w:rPr>
      <w:tab/>
    </w:r>
    <w:r w:rsidRPr="007060E0">
      <w:rPr>
        <w:caps w:val="0"/>
        <w:sz w:val="18"/>
        <w:szCs w:val="18"/>
        <w:lang w:val="en-US"/>
      </w:rPr>
      <w:tab/>
    </w:r>
    <w:r w:rsidRPr="007060E0">
      <w:rPr>
        <w:caps w:val="0"/>
        <w:sz w:val="18"/>
        <w:szCs w:val="18"/>
        <w:lang w:val="en-US"/>
      </w:rPr>
      <w:tab/>
    </w:r>
    <w:r w:rsidRPr="007060E0">
      <w:rPr>
        <w:caps w:val="0"/>
        <w:sz w:val="18"/>
        <w:szCs w:val="18"/>
        <w:lang w:val="en-US"/>
      </w:rPr>
      <w:tab/>
    </w:r>
    <w:r w:rsidRPr="007060E0">
      <w:rPr>
        <w:caps w:val="0"/>
        <w:sz w:val="18"/>
        <w:szCs w:val="18"/>
        <w:lang w:val="en-US"/>
      </w:rPr>
      <w:tab/>
    </w:r>
    <w:r w:rsidRPr="007060E0">
      <w:rPr>
        <w:caps w:val="0"/>
        <w:sz w:val="18"/>
        <w:szCs w:val="18"/>
        <w:lang w:val="en-US"/>
      </w:rPr>
      <w:tab/>
    </w:r>
    <w:r w:rsidRPr="007060E0">
      <w:rPr>
        <w:caps w:val="0"/>
        <w:sz w:val="18"/>
        <w:szCs w:val="18"/>
        <w:lang w:val="en-US"/>
      </w:rPr>
      <w:tab/>
    </w:r>
    <w:r w:rsidRPr="007060E0">
      <w:rPr>
        <w:caps w:val="0"/>
        <w:sz w:val="18"/>
        <w:szCs w:val="18"/>
        <w:lang w:val="en-US"/>
      </w:rPr>
      <w:tab/>
      <w:t>07.04.2017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DA" w:rsidRDefault="00F52BDA" w:rsidP="0088106F">
      <w:r>
        <w:separator/>
      </w:r>
    </w:p>
  </w:footnote>
  <w:footnote w:type="continuationSeparator" w:id="0">
    <w:p w:rsidR="00F52BDA" w:rsidRDefault="00F52BDA" w:rsidP="0088106F">
      <w:r>
        <w:continuationSeparator/>
      </w:r>
    </w:p>
  </w:footnote>
  <w:footnote w:id="1">
    <w:p w:rsidR="00F52BDA" w:rsidRPr="006E2A62" w:rsidRDefault="00F52BDA" w:rsidP="005D4FCA">
      <w:pPr>
        <w:pStyle w:val="FootnoteText"/>
        <w:rPr>
          <w:lang w:val="es-ES_tradnl"/>
        </w:rPr>
      </w:pPr>
      <w:r w:rsidRPr="006E2A62">
        <w:rPr>
          <w:rStyle w:val="FootnoteReference"/>
          <w:lang w:val="es-ES_tradnl"/>
        </w:rPr>
        <w:t>1</w:t>
      </w:r>
      <w:r w:rsidRPr="006E2A62">
        <w:rPr>
          <w:lang w:val="es-ES_tradnl"/>
        </w:rPr>
        <w:tab/>
      </w:r>
      <w:r w:rsidRPr="006E2A62">
        <w:rPr>
          <w:szCs w:val="24"/>
          <w:lang w:val="es-ES_tradnl"/>
        </w:rPr>
        <w:t>Por países en desarrollo se entiende los países menos adelantados (PMA), los pequeños Estados insulares en desarrollo (PEID), los países en desarrollo sin litoral (PDSL) y los países con economías en transición.</w:t>
      </w:r>
    </w:p>
  </w:footnote>
  <w:footnote w:id="2">
    <w:p w:rsidR="00F52BDA" w:rsidRPr="006E2A62" w:rsidRDefault="00F52BDA" w:rsidP="00637FAD">
      <w:pPr>
        <w:pStyle w:val="FootnoteText"/>
        <w:rPr>
          <w:lang w:val="es-ES_tradnl"/>
        </w:rPr>
      </w:pPr>
      <w:r w:rsidRPr="00825E2D">
        <w:rPr>
          <w:rStyle w:val="FootnoteReference"/>
          <w:lang w:val="es-ES_tradnl"/>
        </w:rPr>
        <w:t>1</w:t>
      </w:r>
      <w:r w:rsidRPr="00825E2D">
        <w:rPr>
          <w:lang w:val="es-ES_tradnl"/>
        </w:rPr>
        <w:t xml:space="preserve"> </w:t>
      </w:r>
      <w:r w:rsidRPr="006E2A62">
        <w:rPr>
          <w:szCs w:val="24"/>
          <w:lang w:val="es-ES_tradnl"/>
        </w:rPr>
        <w:tab/>
      </w:r>
      <w:r w:rsidRPr="006E2A62">
        <w:rPr>
          <w:lang w:val="es-ES_tradnl"/>
        </w:rPr>
        <w:t>El término "países en desarrollo" comprende a los países menos adelantados (PMA), los pequeños Estados insulares en desarrollo (PEID)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AC1" w:rsidRDefault="00C9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DA" w:rsidRPr="009A6FC4" w:rsidRDefault="00F52BDA" w:rsidP="00CE08D0">
    <w:pPr>
      <w:tabs>
        <w:tab w:val="clear" w:pos="794"/>
        <w:tab w:val="clear" w:pos="1191"/>
        <w:tab w:val="clear" w:pos="1588"/>
        <w:tab w:val="clear" w:pos="1985"/>
        <w:tab w:val="center" w:pos="4536"/>
        <w:tab w:val="right" w:pos="9639"/>
      </w:tabs>
      <w:ind w:right="1"/>
      <w:rPr>
        <w:smallCaps/>
        <w:spacing w:val="24"/>
        <w:sz w:val="22"/>
        <w:szCs w:val="22"/>
        <w:lang w:val="en-US"/>
      </w:rPr>
    </w:pPr>
    <w:r w:rsidRPr="00972BCD">
      <w:rPr>
        <w:sz w:val="22"/>
        <w:szCs w:val="22"/>
      </w:rPr>
      <w:tab/>
    </w:r>
    <w:r w:rsidRPr="00CE08D0">
      <w:rPr>
        <w:sz w:val="22"/>
        <w:szCs w:val="22"/>
        <w:lang w:val="en-US"/>
      </w:rPr>
      <w:t>WTDC</w:t>
    </w:r>
    <w:r>
      <w:rPr>
        <w:sz w:val="22"/>
        <w:szCs w:val="22"/>
        <w:lang w:val="en-US"/>
      </w:rPr>
      <w:t>-</w:t>
    </w:r>
    <w:r w:rsidRPr="00CE08D0">
      <w:rPr>
        <w:sz w:val="22"/>
        <w:szCs w:val="22"/>
        <w:lang w:val="en-US"/>
      </w:rPr>
      <w:t>17/6</w:t>
    </w:r>
    <w:r w:rsidRPr="003D4CFB">
      <w:rPr>
        <w:sz w:val="22"/>
        <w:szCs w:val="22"/>
        <w:lang w:val="en-US"/>
      </w:rPr>
      <w:t>-S</w:t>
    </w:r>
    <w:r w:rsidRPr="009A6FC4">
      <w:rPr>
        <w:sz w:val="22"/>
        <w:szCs w:val="22"/>
        <w:lang w:val="en-US"/>
      </w:rPr>
      <w:tab/>
    </w:r>
    <w:r w:rsidRPr="00877904">
      <w:rPr>
        <w:rStyle w:val="PageNumber"/>
        <w:sz w:val="22"/>
        <w:szCs w:val="22"/>
        <w:lang w:val="es-ES_tradnl"/>
      </w:rPr>
      <w:t>Página</w:t>
    </w:r>
    <w:r w:rsidRPr="009A6FC4">
      <w:rPr>
        <w:sz w:val="22"/>
        <w:szCs w:val="22"/>
        <w:lang w:val="en-US"/>
      </w:rPr>
      <w:t xml:space="preserve"> </w:t>
    </w:r>
    <w:r w:rsidRPr="00972BCD">
      <w:rPr>
        <w:sz w:val="22"/>
        <w:szCs w:val="22"/>
      </w:rPr>
      <w:fldChar w:fldCharType="begin"/>
    </w:r>
    <w:r w:rsidRPr="009A6FC4">
      <w:rPr>
        <w:sz w:val="22"/>
        <w:szCs w:val="22"/>
        <w:lang w:val="en-US"/>
      </w:rPr>
      <w:instrText xml:space="preserve"> PAGE </w:instrText>
    </w:r>
    <w:r w:rsidRPr="00972BCD">
      <w:rPr>
        <w:sz w:val="22"/>
        <w:szCs w:val="22"/>
      </w:rPr>
      <w:fldChar w:fldCharType="separate"/>
    </w:r>
    <w:r w:rsidR="00C91AC1">
      <w:rPr>
        <w:noProof/>
        <w:sz w:val="22"/>
        <w:szCs w:val="22"/>
        <w:lang w:val="en-US"/>
      </w:rPr>
      <w:t>21</w:t>
    </w:r>
    <w:r w:rsidRPr="00972BC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AC1" w:rsidRDefault="00C91A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DA" w:rsidRPr="005534D5" w:rsidRDefault="00F52BDA" w:rsidP="00C53AD8">
    <w:pPr>
      <w:tabs>
        <w:tab w:val="clear" w:pos="794"/>
        <w:tab w:val="clear" w:pos="1191"/>
        <w:tab w:val="clear" w:pos="1588"/>
        <w:tab w:val="clear" w:pos="1985"/>
        <w:tab w:val="center" w:pos="7230"/>
        <w:tab w:val="right" w:pos="14034"/>
      </w:tabs>
      <w:ind w:right="1"/>
      <w:rPr>
        <w:rStyle w:val="PageNumber"/>
        <w:sz w:val="22"/>
        <w:szCs w:val="22"/>
      </w:rPr>
    </w:pPr>
    <w:r>
      <w:rPr>
        <w:sz w:val="22"/>
        <w:szCs w:val="22"/>
      </w:rPr>
      <w:tab/>
    </w:r>
    <w:r w:rsidRPr="00CE08D0">
      <w:rPr>
        <w:sz w:val="22"/>
        <w:szCs w:val="22"/>
        <w:lang w:val="en-US"/>
      </w:rPr>
      <w:t>WTDC</w:t>
    </w:r>
    <w:r>
      <w:rPr>
        <w:sz w:val="22"/>
        <w:szCs w:val="22"/>
        <w:lang w:val="en-US"/>
      </w:rPr>
      <w:t>-</w:t>
    </w:r>
    <w:r w:rsidRPr="00CE08D0">
      <w:rPr>
        <w:sz w:val="22"/>
        <w:szCs w:val="22"/>
        <w:lang w:val="en-US"/>
      </w:rPr>
      <w:t>17/6</w:t>
    </w:r>
    <w:r w:rsidRPr="003D4CFB">
      <w:rPr>
        <w:sz w:val="22"/>
        <w:szCs w:val="22"/>
        <w:lang w:val="en-US"/>
      </w:rPr>
      <w:t>-S</w:t>
    </w:r>
    <w:r>
      <w:rPr>
        <w:sz w:val="22"/>
        <w:szCs w:val="22"/>
      </w:rPr>
      <w:tab/>
    </w:r>
    <w:r w:rsidRPr="00C53AD8">
      <w:rPr>
        <w:sz w:val="22"/>
        <w:szCs w:val="22"/>
        <w:lang w:val="es-ES_tradnl"/>
      </w:rPr>
      <w:t xml:space="preserve">Página </w:t>
    </w:r>
    <w:r w:rsidRPr="00C53AD8">
      <w:rPr>
        <w:sz w:val="22"/>
        <w:szCs w:val="22"/>
        <w:lang w:val="es-ES_tradnl"/>
      </w:rPr>
      <w:fldChar w:fldCharType="begin"/>
    </w:r>
    <w:r w:rsidRPr="00C53AD8">
      <w:rPr>
        <w:sz w:val="22"/>
        <w:szCs w:val="22"/>
        <w:lang w:val="es-ES_tradnl"/>
      </w:rPr>
      <w:instrText xml:space="preserve"> PAGE </w:instrText>
    </w:r>
    <w:r w:rsidRPr="00C53AD8">
      <w:rPr>
        <w:sz w:val="22"/>
        <w:szCs w:val="22"/>
        <w:lang w:val="es-ES_tradnl"/>
      </w:rPr>
      <w:fldChar w:fldCharType="separate"/>
    </w:r>
    <w:r w:rsidR="00C91AC1">
      <w:rPr>
        <w:noProof/>
        <w:sz w:val="22"/>
        <w:szCs w:val="22"/>
        <w:lang w:val="es-ES_tradnl"/>
      </w:rPr>
      <w:t>22</w:t>
    </w:r>
    <w:r w:rsidRPr="00C53AD8">
      <w:rPr>
        <w:sz w:val="22"/>
        <w:szCs w:val="22"/>
        <w:lang w:val="es-ES_trad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64A6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5230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2EE7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EF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CC9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AE55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0D0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1AA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0E9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549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9C5697F"/>
    <w:multiLevelType w:val="hybridMultilevel"/>
    <w:tmpl w:val="EA9CF27E"/>
    <w:lvl w:ilvl="0" w:tplc="14A67B5E">
      <w:start w:val="1"/>
      <w:numFmt w:val="bullet"/>
      <w:lvlText w:val=""/>
      <w:lvlJc w:val="left"/>
      <w:pPr>
        <w:ind w:left="360" w:hanging="360"/>
      </w:pPr>
      <w:rPr>
        <w:rFonts w:ascii="Symbol" w:hAnsi="Symbol" w:hint="default"/>
      </w:rPr>
    </w:lvl>
    <w:lvl w:ilvl="1" w:tplc="6A78EE1E">
      <w:start w:val="1"/>
      <w:numFmt w:val="bullet"/>
      <w:lvlText w:val="o"/>
      <w:lvlJc w:val="left"/>
      <w:pPr>
        <w:ind w:left="1080" w:hanging="360"/>
      </w:pPr>
      <w:rPr>
        <w:rFonts w:ascii="Courier New" w:hAnsi="Courier New" w:cs="Courier New" w:hint="default"/>
      </w:rPr>
    </w:lvl>
    <w:lvl w:ilvl="2" w:tplc="B37E65CA">
      <w:start w:val="1"/>
      <w:numFmt w:val="bullet"/>
      <w:lvlText w:val=""/>
      <w:lvlJc w:val="left"/>
      <w:pPr>
        <w:ind w:left="1800" w:hanging="360"/>
      </w:pPr>
      <w:rPr>
        <w:rFonts w:ascii="Wingdings" w:hAnsi="Wingdings" w:hint="default"/>
      </w:rPr>
    </w:lvl>
    <w:lvl w:ilvl="3" w:tplc="5EA2D2EA">
      <w:start w:val="1"/>
      <w:numFmt w:val="bullet"/>
      <w:lvlText w:val=""/>
      <w:lvlJc w:val="left"/>
      <w:pPr>
        <w:ind w:left="2520" w:hanging="360"/>
      </w:pPr>
      <w:rPr>
        <w:rFonts w:ascii="Symbol" w:hAnsi="Symbol" w:hint="default"/>
      </w:rPr>
    </w:lvl>
    <w:lvl w:ilvl="4" w:tplc="DD6E8222">
      <w:start w:val="1"/>
      <w:numFmt w:val="bullet"/>
      <w:lvlText w:val="o"/>
      <w:lvlJc w:val="left"/>
      <w:pPr>
        <w:ind w:left="3240" w:hanging="360"/>
      </w:pPr>
      <w:rPr>
        <w:rFonts w:ascii="Courier New" w:hAnsi="Courier New" w:cs="Courier New" w:hint="default"/>
      </w:rPr>
    </w:lvl>
    <w:lvl w:ilvl="5" w:tplc="BE3C93AC">
      <w:start w:val="1"/>
      <w:numFmt w:val="bullet"/>
      <w:lvlText w:val=""/>
      <w:lvlJc w:val="left"/>
      <w:pPr>
        <w:ind w:left="3960" w:hanging="360"/>
      </w:pPr>
      <w:rPr>
        <w:rFonts w:ascii="Wingdings" w:hAnsi="Wingdings" w:hint="default"/>
      </w:rPr>
    </w:lvl>
    <w:lvl w:ilvl="6" w:tplc="A424988A">
      <w:start w:val="1"/>
      <w:numFmt w:val="bullet"/>
      <w:lvlText w:val=""/>
      <w:lvlJc w:val="left"/>
      <w:pPr>
        <w:ind w:left="4680" w:hanging="360"/>
      </w:pPr>
      <w:rPr>
        <w:rFonts w:ascii="Symbol" w:hAnsi="Symbol" w:hint="default"/>
      </w:rPr>
    </w:lvl>
    <w:lvl w:ilvl="7" w:tplc="701C7E2A">
      <w:start w:val="1"/>
      <w:numFmt w:val="bullet"/>
      <w:lvlText w:val="o"/>
      <w:lvlJc w:val="left"/>
      <w:pPr>
        <w:ind w:left="5400" w:hanging="360"/>
      </w:pPr>
      <w:rPr>
        <w:rFonts w:ascii="Courier New" w:hAnsi="Courier New" w:cs="Courier New" w:hint="default"/>
      </w:rPr>
    </w:lvl>
    <w:lvl w:ilvl="8" w:tplc="7066994E">
      <w:start w:val="1"/>
      <w:numFmt w:val="bullet"/>
      <w:lvlText w:val=""/>
      <w:lvlJc w:val="left"/>
      <w:pPr>
        <w:ind w:left="6120" w:hanging="360"/>
      </w:pPr>
      <w:rPr>
        <w:rFonts w:ascii="Wingdings" w:hAnsi="Wingdings" w:hint="default"/>
      </w:rPr>
    </w:lvl>
  </w:abstractNum>
  <w:abstractNum w:abstractNumId="12" w15:restartNumberingAfterBreak="0">
    <w:nsid w:val="0BB130A1"/>
    <w:multiLevelType w:val="hybridMultilevel"/>
    <w:tmpl w:val="A456110E"/>
    <w:lvl w:ilvl="0" w:tplc="34805956">
      <w:numFmt w:val="bullet"/>
      <w:lvlText w:val="-"/>
      <w:lvlJc w:val="left"/>
      <w:pPr>
        <w:ind w:left="644" w:hanging="360"/>
      </w:pPr>
      <w:rPr>
        <w:rFonts w:ascii="Calibri" w:eastAsia="Times New Roman" w:hAnsi="Calibri" w:cs="Times New Roman" w:hint="default"/>
      </w:rPr>
    </w:lvl>
    <w:lvl w:ilvl="1" w:tplc="8E88882A" w:tentative="1">
      <w:start w:val="1"/>
      <w:numFmt w:val="bullet"/>
      <w:lvlText w:val="o"/>
      <w:lvlJc w:val="left"/>
      <w:pPr>
        <w:ind w:left="1364" w:hanging="360"/>
      </w:pPr>
      <w:rPr>
        <w:rFonts w:ascii="Courier New" w:hAnsi="Courier New" w:cs="Courier New" w:hint="default"/>
      </w:rPr>
    </w:lvl>
    <w:lvl w:ilvl="2" w:tplc="33FCAF66" w:tentative="1">
      <w:start w:val="1"/>
      <w:numFmt w:val="bullet"/>
      <w:lvlText w:val=""/>
      <w:lvlJc w:val="left"/>
      <w:pPr>
        <w:ind w:left="2084" w:hanging="360"/>
      </w:pPr>
      <w:rPr>
        <w:rFonts w:ascii="Wingdings" w:hAnsi="Wingdings" w:hint="default"/>
      </w:rPr>
    </w:lvl>
    <w:lvl w:ilvl="3" w:tplc="66D6B3F6" w:tentative="1">
      <w:start w:val="1"/>
      <w:numFmt w:val="bullet"/>
      <w:lvlText w:val=""/>
      <w:lvlJc w:val="left"/>
      <w:pPr>
        <w:ind w:left="2804" w:hanging="360"/>
      </w:pPr>
      <w:rPr>
        <w:rFonts w:ascii="Symbol" w:hAnsi="Symbol" w:hint="default"/>
      </w:rPr>
    </w:lvl>
    <w:lvl w:ilvl="4" w:tplc="885A5086" w:tentative="1">
      <w:start w:val="1"/>
      <w:numFmt w:val="bullet"/>
      <w:lvlText w:val="o"/>
      <w:lvlJc w:val="left"/>
      <w:pPr>
        <w:ind w:left="3524" w:hanging="360"/>
      </w:pPr>
      <w:rPr>
        <w:rFonts w:ascii="Courier New" w:hAnsi="Courier New" w:cs="Courier New" w:hint="default"/>
      </w:rPr>
    </w:lvl>
    <w:lvl w:ilvl="5" w:tplc="A9CCA364" w:tentative="1">
      <w:start w:val="1"/>
      <w:numFmt w:val="bullet"/>
      <w:lvlText w:val=""/>
      <w:lvlJc w:val="left"/>
      <w:pPr>
        <w:ind w:left="4244" w:hanging="360"/>
      </w:pPr>
      <w:rPr>
        <w:rFonts w:ascii="Wingdings" w:hAnsi="Wingdings" w:hint="default"/>
      </w:rPr>
    </w:lvl>
    <w:lvl w:ilvl="6" w:tplc="A2040FE0" w:tentative="1">
      <w:start w:val="1"/>
      <w:numFmt w:val="bullet"/>
      <w:lvlText w:val=""/>
      <w:lvlJc w:val="left"/>
      <w:pPr>
        <w:ind w:left="4964" w:hanging="360"/>
      </w:pPr>
      <w:rPr>
        <w:rFonts w:ascii="Symbol" w:hAnsi="Symbol" w:hint="default"/>
      </w:rPr>
    </w:lvl>
    <w:lvl w:ilvl="7" w:tplc="480EB638" w:tentative="1">
      <w:start w:val="1"/>
      <w:numFmt w:val="bullet"/>
      <w:lvlText w:val="o"/>
      <w:lvlJc w:val="left"/>
      <w:pPr>
        <w:ind w:left="5684" w:hanging="360"/>
      </w:pPr>
      <w:rPr>
        <w:rFonts w:ascii="Courier New" w:hAnsi="Courier New" w:cs="Courier New" w:hint="default"/>
      </w:rPr>
    </w:lvl>
    <w:lvl w:ilvl="8" w:tplc="2500CAD2" w:tentative="1">
      <w:start w:val="1"/>
      <w:numFmt w:val="bullet"/>
      <w:lvlText w:val=""/>
      <w:lvlJc w:val="left"/>
      <w:pPr>
        <w:ind w:left="6404" w:hanging="360"/>
      </w:pPr>
      <w:rPr>
        <w:rFonts w:ascii="Wingdings" w:hAnsi="Wingdings" w:hint="default"/>
      </w:rPr>
    </w:lvl>
  </w:abstractNum>
  <w:abstractNum w:abstractNumId="13" w15:restartNumberingAfterBreak="0">
    <w:nsid w:val="114B265F"/>
    <w:multiLevelType w:val="hybridMultilevel"/>
    <w:tmpl w:val="665EB9F6"/>
    <w:lvl w:ilvl="0" w:tplc="AC604B1E">
      <w:start w:val="1"/>
      <w:numFmt w:val="bullet"/>
      <w:lvlText w:val=""/>
      <w:lvlJc w:val="left"/>
      <w:pPr>
        <w:ind w:left="360" w:hanging="360"/>
      </w:pPr>
      <w:rPr>
        <w:rFonts w:ascii="Symbol" w:hAnsi="Symbol" w:hint="default"/>
      </w:rPr>
    </w:lvl>
    <w:lvl w:ilvl="1" w:tplc="34064554">
      <w:start w:val="1"/>
      <w:numFmt w:val="bullet"/>
      <w:lvlText w:val="o"/>
      <w:lvlJc w:val="left"/>
      <w:pPr>
        <w:ind w:left="1080" w:hanging="360"/>
      </w:pPr>
      <w:rPr>
        <w:rFonts w:ascii="Courier New" w:hAnsi="Courier New" w:cs="Courier New" w:hint="default"/>
      </w:rPr>
    </w:lvl>
    <w:lvl w:ilvl="2" w:tplc="061E2E30">
      <w:start w:val="1"/>
      <w:numFmt w:val="bullet"/>
      <w:lvlText w:val=""/>
      <w:lvlJc w:val="left"/>
      <w:pPr>
        <w:ind w:left="1800" w:hanging="360"/>
      </w:pPr>
      <w:rPr>
        <w:rFonts w:ascii="Wingdings" w:hAnsi="Wingdings" w:hint="default"/>
      </w:rPr>
    </w:lvl>
    <w:lvl w:ilvl="3" w:tplc="72D26C0A">
      <w:start w:val="1"/>
      <w:numFmt w:val="bullet"/>
      <w:lvlText w:val=""/>
      <w:lvlJc w:val="left"/>
      <w:pPr>
        <w:ind w:left="2520" w:hanging="360"/>
      </w:pPr>
      <w:rPr>
        <w:rFonts w:ascii="Symbol" w:hAnsi="Symbol" w:hint="default"/>
      </w:rPr>
    </w:lvl>
    <w:lvl w:ilvl="4" w:tplc="59C426F8">
      <w:start w:val="1"/>
      <w:numFmt w:val="bullet"/>
      <w:lvlText w:val="o"/>
      <w:lvlJc w:val="left"/>
      <w:pPr>
        <w:ind w:left="3240" w:hanging="360"/>
      </w:pPr>
      <w:rPr>
        <w:rFonts w:ascii="Courier New" w:hAnsi="Courier New" w:cs="Courier New" w:hint="default"/>
      </w:rPr>
    </w:lvl>
    <w:lvl w:ilvl="5" w:tplc="42E0D806">
      <w:start w:val="1"/>
      <w:numFmt w:val="bullet"/>
      <w:lvlText w:val=""/>
      <w:lvlJc w:val="left"/>
      <w:pPr>
        <w:ind w:left="3960" w:hanging="360"/>
      </w:pPr>
      <w:rPr>
        <w:rFonts w:ascii="Wingdings" w:hAnsi="Wingdings" w:hint="default"/>
      </w:rPr>
    </w:lvl>
    <w:lvl w:ilvl="6" w:tplc="08F64960">
      <w:start w:val="1"/>
      <w:numFmt w:val="bullet"/>
      <w:lvlText w:val=""/>
      <w:lvlJc w:val="left"/>
      <w:pPr>
        <w:ind w:left="4680" w:hanging="360"/>
      </w:pPr>
      <w:rPr>
        <w:rFonts w:ascii="Symbol" w:hAnsi="Symbol" w:hint="default"/>
      </w:rPr>
    </w:lvl>
    <w:lvl w:ilvl="7" w:tplc="6A526354">
      <w:start w:val="1"/>
      <w:numFmt w:val="bullet"/>
      <w:lvlText w:val="o"/>
      <w:lvlJc w:val="left"/>
      <w:pPr>
        <w:ind w:left="5400" w:hanging="360"/>
      </w:pPr>
      <w:rPr>
        <w:rFonts w:ascii="Courier New" w:hAnsi="Courier New" w:cs="Courier New" w:hint="default"/>
      </w:rPr>
    </w:lvl>
    <w:lvl w:ilvl="8" w:tplc="F326AFC8">
      <w:start w:val="1"/>
      <w:numFmt w:val="bullet"/>
      <w:lvlText w:val=""/>
      <w:lvlJc w:val="left"/>
      <w:pPr>
        <w:ind w:left="6120" w:hanging="360"/>
      </w:pPr>
      <w:rPr>
        <w:rFonts w:ascii="Wingdings" w:hAnsi="Wingdings" w:hint="default"/>
      </w:rPr>
    </w:lvl>
  </w:abstractNum>
  <w:abstractNum w:abstractNumId="14" w15:restartNumberingAfterBreak="0">
    <w:nsid w:val="128A6D2D"/>
    <w:multiLevelType w:val="multilevel"/>
    <w:tmpl w:val="4EACA5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5568A8"/>
    <w:multiLevelType w:val="hybridMultilevel"/>
    <w:tmpl w:val="A6E40ED4"/>
    <w:lvl w:ilvl="0" w:tplc="5DCE2376">
      <w:start w:val="1"/>
      <w:numFmt w:val="bullet"/>
      <w:lvlText w:val=""/>
      <w:lvlJc w:val="left"/>
      <w:pPr>
        <w:ind w:left="360" w:hanging="360"/>
      </w:pPr>
      <w:rPr>
        <w:rFonts w:ascii="Symbol" w:hAnsi="Symbol" w:hint="default"/>
      </w:rPr>
    </w:lvl>
    <w:lvl w:ilvl="1" w:tplc="D4766C20" w:tentative="1">
      <w:start w:val="1"/>
      <w:numFmt w:val="bullet"/>
      <w:lvlText w:val="o"/>
      <w:lvlJc w:val="left"/>
      <w:pPr>
        <w:ind w:left="1080" w:hanging="360"/>
      </w:pPr>
      <w:rPr>
        <w:rFonts w:ascii="Courier New" w:hAnsi="Courier New" w:cs="Courier New" w:hint="default"/>
      </w:rPr>
    </w:lvl>
    <w:lvl w:ilvl="2" w:tplc="6CEC32EE" w:tentative="1">
      <w:start w:val="1"/>
      <w:numFmt w:val="bullet"/>
      <w:lvlText w:val=""/>
      <w:lvlJc w:val="left"/>
      <w:pPr>
        <w:ind w:left="1800" w:hanging="360"/>
      </w:pPr>
      <w:rPr>
        <w:rFonts w:ascii="Wingdings" w:hAnsi="Wingdings" w:hint="default"/>
      </w:rPr>
    </w:lvl>
    <w:lvl w:ilvl="3" w:tplc="58E24B98" w:tentative="1">
      <w:start w:val="1"/>
      <w:numFmt w:val="bullet"/>
      <w:lvlText w:val=""/>
      <w:lvlJc w:val="left"/>
      <w:pPr>
        <w:ind w:left="2520" w:hanging="360"/>
      </w:pPr>
      <w:rPr>
        <w:rFonts w:ascii="Symbol" w:hAnsi="Symbol" w:hint="default"/>
      </w:rPr>
    </w:lvl>
    <w:lvl w:ilvl="4" w:tplc="990CE812" w:tentative="1">
      <w:start w:val="1"/>
      <w:numFmt w:val="bullet"/>
      <w:lvlText w:val="o"/>
      <w:lvlJc w:val="left"/>
      <w:pPr>
        <w:ind w:left="3240" w:hanging="360"/>
      </w:pPr>
      <w:rPr>
        <w:rFonts w:ascii="Courier New" w:hAnsi="Courier New" w:cs="Courier New" w:hint="default"/>
      </w:rPr>
    </w:lvl>
    <w:lvl w:ilvl="5" w:tplc="BD7CF0CA" w:tentative="1">
      <w:start w:val="1"/>
      <w:numFmt w:val="bullet"/>
      <w:lvlText w:val=""/>
      <w:lvlJc w:val="left"/>
      <w:pPr>
        <w:ind w:left="3960" w:hanging="360"/>
      </w:pPr>
      <w:rPr>
        <w:rFonts w:ascii="Wingdings" w:hAnsi="Wingdings" w:hint="default"/>
      </w:rPr>
    </w:lvl>
    <w:lvl w:ilvl="6" w:tplc="06DA37D2" w:tentative="1">
      <w:start w:val="1"/>
      <w:numFmt w:val="bullet"/>
      <w:lvlText w:val=""/>
      <w:lvlJc w:val="left"/>
      <w:pPr>
        <w:ind w:left="4680" w:hanging="360"/>
      </w:pPr>
      <w:rPr>
        <w:rFonts w:ascii="Symbol" w:hAnsi="Symbol" w:hint="default"/>
      </w:rPr>
    </w:lvl>
    <w:lvl w:ilvl="7" w:tplc="C14AD096" w:tentative="1">
      <w:start w:val="1"/>
      <w:numFmt w:val="bullet"/>
      <w:lvlText w:val="o"/>
      <w:lvlJc w:val="left"/>
      <w:pPr>
        <w:ind w:left="5400" w:hanging="360"/>
      </w:pPr>
      <w:rPr>
        <w:rFonts w:ascii="Courier New" w:hAnsi="Courier New" w:cs="Courier New" w:hint="default"/>
      </w:rPr>
    </w:lvl>
    <w:lvl w:ilvl="8" w:tplc="95C065C8" w:tentative="1">
      <w:start w:val="1"/>
      <w:numFmt w:val="bullet"/>
      <w:lvlText w:val=""/>
      <w:lvlJc w:val="left"/>
      <w:pPr>
        <w:ind w:left="6120" w:hanging="360"/>
      </w:pPr>
      <w:rPr>
        <w:rFonts w:ascii="Wingdings" w:hAnsi="Wingdings" w:hint="default"/>
      </w:rPr>
    </w:lvl>
  </w:abstractNum>
  <w:abstractNum w:abstractNumId="16" w15:restartNumberingAfterBreak="0">
    <w:nsid w:val="17D73AD5"/>
    <w:multiLevelType w:val="hybridMultilevel"/>
    <w:tmpl w:val="B5A89040"/>
    <w:lvl w:ilvl="0" w:tplc="1B18A78C">
      <w:start w:val="1"/>
      <w:numFmt w:val="bullet"/>
      <w:lvlText w:val=""/>
      <w:lvlJc w:val="left"/>
      <w:pPr>
        <w:ind w:left="720" w:hanging="360"/>
      </w:pPr>
      <w:rPr>
        <w:rFonts w:ascii="Symbol" w:hAnsi="Symbol" w:hint="default"/>
      </w:rPr>
    </w:lvl>
    <w:lvl w:ilvl="1" w:tplc="4A9A8CAE">
      <w:start w:val="1"/>
      <w:numFmt w:val="bullet"/>
      <w:lvlText w:val="o"/>
      <w:lvlJc w:val="left"/>
      <w:pPr>
        <w:ind w:left="1440" w:hanging="360"/>
      </w:pPr>
      <w:rPr>
        <w:rFonts w:ascii="Courier New" w:hAnsi="Courier New" w:cs="Courier New" w:hint="default"/>
      </w:rPr>
    </w:lvl>
    <w:lvl w:ilvl="2" w:tplc="99CA5608">
      <w:start w:val="1"/>
      <w:numFmt w:val="bullet"/>
      <w:lvlText w:val=""/>
      <w:lvlJc w:val="left"/>
      <w:pPr>
        <w:ind w:left="2160" w:hanging="360"/>
      </w:pPr>
      <w:rPr>
        <w:rFonts w:ascii="Wingdings" w:hAnsi="Wingdings" w:hint="default"/>
      </w:rPr>
    </w:lvl>
    <w:lvl w:ilvl="3" w:tplc="D1E60146">
      <w:start w:val="1"/>
      <w:numFmt w:val="bullet"/>
      <w:lvlText w:val=""/>
      <w:lvlJc w:val="left"/>
      <w:pPr>
        <w:ind w:left="2880" w:hanging="360"/>
      </w:pPr>
      <w:rPr>
        <w:rFonts w:ascii="Symbol" w:hAnsi="Symbol" w:hint="default"/>
      </w:rPr>
    </w:lvl>
    <w:lvl w:ilvl="4" w:tplc="4764319E">
      <w:start w:val="1"/>
      <w:numFmt w:val="bullet"/>
      <w:lvlText w:val="o"/>
      <w:lvlJc w:val="left"/>
      <w:pPr>
        <w:ind w:left="3600" w:hanging="360"/>
      </w:pPr>
      <w:rPr>
        <w:rFonts w:ascii="Courier New" w:hAnsi="Courier New" w:cs="Courier New" w:hint="default"/>
      </w:rPr>
    </w:lvl>
    <w:lvl w:ilvl="5" w:tplc="CD3E6224">
      <w:start w:val="1"/>
      <w:numFmt w:val="bullet"/>
      <w:lvlText w:val=""/>
      <w:lvlJc w:val="left"/>
      <w:pPr>
        <w:ind w:left="4320" w:hanging="360"/>
      </w:pPr>
      <w:rPr>
        <w:rFonts w:ascii="Wingdings" w:hAnsi="Wingdings" w:hint="default"/>
      </w:rPr>
    </w:lvl>
    <w:lvl w:ilvl="6" w:tplc="9606DDE8">
      <w:start w:val="1"/>
      <w:numFmt w:val="bullet"/>
      <w:lvlText w:val=""/>
      <w:lvlJc w:val="left"/>
      <w:pPr>
        <w:ind w:left="5040" w:hanging="360"/>
      </w:pPr>
      <w:rPr>
        <w:rFonts w:ascii="Symbol" w:hAnsi="Symbol" w:hint="default"/>
      </w:rPr>
    </w:lvl>
    <w:lvl w:ilvl="7" w:tplc="A5786AE0">
      <w:start w:val="1"/>
      <w:numFmt w:val="bullet"/>
      <w:lvlText w:val="o"/>
      <w:lvlJc w:val="left"/>
      <w:pPr>
        <w:ind w:left="5760" w:hanging="360"/>
      </w:pPr>
      <w:rPr>
        <w:rFonts w:ascii="Courier New" w:hAnsi="Courier New" w:cs="Courier New" w:hint="default"/>
      </w:rPr>
    </w:lvl>
    <w:lvl w:ilvl="8" w:tplc="6F4ADCB2">
      <w:start w:val="1"/>
      <w:numFmt w:val="bullet"/>
      <w:lvlText w:val=""/>
      <w:lvlJc w:val="left"/>
      <w:pPr>
        <w:ind w:left="6480" w:hanging="360"/>
      </w:pPr>
      <w:rPr>
        <w:rFonts w:ascii="Wingdings" w:hAnsi="Wingdings" w:hint="default"/>
      </w:rPr>
    </w:lvl>
  </w:abstractNum>
  <w:abstractNum w:abstractNumId="17" w15:restartNumberingAfterBreak="0">
    <w:nsid w:val="21DA72E1"/>
    <w:multiLevelType w:val="hybridMultilevel"/>
    <w:tmpl w:val="DABE2F00"/>
    <w:lvl w:ilvl="0" w:tplc="D8B88286">
      <w:start w:val="1"/>
      <w:numFmt w:val="bullet"/>
      <w:lvlText w:val=""/>
      <w:lvlJc w:val="left"/>
      <w:pPr>
        <w:ind w:left="360" w:hanging="360"/>
      </w:pPr>
      <w:rPr>
        <w:rFonts w:ascii="Symbol" w:hAnsi="Symbol" w:hint="default"/>
      </w:rPr>
    </w:lvl>
    <w:lvl w:ilvl="1" w:tplc="B172005E">
      <w:start w:val="1"/>
      <w:numFmt w:val="bullet"/>
      <w:lvlText w:val="o"/>
      <w:lvlJc w:val="left"/>
      <w:pPr>
        <w:ind w:left="1080" w:hanging="360"/>
      </w:pPr>
      <w:rPr>
        <w:rFonts w:ascii="Courier New" w:hAnsi="Courier New" w:cs="Courier New" w:hint="default"/>
      </w:rPr>
    </w:lvl>
    <w:lvl w:ilvl="2" w:tplc="4D20390C">
      <w:start w:val="1"/>
      <w:numFmt w:val="bullet"/>
      <w:lvlText w:val=""/>
      <w:lvlJc w:val="left"/>
      <w:pPr>
        <w:ind w:left="1800" w:hanging="360"/>
      </w:pPr>
      <w:rPr>
        <w:rFonts w:ascii="Wingdings" w:hAnsi="Wingdings" w:hint="default"/>
      </w:rPr>
    </w:lvl>
    <w:lvl w:ilvl="3" w:tplc="FC749592">
      <w:start w:val="1"/>
      <w:numFmt w:val="bullet"/>
      <w:lvlText w:val=""/>
      <w:lvlJc w:val="left"/>
      <w:pPr>
        <w:ind w:left="2520" w:hanging="360"/>
      </w:pPr>
      <w:rPr>
        <w:rFonts w:ascii="Symbol" w:hAnsi="Symbol" w:hint="default"/>
      </w:rPr>
    </w:lvl>
    <w:lvl w:ilvl="4" w:tplc="AEF44B88">
      <w:start w:val="1"/>
      <w:numFmt w:val="bullet"/>
      <w:lvlText w:val="o"/>
      <w:lvlJc w:val="left"/>
      <w:pPr>
        <w:ind w:left="3240" w:hanging="360"/>
      </w:pPr>
      <w:rPr>
        <w:rFonts w:ascii="Courier New" w:hAnsi="Courier New" w:cs="Courier New" w:hint="default"/>
      </w:rPr>
    </w:lvl>
    <w:lvl w:ilvl="5" w:tplc="F5789C72">
      <w:start w:val="1"/>
      <w:numFmt w:val="bullet"/>
      <w:lvlText w:val=""/>
      <w:lvlJc w:val="left"/>
      <w:pPr>
        <w:ind w:left="3960" w:hanging="360"/>
      </w:pPr>
      <w:rPr>
        <w:rFonts w:ascii="Wingdings" w:hAnsi="Wingdings" w:hint="default"/>
      </w:rPr>
    </w:lvl>
    <w:lvl w:ilvl="6" w:tplc="603098E6">
      <w:start w:val="1"/>
      <w:numFmt w:val="bullet"/>
      <w:lvlText w:val=""/>
      <w:lvlJc w:val="left"/>
      <w:pPr>
        <w:ind w:left="4680" w:hanging="360"/>
      </w:pPr>
      <w:rPr>
        <w:rFonts w:ascii="Symbol" w:hAnsi="Symbol" w:hint="default"/>
      </w:rPr>
    </w:lvl>
    <w:lvl w:ilvl="7" w:tplc="2A80B3F0">
      <w:start w:val="1"/>
      <w:numFmt w:val="bullet"/>
      <w:lvlText w:val="o"/>
      <w:lvlJc w:val="left"/>
      <w:pPr>
        <w:ind w:left="5400" w:hanging="360"/>
      </w:pPr>
      <w:rPr>
        <w:rFonts w:ascii="Courier New" w:hAnsi="Courier New" w:cs="Courier New" w:hint="default"/>
      </w:rPr>
    </w:lvl>
    <w:lvl w:ilvl="8" w:tplc="AE6CE578">
      <w:start w:val="1"/>
      <w:numFmt w:val="bullet"/>
      <w:lvlText w:val=""/>
      <w:lvlJc w:val="left"/>
      <w:pPr>
        <w:ind w:left="6120" w:hanging="360"/>
      </w:pPr>
      <w:rPr>
        <w:rFonts w:ascii="Wingdings" w:hAnsi="Wingdings" w:hint="default"/>
      </w:rPr>
    </w:lvl>
  </w:abstractNum>
  <w:abstractNum w:abstractNumId="18" w15:restartNumberingAfterBreak="0">
    <w:nsid w:val="25CA6233"/>
    <w:multiLevelType w:val="hybridMultilevel"/>
    <w:tmpl w:val="14985A2E"/>
    <w:lvl w:ilvl="0" w:tplc="45902E6C">
      <w:start w:val="1"/>
      <w:numFmt w:val="bullet"/>
      <w:lvlText w:val=""/>
      <w:lvlJc w:val="left"/>
      <w:pPr>
        <w:ind w:left="720" w:hanging="360"/>
      </w:pPr>
      <w:rPr>
        <w:rFonts w:ascii="Symbol" w:hAnsi="Symbol" w:hint="default"/>
      </w:rPr>
    </w:lvl>
    <w:lvl w:ilvl="1" w:tplc="45D2E270" w:tentative="1">
      <w:start w:val="1"/>
      <w:numFmt w:val="bullet"/>
      <w:lvlText w:val="o"/>
      <w:lvlJc w:val="left"/>
      <w:pPr>
        <w:ind w:left="1440" w:hanging="360"/>
      </w:pPr>
      <w:rPr>
        <w:rFonts w:ascii="Courier New" w:hAnsi="Courier New" w:cs="Courier New" w:hint="default"/>
      </w:rPr>
    </w:lvl>
    <w:lvl w:ilvl="2" w:tplc="647ED30A" w:tentative="1">
      <w:start w:val="1"/>
      <w:numFmt w:val="bullet"/>
      <w:lvlText w:val=""/>
      <w:lvlJc w:val="left"/>
      <w:pPr>
        <w:ind w:left="2160" w:hanging="360"/>
      </w:pPr>
      <w:rPr>
        <w:rFonts w:ascii="Wingdings" w:hAnsi="Wingdings" w:hint="default"/>
      </w:rPr>
    </w:lvl>
    <w:lvl w:ilvl="3" w:tplc="BE58EA8E" w:tentative="1">
      <w:start w:val="1"/>
      <w:numFmt w:val="bullet"/>
      <w:lvlText w:val=""/>
      <w:lvlJc w:val="left"/>
      <w:pPr>
        <w:ind w:left="2880" w:hanging="360"/>
      </w:pPr>
      <w:rPr>
        <w:rFonts w:ascii="Symbol" w:hAnsi="Symbol" w:hint="default"/>
      </w:rPr>
    </w:lvl>
    <w:lvl w:ilvl="4" w:tplc="0A50F254" w:tentative="1">
      <w:start w:val="1"/>
      <w:numFmt w:val="bullet"/>
      <w:lvlText w:val="o"/>
      <w:lvlJc w:val="left"/>
      <w:pPr>
        <w:ind w:left="3600" w:hanging="360"/>
      </w:pPr>
      <w:rPr>
        <w:rFonts w:ascii="Courier New" w:hAnsi="Courier New" w:cs="Courier New" w:hint="default"/>
      </w:rPr>
    </w:lvl>
    <w:lvl w:ilvl="5" w:tplc="181C5C0C" w:tentative="1">
      <w:start w:val="1"/>
      <w:numFmt w:val="bullet"/>
      <w:lvlText w:val=""/>
      <w:lvlJc w:val="left"/>
      <w:pPr>
        <w:ind w:left="4320" w:hanging="360"/>
      </w:pPr>
      <w:rPr>
        <w:rFonts w:ascii="Wingdings" w:hAnsi="Wingdings" w:hint="default"/>
      </w:rPr>
    </w:lvl>
    <w:lvl w:ilvl="6" w:tplc="A406EF02" w:tentative="1">
      <w:start w:val="1"/>
      <w:numFmt w:val="bullet"/>
      <w:lvlText w:val=""/>
      <w:lvlJc w:val="left"/>
      <w:pPr>
        <w:ind w:left="5040" w:hanging="360"/>
      </w:pPr>
      <w:rPr>
        <w:rFonts w:ascii="Symbol" w:hAnsi="Symbol" w:hint="default"/>
      </w:rPr>
    </w:lvl>
    <w:lvl w:ilvl="7" w:tplc="C172AF84" w:tentative="1">
      <w:start w:val="1"/>
      <w:numFmt w:val="bullet"/>
      <w:lvlText w:val="o"/>
      <w:lvlJc w:val="left"/>
      <w:pPr>
        <w:ind w:left="5760" w:hanging="360"/>
      </w:pPr>
      <w:rPr>
        <w:rFonts w:ascii="Courier New" w:hAnsi="Courier New" w:cs="Courier New" w:hint="default"/>
      </w:rPr>
    </w:lvl>
    <w:lvl w:ilvl="8" w:tplc="CED2C7BC" w:tentative="1">
      <w:start w:val="1"/>
      <w:numFmt w:val="bullet"/>
      <w:lvlText w:val=""/>
      <w:lvlJc w:val="left"/>
      <w:pPr>
        <w:ind w:left="6480" w:hanging="360"/>
      </w:pPr>
      <w:rPr>
        <w:rFonts w:ascii="Wingdings" w:hAnsi="Wingdings" w:hint="default"/>
      </w:rPr>
    </w:lvl>
  </w:abstractNum>
  <w:abstractNum w:abstractNumId="19" w15:restartNumberingAfterBreak="0">
    <w:nsid w:val="29170538"/>
    <w:multiLevelType w:val="hybridMultilevel"/>
    <w:tmpl w:val="625CD1E8"/>
    <w:lvl w:ilvl="0" w:tplc="81CCDD36">
      <w:start w:val="1"/>
      <w:numFmt w:val="decimal"/>
      <w:lvlText w:val="%1."/>
      <w:lvlJc w:val="left"/>
      <w:pPr>
        <w:ind w:left="360" w:hanging="360"/>
      </w:pPr>
      <w:rPr>
        <w:rFonts w:hint="default"/>
      </w:rPr>
    </w:lvl>
    <w:lvl w:ilvl="1" w:tplc="DFF205A8" w:tentative="1">
      <w:start w:val="1"/>
      <w:numFmt w:val="lowerLetter"/>
      <w:lvlText w:val="%2."/>
      <w:lvlJc w:val="left"/>
      <w:pPr>
        <w:ind w:left="1440" w:hanging="360"/>
      </w:pPr>
    </w:lvl>
    <w:lvl w:ilvl="2" w:tplc="4066199C" w:tentative="1">
      <w:start w:val="1"/>
      <w:numFmt w:val="lowerRoman"/>
      <w:lvlText w:val="%3."/>
      <w:lvlJc w:val="right"/>
      <w:pPr>
        <w:ind w:left="2160" w:hanging="180"/>
      </w:pPr>
    </w:lvl>
    <w:lvl w:ilvl="3" w:tplc="E67CC716" w:tentative="1">
      <w:start w:val="1"/>
      <w:numFmt w:val="decimal"/>
      <w:lvlText w:val="%4."/>
      <w:lvlJc w:val="left"/>
      <w:pPr>
        <w:ind w:left="2880" w:hanging="360"/>
      </w:pPr>
    </w:lvl>
    <w:lvl w:ilvl="4" w:tplc="4C6E9E0A" w:tentative="1">
      <w:start w:val="1"/>
      <w:numFmt w:val="lowerLetter"/>
      <w:lvlText w:val="%5."/>
      <w:lvlJc w:val="left"/>
      <w:pPr>
        <w:ind w:left="3600" w:hanging="360"/>
      </w:pPr>
    </w:lvl>
    <w:lvl w:ilvl="5" w:tplc="5A5609E8" w:tentative="1">
      <w:start w:val="1"/>
      <w:numFmt w:val="lowerRoman"/>
      <w:lvlText w:val="%6."/>
      <w:lvlJc w:val="right"/>
      <w:pPr>
        <w:ind w:left="4320" w:hanging="180"/>
      </w:pPr>
    </w:lvl>
    <w:lvl w:ilvl="6" w:tplc="69F44C60" w:tentative="1">
      <w:start w:val="1"/>
      <w:numFmt w:val="decimal"/>
      <w:lvlText w:val="%7."/>
      <w:lvlJc w:val="left"/>
      <w:pPr>
        <w:ind w:left="5040" w:hanging="360"/>
      </w:pPr>
    </w:lvl>
    <w:lvl w:ilvl="7" w:tplc="80F6EEF0" w:tentative="1">
      <w:start w:val="1"/>
      <w:numFmt w:val="lowerLetter"/>
      <w:lvlText w:val="%8."/>
      <w:lvlJc w:val="left"/>
      <w:pPr>
        <w:ind w:left="5760" w:hanging="360"/>
      </w:pPr>
    </w:lvl>
    <w:lvl w:ilvl="8" w:tplc="2B70C1FE" w:tentative="1">
      <w:start w:val="1"/>
      <w:numFmt w:val="lowerRoman"/>
      <w:lvlText w:val="%9."/>
      <w:lvlJc w:val="right"/>
      <w:pPr>
        <w:ind w:left="6480" w:hanging="180"/>
      </w:pPr>
    </w:lvl>
  </w:abstractNum>
  <w:abstractNum w:abstractNumId="20" w15:restartNumberingAfterBreak="0">
    <w:nsid w:val="2D432907"/>
    <w:multiLevelType w:val="hybridMultilevel"/>
    <w:tmpl w:val="616608D6"/>
    <w:lvl w:ilvl="0" w:tplc="2CA4FE58">
      <w:start w:val="1"/>
      <w:numFmt w:val="bullet"/>
      <w:lvlText w:val=""/>
      <w:lvlJc w:val="left"/>
      <w:pPr>
        <w:ind w:left="360" w:hanging="360"/>
      </w:pPr>
      <w:rPr>
        <w:rFonts w:ascii="Symbol" w:hAnsi="Symbol" w:hint="default"/>
      </w:rPr>
    </w:lvl>
    <w:lvl w:ilvl="1" w:tplc="183AC844">
      <w:start w:val="1"/>
      <w:numFmt w:val="bullet"/>
      <w:lvlText w:val="o"/>
      <w:lvlJc w:val="left"/>
      <w:pPr>
        <w:ind w:left="1080" w:hanging="360"/>
      </w:pPr>
      <w:rPr>
        <w:rFonts w:ascii="Courier New" w:hAnsi="Courier New" w:cs="Courier New" w:hint="default"/>
      </w:rPr>
    </w:lvl>
    <w:lvl w:ilvl="2" w:tplc="8C38A11C">
      <w:start w:val="1"/>
      <w:numFmt w:val="bullet"/>
      <w:lvlText w:val=""/>
      <w:lvlJc w:val="left"/>
      <w:pPr>
        <w:ind w:left="1800" w:hanging="360"/>
      </w:pPr>
      <w:rPr>
        <w:rFonts w:ascii="Wingdings" w:hAnsi="Wingdings" w:hint="default"/>
      </w:rPr>
    </w:lvl>
    <w:lvl w:ilvl="3" w:tplc="4EC677A2">
      <w:start w:val="1"/>
      <w:numFmt w:val="bullet"/>
      <w:lvlText w:val=""/>
      <w:lvlJc w:val="left"/>
      <w:pPr>
        <w:ind w:left="2520" w:hanging="360"/>
      </w:pPr>
      <w:rPr>
        <w:rFonts w:ascii="Symbol" w:hAnsi="Symbol" w:hint="default"/>
      </w:rPr>
    </w:lvl>
    <w:lvl w:ilvl="4" w:tplc="15441610">
      <w:start w:val="1"/>
      <w:numFmt w:val="bullet"/>
      <w:lvlText w:val="o"/>
      <w:lvlJc w:val="left"/>
      <w:pPr>
        <w:ind w:left="3240" w:hanging="360"/>
      </w:pPr>
      <w:rPr>
        <w:rFonts w:ascii="Courier New" w:hAnsi="Courier New" w:cs="Courier New" w:hint="default"/>
      </w:rPr>
    </w:lvl>
    <w:lvl w:ilvl="5" w:tplc="CA2A49D8">
      <w:start w:val="1"/>
      <w:numFmt w:val="bullet"/>
      <w:lvlText w:val=""/>
      <w:lvlJc w:val="left"/>
      <w:pPr>
        <w:ind w:left="3960" w:hanging="360"/>
      </w:pPr>
      <w:rPr>
        <w:rFonts w:ascii="Wingdings" w:hAnsi="Wingdings" w:hint="default"/>
      </w:rPr>
    </w:lvl>
    <w:lvl w:ilvl="6" w:tplc="61520156">
      <w:start w:val="1"/>
      <w:numFmt w:val="bullet"/>
      <w:lvlText w:val=""/>
      <w:lvlJc w:val="left"/>
      <w:pPr>
        <w:ind w:left="4680" w:hanging="360"/>
      </w:pPr>
      <w:rPr>
        <w:rFonts w:ascii="Symbol" w:hAnsi="Symbol" w:hint="default"/>
      </w:rPr>
    </w:lvl>
    <w:lvl w:ilvl="7" w:tplc="A8C06658">
      <w:start w:val="1"/>
      <w:numFmt w:val="bullet"/>
      <w:lvlText w:val="o"/>
      <w:lvlJc w:val="left"/>
      <w:pPr>
        <w:ind w:left="5400" w:hanging="360"/>
      </w:pPr>
      <w:rPr>
        <w:rFonts w:ascii="Courier New" w:hAnsi="Courier New" w:cs="Courier New" w:hint="default"/>
      </w:rPr>
    </w:lvl>
    <w:lvl w:ilvl="8" w:tplc="CC52EC64">
      <w:start w:val="1"/>
      <w:numFmt w:val="bullet"/>
      <w:lvlText w:val=""/>
      <w:lvlJc w:val="left"/>
      <w:pPr>
        <w:ind w:left="6120" w:hanging="360"/>
      </w:pPr>
      <w:rPr>
        <w:rFonts w:ascii="Wingdings" w:hAnsi="Wingdings" w:hint="default"/>
      </w:rPr>
    </w:lvl>
  </w:abstractNum>
  <w:abstractNum w:abstractNumId="21" w15:restartNumberingAfterBreak="0">
    <w:nsid w:val="2EBA4923"/>
    <w:multiLevelType w:val="hybridMultilevel"/>
    <w:tmpl w:val="F936132C"/>
    <w:lvl w:ilvl="0" w:tplc="612892F8">
      <w:start w:val="1"/>
      <w:numFmt w:val="bullet"/>
      <w:lvlText w:val=""/>
      <w:lvlJc w:val="left"/>
      <w:pPr>
        <w:ind w:left="360" w:hanging="360"/>
      </w:pPr>
      <w:rPr>
        <w:rFonts w:ascii="Symbol" w:hAnsi="Symbol" w:hint="default"/>
      </w:rPr>
    </w:lvl>
    <w:lvl w:ilvl="1" w:tplc="C0E487C4" w:tentative="1">
      <w:start w:val="1"/>
      <w:numFmt w:val="bullet"/>
      <w:lvlText w:val="o"/>
      <w:lvlJc w:val="left"/>
      <w:pPr>
        <w:ind w:left="1080" w:hanging="360"/>
      </w:pPr>
      <w:rPr>
        <w:rFonts w:ascii="Courier New" w:hAnsi="Courier New" w:cs="Courier New" w:hint="default"/>
      </w:rPr>
    </w:lvl>
    <w:lvl w:ilvl="2" w:tplc="F1307C16" w:tentative="1">
      <w:start w:val="1"/>
      <w:numFmt w:val="bullet"/>
      <w:lvlText w:val=""/>
      <w:lvlJc w:val="left"/>
      <w:pPr>
        <w:ind w:left="1800" w:hanging="360"/>
      </w:pPr>
      <w:rPr>
        <w:rFonts w:ascii="Wingdings" w:hAnsi="Wingdings" w:hint="default"/>
      </w:rPr>
    </w:lvl>
    <w:lvl w:ilvl="3" w:tplc="EAD80A40" w:tentative="1">
      <w:start w:val="1"/>
      <w:numFmt w:val="bullet"/>
      <w:lvlText w:val=""/>
      <w:lvlJc w:val="left"/>
      <w:pPr>
        <w:ind w:left="2520" w:hanging="360"/>
      </w:pPr>
      <w:rPr>
        <w:rFonts w:ascii="Symbol" w:hAnsi="Symbol" w:hint="default"/>
      </w:rPr>
    </w:lvl>
    <w:lvl w:ilvl="4" w:tplc="95428D64" w:tentative="1">
      <w:start w:val="1"/>
      <w:numFmt w:val="bullet"/>
      <w:lvlText w:val="o"/>
      <w:lvlJc w:val="left"/>
      <w:pPr>
        <w:ind w:left="3240" w:hanging="360"/>
      </w:pPr>
      <w:rPr>
        <w:rFonts w:ascii="Courier New" w:hAnsi="Courier New" w:cs="Courier New" w:hint="default"/>
      </w:rPr>
    </w:lvl>
    <w:lvl w:ilvl="5" w:tplc="C9EE3438" w:tentative="1">
      <w:start w:val="1"/>
      <w:numFmt w:val="bullet"/>
      <w:lvlText w:val=""/>
      <w:lvlJc w:val="left"/>
      <w:pPr>
        <w:ind w:left="3960" w:hanging="360"/>
      </w:pPr>
      <w:rPr>
        <w:rFonts w:ascii="Wingdings" w:hAnsi="Wingdings" w:hint="default"/>
      </w:rPr>
    </w:lvl>
    <w:lvl w:ilvl="6" w:tplc="C7A21640" w:tentative="1">
      <w:start w:val="1"/>
      <w:numFmt w:val="bullet"/>
      <w:lvlText w:val=""/>
      <w:lvlJc w:val="left"/>
      <w:pPr>
        <w:ind w:left="4680" w:hanging="360"/>
      </w:pPr>
      <w:rPr>
        <w:rFonts w:ascii="Symbol" w:hAnsi="Symbol" w:hint="default"/>
      </w:rPr>
    </w:lvl>
    <w:lvl w:ilvl="7" w:tplc="DCCAD474" w:tentative="1">
      <w:start w:val="1"/>
      <w:numFmt w:val="bullet"/>
      <w:lvlText w:val="o"/>
      <w:lvlJc w:val="left"/>
      <w:pPr>
        <w:ind w:left="5400" w:hanging="360"/>
      </w:pPr>
      <w:rPr>
        <w:rFonts w:ascii="Courier New" w:hAnsi="Courier New" w:cs="Courier New" w:hint="default"/>
      </w:rPr>
    </w:lvl>
    <w:lvl w:ilvl="8" w:tplc="E82EDD50" w:tentative="1">
      <w:start w:val="1"/>
      <w:numFmt w:val="bullet"/>
      <w:lvlText w:val=""/>
      <w:lvlJc w:val="left"/>
      <w:pPr>
        <w:ind w:left="6120" w:hanging="360"/>
      </w:pPr>
      <w:rPr>
        <w:rFonts w:ascii="Wingdings" w:hAnsi="Wingdings" w:hint="default"/>
      </w:rPr>
    </w:lvl>
  </w:abstractNum>
  <w:abstractNum w:abstractNumId="22" w15:restartNumberingAfterBreak="0">
    <w:nsid w:val="31985504"/>
    <w:multiLevelType w:val="hybridMultilevel"/>
    <w:tmpl w:val="667AE15C"/>
    <w:lvl w:ilvl="0" w:tplc="0B38BDBA">
      <w:start w:val="1"/>
      <w:numFmt w:val="decimal"/>
      <w:lvlText w:val="%1)"/>
      <w:lvlJc w:val="left"/>
      <w:pPr>
        <w:ind w:left="360" w:hanging="360"/>
      </w:pPr>
    </w:lvl>
    <w:lvl w:ilvl="1" w:tplc="2A0C81D6">
      <w:start w:val="1"/>
      <w:numFmt w:val="bullet"/>
      <w:lvlText w:val=""/>
      <w:lvlJc w:val="left"/>
      <w:pPr>
        <w:ind w:left="1080" w:hanging="360"/>
      </w:pPr>
      <w:rPr>
        <w:rFonts w:ascii="Symbol" w:hAnsi="Symbol" w:hint="default"/>
      </w:rPr>
    </w:lvl>
    <w:lvl w:ilvl="2" w:tplc="90708084">
      <w:start w:val="1"/>
      <w:numFmt w:val="lowerRoman"/>
      <w:lvlText w:val="%3."/>
      <w:lvlJc w:val="right"/>
      <w:pPr>
        <w:ind w:left="1800" w:hanging="180"/>
      </w:pPr>
    </w:lvl>
    <w:lvl w:ilvl="3" w:tplc="D16A7132">
      <w:start w:val="1"/>
      <w:numFmt w:val="decimal"/>
      <w:lvlText w:val="%4."/>
      <w:lvlJc w:val="left"/>
      <w:pPr>
        <w:ind w:left="2520" w:hanging="360"/>
      </w:pPr>
    </w:lvl>
    <w:lvl w:ilvl="4" w:tplc="ED30E5AA">
      <w:start w:val="1"/>
      <w:numFmt w:val="lowerLetter"/>
      <w:lvlText w:val="%5."/>
      <w:lvlJc w:val="left"/>
      <w:pPr>
        <w:ind w:left="3240" w:hanging="360"/>
      </w:pPr>
    </w:lvl>
    <w:lvl w:ilvl="5" w:tplc="43FEFB58">
      <w:start w:val="1"/>
      <w:numFmt w:val="lowerRoman"/>
      <w:lvlText w:val="%6."/>
      <w:lvlJc w:val="right"/>
      <w:pPr>
        <w:ind w:left="3960" w:hanging="180"/>
      </w:pPr>
    </w:lvl>
    <w:lvl w:ilvl="6" w:tplc="FC389B1C">
      <w:start w:val="1"/>
      <w:numFmt w:val="decimal"/>
      <w:lvlText w:val="%7."/>
      <w:lvlJc w:val="left"/>
      <w:pPr>
        <w:ind w:left="4680" w:hanging="360"/>
      </w:pPr>
    </w:lvl>
    <w:lvl w:ilvl="7" w:tplc="F4786B2A">
      <w:start w:val="1"/>
      <w:numFmt w:val="lowerLetter"/>
      <w:lvlText w:val="%8."/>
      <w:lvlJc w:val="left"/>
      <w:pPr>
        <w:ind w:left="5400" w:hanging="360"/>
      </w:pPr>
    </w:lvl>
    <w:lvl w:ilvl="8" w:tplc="AF4ED708">
      <w:start w:val="1"/>
      <w:numFmt w:val="lowerRoman"/>
      <w:lvlText w:val="%9."/>
      <w:lvlJc w:val="right"/>
      <w:pPr>
        <w:ind w:left="6120" w:hanging="180"/>
      </w:pPr>
    </w:lvl>
  </w:abstractNum>
  <w:abstractNum w:abstractNumId="23" w15:restartNumberingAfterBreak="0">
    <w:nsid w:val="39CB716E"/>
    <w:multiLevelType w:val="hybridMultilevel"/>
    <w:tmpl w:val="9B3CC0FE"/>
    <w:lvl w:ilvl="0" w:tplc="639CCC1A">
      <w:start w:val="1"/>
      <w:numFmt w:val="decimal"/>
      <w:lvlText w:val="%1."/>
      <w:lvlJc w:val="left"/>
      <w:pPr>
        <w:ind w:left="360" w:hanging="360"/>
      </w:pPr>
      <w:rPr>
        <w:rFonts w:hint="default"/>
      </w:rPr>
    </w:lvl>
    <w:lvl w:ilvl="1" w:tplc="913C2C0C">
      <w:start w:val="1"/>
      <w:numFmt w:val="lowerLetter"/>
      <w:lvlText w:val="%2."/>
      <w:lvlJc w:val="left"/>
      <w:pPr>
        <w:ind w:left="1080" w:hanging="360"/>
      </w:pPr>
    </w:lvl>
    <w:lvl w:ilvl="2" w:tplc="4AE0DCDC">
      <w:start w:val="1"/>
      <w:numFmt w:val="lowerLetter"/>
      <w:lvlText w:val="%3)"/>
      <w:lvlJc w:val="left"/>
      <w:pPr>
        <w:ind w:left="2415" w:hanging="795"/>
      </w:pPr>
      <w:rPr>
        <w:rFonts w:hint="default"/>
      </w:rPr>
    </w:lvl>
    <w:lvl w:ilvl="3" w:tplc="A0046A7A" w:tentative="1">
      <w:start w:val="1"/>
      <w:numFmt w:val="decimal"/>
      <w:lvlText w:val="%4."/>
      <w:lvlJc w:val="left"/>
      <w:pPr>
        <w:ind w:left="2520" w:hanging="360"/>
      </w:pPr>
    </w:lvl>
    <w:lvl w:ilvl="4" w:tplc="645224D8" w:tentative="1">
      <w:start w:val="1"/>
      <w:numFmt w:val="lowerLetter"/>
      <w:lvlText w:val="%5."/>
      <w:lvlJc w:val="left"/>
      <w:pPr>
        <w:ind w:left="3240" w:hanging="360"/>
      </w:pPr>
    </w:lvl>
    <w:lvl w:ilvl="5" w:tplc="D7B833A2" w:tentative="1">
      <w:start w:val="1"/>
      <w:numFmt w:val="lowerRoman"/>
      <w:lvlText w:val="%6."/>
      <w:lvlJc w:val="right"/>
      <w:pPr>
        <w:ind w:left="3960" w:hanging="180"/>
      </w:pPr>
    </w:lvl>
    <w:lvl w:ilvl="6" w:tplc="1C00A8AC" w:tentative="1">
      <w:start w:val="1"/>
      <w:numFmt w:val="decimal"/>
      <w:lvlText w:val="%7."/>
      <w:lvlJc w:val="left"/>
      <w:pPr>
        <w:ind w:left="4680" w:hanging="360"/>
      </w:pPr>
    </w:lvl>
    <w:lvl w:ilvl="7" w:tplc="4A868C96" w:tentative="1">
      <w:start w:val="1"/>
      <w:numFmt w:val="lowerLetter"/>
      <w:lvlText w:val="%8."/>
      <w:lvlJc w:val="left"/>
      <w:pPr>
        <w:ind w:left="5400" w:hanging="360"/>
      </w:pPr>
    </w:lvl>
    <w:lvl w:ilvl="8" w:tplc="BA6EBCF8" w:tentative="1">
      <w:start w:val="1"/>
      <w:numFmt w:val="lowerRoman"/>
      <w:lvlText w:val="%9."/>
      <w:lvlJc w:val="right"/>
      <w:pPr>
        <w:ind w:left="6120" w:hanging="180"/>
      </w:pPr>
    </w:lvl>
  </w:abstractNum>
  <w:abstractNum w:abstractNumId="24" w15:restartNumberingAfterBreak="0">
    <w:nsid w:val="3DA112EF"/>
    <w:multiLevelType w:val="hybridMultilevel"/>
    <w:tmpl w:val="1A825650"/>
    <w:lvl w:ilvl="0" w:tplc="ED2068E2">
      <w:start w:val="1"/>
      <w:numFmt w:val="lowerLetter"/>
      <w:lvlText w:val="%1."/>
      <w:lvlJc w:val="left"/>
      <w:pPr>
        <w:ind w:left="360" w:hanging="360"/>
      </w:pPr>
    </w:lvl>
    <w:lvl w:ilvl="1" w:tplc="39B4202C" w:tentative="1">
      <w:start w:val="1"/>
      <w:numFmt w:val="lowerLetter"/>
      <w:lvlText w:val="%2."/>
      <w:lvlJc w:val="left"/>
      <w:pPr>
        <w:ind w:left="1080" w:hanging="360"/>
      </w:pPr>
    </w:lvl>
    <w:lvl w:ilvl="2" w:tplc="98EAEA36" w:tentative="1">
      <w:start w:val="1"/>
      <w:numFmt w:val="lowerRoman"/>
      <w:lvlText w:val="%3."/>
      <w:lvlJc w:val="right"/>
      <w:pPr>
        <w:ind w:left="1800" w:hanging="180"/>
      </w:pPr>
    </w:lvl>
    <w:lvl w:ilvl="3" w:tplc="A00C9660" w:tentative="1">
      <w:start w:val="1"/>
      <w:numFmt w:val="decimal"/>
      <w:lvlText w:val="%4."/>
      <w:lvlJc w:val="left"/>
      <w:pPr>
        <w:ind w:left="2520" w:hanging="360"/>
      </w:pPr>
    </w:lvl>
    <w:lvl w:ilvl="4" w:tplc="56043BC0" w:tentative="1">
      <w:start w:val="1"/>
      <w:numFmt w:val="lowerLetter"/>
      <w:lvlText w:val="%5."/>
      <w:lvlJc w:val="left"/>
      <w:pPr>
        <w:ind w:left="3240" w:hanging="360"/>
      </w:pPr>
    </w:lvl>
    <w:lvl w:ilvl="5" w:tplc="C27CBE72" w:tentative="1">
      <w:start w:val="1"/>
      <w:numFmt w:val="lowerRoman"/>
      <w:lvlText w:val="%6."/>
      <w:lvlJc w:val="right"/>
      <w:pPr>
        <w:ind w:left="3960" w:hanging="180"/>
      </w:pPr>
    </w:lvl>
    <w:lvl w:ilvl="6" w:tplc="8C90F1B0" w:tentative="1">
      <w:start w:val="1"/>
      <w:numFmt w:val="decimal"/>
      <w:lvlText w:val="%7."/>
      <w:lvlJc w:val="left"/>
      <w:pPr>
        <w:ind w:left="4680" w:hanging="360"/>
      </w:pPr>
    </w:lvl>
    <w:lvl w:ilvl="7" w:tplc="6D98F3F8" w:tentative="1">
      <w:start w:val="1"/>
      <w:numFmt w:val="lowerLetter"/>
      <w:lvlText w:val="%8."/>
      <w:lvlJc w:val="left"/>
      <w:pPr>
        <w:ind w:left="5400" w:hanging="360"/>
      </w:pPr>
    </w:lvl>
    <w:lvl w:ilvl="8" w:tplc="03DC46BE" w:tentative="1">
      <w:start w:val="1"/>
      <w:numFmt w:val="lowerRoman"/>
      <w:lvlText w:val="%9."/>
      <w:lvlJc w:val="right"/>
      <w:pPr>
        <w:ind w:left="6120" w:hanging="180"/>
      </w:pPr>
    </w:lvl>
  </w:abstractNum>
  <w:abstractNum w:abstractNumId="25" w15:restartNumberingAfterBreak="0">
    <w:nsid w:val="442F7E6D"/>
    <w:multiLevelType w:val="hybridMultilevel"/>
    <w:tmpl w:val="B980E454"/>
    <w:lvl w:ilvl="0" w:tplc="2B88641A">
      <w:start w:val="1"/>
      <w:numFmt w:val="bullet"/>
      <w:lvlText w:val=""/>
      <w:lvlJc w:val="left"/>
      <w:pPr>
        <w:ind w:left="360" w:hanging="360"/>
      </w:pPr>
      <w:rPr>
        <w:rFonts w:ascii="Symbol" w:hAnsi="Symbol" w:hint="default"/>
      </w:rPr>
    </w:lvl>
    <w:lvl w:ilvl="1" w:tplc="9202FA70">
      <w:start w:val="1"/>
      <w:numFmt w:val="bullet"/>
      <w:lvlText w:val="o"/>
      <w:lvlJc w:val="left"/>
      <w:pPr>
        <w:ind w:left="1080" w:hanging="360"/>
      </w:pPr>
      <w:rPr>
        <w:rFonts w:ascii="Courier New" w:hAnsi="Courier New" w:cs="Courier New" w:hint="default"/>
      </w:rPr>
    </w:lvl>
    <w:lvl w:ilvl="2" w:tplc="6310D4BC">
      <w:start w:val="1"/>
      <w:numFmt w:val="bullet"/>
      <w:lvlText w:val=""/>
      <w:lvlJc w:val="left"/>
      <w:pPr>
        <w:ind w:left="1800" w:hanging="360"/>
      </w:pPr>
      <w:rPr>
        <w:rFonts w:ascii="Wingdings" w:hAnsi="Wingdings" w:hint="default"/>
      </w:rPr>
    </w:lvl>
    <w:lvl w:ilvl="3" w:tplc="C2361744">
      <w:start w:val="1"/>
      <w:numFmt w:val="bullet"/>
      <w:lvlText w:val=""/>
      <w:lvlJc w:val="left"/>
      <w:pPr>
        <w:ind w:left="2520" w:hanging="360"/>
      </w:pPr>
      <w:rPr>
        <w:rFonts w:ascii="Symbol" w:hAnsi="Symbol" w:hint="default"/>
      </w:rPr>
    </w:lvl>
    <w:lvl w:ilvl="4" w:tplc="EC1A3D58">
      <w:start w:val="1"/>
      <w:numFmt w:val="bullet"/>
      <w:lvlText w:val="o"/>
      <w:lvlJc w:val="left"/>
      <w:pPr>
        <w:ind w:left="3240" w:hanging="360"/>
      </w:pPr>
      <w:rPr>
        <w:rFonts w:ascii="Courier New" w:hAnsi="Courier New" w:cs="Courier New" w:hint="default"/>
      </w:rPr>
    </w:lvl>
    <w:lvl w:ilvl="5" w:tplc="E7FE9C4C">
      <w:start w:val="1"/>
      <w:numFmt w:val="bullet"/>
      <w:lvlText w:val=""/>
      <w:lvlJc w:val="left"/>
      <w:pPr>
        <w:ind w:left="3960" w:hanging="360"/>
      </w:pPr>
      <w:rPr>
        <w:rFonts w:ascii="Wingdings" w:hAnsi="Wingdings" w:hint="default"/>
      </w:rPr>
    </w:lvl>
    <w:lvl w:ilvl="6" w:tplc="8CF86F18">
      <w:start w:val="1"/>
      <w:numFmt w:val="bullet"/>
      <w:lvlText w:val=""/>
      <w:lvlJc w:val="left"/>
      <w:pPr>
        <w:ind w:left="4680" w:hanging="360"/>
      </w:pPr>
      <w:rPr>
        <w:rFonts w:ascii="Symbol" w:hAnsi="Symbol" w:hint="default"/>
      </w:rPr>
    </w:lvl>
    <w:lvl w:ilvl="7" w:tplc="7B282646">
      <w:start w:val="1"/>
      <w:numFmt w:val="bullet"/>
      <w:lvlText w:val="o"/>
      <w:lvlJc w:val="left"/>
      <w:pPr>
        <w:ind w:left="5400" w:hanging="360"/>
      </w:pPr>
      <w:rPr>
        <w:rFonts w:ascii="Courier New" w:hAnsi="Courier New" w:cs="Courier New" w:hint="default"/>
      </w:rPr>
    </w:lvl>
    <w:lvl w:ilvl="8" w:tplc="B01EDAAE">
      <w:start w:val="1"/>
      <w:numFmt w:val="bullet"/>
      <w:lvlText w:val=""/>
      <w:lvlJc w:val="left"/>
      <w:pPr>
        <w:ind w:left="6120" w:hanging="360"/>
      </w:pPr>
      <w:rPr>
        <w:rFonts w:ascii="Wingdings" w:hAnsi="Wingdings" w:hint="default"/>
      </w:rPr>
    </w:lvl>
  </w:abstractNum>
  <w:abstractNum w:abstractNumId="26" w15:restartNumberingAfterBreak="0">
    <w:nsid w:val="485946B9"/>
    <w:multiLevelType w:val="hybridMultilevel"/>
    <w:tmpl w:val="DA881902"/>
    <w:lvl w:ilvl="0" w:tplc="172A079E">
      <w:start w:val="1"/>
      <w:numFmt w:val="bullet"/>
      <w:lvlText w:val=""/>
      <w:lvlJc w:val="left"/>
      <w:pPr>
        <w:ind w:left="720" w:hanging="360"/>
      </w:pPr>
      <w:rPr>
        <w:rFonts w:ascii="Symbol" w:hAnsi="Symbol" w:hint="default"/>
      </w:rPr>
    </w:lvl>
    <w:lvl w:ilvl="1" w:tplc="8762613E">
      <w:start w:val="1"/>
      <w:numFmt w:val="bullet"/>
      <w:lvlText w:val="o"/>
      <w:lvlJc w:val="left"/>
      <w:pPr>
        <w:ind w:left="1440" w:hanging="360"/>
      </w:pPr>
      <w:rPr>
        <w:rFonts w:ascii="Courier New" w:hAnsi="Courier New" w:cs="Courier New" w:hint="default"/>
      </w:rPr>
    </w:lvl>
    <w:lvl w:ilvl="2" w:tplc="F056BD24">
      <w:start w:val="1"/>
      <w:numFmt w:val="bullet"/>
      <w:lvlText w:val=""/>
      <w:lvlJc w:val="left"/>
      <w:pPr>
        <w:ind w:left="2160" w:hanging="360"/>
      </w:pPr>
      <w:rPr>
        <w:rFonts w:ascii="Wingdings" w:hAnsi="Wingdings" w:hint="default"/>
      </w:rPr>
    </w:lvl>
    <w:lvl w:ilvl="3" w:tplc="A006B698">
      <w:start w:val="1"/>
      <w:numFmt w:val="bullet"/>
      <w:lvlText w:val=""/>
      <w:lvlJc w:val="left"/>
      <w:pPr>
        <w:ind w:left="2880" w:hanging="360"/>
      </w:pPr>
      <w:rPr>
        <w:rFonts w:ascii="Symbol" w:hAnsi="Symbol" w:hint="default"/>
      </w:rPr>
    </w:lvl>
    <w:lvl w:ilvl="4" w:tplc="7FD807A6">
      <w:start w:val="1"/>
      <w:numFmt w:val="bullet"/>
      <w:lvlText w:val="o"/>
      <w:lvlJc w:val="left"/>
      <w:pPr>
        <w:ind w:left="3600" w:hanging="360"/>
      </w:pPr>
      <w:rPr>
        <w:rFonts w:ascii="Courier New" w:hAnsi="Courier New" w:cs="Courier New" w:hint="default"/>
      </w:rPr>
    </w:lvl>
    <w:lvl w:ilvl="5" w:tplc="C25E165E">
      <w:start w:val="1"/>
      <w:numFmt w:val="bullet"/>
      <w:lvlText w:val=""/>
      <w:lvlJc w:val="left"/>
      <w:pPr>
        <w:ind w:left="4320" w:hanging="360"/>
      </w:pPr>
      <w:rPr>
        <w:rFonts w:ascii="Wingdings" w:hAnsi="Wingdings" w:hint="default"/>
      </w:rPr>
    </w:lvl>
    <w:lvl w:ilvl="6" w:tplc="773A66C2">
      <w:start w:val="1"/>
      <w:numFmt w:val="bullet"/>
      <w:lvlText w:val=""/>
      <w:lvlJc w:val="left"/>
      <w:pPr>
        <w:ind w:left="5040" w:hanging="360"/>
      </w:pPr>
      <w:rPr>
        <w:rFonts w:ascii="Symbol" w:hAnsi="Symbol" w:hint="default"/>
      </w:rPr>
    </w:lvl>
    <w:lvl w:ilvl="7" w:tplc="A46EB71C">
      <w:start w:val="1"/>
      <w:numFmt w:val="bullet"/>
      <w:lvlText w:val="o"/>
      <w:lvlJc w:val="left"/>
      <w:pPr>
        <w:ind w:left="5760" w:hanging="360"/>
      </w:pPr>
      <w:rPr>
        <w:rFonts w:ascii="Courier New" w:hAnsi="Courier New" w:cs="Courier New" w:hint="default"/>
      </w:rPr>
    </w:lvl>
    <w:lvl w:ilvl="8" w:tplc="1ED67A3A">
      <w:start w:val="1"/>
      <w:numFmt w:val="bullet"/>
      <w:lvlText w:val=""/>
      <w:lvlJc w:val="left"/>
      <w:pPr>
        <w:ind w:left="6480" w:hanging="360"/>
      </w:pPr>
      <w:rPr>
        <w:rFonts w:ascii="Wingdings" w:hAnsi="Wingdings" w:hint="default"/>
      </w:rPr>
    </w:lvl>
  </w:abstractNum>
  <w:abstractNum w:abstractNumId="27" w15:restartNumberingAfterBreak="0">
    <w:nsid w:val="500174FC"/>
    <w:multiLevelType w:val="hybridMultilevel"/>
    <w:tmpl w:val="4DAE6DF4"/>
    <w:lvl w:ilvl="0" w:tplc="2F6EDBE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8B7A45"/>
    <w:multiLevelType w:val="hybridMultilevel"/>
    <w:tmpl w:val="3A0EA146"/>
    <w:lvl w:ilvl="0" w:tplc="92E49F0A">
      <w:start w:val="1"/>
      <w:numFmt w:val="decimal"/>
      <w:lvlText w:val="%1)"/>
      <w:lvlJc w:val="left"/>
      <w:pPr>
        <w:ind w:left="360" w:hanging="360"/>
      </w:pPr>
    </w:lvl>
    <w:lvl w:ilvl="1" w:tplc="CCC417A0">
      <w:start w:val="1"/>
      <w:numFmt w:val="lowerLetter"/>
      <w:lvlText w:val="%2."/>
      <w:lvlJc w:val="left"/>
      <w:pPr>
        <w:ind w:left="1080" w:hanging="360"/>
      </w:pPr>
    </w:lvl>
    <w:lvl w:ilvl="2" w:tplc="953C9082">
      <w:start w:val="1"/>
      <w:numFmt w:val="lowerRoman"/>
      <w:lvlText w:val="%3."/>
      <w:lvlJc w:val="right"/>
      <w:pPr>
        <w:ind w:left="1800" w:hanging="180"/>
      </w:pPr>
    </w:lvl>
    <w:lvl w:ilvl="3" w:tplc="32F422C6">
      <w:start w:val="1"/>
      <w:numFmt w:val="decimal"/>
      <w:lvlText w:val="%4."/>
      <w:lvlJc w:val="left"/>
      <w:pPr>
        <w:ind w:left="2520" w:hanging="360"/>
      </w:pPr>
    </w:lvl>
    <w:lvl w:ilvl="4" w:tplc="8FA88C6A">
      <w:start w:val="1"/>
      <w:numFmt w:val="lowerLetter"/>
      <w:lvlText w:val="%5."/>
      <w:lvlJc w:val="left"/>
      <w:pPr>
        <w:ind w:left="3240" w:hanging="360"/>
      </w:pPr>
    </w:lvl>
    <w:lvl w:ilvl="5" w:tplc="51A6E778">
      <w:start w:val="1"/>
      <w:numFmt w:val="lowerRoman"/>
      <w:lvlText w:val="%6."/>
      <w:lvlJc w:val="right"/>
      <w:pPr>
        <w:ind w:left="3960" w:hanging="180"/>
      </w:pPr>
    </w:lvl>
    <w:lvl w:ilvl="6" w:tplc="71BE014C">
      <w:start w:val="1"/>
      <w:numFmt w:val="decimal"/>
      <w:lvlText w:val="%7."/>
      <w:lvlJc w:val="left"/>
      <w:pPr>
        <w:ind w:left="4680" w:hanging="360"/>
      </w:pPr>
    </w:lvl>
    <w:lvl w:ilvl="7" w:tplc="09A44642">
      <w:start w:val="1"/>
      <w:numFmt w:val="lowerLetter"/>
      <w:lvlText w:val="%8."/>
      <w:lvlJc w:val="left"/>
      <w:pPr>
        <w:ind w:left="5400" w:hanging="360"/>
      </w:pPr>
    </w:lvl>
    <w:lvl w:ilvl="8" w:tplc="A6D4BB0E">
      <w:start w:val="1"/>
      <w:numFmt w:val="lowerRoman"/>
      <w:lvlText w:val="%9."/>
      <w:lvlJc w:val="right"/>
      <w:pPr>
        <w:ind w:left="6120" w:hanging="180"/>
      </w:pPr>
    </w:lvl>
  </w:abstractNum>
  <w:abstractNum w:abstractNumId="29" w15:restartNumberingAfterBreak="0">
    <w:nsid w:val="599B5D0A"/>
    <w:multiLevelType w:val="hybridMultilevel"/>
    <w:tmpl w:val="0C0A5A02"/>
    <w:lvl w:ilvl="0" w:tplc="709ED098">
      <w:start w:val="1"/>
      <w:numFmt w:val="bullet"/>
      <w:lvlText w:val=""/>
      <w:lvlJc w:val="left"/>
      <w:pPr>
        <w:ind w:left="1154" w:hanging="360"/>
      </w:pPr>
      <w:rPr>
        <w:rFonts w:ascii="Symbol" w:hAnsi="Symbol" w:cs="Symbol" w:hint="default"/>
        <w:color w:val="auto"/>
      </w:rPr>
    </w:lvl>
    <w:lvl w:ilvl="1" w:tplc="E528F3D2" w:tentative="1">
      <w:start w:val="1"/>
      <w:numFmt w:val="bullet"/>
      <w:lvlText w:val="o"/>
      <w:lvlJc w:val="left"/>
      <w:pPr>
        <w:ind w:left="1874" w:hanging="360"/>
      </w:pPr>
      <w:rPr>
        <w:rFonts w:ascii="Courier New" w:hAnsi="Courier New" w:cs="Courier New" w:hint="default"/>
      </w:rPr>
    </w:lvl>
    <w:lvl w:ilvl="2" w:tplc="4F7235F2" w:tentative="1">
      <w:start w:val="1"/>
      <w:numFmt w:val="bullet"/>
      <w:lvlText w:val=""/>
      <w:lvlJc w:val="left"/>
      <w:pPr>
        <w:ind w:left="2594" w:hanging="360"/>
      </w:pPr>
      <w:rPr>
        <w:rFonts w:ascii="Wingdings" w:hAnsi="Wingdings" w:hint="default"/>
      </w:rPr>
    </w:lvl>
    <w:lvl w:ilvl="3" w:tplc="E69A2096" w:tentative="1">
      <w:start w:val="1"/>
      <w:numFmt w:val="bullet"/>
      <w:lvlText w:val=""/>
      <w:lvlJc w:val="left"/>
      <w:pPr>
        <w:ind w:left="3314" w:hanging="360"/>
      </w:pPr>
      <w:rPr>
        <w:rFonts w:ascii="Symbol" w:hAnsi="Symbol" w:hint="default"/>
      </w:rPr>
    </w:lvl>
    <w:lvl w:ilvl="4" w:tplc="791C9D58" w:tentative="1">
      <w:start w:val="1"/>
      <w:numFmt w:val="bullet"/>
      <w:lvlText w:val="o"/>
      <w:lvlJc w:val="left"/>
      <w:pPr>
        <w:ind w:left="4034" w:hanging="360"/>
      </w:pPr>
      <w:rPr>
        <w:rFonts w:ascii="Courier New" w:hAnsi="Courier New" w:cs="Courier New" w:hint="default"/>
      </w:rPr>
    </w:lvl>
    <w:lvl w:ilvl="5" w:tplc="A1B049A0" w:tentative="1">
      <w:start w:val="1"/>
      <w:numFmt w:val="bullet"/>
      <w:lvlText w:val=""/>
      <w:lvlJc w:val="left"/>
      <w:pPr>
        <w:ind w:left="4754" w:hanging="360"/>
      </w:pPr>
      <w:rPr>
        <w:rFonts w:ascii="Wingdings" w:hAnsi="Wingdings" w:hint="default"/>
      </w:rPr>
    </w:lvl>
    <w:lvl w:ilvl="6" w:tplc="FB209B10" w:tentative="1">
      <w:start w:val="1"/>
      <w:numFmt w:val="bullet"/>
      <w:lvlText w:val=""/>
      <w:lvlJc w:val="left"/>
      <w:pPr>
        <w:ind w:left="5474" w:hanging="360"/>
      </w:pPr>
      <w:rPr>
        <w:rFonts w:ascii="Symbol" w:hAnsi="Symbol" w:hint="default"/>
      </w:rPr>
    </w:lvl>
    <w:lvl w:ilvl="7" w:tplc="23BC3AFE" w:tentative="1">
      <w:start w:val="1"/>
      <w:numFmt w:val="bullet"/>
      <w:lvlText w:val="o"/>
      <w:lvlJc w:val="left"/>
      <w:pPr>
        <w:ind w:left="6194" w:hanging="360"/>
      </w:pPr>
      <w:rPr>
        <w:rFonts w:ascii="Courier New" w:hAnsi="Courier New" w:cs="Courier New" w:hint="default"/>
      </w:rPr>
    </w:lvl>
    <w:lvl w:ilvl="8" w:tplc="B3E84658" w:tentative="1">
      <w:start w:val="1"/>
      <w:numFmt w:val="bullet"/>
      <w:lvlText w:val=""/>
      <w:lvlJc w:val="left"/>
      <w:pPr>
        <w:ind w:left="6914" w:hanging="360"/>
      </w:pPr>
      <w:rPr>
        <w:rFonts w:ascii="Wingdings" w:hAnsi="Wingdings" w:hint="default"/>
      </w:rPr>
    </w:lvl>
  </w:abstractNum>
  <w:abstractNum w:abstractNumId="30" w15:restartNumberingAfterBreak="0">
    <w:nsid w:val="5ADD211C"/>
    <w:multiLevelType w:val="hybridMultilevel"/>
    <w:tmpl w:val="B0CAAAEA"/>
    <w:lvl w:ilvl="0" w:tplc="6358974E">
      <w:start w:val="1"/>
      <w:numFmt w:val="decimal"/>
      <w:lvlText w:val="(%1)"/>
      <w:lvlJc w:val="left"/>
      <w:pPr>
        <w:ind w:left="644" w:hanging="360"/>
      </w:pPr>
      <w:rPr>
        <w:rFonts w:hint="default"/>
      </w:rPr>
    </w:lvl>
    <w:lvl w:ilvl="1" w:tplc="FCE2231E" w:tentative="1">
      <w:start w:val="1"/>
      <w:numFmt w:val="lowerLetter"/>
      <w:lvlText w:val="%2."/>
      <w:lvlJc w:val="left"/>
      <w:pPr>
        <w:ind w:left="1364" w:hanging="360"/>
      </w:pPr>
    </w:lvl>
    <w:lvl w:ilvl="2" w:tplc="7AEC0E08" w:tentative="1">
      <w:start w:val="1"/>
      <w:numFmt w:val="lowerRoman"/>
      <w:lvlText w:val="%3."/>
      <w:lvlJc w:val="right"/>
      <w:pPr>
        <w:ind w:left="2084" w:hanging="180"/>
      </w:pPr>
    </w:lvl>
    <w:lvl w:ilvl="3" w:tplc="969AFE98" w:tentative="1">
      <w:start w:val="1"/>
      <w:numFmt w:val="decimal"/>
      <w:lvlText w:val="%4."/>
      <w:lvlJc w:val="left"/>
      <w:pPr>
        <w:ind w:left="2804" w:hanging="360"/>
      </w:pPr>
    </w:lvl>
    <w:lvl w:ilvl="4" w:tplc="D3889276" w:tentative="1">
      <w:start w:val="1"/>
      <w:numFmt w:val="lowerLetter"/>
      <w:lvlText w:val="%5."/>
      <w:lvlJc w:val="left"/>
      <w:pPr>
        <w:ind w:left="3524" w:hanging="360"/>
      </w:pPr>
    </w:lvl>
    <w:lvl w:ilvl="5" w:tplc="54C4681A" w:tentative="1">
      <w:start w:val="1"/>
      <w:numFmt w:val="lowerRoman"/>
      <w:lvlText w:val="%6."/>
      <w:lvlJc w:val="right"/>
      <w:pPr>
        <w:ind w:left="4244" w:hanging="180"/>
      </w:pPr>
    </w:lvl>
    <w:lvl w:ilvl="6" w:tplc="2FFAE6A4" w:tentative="1">
      <w:start w:val="1"/>
      <w:numFmt w:val="decimal"/>
      <w:lvlText w:val="%7."/>
      <w:lvlJc w:val="left"/>
      <w:pPr>
        <w:ind w:left="4964" w:hanging="360"/>
      </w:pPr>
    </w:lvl>
    <w:lvl w:ilvl="7" w:tplc="A0EA9B78" w:tentative="1">
      <w:start w:val="1"/>
      <w:numFmt w:val="lowerLetter"/>
      <w:lvlText w:val="%8."/>
      <w:lvlJc w:val="left"/>
      <w:pPr>
        <w:ind w:left="5684" w:hanging="360"/>
      </w:pPr>
    </w:lvl>
    <w:lvl w:ilvl="8" w:tplc="E6B66612" w:tentative="1">
      <w:start w:val="1"/>
      <w:numFmt w:val="lowerRoman"/>
      <w:lvlText w:val="%9."/>
      <w:lvlJc w:val="right"/>
      <w:pPr>
        <w:ind w:left="6404" w:hanging="180"/>
      </w:pPr>
    </w:lvl>
  </w:abstractNum>
  <w:abstractNum w:abstractNumId="31" w15:restartNumberingAfterBreak="0">
    <w:nsid w:val="5BC021AF"/>
    <w:multiLevelType w:val="hybridMultilevel"/>
    <w:tmpl w:val="E3F24346"/>
    <w:lvl w:ilvl="0" w:tplc="4066DFCE">
      <w:start w:val="1"/>
      <w:numFmt w:val="bullet"/>
      <w:lvlText w:val=""/>
      <w:lvlJc w:val="left"/>
      <w:pPr>
        <w:ind w:left="360" w:hanging="360"/>
      </w:pPr>
      <w:rPr>
        <w:rFonts w:ascii="Symbol" w:hAnsi="Symbol" w:hint="default"/>
      </w:rPr>
    </w:lvl>
    <w:lvl w:ilvl="1" w:tplc="A5FC5C6A" w:tentative="1">
      <w:start w:val="1"/>
      <w:numFmt w:val="bullet"/>
      <w:lvlText w:val="o"/>
      <w:lvlJc w:val="left"/>
      <w:pPr>
        <w:ind w:left="1080" w:hanging="360"/>
      </w:pPr>
      <w:rPr>
        <w:rFonts w:ascii="Courier New" w:hAnsi="Courier New" w:cs="Courier New" w:hint="default"/>
      </w:rPr>
    </w:lvl>
    <w:lvl w:ilvl="2" w:tplc="B51EC8AE" w:tentative="1">
      <w:start w:val="1"/>
      <w:numFmt w:val="bullet"/>
      <w:lvlText w:val=""/>
      <w:lvlJc w:val="left"/>
      <w:pPr>
        <w:ind w:left="1800" w:hanging="360"/>
      </w:pPr>
      <w:rPr>
        <w:rFonts w:ascii="Wingdings" w:hAnsi="Wingdings" w:hint="default"/>
      </w:rPr>
    </w:lvl>
    <w:lvl w:ilvl="3" w:tplc="4B4C090E" w:tentative="1">
      <w:start w:val="1"/>
      <w:numFmt w:val="bullet"/>
      <w:lvlText w:val=""/>
      <w:lvlJc w:val="left"/>
      <w:pPr>
        <w:ind w:left="2520" w:hanging="360"/>
      </w:pPr>
      <w:rPr>
        <w:rFonts w:ascii="Symbol" w:hAnsi="Symbol" w:hint="default"/>
      </w:rPr>
    </w:lvl>
    <w:lvl w:ilvl="4" w:tplc="B1D020C4" w:tentative="1">
      <w:start w:val="1"/>
      <w:numFmt w:val="bullet"/>
      <w:lvlText w:val="o"/>
      <w:lvlJc w:val="left"/>
      <w:pPr>
        <w:ind w:left="3240" w:hanging="360"/>
      </w:pPr>
      <w:rPr>
        <w:rFonts w:ascii="Courier New" w:hAnsi="Courier New" w:cs="Courier New" w:hint="default"/>
      </w:rPr>
    </w:lvl>
    <w:lvl w:ilvl="5" w:tplc="6AC21732" w:tentative="1">
      <w:start w:val="1"/>
      <w:numFmt w:val="bullet"/>
      <w:lvlText w:val=""/>
      <w:lvlJc w:val="left"/>
      <w:pPr>
        <w:ind w:left="3960" w:hanging="360"/>
      </w:pPr>
      <w:rPr>
        <w:rFonts w:ascii="Wingdings" w:hAnsi="Wingdings" w:hint="default"/>
      </w:rPr>
    </w:lvl>
    <w:lvl w:ilvl="6" w:tplc="5C50C8DC" w:tentative="1">
      <w:start w:val="1"/>
      <w:numFmt w:val="bullet"/>
      <w:lvlText w:val=""/>
      <w:lvlJc w:val="left"/>
      <w:pPr>
        <w:ind w:left="4680" w:hanging="360"/>
      </w:pPr>
      <w:rPr>
        <w:rFonts w:ascii="Symbol" w:hAnsi="Symbol" w:hint="default"/>
      </w:rPr>
    </w:lvl>
    <w:lvl w:ilvl="7" w:tplc="255A45A6" w:tentative="1">
      <w:start w:val="1"/>
      <w:numFmt w:val="bullet"/>
      <w:lvlText w:val="o"/>
      <w:lvlJc w:val="left"/>
      <w:pPr>
        <w:ind w:left="5400" w:hanging="360"/>
      </w:pPr>
      <w:rPr>
        <w:rFonts w:ascii="Courier New" w:hAnsi="Courier New" w:cs="Courier New" w:hint="default"/>
      </w:rPr>
    </w:lvl>
    <w:lvl w:ilvl="8" w:tplc="71CE7E1C" w:tentative="1">
      <w:start w:val="1"/>
      <w:numFmt w:val="bullet"/>
      <w:lvlText w:val=""/>
      <w:lvlJc w:val="left"/>
      <w:pPr>
        <w:ind w:left="6120" w:hanging="360"/>
      </w:pPr>
      <w:rPr>
        <w:rFonts w:ascii="Wingdings" w:hAnsi="Wingdings" w:hint="default"/>
      </w:rPr>
    </w:lvl>
  </w:abstractNum>
  <w:abstractNum w:abstractNumId="32" w15:restartNumberingAfterBreak="0">
    <w:nsid w:val="5F591D9B"/>
    <w:multiLevelType w:val="multilevel"/>
    <w:tmpl w:val="67686E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0A01C44"/>
    <w:multiLevelType w:val="hybridMultilevel"/>
    <w:tmpl w:val="2BB062FC"/>
    <w:lvl w:ilvl="0" w:tplc="60587E18">
      <w:start w:val="1"/>
      <w:numFmt w:val="bullet"/>
      <w:lvlText w:val=""/>
      <w:lvlJc w:val="left"/>
      <w:pPr>
        <w:ind w:left="360" w:hanging="360"/>
      </w:pPr>
      <w:rPr>
        <w:rFonts w:ascii="Symbol" w:hAnsi="Symbol" w:hint="default"/>
      </w:rPr>
    </w:lvl>
    <w:lvl w:ilvl="1" w:tplc="EA50C156">
      <w:start w:val="1"/>
      <w:numFmt w:val="bullet"/>
      <w:lvlText w:val="o"/>
      <w:lvlJc w:val="left"/>
      <w:pPr>
        <w:ind w:left="1080" w:hanging="360"/>
      </w:pPr>
      <w:rPr>
        <w:rFonts w:ascii="Courier New" w:hAnsi="Courier New" w:cs="Courier New" w:hint="default"/>
      </w:rPr>
    </w:lvl>
    <w:lvl w:ilvl="2" w:tplc="7140FF2C">
      <w:start w:val="1"/>
      <w:numFmt w:val="bullet"/>
      <w:lvlText w:val=""/>
      <w:lvlJc w:val="left"/>
      <w:pPr>
        <w:ind w:left="1800" w:hanging="360"/>
      </w:pPr>
      <w:rPr>
        <w:rFonts w:ascii="Wingdings" w:hAnsi="Wingdings" w:hint="default"/>
      </w:rPr>
    </w:lvl>
    <w:lvl w:ilvl="3" w:tplc="D34453DE">
      <w:start w:val="1"/>
      <w:numFmt w:val="bullet"/>
      <w:lvlText w:val=""/>
      <w:lvlJc w:val="left"/>
      <w:pPr>
        <w:ind w:left="2520" w:hanging="360"/>
      </w:pPr>
      <w:rPr>
        <w:rFonts w:ascii="Symbol" w:hAnsi="Symbol" w:hint="default"/>
      </w:rPr>
    </w:lvl>
    <w:lvl w:ilvl="4" w:tplc="D7BE373A">
      <w:start w:val="1"/>
      <w:numFmt w:val="bullet"/>
      <w:lvlText w:val="o"/>
      <w:lvlJc w:val="left"/>
      <w:pPr>
        <w:ind w:left="3240" w:hanging="360"/>
      </w:pPr>
      <w:rPr>
        <w:rFonts w:ascii="Courier New" w:hAnsi="Courier New" w:cs="Courier New" w:hint="default"/>
      </w:rPr>
    </w:lvl>
    <w:lvl w:ilvl="5" w:tplc="3CB08C68">
      <w:start w:val="1"/>
      <w:numFmt w:val="bullet"/>
      <w:lvlText w:val=""/>
      <w:lvlJc w:val="left"/>
      <w:pPr>
        <w:ind w:left="3960" w:hanging="360"/>
      </w:pPr>
      <w:rPr>
        <w:rFonts w:ascii="Wingdings" w:hAnsi="Wingdings" w:hint="default"/>
      </w:rPr>
    </w:lvl>
    <w:lvl w:ilvl="6" w:tplc="09EC2278">
      <w:start w:val="1"/>
      <w:numFmt w:val="bullet"/>
      <w:lvlText w:val=""/>
      <w:lvlJc w:val="left"/>
      <w:pPr>
        <w:ind w:left="4680" w:hanging="360"/>
      </w:pPr>
      <w:rPr>
        <w:rFonts w:ascii="Symbol" w:hAnsi="Symbol" w:hint="default"/>
      </w:rPr>
    </w:lvl>
    <w:lvl w:ilvl="7" w:tplc="9A5C49E8">
      <w:start w:val="1"/>
      <w:numFmt w:val="bullet"/>
      <w:lvlText w:val="o"/>
      <w:lvlJc w:val="left"/>
      <w:pPr>
        <w:ind w:left="5400" w:hanging="360"/>
      </w:pPr>
      <w:rPr>
        <w:rFonts w:ascii="Courier New" w:hAnsi="Courier New" w:cs="Courier New" w:hint="default"/>
      </w:rPr>
    </w:lvl>
    <w:lvl w:ilvl="8" w:tplc="A07ADC6E">
      <w:start w:val="1"/>
      <w:numFmt w:val="bullet"/>
      <w:lvlText w:val=""/>
      <w:lvlJc w:val="left"/>
      <w:pPr>
        <w:ind w:left="6120" w:hanging="360"/>
      </w:pPr>
      <w:rPr>
        <w:rFonts w:ascii="Wingdings" w:hAnsi="Wingdings" w:hint="default"/>
      </w:rPr>
    </w:lvl>
  </w:abstractNum>
  <w:abstractNum w:abstractNumId="34" w15:restartNumberingAfterBreak="0">
    <w:nsid w:val="69E834EE"/>
    <w:multiLevelType w:val="hybridMultilevel"/>
    <w:tmpl w:val="0382D31C"/>
    <w:lvl w:ilvl="0" w:tplc="67022AE4">
      <w:start w:val="1"/>
      <w:numFmt w:val="lowerLetter"/>
      <w:lvlText w:val="%1."/>
      <w:lvlJc w:val="left"/>
      <w:pPr>
        <w:ind w:left="360" w:hanging="360"/>
      </w:pPr>
      <w:rPr>
        <w:rFonts w:hint="default"/>
      </w:rPr>
    </w:lvl>
    <w:lvl w:ilvl="1" w:tplc="BCAA546C" w:tentative="1">
      <w:start w:val="1"/>
      <w:numFmt w:val="lowerLetter"/>
      <w:lvlText w:val="%2."/>
      <w:lvlJc w:val="left"/>
      <w:pPr>
        <w:ind w:left="1080" w:hanging="360"/>
      </w:pPr>
    </w:lvl>
    <w:lvl w:ilvl="2" w:tplc="4E5ED87E" w:tentative="1">
      <w:start w:val="1"/>
      <w:numFmt w:val="lowerRoman"/>
      <w:lvlText w:val="%3."/>
      <w:lvlJc w:val="right"/>
      <w:pPr>
        <w:ind w:left="1800" w:hanging="180"/>
      </w:pPr>
    </w:lvl>
    <w:lvl w:ilvl="3" w:tplc="1200C7C8" w:tentative="1">
      <w:start w:val="1"/>
      <w:numFmt w:val="decimal"/>
      <w:lvlText w:val="%4."/>
      <w:lvlJc w:val="left"/>
      <w:pPr>
        <w:ind w:left="2520" w:hanging="360"/>
      </w:pPr>
    </w:lvl>
    <w:lvl w:ilvl="4" w:tplc="BDDAD174" w:tentative="1">
      <w:start w:val="1"/>
      <w:numFmt w:val="lowerLetter"/>
      <w:lvlText w:val="%5."/>
      <w:lvlJc w:val="left"/>
      <w:pPr>
        <w:ind w:left="3240" w:hanging="360"/>
      </w:pPr>
    </w:lvl>
    <w:lvl w:ilvl="5" w:tplc="EDB839F4" w:tentative="1">
      <w:start w:val="1"/>
      <w:numFmt w:val="lowerRoman"/>
      <w:lvlText w:val="%6."/>
      <w:lvlJc w:val="right"/>
      <w:pPr>
        <w:ind w:left="3960" w:hanging="180"/>
      </w:pPr>
    </w:lvl>
    <w:lvl w:ilvl="6" w:tplc="B70492DA" w:tentative="1">
      <w:start w:val="1"/>
      <w:numFmt w:val="decimal"/>
      <w:lvlText w:val="%7."/>
      <w:lvlJc w:val="left"/>
      <w:pPr>
        <w:ind w:left="4680" w:hanging="360"/>
      </w:pPr>
    </w:lvl>
    <w:lvl w:ilvl="7" w:tplc="53A0A642" w:tentative="1">
      <w:start w:val="1"/>
      <w:numFmt w:val="lowerLetter"/>
      <w:lvlText w:val="%8."/>
      <w:lvlJc w:val="left"/>
      <w:pPr>
        <w:ind w:left="5400" w:hanging="360"/>
      </w:pPr>
    </w:lvl>
    <w:lvl w:ilvl="8" w:tplc="BFCC9276" w:tentative="1">
      <w:start w:val="1"/>
      <w:numFmt w:val="lowerRoman"/>
      <w:lvlText w:val="%9."/>
      <w:lvlJc w:val="right"/>
      <w:pPr>
        <w:ind w:left="6120" w:hanging="180"/>
      </w:pPr>
    </w:lvl>
  </w:abstractNum>
  <w:abstractNum w:abstractNumId="35" w15:restartNumberingAfterBreak="0">
    <w:nsid w:val="6F042CAE"/>
    <w:multiLevelType w:val="hybridMultilevel"/>
    <w:tmpl w:val="BB6A7126"/>
    <w:lvl w:ilvl="0" w:tplc="0B6EF206">
      <w:start w:val="1"/>
      <w:numFmt w:val="bullet"/>
      <w:lvlText w:val=""/>
      <w:lvlJc w:val="left"/>
      <w:pPr>
        <w:ind w:left="720" w:hanging="360"/>
      </w:pPr>
      <w:rPr>
        <w:rFonts w:ascii="Symbol" w:hAnsi="Symbol" w:hint="default"/>
      </w:rPr>
    </w:lvl>
    <w:lvl w:ilvl="1" w:tplc="7AEE992E" w:tentative="1">
      <w:start w:val="1"/>
      <w:numFmt w:val="bullet"/>
      <w:lvlText w:val="o"/>
      <w:lvlJc w:val="left"/>
      <w:pPr>
        <w:ind w:left="1440" w:hanging="360"/>
      </w:pPr>
      <w:rPr>
        <w:rFonts w:ascii="Courier New" w:hAnsi="Courier New" w:cs="Courier New" w:hint="default"/>
      </w:rPr>
    </w:lvl>
    <w:lvl w:ilvl="2" w:tplc="03BC8E9C" w:tentative="1">
      <w:start w:val="1"/>
      <w:numFmt w:val="bullet"/>
      <w:lvlText w:val=""/>
      <w:lvlJc w:val="left"/>
      <w:pPr>
        <w:ind w:left="2160" w:hanging="360"/>
      </w:pPr>
      <w:rPr>
        <w:rFonts w:ascii="Wingdings" w:hAnsi="Wingdings" w:hint="default"/>
      </w:rPr>
    </w:lvl>
    <w:lvl w:ilvl="3" w:tplc="5C42BD1C" w:tentative="1">
      <w:start w:val="1"/>
      <w:numFmt w:val="bullet"/>
      <w:lvlText w:val=""/>
      <w:lvlJc w:val="left"/>
      <w:pPr>
        <w:ind w:left="2880" w:hanging="360"/>
      </w:pPr>
      <w:rPr>
        <w:rFonts w:ascii="Symbol" w:hAnsi="Symbol" w:hint="default"/>
      </w:rPr>
    </w:lvl>
    <w:lvl w:ilvl="4" w:tplc="4A0E81B2" w:tentative="1">
      <w:start w:val="1"/>
      <w:numFmt w:val="bullet"/>
      <w:lvlText w:val="o"/>
      <w:lvlJc w:val="left"/>
      <w:pPr>
        <w:ind w:left="3600" w:hanging="360"/>
      </w:pPr>
      <w:rPr>
        <w:rFonts w:ascii="Courier New" w:hAnsi="Courier New" w:cs="Courier New" w:hint="default"/>
      </w:rPr>
    </w:lvl>
    <w:lvl w:ilvl="5" w:tplc="0DD88EC0" w:tentative="1">
      <w:start w:val="1"/>
      <w:numFmt w:val="bullet"/>
      <w:lvlText w:val=""/>
      <w:lvlJc w:val="left"/>
      <w:pPr>
        <w:ind w:left="4320" w:hanging="360"/>
      </w:pPr>
      <w:rPr>
        <w:rFonts w:ascii="Wingdings" w:hAnsi="Wingdings" w:hint="default"/>
      </w:rPr>
    </w:lvl>
    <w:lvl w:ilvl="6" w:tplc="E25A1586" w:tentative="1">
      <w:start w:val="1"/>
      <w:numFmt w:val="bullet"/>
      <w:lvlText w:val=""/>
      <w:lvlJc w:val="left"/>
      <w:pPr>
        <w:ind w:left="5040" w:hanging="360"/>
      </w:pPr>
      <w:rPr>
        <w:rFonts w:ascii="Symbol" w:hAnsi="Symbol" w:hint="default"/>
      </w:rPr>
    </w:lvl>
    <w:lvl w:ilvl="7" w:tplc="17986892" w:tentative="1">
      <w:start w:val="1"/>
      <w:numFmt w:val="bullet"/>
      <w:lvlText w:val="o"/>
      <w:lvlJc w:val="left"/>
      <w:pPr>
        <w:ind w:left="5760" w:hanging="360"/>
      </w:pPr>
      <w:rPr>
        <w:rFonts w:ascii="Courier New" w:hAnsi="Courier New" w:cs="Courier New" w:hint="default"/>
      </w:rPr>
    </w:lvl>
    <w:lvl w:ilvl="8" w:tplc="218A14EE" w:tentative="1">
      <w:start w:val="1"/>
      <w:numFmt w:val="bullet"/>
      <w:lvlText w:val=""/>
      <w:lvlJc w:val="left"/>
      <w:pPr>
        <w:ind w:left="6480" w:hanging="360"/>
      </w:pPr>
      <w:rPr>
        <w:rFonts w:ascii="Wingdings" w:hAnsi="Wingdings" w:hint="default"/>
      </w:rPr>
    </w:lvl>
  </w:abstractNum>
  <w:abstractNum w:abstractNumId="36" w15:restartNumberingAfterBreak="0">
    <w:nsid w:val="70D7479A"/>
    <w:multiLevelType w:val="hybridMultilevel"/>
    <w:tmpl w:val="5FEC3B92"/>
    <w:lvl w:ilvl="0" w:tplc="A32EA35E">
      <w:start w:val="1"/>
      <w:numFmt w:val="bullet"/>
      <w:lvlText w:val=""/>
      <w:lvlJc w:val="left"/>
      <w:pPr>
        <w:ind w:left="720" w:hanging="360"/>
      </w:pPr>
      <w:rPr>
        <w:rFonts w:ascii="Symbol" w:hAnsi="Symbol" w:hint="default"/>
      </w:rPr>
    </w:lvl>
    <w:lvl w:ilvl="1" w:tplc="D362DAF4">
      <w:start w:val="1"/>
      <w:numFmt w:val="bullet"/>
      <w:lvlText w:val="o"/>
      <w:lvlJc w:val="left"/>
      <w:pPr>
        <w:ind w:left="1440" w:hanging="360"/>
      </w:pPr>
      <w:rPr>
        <w:rFonts w:ascii="Courier New" w:hAnsi="Courier New" w:cs="Courier New" w:hint="default"/>
      </w:rPr>
    </w:lvl>
    <w:lvl w:ilvl="2" w:tplc="5DE694D0" w:tentative="1">
      <w:start w:val="1"/>
      <w:numFmt w:val="bullet"/>
      <w:lvlText w:val=""/>
      <w:lvlJc w:val="left"/>
      <w:pPr>
        <w:ind w:left="2160" w:hanging="360"/>
      </w:pPr>
      <w:rPr>
        <w:rFonts w:ascii="Wingdings" w:hAnsi="Wingdings" w:hint="default"/>
      </w:rPr>
    </w:lvl>
    <w:lvl w:ilvl="3" w:tplc="98881762" w:tentative="1">
      <w:start w:val="1"/>
      <w:numFmt w:val="bullet"/>
      <w:lvlText w:val=""/>
      <w:lvlJc w:val="left"/>
      <w:pPr>
        <w:ind w:left="2880" w:hanging="360"/>
      </w:pPr>
      <w:rPr>
        <w:rFonts w:ascii="Symbol" w:hAnsi="Symbol" w:hint="default"/>
      </w:rPr>
    </w:lvl>
    <w:lvl w:ilvl="4" w:tplc="6BCE193E" w:tentative="1">
      <w:start w:val="1"/>
      <w:numFmt w:val="bullet"/>
      <w:lvlText w:val="o"/>
      <w:lvlJc w:val="left"/>
      <w:pPr>
        <w:ind w:left="3600" w:hanging="360"/>
      </w:pPr>
      <w:rPr>
        <w:rFonts w:ascii="Courier New" w:hAnsi="Courier New" w:cs="Courier New" w:hint="default"/>
      </w:rPr>
    </w:lvl>
    <w:lvl w:ilvl="5" w:tplc="E8A83A62" w:tentative="1">
      <w:start w:val="1"/>
      <w:numFmt w:val="bullet"/>
      <w:lvlText w:val=""/>
      <w:lvlJc w:val="left"/>
      <w:pPr>
        <w:ind w:left="4320" w:hanging="360"/>
      </w:pPr>
      <w:rPr>
        <w:rFonts w:ascii="Wingdings" w:hAnsi="Wingdings" w:hint="default"/>
      </w:rPr>
    </w:lvl>
    <w:lvl w:ilvl="6" w:tplc="3BC2EFBC" w:tentative="1">
      <w:start w:val="1"/>
      <w:numFmt w:val="bullet"/>
      <w:lvlText w:val=""/>
      <w:lvlJc w:val="left"/>
      <w:pPr>
        <w:ind w:left="5040" w:hanging="360"/>
      </w:pPr>
      <w:rPr>
        <w:rFonts w:ascii="Symbol" w:hAnsi="Symbol" w:hint="default"/>
      </w:rPr>
    </w:lvl>
    <w:lvl w:ilvl="7" w:tplc="91CA5E94" w:tentative="1">
      <w:start w:val="1"/>
      <w:numFmt w:val="bullet"/>
      <w:lvlText w:val="o"/>
      <w:lvlJc w:val="left"/>
      <w:pPr>
        <w:ind w:left="5760" w:hanging="360"/>
      </w:pPr>
      <w:rPr>
        <w:rFonts w:ascii="Courier New" w:hAnsi="Courier New" w:cs="Courier New" w:hint="default"/>
      </w:rPr>
    </w:lvl>
    <w:lvl w:ilvl="8" w:tplc="B2306ADA" w:tentative="1">
      <w:start w:val="1"/>
      <w:numFmt w:val="bullet"/>
      <w:lvlText w:val=""/>
      <w:lvlJc w:val="left"/>
      <w:pPr>
        <w:ind w:left="6480" w:hanging="360"/>
      </w:pPr>
      <w:rPr>
        <w:rFonts w:ascii="Wingdings" w:hAnsi="Wingdings" w:hint="default"/>
      </w:rPr>
    </w:lvl>
  </w:abstractNum>
  <w:abstractNum w:abstractNumId="37" w15:restartNumberingAfterBreak="0">
    <w:nsid w:val="725025AA"/>
    <w:multiLevelType w:val="hybridMultilevel"/>
    <w:tmpl w:val="262EFA9E"/>
    <w:lvl w:ilvl="0" w:tplc="05864B5E">
      <w:start w:val="1"/>
      <w:numFmt w:val="bullet"/>
      <w:lvlText w:val=""/>
      <w:lvlJc w:val="left"/>
      <w:pPr>
        <w:ind w:left="360" w:hanging="360"/>
      </w:pPr>
      <w:rPr>
        <w:rFonts w:ascii="Symbol" w:hAnsi="Symbol" w:hint="default"/>
      </w:rPr>
    </w:lvl>
    <w:lvl w:ilvl="1" w:tplc="D8CEF304">
      <w:start w:val="1"/>
      <w:numFmt w:val="bullet"/>
      <w:lvlText w:val="o"/>
      <w:lvlJc w:val="left"/>
      <w:pPr>
        <w:ind w:left="1080" w:hanging="360"/>
      </w:pPr>
      <w:rPr>
        <w:rFonts w:ascii="Courier New" w:hAnsi="Courier New" w:cs="Courier New" w:hint="default"/>
      </w:rPr>
    </w:lvl>
    <w:lvl w:ilvl="2" w:tplc="8F728498">
      <w:start w:val="1"/>
      <w:numFmt w:val="bullet"/>
      <w:lvlText w:val=""/>
      <w:lvlJc w:val="left"/>
      <w:pPr>
        <w:ind w:left="1800" w:hanging="360"/>
      </w:pPr>
      <w:rPr>
        <w:rFonts w:ascii="Wingdings" w:hAnsi="Wingdings" w:hint="default"/>
      </w:rPr>
    </w:lvl>
    <w:lvl w:ilvl="3" w:tplc="3CE48BA8">
      <w:start w:val="1"/>
      <w:numFmt w:val="bullet"/>
      <w:lvlText w:val=""/>
      <w:lvlJc w:val="left"/>
      <w:pPr>
        <w:ind w:left="2520" w:hanging="360"/>
      </w:pPr>
      <w:rPr>
        <w:rFonts w:ascii="Symbol" w:hAnsi="Symbol" w:hint="default"/>
      </w:rPr>
    </w:lvl>
    <w:lvl w:ilvl="4" w:tplc="330224B4">
      <w:start w:val="1"/>
      <w:numFmt w:val="bullet"/>
      <w:lvlText w:val="o"/>
      <w:lvlJc w:val="left"/>
      <w:pPr>
        <w:ind w:left="3240" w:hanging="360"/>
      </w:pPr>
      <w:rPr>
        <w:rFonts w:ascii="Courier New" w:hAnsi="Courier New" w:cs="Courier New" w:hint="default"/>
      </w:rPr>
    </w:lvl>
    <w:lvl w:ilvl="5" w:tplc="60A03928">
      <w:start w:val="1"/>
      <w:numFmt w:val="bullet"/>
      <w:lvlText w:val=""/>
      <w:lvlJc w:val="left"/>
      <w:pPr>
        <w:ind w:left="3960" w:hanging="360"/>
      </w:pPr>
      <w:rPr>
        <w:rFonts w:ascii="Wingdings" w:hAnsi="Wingdings" w:hint="default"/>
      </w:rPr>
    </w:lvl>
    <w:lvl w:ilvl="6" w:tplc="3C86642A">
      <w:start w:val="1"/>
      <w:numFmt w:val="bullet"/>
      <w:lvlText w:val=""/>
      <w:lvlJc w:val="left"/>
      <w:pPr>
        <w:ind w:left="4680" w:hanging="360"/>
      </w:pPr>
      <w:rPr>
        <w:rFonts w:ascii="Symbol" w:hAnsi="Symbol" w:hint="default"/>
      </w:rPr>
    </w:lvl>
    <w:lvl w:ilvl="7" w:tplc="F6DCF58C">
      <w:start w:val="1"/>
      <w:numFmt w:val="bullet"/>
      <w:lvlText w:val="o"/>
      <w:lvlJc w:val="left"/>
      <w:pPr>
        <w:ind w:left="5400" w:hanging="360"/>
      </w:pPr>
      <w:rPr>
        <w:rFonts w:ascii="Courier New" w:hAnsi="Courier New" w:cs="Courier New" w:hint="default"/>
      </w:rPr>
    </w:lvl>
    <w:lvl w:ilvl="8" w:tplc="9564820C">
      <w:start w:val="1"/>
      <w:numFmt w:val="bullet"/>
      <w:lvlText w:val=""/>
      <w:lvlJc w:val="left"/>
      <w:pPr>
        <w:ind w:left="6120" w:hanging="360"/>
      </w:pPr>
      <w:rPr>
        <w:rFonts w:ascii="Wingdings" w:hAnsi="Wingdings" w:hint="default"/>
      </w:rPr>
    </w:lvl>
  </w:abstractNum>
  <w:abstractNum w:abstractNumId="38" w15:restartNumberingAfterBreak="0">
    <w:nsid w:val="744E3042"/>
    <w:multiLevelType w:val="hybridMultilevel"/>
    <w:tmpl w:val="96525750"/>
    <w:lvl w:ilvl="0" w:tplc="849E165E">
      <w:start w:val="1"/>
      <w:numFmt w:val="decimal"/>
      <w:lvlText w:val="(%1)"/>
      <w:lvlJc w:val="left"/>
      <w:pPr>
        <w:ind w:left="360" w:hanging="360"/>
      </w:pPr>
      <w:rPr>
        <w:rFonts w:hint="default"/>
      </w:rPr>
    </w:lvl>
    <w:lvl w:ilvl="1" w:tplc="8EA49872" w:tentative="1">
      <w:start w:val="1"/>
      <w:numFmt w:val="lowerLetter"/>
      <w:lvlText w:val="%2."/>
      <w:lvlJc w:val="left"/>
      <w:pPr>
        <w:ind w:left="1080" w:hanging="360"/>
      </w:pPr>
    </w:lvl>
    <w:lvl w:ilvl="2" w:tplc="EAE87F2E" w:tentative="1">
      <w:start w:val="1"/>
      <w:numFmt w:val="lowerRoman"/>
      <w:lvlText w:val="%3."/>
      <w:lvlJc w:val="right"/>
      <w:pPr>
        <w:ind w:left="1800" w:hanging="180"/>
      </w:pPr>
    </w:lvl>
    <w:lvl w:ilvl="3" w:tplc="887EAB90" w:tentative="1">
      <w:start w:val="1"/>
      <w:numFmt w:val="decimal"/>
      <w:lvlText w:val="%4."/>
      <w:lvlJc w:val="left"/>
      <w:pPr>
        <w:ind w:left="2520" w:hanging="360"/>
      </w:pPr>
    </w:lvl>
    <w:lvl w:ilvl="4" w:tplc="6374B3CE" w:tentative="1">
      <w:start w:val="1"/>
      <w:numFmt w:val="lowerLetter"/>
      <w:lvlText w:val="%5."/>
      <w:lvlJc w:val="left"/>
      <w:pPr>
        <w:ind w:left="3240" w:hanging="360"/>
      </w:pPr>
    </w:lvl>
    <w:lvl w:ilvl="5" w:tplc="90582628" w:tentative="1">
      <w:start w:val="1"/>
      <w:numFmt w:val="lowerRoman"/>
      <w:lvlText w:val="%6."/>
      <w:lvlJc w:val="right"/>
      <w:pPr>
        <w:ind w:left="3960" w:hanging="180"/>
      </w:pPr>
    </w:lvl>
    <w:lvl w:ilvl="6" w:tplc="5034551E" w:tentative="1">
      <w:start w:val="1"/>
      <w:numFmt w:val="decimal"/>
      <w:lvlText w:val="%7."/>
      <w:lvlJc w:val="left"/>
      <w:pPr>
        <w:ind w:left="4680" w:hanging="360"/>
      </w:pPr>
    </w:lvl>
    <w:lvl w:ilvl="7" w:tplc="C99C06FE" w:tentative="1">
      <w:start w:val="1"/>
      <w:numFmt w:val="lowerLetter"/>
      <w:lvlText w:val="%8."/>
      <w:lvlJc w:val="left"/>
      <w:pPr>
        <w:ind w:left="5400" w:hanging="360"/>
      </w:pPr>
    </w:lvl>
    <w:lvl w:ilvl="8" w:tplc="C310F21A" w:tentative="1">
      <w:start w:val="1"/>
      <w:numFmt w:val="lowerRoman"/>
      <w:lvlText w:val="%9."/>
      <w:lvlJc w:val="right"/>
      <w:pPr>
        <w:ind w:left="6120" w:hanging="180"/>
      </w:pPr>
    </w:lvl>
  </w:abstractNum>
  <w:abstractNum w:abstractNumId="39" w15:restartNumberingAfterBreak="0">
    <w:nsid w:val="75516817"/>
    <w:multiLevelType w:val="hybridMultilevel"/>
    <w:tmpl w:val="04966194"/>
    <w:lvl w:ilvl="0" w:tplc="52AAD2B0">
      <w:start w:val="1"/>
      <w:numFmt w:val="decimal"/>
      <w:lvlText w:val="(%1)"/>
      <w:lvlJc w:val="left"/>
      <w:pPr>
        <w:ind w:left="360" w:hanging="360"/>
      </w:pPr>
      <w:rPr>
        <w:rFonts w:hint="default"/>
      </w:rPr>
    </w:lvl>
    <w:lvl w:ilvl="1" w:tplc="3D901558" w:tentative="1">
      <w:start w:val="1"/>
      <w:numFmt w:val="lowerLetter"/>
      <w:lvlText w:val="%2."/>
      <w:lvlJc w:val="left"/>
      <w:pPr>
        <w:ind w:left="1440" w:hanging="360"/>
      </w:pPr>
    </w:lvl>
    <w:lvl w:ilvl="2" w:tplc="0D90BA94" w:tentative="1">
      <w:start w:val="1"/>
      <w:numFmt w:val="lowerRoman"/>
      <w:lvlText w:val="%3."/>
      <w:lvlJc w:val="right"/>
      <w:pPr>
        <w:ind w:left="2160" w:hanging="180"/>
      </w:pPr>
    </w:lvl>
    <w:lvl w:ilvl="3" w:tplc="3E582408" w:tentative="1">
      <w:start w:val="1"/>
      <w:numFmt w:val="decimal"/>
      <w:lvlText w:val="%4."/>
      <w:lvlJc w:val="left"/>
      <w:pPr>
        <w:ind w:left="2880" w:hanging="360"/>
      </w:pPr>
    </w:lvl>
    <w:lvl w:ilvl="4" w:tplc="C39CDE8C" w:tentative="1">
      <w:start w:val="1"/>
      <w:numFmt w:val="lowerLetter"/>
      <w:lvlText w:val="%5."/>
      <w:lvlJc w:val="left"/>
      <w:pPr>
        <w:ind w:left="3600" w:hanging="360"/>
      </w:pPr>
    </w:lvl>
    <w:lvl w:ilvl="5" w:tplc="541ACA24" w:tentative="1">
      <w:start w:val="1"/>
      <w:numFmt w:val="lowerRoman"/>
      <w:lvlText w:val="%6."/>
      <w:lvlJc w:val="right"/>
      <w:pPr>
        <w:ind w:left="4320" w:hanging="180"/>
      </w:pPr>
    </w:lvl>
    <w:lvl w:ilvl="6" w:tplc="864819D4" w:tentative="1">
      <w:start w:val="1"/>
      <w:numFmt w:val="decimal"/>
      <w:lvlText w:val="%7."/>
      <w:lvlJc w:val="left"/>
      <w:pPr>
        <w:ind w:left="5040" w:hanging="360"/>
      </w:pPr>
    </w:lvl>
    <w:lvl w:ilvl="7" w:tplc="2924ABEE" w:tentative="1">
      <w:start w:val="1"/>
      <w:numFmt w:val="lowerLetter"/>
      <w:lvlText w:val="%8."/>
      <w:lvlJc w:val="left"/>
      <w:pPr>
        <w:ind w:left="5760" w:hanging="360"/>
      </w:pPr>
    </w:lvl>
    <w:lvl w:ilvl="8" w:tplc="7D6C04A2" w:tentative="1">
      <w:start w:val="1"/>
      <w:numFmt w:val="lowerRoman"/>
      <w:lvlText w:val="%9."/>
      <w:lvlJc w:val="right"/>
      <w:pPr>
        <w:ind w:left="6480" w:hanging="180"/>
      </w:pPr>
    </w:lvl>
  </w:abstractNum>
  <w:abstractNum w:abstractNumId="40" w15:restartNumberingAfterBreak="0">
    <w:nsid w:val="7EEF7643"/>
    <w:multiLevelType w:val="hybridMultilevel"/>
    <w:tmpl w:val="5A3C1E58"/>
    <w:lvl w:ilvl="0" w:tplc="2506D840">
      <w:start w:val="1"/>
      <w:numFmt w:val="decimal"/>
      <w:lvlText w:val="%1."/>
      <w:lvlJc w:val="left"/>
      <w:pPr>
        <w:ind w:left="720" w:hanging="360"/>
      </w:pPr>
    </w:lvl>
    <w:lvl w:ilvl="1" w:tplc="9110964A" w:tentative="1">
      <w:start w:val="1"/>
      <w:numFmt w:val="lowerLetter"/>
      <w:lvlText w:val="%2."/>
      <w:lvlJc w:val="left"/>
      <w:pPr>
        <w:ind w:left="1440" w:hanging="360"/>
      </w:pPr>
    </w:lvl>
    <w:lvl w:ilvl="2" w:tplc="FB0CB98C" w:tentative="1">
      <w:start w:val="1"/>
      <w:numFmt w:val="lowerRoman"/>
      <w:lvlText w:val="%3."/>
      <w:lvlJc w:val="right"/>
      <w:pPr>
        <w:ind w:left="2160" w:hanging="180"/>
      </w:pPr>
    </w:lvl>
    <w:lvl w:ilvl="3" w:tplc="CDC6C79C" w:tentative="1">
      <w:start w:val="1"/>
      <w:numFmt w:val="decimal"/>
      <w:lvlText w:val="%4."/>
      <w:lvlJc w:val="left"/>
      <w:pPr>
        <w:ind w:left="2880" w:hanging="360"/>
      </w:pPr>
    </w:lvl>
    <w:lvl w:ilvl="4" w:tplc="26667834" w:tentative="1">
      <w:start w:val="1"/>
      <w:numFmt w:val="lowerLetter"/>
      <w:lvlText w:val="%5."/>
      <w:lvlJc w:val="left"/>
      <w:pPr>
        <w:ind w:left="3600" w:hanging="360"/>
      </w:pPr>
    </w:lvl>
    <w:lvl w:ilvl="5" w:tplc="E5D26794" w:tentative="1">
      <w:start w:val="1"/>
      <w:numFmt w:val="lowerRoman"/>
      <w:lvlText w:val="%6."/>
      <w:lvlJc w:val="right"/>
      <w:pPr>
        <w:ind w:left="4320" w:hanging="180"/>
      </w:pPr>
    </w:lvl>
    <w:lvl w:ilvl="6" w:tplc="374CC1D6" w:tentative="1">
      <w:start w:val="1"/>
      <w:numFmt w:val="decimal"/>
      <w:lvlText w:val="%7."/>
      <w:lvlJc w:val="left"/>
      <w:pPr>
        <w:ind w:left="5040" w:hanging="360"/>
      </w:pPr>
    </w:lvl>
    <w:lvl w:ilvl="7" w:tplc="C24E9CC4" w:tentative="1">
      <w:start w:val="1"/>
      <w:numFmt w:val="lowerLetter"/>
      <w:lvlText w:val="%8."/>
      <w:lvlJc w:val="left"/>
      <w:pPr>
        <w:ind w:left="5760" w:hanging="360"/>
      </w:pPr>
    </w:lvl>
    <w:lvl w:ilvl="8" w:tplc="882A49DC"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12"/>
  </w:num>
  <w:num w:numId="5">
    <w:abstractNumId w:val="30"/>
  </w:num>
  <w:num w:numId="6">
    <w:abstractNumId w:val="38"/>
  </w:num>
  <w:num w:numId="7">
    <w:abstractNumId w:val="39"/>
  </w:num>
  <w:num w:numId="8">
    <w:abstractNumId w:val="19"/>
  </w:num>
  <w:num w:numId="9">
    <w:abstractNumId w:val="35"/>
  </w:num>
  <w:num w:numId="10">
    <w:abstractNumId w:val="32"/>
  </w:num>
  <w:num w:numId="11">
    <w:abstractNumId w:val="15"/>
  </w:num>
  <w:num w:numId="12">
    <w:abstractNumId w:val="14"/>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5"/>
  </w:num>
  <w:num w:numId="16">
    <w:abstractNumId w:val="22"/>
  </w:num>
  <w:num w:numId="17">
    <w:abstractNumId w:val="18"/>
  </w:num>
  <w:num w:numId="18">
    <w:abstractNumId w:val="23"/>
  </w:num>
  <w:num w:numId="19">
    <w:abstractNumId w:val="24"/>
  </w:num>
  <w:num w:numId="20">
    <w:abstractNumId w:val="34"/>
  </w:num>
  <w:num w:numId="21">
    <w:abstractNumId w:val="21"/>
  </w:num>
  <w:num w:numId="22">
    <w:abstractNumId w:val="40"/>
  </w:num>
  <w:num w:numId="23">
    <w:abstractNumId w:val="29"/>
  </w:num>
  <w:num w:numId="24">
    <w:abstractNumId w:val="17"/>
  </w:num>
  <w:num w:numId="25">
    <w:abstractNumId w:val="33"/>
  </w:num>
  <w:num w:numId="26">
    <w:abstractNumId w:val="13"/>
  </w:num>
  <w:num w:numId="27">
    <w:abstractNumId w:val="37"/>
  </w:num>
  <w:num w:numId="28">
    <w:abstractNumId w:val="11"/>
  </w:num>
  <w:num w:numId="29">
    <w:abstractNumId w:val="26"/>
  </w:num>
  <w:num w:numId="30">
    <w:abstractNumId w:val="16"/>
  </w:num>
  <w:num w:numId="31">
    <w:abstractNumId w:val="31"/>
  </w:num>
  <w:num w:numId="32">
    <w:abstractNumId w:val="27"/>
  </w:num>
  <w:num w:numId="33">
    <w:abstractNumId w:val="9"/>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l, Fernando">
    <w15:presenceInfo w15:providerId="AD" w15:userId="S-1-5-21-8740799-900759487-1415713722-19042"/>
  </w15:person>
  <w15:person w15:author="Spanish">
    <w15:presenceInfo w15:providerId="None" w15:userId="Spanish"/>
  </w15:person>
  <w15:person w15:author="Ricardo Sáez Grau">
    <w15:presenceInfo w15:providerId="None" w15:userId="Ricardo Sáez Gr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1"/>
    <w:rsid w:val="000135AE"/>
    <w:rsid w:val="00013969"/>
    <w:rsid w:val="000161B8"/>
    <w:rsid w:val="00016795"/>
    <w:rsid w:val="00020DBC"/>
    <w:rsid w:val="00023515"/>
    <w:rsid w:val="00026F1B"/>
    <w:rsid w:val="000309F3"/>
    <w:rsid w:val="00033D49"/>
    <w:rsid w:val="00033DC2"/>
    <w:rsid w:val="00042BB5"/>
    <w:rsid w:val="00056E59"/>
    <w:rsid w:val="0006622B"/>
    <w:rsid w:val="00070B5E"/>
    <w:rsid w:val="00076EF3"/>
    <w:rsid w:val="00077AC7"/>
    <w:rsid w:val="00081194"/>
    <w:rsid w:val="00081BCE"/>
    <w:rsid w:val="000837CC"/>
    <w:rsid w:val="00093566"/>
    <w:rsid w:val="00095342"/>
    <w:rsid w:val="00097A38"/>
    <w:rsid w:val="000A2107"/>
    <w:rsid w:val="000B1719"/>
    <w:rsid w:val="000B7AA8"/>
    <w:rsid w:val="000C0AA7"/>
    <w:rsid w:val="000C1017"/>
    <w:rsid w:val="000C55E1"/>
    <w:rsid w:val="000D4CF8"/>
    <w:rsid w:val="000D5672"/>
    <w:rsid w:val="000E7A0A"/>
    <w:rsid w:val="000F0B5F"/>
    <w:rsid w:val="000F1C22"/>
    <w:rsid w:val="000F4121"/>
    <w:rsid w:val="000F4FE6"/>
    <w:rsid w:val="00110F98"/>
    <w:rsid w:val="00115D0B"/>
    <w:rsid w:val="0013420D"/>
    <w:rsid w:val="00134483"/>
    <w:rsid w:val="00141090"/>
    <w:rsid w:val="001529AA"/>
    <w:rsid w:val="0016341E"/>
    <w:rsid w:val="00171028"/>
    <w:rsid w:val="00172F40"/>
    <w:rsid w:val="0017621A"/>
    <w:rsid w:val="00194CB2"/>
    <w:rsid w:val="001A1032"/>
    <w:rsid w:val="001A49FE"/>
    <w:rsid w:val="001B3BDF"/>
    <w:rsid w:val="001B46D6"/>
    <w:rsid w:val="001C205B"/>
    <w:rsid w:val="001C650A"/>
    <w:rsid w:val="001D5A7C"/>
    <w:rsid w:val="001E1ED1"/>
    <w:rsid w:val="001F0587"/>
    <w:rsid w:val="00204CC4"/>
    <w:rsid w:val="00207376"/>
    <w:rsid w:val="00213302"/>
    <w:rsid w:val="002145C1"/>
    <w:rsid w:val="00221C14"/>
    <w:rsid w:val="00225069"/>
    <w:rsid w:val="00226EA7"/>
    <w:rsid w:val="0022724E"/>
    <w:rsid w:val="002274D3"/>
    <w:rsid w:val="00241CB9"/>
    <w:rsid w:val="0024726E"/>
    <w:rsid w:val="002556CE"/>
    <w:rsid w:val="002564D0"/>
    <w:rsid w:val="00257BBB"/>
    <w:rsid w:val="00265080"/>
    <w:rsid w:val="00275A60"/>
    <w:rsid w:val="00275FAE"/>
    <w:rsid w:val="002817AF"/>
    <w:rsid w:val="00283D07"/>
    <w:rsid w:val="00296860"/>
    <w:rsid w:val="002976DA"/>
    <w:rsid w:val="002A69D2"/>
    <w:rsid w:val="002A7FAB"/>
    <w:rsid w:val="002B0C1C"/>
    <w:rsid w:val="002C50F9"/>
    <w:rsid w:val="002D1D24"/>
    <w:rsid w:val="002D4BE6"/>
    <w:rsid w:val="002D6772"/>
    <w:rsid w:val="002E2C7E"/>
    <w:rsid w:val="002E4A08"/>
    <w:rsid w:val="002F4124"/>
    <w:rsid w:val="002F5FD7"/>
    <w:rsid w:val="002F6367"/>
    <w:rsid w:val="003024FF"/>
    <w:rsid w:val="00302736"/>
    <w:rsid w:val="00306CD5"/>
    <w:rsid w:val="003211DD"/>
    <w:rsid w:val="003304BC"/>
    <w:rsid w:val="00330A0E"/>
    <w:rsid w:val="003315A7"/>
    <w:rsid w:val="00333DFF"/>
    <w:rsid w:val="00335FF8"/>
    <w:rsid w:val="0033649F"/>
    <w:rsid w:val="00345B66"/>
    <w:rsid w:val="00347B31"/>
    <w:rsid w:val="00347BBC"/>
    <w:rsid w:val="00353A20"/>
    <w:rsid w:val="00357981"/>
    <w:rsid w:val="00360762"/>
    <w:rsid w:val="00361CB8"/>
    <w:rsid w:val="0037702D"/>
    <w:rsid w:val="00382BA0"/>
    <w:rsid w:val="00382CE6"/>
    <w:rsid w:val="00385152"/>
    <w:rsid w:val="00390391"/>
    <w:rsid w:val="003A0A38"/>
    <w:rsid w:val="003A12A3"/>
    <w:rsid w:val="003B2447"/>
    <w:rsid w:val="003B33C1"/>
    <w:rsid w:val="003B65FD"/>
    <w:rsid w:val="003B757C"/>
    <w:rsid w:val="003C1ACD"/>
    <w:rsid w:val="003C6513"/>
    <w:rsid w:val="003D1343"/>
    <w:rsid w:val="003D4CFB"/>
    <w:rsid w:val="003D52F2"/>
    <w:rsid w:val="003D59E2"/>
    <w:rsid w:val="003D6F73"/>
    <w:rsid w:val="003E0BDA"/>
    <w:rsid w:val="003E2243"/>
    <w:rsid w:val="003E268A"/>
    <w:rsid w:val="003F4076"/>
    <w:rsid w:val="003F67F4"/>
    <w:rsid w:val="00414240"/>
    <w:rsid w:val="00423BCE"/>
    <w:rsid w:val="0042423E"/>
    <w:rsid w:val="0042666A"/>
    <w:rsid w:val="00437EA6"/>
    <w:rsid w:val="00441C26"/>
    <w:rsid w:val="00443DF1"/>
    <w:rsid w:val="00451FAC"/>
    <w:rsid w:val="004534D5"/>
    <w:rsid w:val="004547C2"/>
    <w:rsid w:val="00463DF2"/>
    <w:rsid w:val="00464381"/>
    <w:rsid w:val="00471C03"/>
    <w:rsid w:val="00475EB4"/>
    <w:rsid w:val="004766D4"/>
    <w:rsid w:val="00482632"/>
    <w:rsid w:val="00487A23"/>
    <w:rsid w:val="00491902"/>
    <w:rsid w:val="004976D8"/>
    <w:rsid w:val="00497F8C"/>
    <w:rsid w:val="004A24F0"/>
    <w:rsid w:val="004B36D8"/>
    <w:rsid w:val="004B3DC3"/>
    <w:rsid w:val="004B6261"/>
    <w:rsid w:val="004B6E38"/>
    <w:rsid w:val="004B7893"/>
    <w:rsid w:val="004D4725"/>
    <w:rsid w:val="004F0775"/>
    <w:rsid w:val="004F1453"/>
    <w:rsid w:val="004F5CEC"/>
    <w:rsid w:val="00503832"/>
    <w:rsid w:val="00513C31"/>
    <w:rsid w:val="00534ADA"/>
    <w:rsid w:val="00535C50"/>
    <w:rsid w:val="005400DC"/>
    <w:rsid w:val="0054680F"/>
    <w:rsid w:val="00546CC8"/>
    <w:rsid w:val="005475E4"/>
    <w:rsid w:val="00550273"/>
    <w:rsid w:val="00555210"/>
    <w:rsid w:val="005557A3"/>
    <w:rsid w:val="00560039"/>
    <w:rsid w:val="005637B9"/>
    <w:rsid w:val="005643DC"/>
    <w:rsid w:val="00565EB8"/>
    <w:rsid w:val="0056643B"/>
    <w:rsid w:val="00567850"/>
    <w:rsid w:val="0058459D"/>
    <w:rsid w:val="005849E0"/>
    <w:rsid w:val="00591C3B"/>
    <w:rsid w:val="00594AAC"/>
    <w:rsid w:val="00595FF7"/>
    <w:rsid w:val="005A619F"/>
    <w:rsid w:val="005A6578"/>
    <w:rsid w:val="005A6DAD"/>
    <w:rsid w:val="005C315D"/>
    <w:rsid w:val="005C5D2B"/>
    <w:rsid w:val="005D4FCA"/>
    <w:rsid w:val="005D5506"/>
    <w:rsid w:val="005E09E7"/>
    <w:rsid w:val="005E1FE6"/>
    <w:rsid w:val="005F4633"/>
    <w:rsid w:val="00600004"/>
    <w:rsid w:val="006062C0"/>
    <w:rsid w:val="006136B1"/>
    <w:rsid w:val="00617C27"/>
    <w:rsid w:val="0062260A"/>
    <w:rsid w:val="00624A53"/>
    <w:rsid w:val="00625C55"/>
    <w:rsid w:val="006339E7"/>
    <w:rsid w:val="00635A62"/>
    <w:rsid w:val="00637FAD"/>
    <w:rsid w:val="00662C91"/>
    <w:rsid w:val="00662FE4"/>
    <w:rsid w:val="006632E2"/>
    <w:rsid w:val="00671E6E"/>
    <w:rsid w:val="0068061E"/>
    <w:rsid w:val="00681D2D"/>
    <w:rsid w:val="00681FB4"/>
    <w:rsid w:val="0069077F"/>
    <w:rsid w:val="00690875"/>
    <w:rsid w:val="006A25DB"/>
    <w:rsid w:val="006A4E7B"/>
    <w:rsid w:val="006B24C6"/>
    <w:rsid w:val="006C3D03"/>
    <w:rsid w:val="006D2F03"/>
    <w:rsid w:val="006E1847"/>
    <w:rsid w:val="006E2D39"/>
    <w:rsid w:val="006E4AB3"/>
    <w:rsid w:val="006F39EB"/>
    <w:rsid w:val="00701611"/>
    <w:rsid w:val="00707A62"/>
    <w:rsid w:val="007137F3"/>
    <w:rsid w:val="00722E0C"/>
    <w:rsid w:val="00724ADE"/>
    <w:rsid w:val="00735CB5"/>
    <w:rsid w:val="00735CCD"/>
    <w:rsid w:val="00745189"/>
    <w:rsid w:val="007630FD"/>
    <w:rsid w:val="007633E8"/>
    <w:rsid w:val="0077343B"/>
    <w:rsid w:val="0078312C"/>
    <w:rsid w:val="007839ED"/>
    <w:rsid w:val="00783C47"/>
    <w:rsid w:val="00784F4A"/>
    <w:rsid w:val="0078636C"/>
    <w:rsid w:val="007A22C6"/>
    <w:rsid w:val="007A55C9"/>
    <w:rsid w:val="007B509C"/>
    <w:rsid w:val="007C3061"/>
    <w:rsid w:val="007C4EBA"/>
    <w:rsid w:val="007C6FD3"/>
    <w:rsid w:val="007D1840"/>
    <w:rsid w:val="007D478C"/>
    <w:rsid w:val="007E471D"/>
    <w:rsid w:val="007F3BD8"/>
    <w:rsid w:val="00815AA8"/>
    <w:rsid w:val="00835A77"/>
    <w:rsid w:val="00836E0B"/>
    <w:rsid w:val="00843031"/>
    <w:rsid w:val="0084423C"/>
    <w:rsid w:val="00846F22"/>
    <w:rsid w:val="00851D48"/>
    <w:rsid w:val="008529F1"/>
    <w:rsid w:val="00856E4D"/>
    <w:rsid w:val="0086122F"/>
    <w:rsid w:val="00880C3D"/>
    <w:rsid w:val="0088106F"/>
    <w:rsid w:val="00884B2E"/>
    <w:rsid w:val="00891CD8"/>
    <w:rsid w:val="00892A38"/>
    <w:rsid w:val="00892FCB"/>
    <w:rsid w:val="00894AEB"/>
    <w:rsid w:val="0089720B"/>
    <w:rsid w:val="008A4FE2"/>
    <w:rsid w:val="008B3FF2"/>
    <w:rsid w:val="008B4BF4"/>
    <w:rsid w:val="008B4EA7"/>
    <w:rsid w:val="008C1852"/>
    <w:rsid w:val="008D789A"/>
    <w:rsid w:val="008E050E"/>
    <w:rsid w:val="008E21BC"/>
    <w:rsid w:val="008F2E44"/>
    <w:rsid w:val="008F3F0C"/>
    <w:rsid w:val="008F55A9"/>
    <w:rsid w:val="0090164D"/>
    <w:rsid w:val="00917B12"/>
    <w:rsid w:val="009220AD"/>
    <w:rsid w:val="00951BED"/>
    <w:rsid w:val="009565C3"/>
    <w:rsid w:val="00960FE2"/>
    <w:rsid w:val="00961C8E"/>
    <w:rsid w:val="009633A5"/>
    <w:rsid w:val="009752D2"/>
    <w:rsid w:val="00975CB1"/>
    <w:rsid w:val="009762A2"/>
    <w:rsid w:val="009952F6"/>
    <w:rsid w:val="00997E56"/>
    <w:rsid w:val="009A2B5F"/>
    <w:rsid w:val="009A6FC4"/>
    <w:rsid w:val="009B05DB"/>
    <w:rsid w:val="009B1741"/>
    <w:rsid w:val="009B6A51"/>
    <w:rsid w:val="009B7389"/>
    <w:rsid w:val="009D2011"/>
    <w:rsid w:val="009D7383"/>
    <w:rsid w:val="009E1A93"/>
    <w:rsid w:val="009E42FB"/>
    <w:rsid w:val="009E581D"/>
    <w:rsid w:val="009F6E8B"/>
    <w:rsid w:val="00A10728"/>
    <w:rsid w:val="00A263FE"/>
    <w:rsid w:val="00A30A60"/>
    <w:rsid w:val="00A33516"/>
    <w:rsid w:val="00A3744E"/>
    <w:rsid w:val="00A408D8"/>
    <w:rsid w:val="00A511A1"/>
    <w:rsid w:val="00A5160A"/>
    <w:rsid w:val="00A633AC"/>
    <w:rsid w:val="00A67C91"/>
    <w:rsid w:val="00A75553"/>
    <w:rsid w:val="00A809F5"/>
    <w:rsid w:val="00A8252F"/>
    <w:rsid w:val="00A87DD9"/>
    <w:rsid w:val="00A922AB"/>
    <w:rsid w:val="00A92A5F"/>
    <w:rsid w:val="00A93048"/>
    <w:rsid w:val="00A951C1"/>
    <w:rsid w:val="00AA1EAC"/>
    <w:rsid w:val="00AA685B"/>
    <w:rsid w:val="00AA78ED"/>
    <w:rsid w:val="00AB0694"/>
    <w:rsid w:val="00AB1DBB"/>
    <w:rsid w:val="00AB6087"/>
    <w:rsid w:val="00AD031F"/>
    <w:rsid w:val="00AD1028"/>
    <w:rsid w:val="00AD5734"/>
    <w:rsid w:val="00AD5972"/>
    <w:rsid w:val="00AD5DEF"/>
    <w:rsid w:val="00AE1BA7"/>
    <w:rsid w:val="00AE32F3"/>
    <w:rsid w:val="00B006AC"/>
    <w:rsid w:val="00B02FC9"/>
    <w:rsid w:val="00B060DB"/>
    <w:rsid w:val="00B101CE"/>
    <w:rsid w:val="00B10EB2"/>
    <w:rsid w:val="00B12B0E"/>
    <w:rsid w:val="00B12B6C"/>
    <w:rsid w:val="00B156D9"/>
    <w:rsid w:val="00B26D17"/>
    <w:rsid w:val="00B30EED"/>
    <w:rsid w:val="00B40373"/>
    <w:rsid w:val="00B404D3"/>
    <w:rsid w:val="00B42F84"/>
    <w:rsid w:val="00B61C22"/>
    <w:rsid w:val="00B63728"/>
    <w:rsid w:val="00B70DEB"/>
    <w:rsid w:val="00B711B7"/>
    <w:rsid w:val="00B81C3F"/>
    <w:rsid w:val="00B839E0"/>
    <w:rsid w:val="00B866BB"/>
    <w:rsid w:val="00B91966"/>
    <w:rsid w:val="00B93470"/>
    <w:rsid w:val="00BC2408"/>
    <w:rsid w:val="00BC6489"/>
    <w:rsid w:val="00BC7208"/>
    <w:rsid w:val="00BC7BAC"/>
    <w:rsid w:val="00BD00A1"/>
    <w:rsid w:val="00BD4AA9"/>
    <w:rsid w:val="00BF2934"/>
    <w:rsid w:val="00BF6B87"/>
    <w:rsid w:val="00C0402D"/>
    <w:rsid w:val="00C07C8A"/>
    <w:rsid w:val="00C1154A"/>
    <w:rsid w:val="00C41F45"/>
    <w:rsid w:val="00C42D10"/>
    <w:rsid w:val="00C42EFB"/>
    <w:rsid w:val="00C4662D"/>
    <w:rsid w:val="00C47BE3"/>
    <w:rsid w:val="00C53AD8"/>
    <w:rsid w:val="00C61FF2"/>
    <w:rsid w:val="00C627E7"/>
    <w:rsid w:val="00C62FFF"/>
    <w:rsid w:val="00C65DBF"/>
    <w:rsid w:val="00C77FCF"/>
    <w:rsid w:val="00C82C32"/>
    <w:rsid w:val="00C83EF4"/>
    <w:rsid w:val="00C84B6B"/>
    <w:rsid w:val="00C91AC1"/>
    <w:rsid w:val="00C93DFB"/>
    <w:rsid w:val="00C96F49"/>
    <w:rsid w:val="00C97187"/>
    <w:rsid w:val="00C97988"/>
    <w:rsid w:val="00CA0D10"/>
    <w:rsid w:val="00CA2969"/>
    <w:rsid w:val="00CA4019"/>
    <w:rsid w:val="00CA59E4"/>
    <w:rsid w:val="00CA6E31"/>
    <w:rsid w:val="00CB308F"/>
    <w:rsid w:val="00CB7F3C"/>
    <w:rsid w:val="00CD1EFA"/>
    <w:rsid w:val="00CE08D0"/>
    <w:rsid w:val="00CE4234"/>
    <w:rsid w:val="00CE50F8"/>
    <w:rsid w:val="00CF5237"/>
    <w:rsid w:val="00D10B2E"/>
    <w:rsid w:val="00D15D7E"/>
    <w:rsid w:val="00D16175"/>
    <w:rsid w:val="00D21808"/>
    <w:rsid w:val="00D409F7"/>
    <w:rsid w:val="00D538E2"/>
    <w:rsid w:val="00D57F2E"/>
    <w:rsid w:val="00D61BD7"/>
    <w:rsid w:val="00D633D7"/>
    <w:rsid w:val="00D649CA"/>
    <w:rsid w:val="00D66B26"/>
    <w:rsid w:val="00D71085"/>
    <w:rsid w:val="00D72CF7"/>
    <w:rsid w:val="00D73193"/>
    <w:rsid w:val="00DA6CD6"/>
    <w:rsid w:val="00DB0F99"/>
    <w:rsid w:val="00DB4020"/>
    <w:rsid w:val="00DB4C23"/>
    <w:rsid w:val="00DB7B22"/>
    <w:rsid w:val="00DB7D68"/>
    <w:rsid w:val="00DC3169"/>
    <w:rsid w:val="00DC6EB9"/>
    <w:rsid w:val="00DE3656"/>
    <w:rsid w:val="00DF1E1C"/>
    <w:rsid w:val="00DF2FB0"/>
    <w:rsid w:val="00E02F36"/>
    <w:rsid w:val="00E07818"/>
    <w:rsid w:val="00E14980"/>
    <w:rsid w:val="00E17138"/>
    <w:rsid w:val="00E17D2D"/>
    <w:rsid w:val="00E204A0"/>
    <w:rsid w:val="00E26B9A"/>
    <w:rsid w:val="00E272AD"/>
    <w:rsid w:val="00E3519F"/>
    <w:rsid w:val="00E3734B"/>
    <w:rsid w:val="00E41B9B"/>
    <w:rsid w:val="00E421CC"/>
    <w:rsid w:val="00E463FE"/>
    <w:rsid w:val="00E51454"/>
    <w:rsid w:val="00E51720"/>
    <w:rsid w:val="00E51C72"/>
    <w:rsid w:val="00E51F7D"/>
    <w:rsid w:val="00E61BA8"/>
    <w:rsid w:val="00E62740"/>
    <w:rsid w:val="00E73BF1"/>
    <w:rsid w:val="00E75C83"/>
    <w:rsid w:val="00E8043E"/>
    <w:rsid w:val="00E8064F"/>
    <w:rsid w:val="00E827C2"/>
    <w:rsid w:val="00EA47E1"/>
    <w:rsid w:val="00EB6D19"/>
    <w:rsid w:val="00ED11FE"/>
    <w:rsid w:val="00ED1BDC"/>
    <w:rsid w:val="00ED2681"/>
    <w:rsid w:val="00EE2326"/>
    <w:rsid w:val="00EF77A2"/>
    <w:rsid w:val="00F01E28"/>
    <w:rsid w:val="00F12690"/>
    <w:rsid w:val="00F14D41"/>
    <w:rsid w:val="00F14F14"/>
    <w:rsid w:val="00F3263D"/>
    <w:rsid w:val="00F4008E"/>
    <w:rsid w:val="00F45AB5"/>
    <w:rsid w:val="00F4750B"/>
    <w:rsid w:val="00F52BDA"/>
    <w:rsid w:val="00F555BE"/>
    <w:rsid w:val="00F74F9A"/>
    <w:rsid w:val="00F7780C"/>
    <w:rsid w:val="00F94527"/>
    <w:rsid w:val="00F95114"/>
    <w:rsid w:val="00FA67A2"/>
    <w:rsid w:val="00FB2E56"/>
    <w:rsid w:val="00FB6F43"/>
    <w:rsid w:val="00FC1D9F"/>
    <w:rsid w:val="00FC7188"/>
    <w:rsid w:val="00FD3A29"/>
    <w:rsid w:val="00FD3C06"/>
    <w:rsid w:val="00FE098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3E5C761-2326-4520-87B3-BC56A3C0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0"/>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eastAsia="en-US"/>
    </w:rPr>
  </w:style>
  <w:style w:type="paragraph" w:styleId="Heading1">
    <w:name w:val="heading 1"/>
    <w:basedOn w:val="Normal"/>
    <w:next w:val="Normal"/>
    <w:link w:val="Heading1Char"/>
    <w:qFormat/>
    <w:rsid w:val="006F39EB"/>
    <w:pPr>
      <w:keepNext/>
      <w:keepLines/>
      <w:spacing w:before="280"/>
      <w:ind w:left="794" w:hanging="794"/>
      <w:outlineLvl w:val="0"/>
    </w:pPr>
    <w:rPr>
      <w:b/>
      <w:sz w:val="28"/>
    </w:rPr>
  </w:style>
  <w:style w:type="paragraph" w:styleId="Heading2">
    <w:name w:val="heading 2"/>
    <w:basedOn w:val="Heading1"/>
    <w:next w:val="Normal"/>
    <w:link w:val="Heading2Char"/>
    <w:qFormat/>
    <w:rsid w:val="006F39EB"/>
    <w:pPr>
      <w:spacing w:before="200"/>
      <w:outlineLvl w:val="1"/>
    </w:pPr>
    <w:rPr>
      <w:sz w:val="24"/>
    </w:rPr>
  </w:style>
  <w:style w:type="paragraph" w:styleId="Heading3">
    <w:name w:val="heading 3"/>
    <w:basedOn w:val="Heading1"/>
    <w:next w:val="Normal"/>
    <w:link w:val="Heading3Char"/>
    <w:qFormat/>
    <w:rsid w:val="006F39EB"/>
    <w:pPr>
      <w:spacing w:before="200"/>
      <w:outlineLvl w:val="2"/>
    </w:pPr>
    <w:rPr>
      <w:sz w:val="24"/>
    </w:rPr>
  </w:style>
  <w:style w:type="paragraph" w:styleId="Heading4">
    <w:name w:val="heading 4"/>
    <w:basedOn w:val="Heading3"/>
    <w:next w:val="Normal"/>
    <w:link w:val="Heading4Char"/>
    <w:qFormat/>
    <w:rsid w:val="006F39EB"/>
    <w:pPr>
      <w:tabs>
        <w:tab w:val="clear" w:pos="794"/>
        <w:tab w:val="left" w:pos="992"/>
      </w:tabs>
      <w:ind w:left="992" w:hanging="992"/>
      <w:outlineLvl w:val="3"/>
    </w:pPr>
  </w:style>
  <w:style w:type="paragraph" w:styleId="Heading5">
    <w:name w:val="heading 5"/>
    <w:basedOn w:val="Heading4"/>
    <w:next w:val="Normal"/>
    <w:link w:val="Heading5Char"/>
    <w:qFormat/>
    <w:rsid w:val="006F39EB"/>
    <w:pPr>
      <w:outlineLvl w:val="4"/>
    </w:pPr>
  </w:style>
  <w:style w:type="paragraph" w:styleId="Heading6">
    <w:name w:val="heading 6"/>
    <w:basedOn w:val="Heading4"/>
    <w:next w:val="Normal"/>
    <w:link w:val="Heading6Char"/>
    <w:qFormat/>
    <w:rsid w:val="006F39EB"/>
    <w:pPr>
      <w:tabs>
        <w:tab w:val="clear" w:pos="992"/>
        <w:tab w:val="clear" w:pos="1191"/>
      </w:tabs>
      <w:ind w:left="1588" w:hanging="1588"/>
      <w:outlineLvl w:val="5"/>
    </w:pPr>
  </w:style>
  <w:style w:type="paragraph" w:styleId="Heading7">
    <w:name w:val="heading 7"/>
    <w:basedOn w:val="Heading6"/>
    <w:next w:val="Normal"/>
    <w:link w:val="Heading7Char"/>
    <w:qFormat/>
    <w:rsid w:val="006F39EB"/>
    <w:pPr>
      <w:outlineLvl w:val="6"/>
    </w:pPr>
  </w:style>
  <w:style w:type="paragraph" w:styleId="Heading8">
    <w:name w:val="heading 8"/>
    <w:basedOn w:val="Heading6"/>
    <w:next w:val="Normal"/>
    <w:link w:val="Heading8Char"/>
    <w:qFormat/>
    <w:rsid w:val="006F39EB"/>
    <w:pPr>
      <w:outlineLvl w:val="7"/>
    </w:pPr>
  </w:style>
  <w:style w:type="paragraph" w:styleId="Heading9">
    <w:name w:val="heading 9"/>
    <w:basedOn w:val="Heading6"/>
    <w:next w:val="Normal"/>
    <w:link w:val="Heading9Char"/>
    <w:qFormat/>
    <w:rsid w:val="006F39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9EB"/>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6F39EB"/>
    <w:rPr>
      <w:rFonts w:eastAsia="Times New Roman" w:cs="Times New Roman"/>
      <w:sz w:val="18"/>
      <w:szCs w:val="20"/>
      <w:lang w:eastAsia="en-US"/>
    </w:rPr>
  </w:style>
  <w:style w:type="paragraph" w:styleId="Footer">
    <w:name w:val="footer"/>
    <w:basedOn w:val="Normal"/>
    <w:link w:val="FooterChar"/>
    <w:rsid w:val="006F39EB"/>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6F39EB"/>
    <w:rPr>
      <w:rFonts w:eastAsia="Times New Roman" w:cs="Times New Roman"/>
      <w:caps/>
      <w:noProof/>
      <w:sz w:val="16"/>
      <w:szCs w:val="20"/>
      <w:lang w:eastAsia="en-US"/>
    </w:rPr>
  </w:style>
  <w:style w:type="character" w:styleId="Hyperlink">
    <w:name w:val="Hyperlink"/>
    <w:aliases w:val="CEO_Hyperlink,超级链接"/>
    <w:basedOn w:val="DefaultParagraphFont"/>
    <w:unhideWhenUsed/>
    <w:rsid w:val="0088106F"/>
    <w:rPr>
      <w:color w:val="0000FF" w:themeColor="hyperlink"/>
      <w:u w:val="single"/>
    </w:rPr>
  </w:style>
  <w:style w:type="paragraph" w:customStyle="1" w:styleId="FirstFooter">
    <w:name w:val="FirstFooter"/>
    <w:basedOn w:val="Footer"/>
    <w:rsid w:val="006F39EB"/>
    <w:pPr>
      <w:tabs>
        <w:tab w:val="clear" w:pos="5954"/>
        <w:tab w:val="clear" w:pos="9639"/>
      </w:tabs>
      <w:overflowPunct/>
      <w:autoSpaceDE/>
      <w:autoSpaceDN/>
      <w:adjustRightInd/>
      <w:spacing w:before="40"/>
      <w:textAlignment w:val="auto"/>
    </w:pPr>
    <w:rPr>
      <w:caps w:val="0"/>
      <w:noProof w:val="0"/>
    </w:rPr>
  </w:style>
  <w:style w:type="table" w:styleId="TableGrid">
    <w:name w:val="Table Grid"/>
    <w:basedOn w:val="TableNormal"/>
    <w:rsid w:val="006F39EB"/>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6F39EB"/>
    <w:pPr>
      <w:keepNext/>
      <w:keepLines/>
      <w:spacing w:before="480" w:after="80"/>
      <w:jc w:val="center"/>
    </w:pPr>
    <w:rPr>
      <w:caps/>
      <w:sz w:val="28"/>
    </w:rPr>
  </w:style>
  <w:style w:type="paragraph" w:customStyle="1" w:styleId="Annexref">
    <w:name w:val="Annex_ref"/>
    <w:basedOn w:val="Normal"/>
    <w:next w:val="Normal"/>
    <w:rsid w:val="006F39EB"/>
    <w:pPr>
      <w:keepNext/>
      <w:keepLines/>
      <w:spacing w:after="280"/>
      <w:jc w:val="center"/>
    </w:pPr>
  </w:style>
  <w:style w:type="paragraph" w:customStyle="1" w:styleId="Annextitle">
    <w:name w:val="Annex_title"/>
    <w:basedOn w:val="Normal"/>
    <w:next w:val="Normal"/>
    <w:rsid w:val="006F39EB"/>
    <w:pPr>
      <w:keepNext/>
      <w:keepLines/>
      <w:spacing w:before="240" w:after="280"/>
      <w:jc w:val="center"/>
    </w:pPr>
    <w:rPr>
      <w:b/>
      <w:sz w:val="28"/>
    </w:rPr>
  </w:style>
  <w:style w:type="character" w:customStyle="1" w:styleId="Appdef">
    <w:name w:val="App_def"/>
    <w:basedOn w:val="DefaultParagraphFont"/>
    <w:rsid w:val="006F39EB"/>
    <w:rPr>
      <w:rFonts w:asciiTheme="minorHAnsi" w:hAnsiTheme="minorHAnsi"/>
      <w:b/>
    </w:rPr>
  </w:style>
  <w:style w:type="character" w:customStyle="1" w:styleId="Appref">
    <w:name w:val="App_ref"/>
    <w:basedOn w:val="DefaultParagraphFont"/>
    <w:rsid w:val="006F39EB"/>
    <w:rPr>
      <w:rFonts w:asciiTheme="minorHAnsi" w:hAnsiTheme="minorHAnsi"/>
    </w:rPr>
  </w:style>
  <w:style w:type="paragraph" w:customStyle="1" w:styleId="AppendixNo">
    <w:name w:val="Appendix_No"/>
    <w:basedOn w:val="AnnexNo"/>
    <w:next w:val="Annexref"/>
    <w:rsid w:val="006F39EB"/>
  </w:style>
  <w:style w:type="paragraph" w:customStyle="1" w:styleId="Appendixref">
    <w:name w:val="Appendix_ref"/>
    <w:basedOn w:val="Annexref"/>
    <w:next w:val="Annextitle"/>
    <w:rsid w:val="006F39EB"/>
  </w:style>
  <w:style w:type="paragraph" w:customStyle="1" w:styleId="Appendixtitle">
    <w:name w:val="Appendix_title"/>
    <w:basedOn w:val="Annextitle"/>
    <w:next w:val="Normal"/>
    <w:rsid w:val="006F39EB"/>
  </w:style>
  <w:style w:type="character" w:customStyle="1" w:styleId="Artdef">
    <w:name w:val="Art_def"/>
    <w:basedOn w:val="DefaultParagraphFont"/>
    <w:rsid w:val="006F39EB"/>
    <w:rPr>
      <w:rFonts w:asciiTheme="minorHAnsi" w:hAnsiTheme="minorHAnsi"/>
      <w:b/>
    </w:rPr>
  </w:style>
  <w:style w:type="paragraph" w:customStyle="1" w:styleId="Artheading">
    <w:name w:val="Art_heading"/>
    <w:basedOn w:val="Normal"/>
    <w:next w:val="Normal"/>
    <w:rsid w:val="006F39EB"/>
    <w:pPr>
      <w:spacing w:before="480"/>
      <w:jc w:val="center"/>
    </w:pPr>
    <w:rPr>
      <w:b/>
      <w:sz w:val="28"/>
    </w:rPr>
  </w:style>
  <w:style w:type="paragraph" w:customStyle="1" w:styleId="ArtNo">
    <w:name w:val="Art_No"/>
    <w:basedOn w:val="Normal"/>
    <w:next w:val="Normal"/>
    <w:rsid w:val="006F39EB"/>
    <w:pPr>
      <w:keepNext/>
      <w:keepLines/>
      <w:spacing w:before="480"/>
      <w:jc w:val="center"/>
    </w:pPr>
    <w:rPr>
      <w:caps/>
      <w:sz w:val="28"/>
    </w:rPr>
  </w:style>
  <w:style w:type="character" w:customStyle="1" w:styleId="Artref">
    <w:name w:val="Art_ref"/>
    <w:basedOn w:val="DefaultParagraphFont"/>
    <w:rsid w:val="006F39EB"/>
    <w:rPr>
      <w:rFonts w:asciiTheme="minorHAnsi" w:hAnsiTheme="minorHAnsi"/>
    </w:rPr>
  </w:style>
  <w:style w:type="paragraph" w:customStyle="1" w:styleId="Arttitle">
    <w:name w:val="Art_title"/>
    <w:basedOn w:val="Normal"/>
    <w:next w:val="Normal"/>
    <w:rsid w:val="006F39EB"/>
    <w:pPr>
      <w:keepNext/>
      <w:keepLines/>
      <w:spacing w:before="240"/>
      <w:jc w:val="center"/>
    </w:pPr>
    <w:rPr>
      <w:b/>
      <w:sz w:val="28"/>
    </w:rPr>
  </w:style>
  <w:style w:type="paragraph" w:customStyle="1" w:styleId="ASN1">
    <w:name w:val="ASN.1"/>
    <w:basedOn w:val="Normal"/>
    <w:rsid w:val="006F39E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6F39EB"/>
    <w:pPr>
      <w:keepNext/>
      <w:keepLines/>
      <w:spacing w:before="160"/>
      <w:ind w:left="794"/>
    </w:pPr>
    <w:rPr>
      <w:i/>
    </w:rPr>
  </w:style>
  <w:style w:type="paragraph" w:customStyle="1" w:styleId="ChapNo">
    <w:name w:val="Chap_No"/>
    <w:basedOn w:val="ArtNo"/>
    <w:next w:val="Normal"/>
    <w:rsid w:val="006F39EB"/>
    <w:rPr>
      <w:b/>
    </w:rPr>
  </w:style>
  <w:style w:type="paragraph" w:customStyle="1" w:styleId="Chaptitle">
    <w:name w:val="Chap_title"/>
    <w:basedOn w:val="Arttitle"/>
    <w:next w:val="Normal"/>
    <w:rsid w:val="006F39EB"/>
  </w:style>
  <w:style w:type="paragraph" w:customStyle="1" w:styleId="Committee">
    <w:name w:val="Committee"/>
    <w:basedOn w:val="Normal"/>
    <w:qFormat/>
    <w:rsid w:val="006F39EB"/>
    <w:rPr>
      <w:rFonts w:cs="Times New Roman Bold"/>
      <w:b/>
      <w:caps/>
    </w:rPr>
  </w:style>
  <w:style w:type="paragraph" w:customStyle="1" w:styleId="ddate">
    <w:name w:val="ddate"/>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39E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F39EB"/>
    <w:rPr>
      <w:vertAlign w:val="superscript"/>
    </w:rPr>
  </w:style>
  <w:style w:type="paragraph" w:customStyle="1" w:styleId="enumlev1">
    <w:name w:val="enumlev1"/>
    <w:basedOn w:val="Normal"/>
    <w:link w:val="enumlev1Char"/>
    <w:rsid w:val="006F39EB"/>
    <w:pPr>
      <w:spacing w:before="80"/>
      <w:ind w:left="794" w:hanging="794"/>
    </w:pPr>
  </w:style>
  <w:style w:type="paragraph" w:customStyle="1" w:styleId="enumlev2">
    <w:name w:val="enumlev2"/>
    <w:basedOn w:val="enumlev1"/>
    <w:link w:val="enumlev2Char"/>
    <w:qFormat/>
    <w:rsid w:val="006F39EB"/>
    <w:pPr>
      <w:ind w:left="1191" w:hanging="397"/>
    </w:pPr>
  </w:style>
  <w:style w:type="paragraph" w:customStyle="1" w:styleId="enumlev3">
    <w:name w:val="enumlev3"/>
    <w:basedOn w:val="enumlev2"/>
    <w:rsid w:val="006F39EB"/>
    <w:pPr>
      <w:ind w:left="1588"/>
    </w:pPr>
  </w:style>
  <w:style w:type="paragraph" w:customStyle="1" w:styleId="Equation">
    <w:name w:val="Equation"/>
    <w:basedOn w:val="Normal"/>
    <w:rsid w:val="006F39EB"/>
    <w:pPr>
      <w:tabs>
        <w:tab w:val="clear" w:pos="1191"/>
        <w:tab w:val="clear" w:pos="1588"/>
        <w:tab w:val="clear" w:pos="1985"/>
        <w:tab w:val="center" w:pos="4820"/>
        <w:tab w:val="right" w:pos="9639"/>
      </w:tabs>
    </w:pPr>
  </w:style>
  <w:style w:type="paragraph" w:customStyle="1" w:styleId="Equationlegend">
    <w:name w:val="Equation_legend"/>
    <w:basedOn w:val="Normal"/>
    <w:rsid w:val="006F39EB"/>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39E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rsid w:val="006F39EB"/>
    <w:pPr>
      <w:keepNext/>
      <w:keepLines/>
      <w:spacing w:before="480" w:after="120"/>
      <w:jc w:val="center"/>
    </w:pPr>
    <w:rPr>
      <w:caps/>
      <w:lang w:val="en-GB"/>
    </w:rPr>
  </w:style>
  <w:style w:type="paragraph" w:customStyle="1" w:styleId="Tabletitle">
    <w:name w:val="Table_title"/>
    <w:basedOn w:val="Normal"/>
    <w:next w:val="Normal"/>
    <w:rsid w:val="006F39EB"/>
    <w:pPr>
      <w:keepNext/>
      <w:keepLines/>
      <w:spacing w:before="0" w:after="120"/>
      <w:jc w:val="center"/>
    </w:pPr>
    <w:rPr>
      <w:b/>
      <w:lang w:val="en-GB"/>
    </w:rPr>
  </w:style>
  <w:style w:type="paragraph" w:customStyle="1" w:styleId="Figuretitle">
    <w:name w:val="Figure_title"/>
    <w:basedOn w:val="Tabletitle"/>
    <w:next w:val="Normal"/>
    <w:rsid w:val="006F39EB"/>
    <w:pPr>
      <w:keepNext w:val="0"/>
      <w:spacing w:after="480"/>
    </w:pPr>
  </w:style>
  <w:style w:type="paragraph" w:customStyle="1" w:styleId="Figurewithouttitle">
    <w:name w:val="Figure_without_title"/>
    <w:basedOn w:val="FigureNo"/>
    <w:next w:val="Normal"/>
    <w:rsid w:val="006F39EB"/>
    <w:pPr>
      <w:keepNext w:val="0"/>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6F39EB"/>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6F39EB"/>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6F39EB"/>
    <w:rPr>
      <w:rFonts w:eastAsia="Times New Roman" w:cs="Times New Roman"/>
      <w:sz w:val="24"/>
      <w:szCs w:val="20"/>
      <w:lang w:eastAsia="en-US"/>
    </w:rPr>
  </w:style>
  <w:style w:type="character" w:customStyle="1" w:styleId="Heading1Char">
    <w:name w:val="Heading 1 Char"/>
    <w:basedOn w:val="DefaultParagraphFont"/>
    <w:link w:val="Heading1"/>
    <w:rsid w:val="006F39EB"/>
    <w:rPr>
      <w:rFonts w:eastAsia="Times New Roman" w:cs="Times New Roman"/>
      <w:b/>
      <w:sz w:val="28"/>
      <w:szCs w:val="20"/>
      <w:lang w:eastAsia="en-US"/>
    </w:rPr>
  </w:style>
  <w:style w:type="character" w:customStyle="1" w:styleId="Heading2Char">
    <w:name w:val="Heading 2 Char"/>
    <w:basedOn w:val="DefaultParagraphFont"/>
    <w:link w:val="Heading2"/>
    <w:rsid w:val="006F39EB"/>
    <w:rPr>
      <w:rFonts w:eastAsia="Times New Roman" w:cs="Times New Roman"/>
      <w:b/>
      <w:sz w:val="24"/>
      <w:szCs w:val="20"/>
      <w:lang w:eastAsia="en-US"/>
    </w:rPr>
  </w:style>
  <w:style w:type="character" w:customStyle="1" w:styleId="Heading3Char">
    <w:name w:val="Heading 3 Char"/>
    <w:basedOn w:val="DefaultParagraphFont"/>
    <w:link w:val="Heading3"/>
    <w:rsid w:val="006F39EB"/>
    <w:rPr>
      <w:rFonts w:eastAsia="Times New Roman" w:cs="Times New Roman"/>
      <w:b/>
      <w:sz w:val="24"/>
      <w:szCs w:val="20"/>
      <w:lang w:eastAsia="en-US"/>
    </w:rPr>
  </w:style>
  <w:style w:type="character" w:customStyle="1" w:styleId="Heading4Char">
    <w:name w:val="Heading 4 Char"/>
    <w:basedOn w:val="DefaultParagraphFont"/>
    <w:link w:val="Heading4"/>
    <w:rsid w:val="006F39EB"/>
    <w:rPr>
      <w:rFonts w:eastAsia="Times New Roman" w:cs="Times New Roman"/>
      <w:b/>
      <w:sz w:val="24"/>
      <w:szCs w:val="20"/>
      <w:lang w:eastAsia="en-US"/>
    </w:rPr>
  </w:style>
  <w:style w:type="character" w:customStyle="1" w:styleId="Heading5Char">
    <w:name w:val="Heading 5 Char"/>
    <w:basedOn w:val="DefaultParagraphFont"/>
    <w:link w:val="Heading5"/>
    <w:rsid w:val="006F39EB"/>
    <w:rPr>
      <w:rFonts w:eastAsia="Times New Roman" w:cs="Times New Roman"/>
      <w:b/>
      <w:sz w:val="24"/>
      <w:szCs w:val="20"/>
      <w:lang w:eastAsia="en-US"/>
    </w:rPr>
  </w:style>
  <w:style w:type="character" w:customStyle="1" w:styleId="Heading6Char">
    <w:name w:val="Heading 6 Char"/>
    <w:basedOn w:val="DefaultParagraphFont"/>
    <w:link w:val="Heading6"/>
    <w:rsid w:val="006F39EB"/>
    <w:rPr>
      <w:rFonts w:eastAsia="Times New Roman" w:cs="Times New Roman"/>
      <w:b/>
      <w:sz w:val="24"/>
      <w:szCs w:val="20"/>
      <w:lang w:eastAsia="en-US"/>
    </w:rPr>
  </w:style>
  <w:style w:type="character" w:customStyle="1" w:styleId="Heading7Char">
    <w:name w:val="Heading 7 Char"/>
    <w:basedOn w:val="DefaultParagraphFont"/>
    <w:link w:val="Heading7"/>
    <w:rsid w:val="006F39EB"/>
    <w:rPr>
      <w:rFonts w:eastAsia="Times New Roman" w:cs="Times New Roman"/>
      <w:b/>
      <w:sz w:val="24"/>
      <w:szCs w:val="20"/>
      <w:lang w:eastAsia="en-US"/>
    </w:rPr>
  </w:style>
  <w:style w:type="character" w:customStyle="1" w:styleId="Heading8Char">
    <w:name w:val="Heading 8 Char"/>
    <w:basedOn w:val="DefaultParagraphFont"/>
    <w:link w:val="Heading8"/>
    <w:rsid w:val="006F39EB"/>
    <w:rPr>
      <w:rFonts w:eastAsia="Times New Roman" w:cs="Times New Roman"/>
      <w:b/>
      <w:sz w:val="24"/>
      <w:szCs w:val="20"/>
      <w:lang w:eastAsia="en-US"/>
    </w:rPr>
  </w:style>
  <w:style w:type="character" w:customStyle="1" w:styleId="Heading9Char">
    <w:name w:val="Heading 9 Char"/>
    <w:basedOn w:val="DefaultParagraphFont"/>
    <w:link w:val="Heading9"/>
    <w:rsid w:val="006F39EB"/>
    <w:rPr>
      <w:rFonts w:eastAsia="Times New Roman" w:cs="Times New Roman"/>
      <w:b/>
      <w:sz w:val="24"/>
      <w:szCs w:val="20"/>
      <w:lang w:eastAsia="en-US"/>
    </w:rPr>
  </w:style>
  <w:style w:type="paragraph" w:customStyle="1" w:styleId="Headingb">
    <w:name w:val="Heading_b"/>
    <w:basedOn w:val="Normal"/>
    <w:next w:val="Normal"/>
    <w:link w:val="HeadingbChar"/>
    <w:qFormat/>
    <w:rsid w:val="006F39EB"/>
    <w:pPr>
      <w:keepNext/>
      <w:spacing w:before="160"/>
    </w:pPr>
    <w:rPr>
      <w:b/>
    </w:rPr>
  </w:style>
  <w:style w:type="paragraph" w:customStyle="1" w:styleId="Headingi">
    <w:name w:val="Heading_i"/>
    <w:basedOn w:val="Normal"/>
    <w:next w:val="Normal"/>
    <w:qFormat/>
    <w:rsid w:val="006F39EB"/>
    <w:pPr>
      <w:keepNext/>
      <w:spacing w:before="160"/>
    </w:pPr>
    <w:rPr>
      <w:i/>
    </w:rPr>
  </w:style>
  <w:style w:type="paragraph" w:styleId="Index1">
    <w:name w:val="index 1"/>
    <w:basedOn w:val="Normal"/>
    <w:next w:val="Normal"/>
    <w:semiHidden/>
    <w:rsid w:val="006F39EB"/>
  </w:style>
  <w:style w:type="paragraph" w:styleId="Index2">
    <w:name w:val="index 2"/>
    <w:basedOn w:val="Normal"/>
    <w:next w:val="Normal"/>
    <w:semiHidden/>
    <w:rsid w:val="006F39EB"/>
    <w:pPr>
      <w:ind w:left="283"/>
    </w:pPr>
  </w:style>
  <w:style w:type="paragraph" w:styleId="Index3">
    <w:name w:val="index 3"/>
    <w:basedOn w:val="Normal"/>
    <w:next w:val="Normal"/>
    <w:semiHidden/>
    <w:rsid w:val="006F39EB"/>
    <w:pPr>
      <w:ind w:left="566"/>
    </w:pPr>
  </w:style>
  <w:style w:type="paragraph" w:styleId="Index4">
    <w:name w:val="index 4"/>
    <w:basedOn w:val="Normal"/>
    <w:next w:val="Normal"/>
    <w:semiHidden/>
    <w:rsid w:val="006F39EB"/>
    <w:pPr>
      <w:ind w:left="849"/>
    </w:pPr>
  </w:style>
  <w:style w:type="paragraph" w:styleId="Index5">
    <w:name w:val="index 5"/>
    <w:basedOn w:val="Normal"/>
    <w:next w:val="Normal"/>
    <w:semiHidden/>
    <w:rsid w:val="006F39EB"/>
    <w:pPr>
      <w:ind w:left="1132"/>
    </w:pPr>
  </w:style>
  <w:style w:type="paragraph" w:styleId="Index6">
    <w:name w:val="index 6"/>
    <w:basedOn w:val="Normal"/>
    <w:next w:val="Normal"/>
    <w:semiHidden/>
    <w:rsid w:val="006F39EB"/>
    <w:pPr>
      <w:ind w:left="1415"/>
    </w:pPr>
  </w:style>
  <w:style w:type="paragraph" w:styleId="Index7">
    <w:name w:val="index 7"/>
    <w:basedOn w:val="Normal"/>
    <w:next w:val="Normal"/>
    <w:semiHidden/>
    <w:rsid w:val="006F39EB"/>
    <w:pPr>
      <w:ind w:left="1698"/>
    </w:pPr>
  </w:style>
  <w:style w:type="paragraph" w:styleId="IndexHeading">
    <w:name w:val="index heading"/>
    <w:basedOn w:val="Normal"/>
    <w:next w:val="Index1"/>
    <w:semiHidden/>
    <w:rsid w:val="006F39EB"/>
  </w:style>
  <w:style w:type="character" w:styleId="LineNumber">
    <w:name w:val="line number"/>
    <w:rsid w:val="006F39EB"/>
    <w:rPr>
      <w:rFonts w:asciiTheme="minorHAnsi" w:hAnsiTheme="minorHAnsi"/>
    </w:rPr>
  </w:style>
  <w:style w:type="paragraph" w:customStyle="1" w:styleId="Normalaftertitle">
    <w:name w:val="Normal after title"/>
    <w:basedOn w:val="Normal"/>
    <w:next w:val="Normal"/>
    <w:link w:val="NormalaftertitleChar"/>
    <w:rsid w:val="00E51C72"/>
    <w:pPr>
      <w:spacing w:before="280"/>
    </w:pPr>
  </w:style>
  <w:style w:type="paragraph" w:styleId="NormalIndent">
    <w:name w:val="Normal Indent"/>
    <w:basedOn w:val="Normal"/>
    <w:rsid w:val="006F39EB"/>
    <w:pPr>
      <w:ind w:left="794"/>
    </w:pPr>
  </w:style>
  <w:style w:type="paragraph" w:customStyle="1" w:styleId="Note">
    <w:name w:val="Note"/>
    <w:basedOn w:val="Normal"/>
    <w:rsid w:val="006F39EB"/>
    <w:pPr>
      <w:spacing w:before="80"/>
    </w:pPr>
  </w:style>
  <w:style w:type="character" w:styleId="PageNumber">
    <w:name w:val="page number"/>
    <w:basedOn w:val="DefaultParagraphFont"/>
    <w:rsid w:val="006F39EB"/>
    <w:rPr>
      <w:rFonts w:asciiTheme="minorHAnsi" w:hAnsiTheme="minorHAnsi"/>
    </w:rPr>
  </w:style>
  <w:style w:type="paragraph" w:customStyle="1" w:styleId="PartNo">
    <w:name w:val="Part_No"/>
    <w:basedOn w:val="AnnexNo"/>
    <w:next w:val="Normal"/>
    <w:rsid w:val="006F39EB"/>
  </w:style>
  <w:style w:type="paragraph" w:customStyle="1" w:styleId="Partref">
    <w:name w:val="Part_ref"/>
    <w:basedOn w:val="Annexref"/>
    <w:next w:val="Normal"/>
    <w:rsid w:val="006F39EB"/>
  </w:style>
  <w:style w:type="paragraph" w:customStyle="1" w:styleId="Parttitle">
    <w:name w:val="Part_title"/>
    <w:basedOn w:val="Annextitle"/>
    <w:next w:val="Normalaftertitle"/>
    <w:rsid w:val="006F39EB"/>
  </w:style>
  <w:style w:type="paragraph" w:customStyle="1" w:styleId="RecNo">
    <w:name w:val="Rec_No"/>
    <w:basedOn w:val="Normal"/>
    <w:next w:val="Normal"/>
    <w:rsid w:val="006F39EB"/>
    <w:pPr>
      <w:keepNext/>
      <w:keepLines/>
      <w:spacing w:before="480"/>
      <w:jc w:val="center"/>
    </w:pPr>
    <w:rPr>
      <w:caps/>
      <w:sz w:val="28"/>
    </w:rPr>
  </w:style>
  <w:style w:type="paragraph" w:customStyle="1" w:styleId="Rectitle">
    <w:name w:val="Rec_title"/>
    <w:basedOn w:val="RecNo"/>
    <w:next w:val="Normal"/>
    <w:rsid w:val="006F39EB"/>
    <w:pPr>
      <w:spacing w:before="240"/>
    </w:pPr>
    <w:rPr>
      <w:b/>
      <w:caps w:val="0"/>
    </w:rPr>
  </w:style>
  <w:style w:type="paragraph" w:customStyle="1" w:styleId="Recref">
    <w:name w:val="Rec_ref"/>
    <w:basedOn w:val="Rectitle"/>
    <w:next w:val="Normal"/>
    <w:rsid w:val="006F39EB"/>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39EB"/>
    <w:pPr>
      <w:jc w:val="right"/>
    </w:pPr>
    <w:rPr>
      <w:sz w:val="22"/>
    </w:rPr>
  </w:style>
  <w:style w:type="paragraph" w:customStyle="1" w:styleId="Questiondate">
    <w:name w:val="Question_date"/>
    <w:basedOn w:val="Recdate"/>
    <w:next w:val="Normalaftertitle"/>
    <w:rsid w:val="006F39EB"/>
  </w:style>
  <w:style w:type="paragraph" w:customStyle="1" w:styleId="QuestionNo">
    <w:name w:val="Question_No"/>
    <w:basedOn w:val="RecNo"/>
    <w:next w:val="Normal"/>
    <w:rsid w:val="006F39EB"/>
  </w:style>
  <w:style w:type="paragraph" w:customStyle="1" w:styleId="Questionref">
    <w:name w:val="Question_ref"/>
    <w:basedOn w:val="Normal"/>
    <w:next w:val="Questiondate"/>
    <w:rsid w:val="006F39EB"/>
  </w:style>
  <w:style w:type="paragraph" w:customStyle="1" w:styleId="Questiontitle">
    <w:name w:val="Question_title"/>
    <w:basedOn w:val="Rectitle"/>
    <w:next w:val="Questionref"/>
    <w:rsid w:val="006F39EB"/>
  </w:style>
  <w:style w:type="character" w:customStyle="1" w:styleId="Recdef">
    <w:name w:val="Rec_def"/>
    <w:basedOn w:val="DefaultParagraphFont"/>
    <w:rsid w:val="006F39EB"/>
    <w:rPr>
      <w:rFonts w:asciiTheme="minorHAnsi" w:hAnsiTheme="minorHAnsi"/>
      <w:b/>
    </w:rPr>
  </w:style>
  <w:style w:type="paragraph" w:customStyle="1" w:styleId="Reftext">
    <w:name w:val="Ref_text"/>
    <w:basedOn w:val="Normal"/>
    <w:rsid w:val="006F39EB"/>
    <w:pPr>
      <w:ind w:left="794" w:hanging="794"/>
    </w:pPr>
  </w:style>
  <w:style w:type="paragraph" w:customStyle="1" w:styleId="Reftitle">
    <w:name w:val="Ref_title"/>
    <w:basedOn w:val="Normal"/>
    <w:next w:val="Reftext"/>
    <w:rsid w:val="006F39EB"/>
    <w:pPr>
      <w:spacing w:before="480"/>
      <w:jc w:val="center"/>
    </w:pPr>
    <w:rPr>
      <w:caps/>
    </w:rPr>
  </w:style>
  <w:style w:type="paragraph" w:customStyle="1" w:styleId="Repdate">
    <w:name w:val="Rep_date"/>
    <w:basedOn w:val="Recdate"/>
    <w:next w:val="Normalaftertitle"/>
    <w:rsid w:val="006F39EB"/>
  </w:style>
  <w:style w:type="paragraph" w:customStyle="1" w:styleId="RepNo">
    <w:name w:val="Rep_No"/>
    <w:basedOn w:val="RecNo"/>
    <w:next w:val="Normal"/>
    <w:rsid w:val="006F39EB"/>
  </w:style>
  <w:style w:type="paragraph" w:customStyle="1" w:styleId="Repref">
    <w:name w:val="Rep_ref"/>
    <w:basedOn w:val="Recref"/>
    <w:next w:val="Repdate"/>
    <w:rsid w:val="006F39EB"/>
  </w:style>
  <w:style w:type="paragraph" w:customStyle="1" w:styleId="Reptitle">
    <w:name w:val="Rep_title"/>
    <w:basedOn w:val="Rectitle"/>
    <w:next w:val="Repref"/>
    <w:rsid w:val="006F39EB"/>
  </w:style>
  <w:style w:type="paragraph" w:customStyle="1" w:styleId="Resdate">
    <w:name w:val="Res_date"/>
    <w:basedOn w:val="Recdate"/>
    <w:next w:val="Normalaftertitle"/>
    <w:rsid w:val="006F39EB"/>
  </w:style>
  <w:style w:type="character" w:customStyle="1" w:styleId="Resdef">
    <w:name w:val="Res_def"/>
    <w:basedOn w:val="DefaultParagraphFont"/>
    <w:rsid w:val="006F39EB"/>
    <w:rPr>
      <w:rFonts w:asciiTheme="minorHAnsi" w:hAnsiTheme="minorHAnsi"/>
      <w:b/>
    </w:rPr>
  </w:style>
  <w:style w:type="paragraph" w:customStyle="1" w:styleId="ResNo">
    <w:name w:val="Res_No"/>
    <w:basedOn w:val="RecNo"/>
    <w:next w:val="Normal"/>
    <w:rsid w:val="006F39EB"/>
  </w:style>
  <w:style w:type="paragraph" w:customStyle="1" w:styleId="Resref">
    <w:name w:val="Res_ref"/>
    <w:basedOn w:val="Recref"/>
    <w:next w:val="Resdate"/>
    <w:rsid w:val="006F39EB"/>
  </w:style>
  <w:style w:type="paragraph" w:customStyle="1" w:styleId="Restitle">
    <w:name w:val="Res_title"/>
    <w:basedOn w:val="Rectitle"/>
    <w:next w:val="Resref"/>
    <w:rsid w:val="006F39EB"/>
  </w:style>
  <w:style w:type="paragraph" w:customStyle="1" w:styleId="SectionNo">
    <w:name w:val="Section_No"/>
    <w:basedOn w:val="AnnexNo"/>
    <w:next w:val="Normal"/>
    <w:rsid w:val="006F39EB"/>
  </w:style>
  <w:style w:type="paragraph" w:customStyle="1" w:styleId="Sectiontitle">
    <w:name w:val="Section_title"/>
    <w:basedOn w:val="Annextitle"/>
    <w:next w:val="Normalaftertitle"/>
    <w:rsid w:val="006F39EB"/>
  </w:style>
  <w:style w:type="paragraph" w:customStyle="1" w:styleId="Source">
    <w:name w:val="Source"/>
    <w:basedOn w:val="Normal"/>
    <w:next w:val="Normalaftertitle"/>
    <w:rsid w:val="00213302"/>
    <w:pPr>
      <w:spacing w:before="840" w:after="100" w:afterAutospacing="1"/>
      <w:jc w:val="center"/>
    </w:pPr>
    <w:rPr>
      <w:b/>
      <w:sz w:val="28"/>
    </w:rPr>
  </w:style>
  <w:style w:type="paragraph" w:customStyle="1" w:styleId="SpecialFooter">
    <w:name w:val="Special Footer"/>
    <w:basedOn w:val="Normal"/>
    <w:rsid w:val="006F39EB"/>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6F39EB"/>
    <w:rPr>
      <w:rFonts w:asciiTheme="minorHAnsi" w:hAnsiTheme="minorHAnsi"/>
      <w:b/>
      <w:color w:val="auto"/>
    </w:rPr>
  </w:style>
  <w:style w:type="paragraph" w:customStyle="1" w:styleId="Tabletext">
    <w:name w:val="Table_text"/>
    <w:basedOn w:val="Normal"/>
    <w:link w:val="TabletextChar"/>
    <w:rsid w:val="006F39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6F39EB"/>
    <w:pPr>
      <w:keepNext/>
      <w:spacing w:before="80" w:after="80"/>
      <w:jc w:val="center"/>
    </w:pPr>
    <w:rPr>
      <w:b/>
    </w:rPr>
  </w:style>
  <w:style w:type="paragraph" w:customStyle="1" w:styleId="Tablelegend">
    <w:name w:val="Table_legend"/>
    <w:basedOn w:val="Tabletext"/>
    <w:rsid w:val="006F39EB"/>
    <w:pPr>
      <w:spacing w:before="120"/>
    </w:pPr>
  </w:style>
  <w:style w:type="paragraph" w:customStyle="1" w:styleId="TableNo">
    <w:name w:val="Table_No"/>
    <w:basedOn w:val="Normal"/>
    <w:next w:val="Tabletitle"/>
    <w:rsid w:val="006F39EB"/>
    <w:pPr>
      <w:keepNext/>
      <w:spacing w:before="560" w:after="120"/>
      <w:jc w:val="center"/>
    </w:pPr>
    <w:rPr>
      <w:caps/>
      <w:lang w:val="en-GB"/>
    </w:rPr>
  </w:style>
  <w:style w:type="paragraph" w:customStyle="1" w:styleId="Tableref">
    <w:name w:val="Table_ref"/>
    <w:basedOn w:val="Normal"/>
    <w:next w:val="Tabletitle"/>
    <w:rsid w:val="006F39EB"/>
    <w:pPr>
      <w:keepNext/>
      <w:spacing w:before="0" w:after="120"/>
      <w:jc w:val="center"/>
    </w:pPr>
    <w:rPr>
      <w:lang w:val="en-GB"/>
    </w:rPr>
  </w:style>
  <w:style w:type="paragraph" w:customStyle="1" w:styleId="Title1">
    <w:name w:val="Title 1"/>
    <w:basedOn w:val="Source"/>
    <w:next w:val="Normal"/>
    <w:rsid w:val="006F39E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F39EB"/>
  </w:style>
  <w:style w:type="paragraph" w:customStyle="1" w:styleId="Title3">
    <w:name w:val="Title 3"/>
    <w:basedOn w:val="Title2"/>
    <w:next w:val="Normal"/>
    <w:rsid w:val="006F39EB"/>
    <w:rPr>
      <w:caps w:val="0"/>
    </w:rPr>
  </w:style>
  <w:style w:type="paragraph" w:customStyle="1" w:styleId="Title4">
    <w:name w:val="Title 4"/>
    <w:basedOn w:val="Title3"/>
    <w:next w:val="Heading1"/>
    <w:rsid w:val="006F39EB"/>
    <w:rPr>
      <w:b/>
    </w:rPr>
  </w:style>
  <w:style w:type="paragraph" w:customStyle="1" w:styleId="toc0">
    <w:name w:val="toc 0"/>
    <w:basedOn w:val="Normal"/>
    <w:next w:val="TOC1"/>
    <w:rsid w:val="006F39EB"/>
    <w:pPr>
      <w:tabs>
        <w:tab w:val="clear" w:pos="794"/>
        <w:tab w:val="clear" w:pos="1191"/>
        <w:tab w:val="clear" w:pos="1588"/>
        <w:tab w:val="clear" w:pos="1985"/>
        <w:tab w:val="right" w:pos="9781"/>
      </w:tabs>
    </w:pPr>
    <w:rPr>
      <w:b/>
    </w:rPr>
  </w:style>
  <w:style w:type="paragraph" w:styleId="TOC1">
    <w:name w:val="toc 1"/>
    <w:basedOn w:val="Normal"/>
    <w:rsid w:val="006F39EB"/>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2">
    <w:name w:val="toc 2"/>
    <w:basedOn w:val="TOC1"/>
    <w:rsid w:val="006F39EB"/>
    <w:pPr>
      <w:spacing w:before="120"/>
    </w:pPr>
  </w:style>
  <w:style w:type="paragraph" w:styleId="TOC3">
    <w:name w:val="toc 3"/>
    <w:basedOn w:val="TOC2"/>
    <w:rsid w:val="006F39EB"/>
  </w:style>
  <w:style w:type="paragraph" w:styleId="TOC4">
    <w:name w:val="toc 4"/>
    <w:basedOn w:val="TOC3"/>
    <w:rsid w:val="006F39EB"/>
  </w:style>
  <w:style w:type="paragraph" w:styleId="TOC5">
    <w:name w:val="toc 5"/>
    <w:basedOn w:val="TOC4"/>
    <w:rsid w:val="006F39EB"/>
  </w:style>
  <w:style w:type="paragraph" w:styleId="TOC6">
    <w:name w:val="toc 6"/>
    <w:basedOn w:val="TOC4"/>
    <w:rsid w:val="006F39EB"/>
  </w:style>
  <w:style w:type="paragraph" w:styleId="TOC7">
    <w:name w:val="toc 7"/>
    <w:basedOn w:val="TOC4"/>
    <w:rsid w:val="006F39EB"/>
  </w:style>
  <w:style w:type="paragraph" w:styleId="TOC8">
    <w:name w:val="toc 8"/>
    <w:basedOn w:val="TOC4"/>
    <w:rsid w:val="006F39EB"/>
  </w:style>
  <w:style w:type="paragraph" w:styleId="TOC9">
    <w:name w:val="toc 9"/>
    <w:basedOn w:val="TOC3"/>
    <w:semiHidden/>
    <w:rsid w:val="006F39EB"/>
  </w:style>
  <w:style w:type="paragraph" w:customStyle="1" w:styleId="Reasons">
    <w:name w:val="Reasons"/>
    <w:basedOn w:val="Normal"/>
    <w:qFormat/>
    <w:rsid w:val="006E4AB3"/>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Volumetitle">
    <w:name w:val="Volume_title"/>
    <w:basedOn w:val="Normal"/>
    <w:qFormat/>
    <w:rsid w:val="005557A3"/>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paragraph" w:customStyle="1" w:styleId="Proposal">
    <w:name w:val="Proposal"/>
    <w:basedOn w:val="Normal"/>
    <w:next w:val="Normal"/>
    <w:rsid w:val="006339E7"/>
    <w:pPr>
      <w:keepNext/>
      <w:tabs>
        <w:tab w:val="clear" w:pos="794"/>
        <w:tab w:val="clear" w:pos="1191"/>
        <w:tab w:val="clear" w:pos="1588"/>
        <w:tab w:val="clear" w:pos="1985"/>
        <w:tab w:val="left" w:pos="1134"/>
        <w:tab w:val="left" w:pos="1871"/>
        <w:tab w:val="left" w:pos="2268"/>
      </w:tabs>
      <w:spacing w:before="240"/>
    </w:pPr>
    <w:rPr>
      <w:rFonts w:hAnsi="Times New Roman Bold"/>
      <w:lang w:val="en-GB"/>
    </w:rPr>
  </w:style>
  <w:style w:type="paragraph" w:customStyle="1" w:styleId="Agendaitem">
    <w:name w:val="Agenda_item"/>
    <w:basedOn w:val="Normal"/>
    <w:next w:val="Normal"/>
    <w:qFormat/>
    <w:rsid w:val="0078312C"/>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ApptoAnnex">
    <w:name w:val="App_to_Annex"/>
    <w:basedOn w:val="AppendixNo"/>
    <w:next w:val="Normal"/>
    <w:qFormat/>
    <w:rsid w:val="0078312C"/>
    <w:pPr>
      <w:tabs>
        <w:tab w:val="clear" w:pos="794"/>
        <w:tab w:val="clear" w:pos="1191"/>
        <w:tab w:val="clear" w:pos="1588"/>
        <w:tab w:val="clear" w:pos="1985"/>
        <w:tab w:val="left" w:pos="1134"/>
        <w:tab w:val="left" w:pos="1871"/>
        <w:tab w:val="left" w:pos="2268"/>
      </w:tabs>
    </w:pPr>
    <w:rPr>
      <w:lang w:val="en-GB"/>
    </w:rPr>
  </w:style>
  <w:style w:type="paragraph" w:customStyle="1" w:styleId="Figure">
    <w:name w:val="Figure"/>
    <w:basedOn w:val="Normal"/>
    <w:next w:val="Normal"/>
    <w:rsid w:val="0078312C"/>
    <w:pPr>
      <w:keepNext/>
      <w:keepLines/>
      <w:tabs>
        <w:tab w:val="clear" w:pos="794"/>
        <w:tab w:val="clear" w:pos="1191"/>
        <w:tab w:val="clear" w:pos="1588"/>
        <w:tab w:val="clear" w:pos="1985"/>
        <w:tab w:val="left" w:pos="1134"/>
        <w:tab w:val="left" w:pos="1871"/>
        <w:tab w:val="left" w:pos="2268"/>
      </w:tabs>
      <w:jc w:val="center"/>
    </w:pPr>
    <w:rPr>
      <w:lang w:val="en-GB"/>
    </w:rPr>
  </w:style>
  <w:style w:type="paragraph" w:customStyle="1" w:styleId="Section1">
    <w:name w:val="Section_1"/>
    <w:basedOn w:val="Normal"/>
    <w:rsid w:val="0078312C"/>
    <w:pPr>
      <w:tabs>
        <w:tab w:val="clear" w:pos="794"/>
        <w:tab w:val="clear" w:pos="1191"/>
        <w:tab w:val="clear" w:pos="1588"/>
        <w:tab w:val="clear" w:pos="1985"/>
        <w:tab w:val="left" w:pos="1871"/>
        <w:tab w:val="center" w:pos="4820"/>
      </w:tabs>
      <w:spacing w:before="360"/>
      <w:jc w:val="center"/>
    </w:pPr>
    <w:rPr>
      <w:b/>
      <w:lang w:val="en-GB"/>
    </w:rPr>
  </w:style>
  <w:style w:type="paragraph" w:customStyle="1" w:styleId="Section2">
    <w:name w:val="Section_2"/>
    <w:basedOn w:val="Section1"/>
    <w:rsid w:val="0078312C"/>
    <w:rPr>
      <w:b w:val="0"/>
      <w:i/>
    </w:rPr>
  </w:style>
  <w:style w:type="paragraph" w:customStyle="1" w:styleId="Section3">
    <w:name w:val="Section_3"/>
    <w:basedOn w:val="Section1"/>
    <w:rsid w:val="0078312C"/>
    <w:rPr>
      <w:b w:val="0"/>
    </w:rPr>
  </w:style>
  <w:style w:type="paragraph" w:customStyle="1" w:styleId="Subsection1">
    <w:name w:val="Subsection_1"/>
    <w:basedOn w:val="Section1"/>
    <w:next w:val="Normalaftertitle"/>
    <w:qFormat/>
    <w:rsid w:val="0078312C"/>
  </w:style>
  <w:style w:type="paragraph" w:customStyle="1" w:styleId="Normalend">
    <w:name w:val="Normal_end"/>
    <w:basedOn w:val="Normal"/>
    <w:next w:val="Normal"/>
    <w:qFormat/>
    <w:rsid w:val="0078312C"/>
    <w:pPr>
      <w:tabs>
        <w:tab w:val="clear" w:pos="794"/>
        <w:tab w:val="clear" w:pos="1191"/>
        <w:tab w:val="clear" w:pos="1588"/>
        <w:tab w:val="clear" w:pos="1985"/>
        <w:tab w:val="left" w:pos="1134"/>
        <w:tab w:val="left" w:pos="1871"/>
        <w:tab w:val="left" w:pos="2268"/>
      </w:tabs>
    </w:pPr>
    <w:rPr>
      <w:lang w:val="en-US"/>
    </w:rPr>
  </w:style>
  <w:style w:type="paragraph" w:customStyle="1" w:styleId="Part1">
    <w:name w:val="Part_1"/>
    <w:basedOn w:val="Section1"/>
    <w:next w:val="Section1"/>
    <w:qFormat/>
    <w:rsid w:val="0078312C"/>
  </w:style>
  <w:style w:type="paragraph" w:customStyle="1" w:styleId="AppArtNo">
    <w:name w:val="App_Art_No"/>
    <w:basedOn w:val="ArtNo"/>
    <w:qFormat/>
    <w:rsid w:val="0078312C"/>
    <w:pPr>
      <w:tabs>
        <w:tab w:val="clear" w:pos="794"/>
        <w:tab w:val="clear" w:pos="1191"/>
        <w:tab w:val="clear" w:pos="1588"/>
        <w:tab w:val="clear" w:pos="1985"/>
        <w:tab w:val="left" w:pos="1134"/>
        <w:tab w:val="left" w:pos="1871"/>
        <w:tab w:val="left" w:pos="2268"/>
      </w:tabs>
    </w:pPr>
    <w:rPr>
      <w:lang w:val="en-GB"/>
    </w:rPr>
  </w:style>
  <w:style w:type="paragraph" w:customStyle="1" w:styleId="AppArttitle">
    <w:name w:val="App_Art_title"/>
    <w:basedOn w:val="Arttitle"/>
    <w:qFormat/>
    <w:rsid w:val="0078312C"/>
    <w:pPr>
      <w:tabs>
        <w:tab w:val="clear" w:pos="794"/>
        <w:tab w:val="clear" w:pos="1191"/>
        <w:tab w:val="clear" w:pos="1588"/>
        <w:tab w:val="clear" w:pos="1985"/>
        <w:tab w:val="left" w:pos="1134"/>
        <w:tab w:val="left" w:pos="1871"/>
        <w:tab w:val="left" w:pos="2268"/>
      </w:tabs>
    </w:pPr>
    <w:rPr>
      <w:lang w:val="en-GB"/>
    </w:rPr>
  </w:style>
  <w:style w:type="paragraph" w:styleId="ListParagraph">
    <w:name w:val="List Paragraph"/>
    <w:basedOn w:val="Normal"/>
    <w:link w:val="ListParagraphChar"/>
    <w:qFormat/>
    <w:rsid w:val="0078312C"/>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Opiniontitle">
    <w:name w:val="Opinion_title"/>
    <w:basedOn w:val="Rectitle"/>
    <w:next w:val="Normalaftertitle"/>
    <w:qFormat/>
    <w:rsid w:val="0078312C"/>
    <w:pPr>
      <w:tabs>
        <w:tab w:val="clear" w:pos="794"/>
        <w:tab w:val="clear" w:pos="1191"/>
        <w:tab w:val="clear" w:pos="1588"/>
        <w:tab w:val="clear" w:pos="1985"/>
        <w:tab w:val="left" w:pos="1134"/>
        <w:tab w:val="left" w:pos="1871"/>
        <w:tab w:val="left" w:pos="2268"/>
      </w:tabs>
    </w:pPr>
    <w:rPr>
      <w:lang w:val="en-GB"/>
    </w:rPr>
  </w:style>
  <w:style w:type="paragraph" w:customStyle="1" w:styleId="OpinionNo">
    <w:name w:val="Opinion_No"/>
    <w:basedOn w:val="RecNo"/>
    <w:next w:val="Opiniontitle"/>
    <w:qFormat/>
    <w:rsid w:val="0078312C"/>
    <w:pPr>
      <w:tabs>
        <w:tab w:val="clear" w:pos="794"/>
        <w:tab w:val="clear" w:pos="1191"/>
        <w:tab w:val="clear" w:pos="1588"/>
        <w:tab w:val="clear" w:pos="1985"/>
        <w:tab w:val="left" w:pos="1134"/>
        <w:tab w:val="left" w:pos="1871"/>
        <w:tab w:val="left" w:pos="2268"/>
      </w:tabs>
    </w:pPr>
    <w:rPr>
      <w:lang w:val="en-GB"/>
    </w:rPr>
  </w:style>
  <w:style w:type="paragraph" w:styleId="BalloonText">
    <w:name w:val="Balloon Text"/>
    <w:basedOn w:val="Normal"/>
    <w:link w:val="BalloonTextChar"/>
    <w:rsid w:val="0078312C"/>
    <w:pPr>
      <w:tabs>
        <w:tab w:val="clear" w:pos="794"/>
        <w:tab w:val="clear" w:pos="1191"/>
        <w:tab w:val="clear" w:pos="1588"/>
        <w:tab w:val="clear" w:pos="1985"/>
        <w:tab w:val="left" w:pos="1134"/>
        <w:tab w:val="left" w:pos="1871"/>
        <w:tab w:val="left" w:pos="2268"/>
      </w:tabs>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78312C"/>
    <w:rPr>
      <w:rFonts w:ascii="Tahoma" w:eastAsia="Times New Roman" w:hAnsi="Tahoma" w:cs="Tahoma"/>
      <w:sz w:val="16"/>
      <w:szCs w:val="16"/>
      <w:lang w:val="en-GB" w:eastAsia="en-US"/>
    </w:rPr>
  </w:style>
  <w:style w:type="character" w:customStyle="1" w:styleId="NormalaftertitleChar">
    <w:name w:val="Normal after title Char"/>
    <w:basedOn w:val="DefaultParagraphFont"/>
    <w:link w:val="Normalaftertitle"/>
    <w:locked/>
    <w:rsid w:val="0078312C"/>
    <w:rPr>
      <w:rFonts w:eastAsia="Times New Roman" w:cs="Times New Roman"/>
      <w:sz w:val="24"/>
      <w:szCs w:val="20"/>
      <w:lang w:eastAsia="en-US"/>
    </w:rPr>
  </w:style>
  <w:style w:type="paragraph" w:customStyle="1" w:styleId="CEOAgendaItemIndent">
    <w:name w:val="CEO_AgendaItemIndent"/>
    <w:basedOn w:val="Normal"/>
    <w:rsid w:val="0078312C"/>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CEOAgendaItemN">
    <w:name w:val="CEO_AgendaItemN°"/>
    <w:basedOn w:val="Normal"/>
    <w:rsid w:val="0078312C"/>
    <w:pPr>
      <w:tabs>
        <w:tab w:val="clear" w:pos="794"/>
        <w:tab w:val="clear" w:pos="1191"/>
        <w:tab w:val="clear" w:pos="1588"/>
        <w:tab w:val="clear" w:pos="1985"/>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customStyle="1" w:styleId="CEOcontributionStart">
    <w:name w:val="CEO_contributionStart"/>
    <w:basedOn w:val="Normal"/>
    <w:next w:val="Normal"/>
    <w:rsid w:val="0078312C"/>
    <w:pPr>
      <w:tabs>
        <w:tab w:val="clear" w:pos="794"/>
        <w:tab w:val="clear" w:pos="1191"/>
        <w:tab w:val="clear" w:pos="1588"/>
        <w:tab w:val="clear" w:pos="1985"/>
      </w:tabs>
      <w:overflowPunct/>
      <w:autoSpaceDE/>
      <w:autoSpaceDN/>
      <w:adjustRightInd/>
      <w:spacing w:before="360" w:after="120"/>
      <w:textAlignment w:val="auto"/>
    </w:pPr>
    <w:rPr>
      <w:rFonts w:ascii="Calibri" w:eastAsia="SimSun" w:hAnsi="Calibri" w:cs="Simplified Arabic"/>
      <w:b/>
      <w:sz w:val="22"/>
      <w:szCs w:val="19"/>
      <w:lang w:val="en-GB"/>
    </w:rPr>
  </w:style>
  <w:style w:type="character" w:customStyle="1" w:styleId="ListParagraphChar">
    <w:name w:val="List Paragraph Char"/>
    <w:link w:val="ListParagraph"/>
    <w:uiPriority w:val="34"/>
    <w:rsid w:val="0078312C"/>
    <w:rPr>
      <w:rFonts w:eastAsia="Times New Roman" w:cs="Times New Roman"/>
      <w:sz w:val="24"/>
      <w:szCs w:val="20"/>
      <w:lang w:val="en-GB" w:eastAsia="en-US"/>
    </w:rPr>
  </w:style>
  <w:style w:type="paragraph" w:customStyle="1" w:styleId="CEONormal">
    <w:name w:val="CEO_Normal"/>
    <w:link w:val="CEONormalChar"/>
    <w:qFormat/>
    <w:rsid w:val="0078312C"/>
    <w:pPr>
      <w:spacing w:before="120" w:after="120" w:line="240" w:lineRule="auto"/>
    </w:pPr>
    <w:rPr>
      <w:rFonts w:ascii="Calibri" w:eastAsia="SimSun" w:hAnsi="Calibri" w:cs="Simplified Arabic"/>
      <w:szCs w:val="19"/>
      <w:lang w:val="en-GB" w:eastAsia="en-US"/>
    </w:rPr>
  </w:style>
  <w:style w:type="character" w:customStyle="1" w:styleId="CEONormalChar">
    <w:name w:val="CEO_Normal Char"/>
    <w:basedOn w:val="DefaultParagraphFont"/>
    <w:link w:val="CEONormal"/>
    <w:locked/>
    <w:rsid w:val="0078312C"/>
    <w:rPr>
      <w:rFonts w:ascii="Calibri" w:eastAsia="SimSun" w:hAnsi="Calibri" w:cs="Simplified Arabic"/>
      <w:szCs w:val="19"/>
      <w:lang w:val="en-GB" w:eastAsia="en-US"/>
    </w:rPr>
  </w:style>
  <w:style w:type="character" w:customStyle="1" w:styleId="enumlev1Char">
    <w:name w:val="enumlev1 Char"/>
    <w:basedOn w:val="DefaultParagraphFont"/>
    <w:link w:val="enumlev1"/>
    <w:rsid w:val="0078312C"/>
    <w:rPr>
      <w:rFonts w:eastAsia="Times New Roman" w:cs="Times New Roman"/>
      <w:sz w:val="24"/>
      <w:szCs w:val="20"/>
      <w:lang w:eastAsia="en-US"/>
    </w:rPr>
  </w:style>
  <w:style w:type="character" w:customStyle="1" w:styleId="HeadingbChar">
    <w:name w:val="Heading_b Char"/>
    <w:basedOn w:val="DefaultParagraphFont"/>
    <w:link w:val="Headingb"/>
    <w:locked/>
    <w:rsid w:val="0078312C"/>
    <w:rPr>
      <w:rFonts w:eastAsia="Times New Roman" w:cs="Times New Roman"/>
      <w:b/>
      <w:sz w:val="24"/>
      <w:szCs w:val="20"/>
      <w:lang w:eastAsia="en-US"/>
    </w:rPr>
  </w:style>
  <w:style w:type="character" w:customStyle="1" w:styleId="enumlev2Char">
    <w:name w:val="enumlev2 Char"/>
    <w:link w:val="enumlev2"/>
    <w:rsid w:val="0078312C"/>
    <w:rPr>
      <w:rFonts w:eastAsia="Times New Roman" w:cs="Times New Roman"/>
      <w:sz w:val="24"/>
      <w:szCs w:val="20"/>
      <w:lang w:eastAsia="en-US"/>
    </w:rPr>
  </w:style>
  <w:style w:type="table" w:customStyle="1" w:styleId="1">
    <w:name w:val="Сетка таблицы1"/>
    <w:basedOn w:val="TableNormal"/>
    <w:uiPriority w:val="59"/>
    <w:rsid w:val="0078312C"/>
    <w:pPr>
      <w:spacing w:after="0" w:line="240" w:lineRule="auto"/>
    </w:pPr>
    <w:rPr>
      <w:rFonts w:ascii="CG Times" w:eastAsia="Times New Roman" w:hAnsi="CG Time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8312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fr-FR"/>
    </w:rPr>
  </w:style>
  <w:style w:type="character" w:styleId="Strong">
    <w:name w:val="Strong"/>
    <w:basedOn w:val="DefaultParagraphFont"/>
    <w:uiPriority w:val="22"/>
    <w:qFormat/>
    <w:rsid w:val="0078312C"/>
    <w:rPr>
      <w:b/>
      <w:bCs/>
    </w:rPr>
  </w:style>
  <w:style w:type="table" w:styleId="GridTable1Light-Accent1">
    <w:name w:val="Grid Table 1 Light Accent 1"/>
    <w:basedOn w:val="TableNormal"/>
    <w:rsid w:val="0078312C"/>
    <w:pPr>
      <w:spacing w:after="0" w:line="240" w:lineRule="auto"/>
    </w:pPr>
    <w:rPr>
      <w:rFonts w:ascii="Times" w:eastAsia="Times New Roman" w:hAnsi="Times" w:cs="Times New Roman"/>
      <w:sz w:val="20"/>
      <w:szCs w:val="20"/>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78312C"/>
    <w:rPr>
      <w:color w:val="800080" w:themeColor="followedHyperlink"/>
      <w:u w:val="single"/>
    </w:rPr>
  </w:style>
  <w:style w:type="character" w:customStyle="1" w:styleId="TabletextChar">
    <w:name w:val="Table_text Char"/>
    <w:basedOn w:val="DefaultParagraphFont"/>
    <w:link w:val="Tabletext"/>
    <w:locked/>
    <w:rsid w:val="005D4FCA"/>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D14-SG02-R-0043/es" TargetMode="External"/><Relationship Id="rId18" Type="http://schemas.openxmlformats.org/officeDocument/2006/relationships/hyperlink" Target="https://www.itu.int/md/D14-SG01-C-0463/" TargetMode="External"/><Relationship Id="rId26" Type="http://schemas.openxmlformats.org/officeDocument/2006/relationships/header" Target="header2.xml"/><Relationship Id="rId39" Type="http://schemas.openxmlformats.org/officeDocument/2006/relationships/hyperlink" Target="https://www.itu.int/md/d14-sg02-c-0451" TargetMode="External"/><Relationship Id="rId3" Type="http://schemas.openxmlformats.org/officeDocument/2006/relationships/styles" Target="styles.xml"/><Relationship Id="rId21" Type="http://schemas.openxmlformats.org/officeDocument/2006/relationships/hyperlink" Target="https://www.itu.int/md/D14-SG02-C-0462/es" TargetMode="External"/><Relationship Id="rId34" Type="http://schemas.openxmlformats.org/officeDocument/2006/relationships/hyperlink" Target="https://www.itu.int/md/d14-sg02-c-0451" TargetMode="External"/><Relationship Id="rId42" Type="http://schemas.openxmlformats.org/officeDocument/2006/relationships/hyperlink" Target="https://www.itu.int/md/d14-sg02-c-0424" TargetMode="External"/><Relationship Id="rId47" Type="http://schemas.openxmlformats.org/officeDocument/2006/relationships/hyperlink" Target="https://www.itu.int/md/d14-sg02-c-0451"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md/D14-SG01-R-0040/es" TargetMode="External"/><Relationship Id="rId17" Type="http://schemas.openxmlformats.org/officeDocument/2006/relationships/hyperlink" Target="http://web.itu.int/md/D14-SG01-C-454/es" TargetMode="External"/><Relationship Id="rId25" Type="http://schemas.openxmlformats.org/officeDocument/2006/relationships/header" Target="header1.xml"/><Relationship Id="rId33" Type="http://schemas.openxmlformats.org/officeDocument/2006/relationships/hyperlink" Target="https://www.itu.int/md/d14-sg02-c-0457" TargetMode="External"/><Relationship Id="rId38" Type="http://schemas.openxmlformats.org/officeDocument/2006/relationships/hyperlink" Target="https://www.itu.int/md/d14-sg02-c-0424" TargetMode="External"/><Relationship Id="rId46" Type="http://schemas.openxmlformats.org/officeDocument/2006/relationships/hyperlink" Target="https://www.itu.int/md/d14-sg02-c-0432" TargetMode="External"/><Relationship Id="rId2" Type="http://schemas.openxmlformats.org/officeDocument/2006/relationships/numbering" Target="numbering.xml"/><Relationship Id="rId16" Type="http://schemas.openxmlformats.org/officeDocument/2006/relationships/hyperlink" Target="https://www.itu.int/md/D14-SG01-C-0432/es" TargetMode="External"/><Relationship Id="rId20" Type="http://schemas.openxmlformats.org/officeDocument/2006/relationships/hyperlink" Target="https://www.itu.int/md/D14-SG02-C-0457/es" TargetMode="External"/><Relationship Id="rId29" Type="http://schemas.openxmlformats.org/officeDocument/2006/relationships/header" Target="header3.xml"/><Relationship Id="rId41" Type="http://schemas.openxmlformats.org/officeDocument/2006/relationships/hyperlink" Target="https://www.itu.int/md/d14-sg02-c-04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4-SG01-C-0458/fr" TargetMode="External"/><Relationship Id="rId24" Type="http://schemas.openxmlformats.org/officeDocument/2006/relationships/hyperlink" Target="https://www.itu.int/md/D14-SG01-c-0431" TargetMode="External"/><Relationship Id="rId32" Type="http://schemas.openxmlformats.org/officeDocument/2006/relationships/hyperlink" Target="https://www.itu.int/md/d14-sg02-c-0427" TargetMode="External"/><Relationship Id="rId37" Type="http://schemas.openxmlformats.org/officeDocument/2006/relationships/hyperlink" Target="https://www.itu.int/md/d14-sg02-c-0458" TargetMode="External"/><Relationship Id="rId40" Type="http://schemas.openxmlformats.org/officeDocument/2006/relationships/hyperlink" Target="https://www.itu.int/md/d14-sg02-c-0424" TargetMode="External"/><Relationship Id="rId45" Type="http://schemas.openxmlformats.org/officeDocument/2006/relationships/hyperlink" Target="https://www.itu.int/md/d14-sg02-c-042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d14-tdag22-c-0014" TargetMode="External"/><Relationship Id="rId23" Type="http://schemas.openxmlformats.org/officeDocument/2006/relationships/hyperlink" Target="https://www.itu.int/md/D14-SG02-C-0432/es" TargetMode="External"/><Relationship Id="rId28" Type="http://schemas.openxmlformats.org/officeDocument/2006/relationships/footer" Target="footer2.xml"/><Relationship Id="rId36" Type="http://schemas.openxmlformats.org/officeDocument/2006/relationships/hyperlink" Target="https://www.itu.int/md/d14-sg02-c-0451" TargetMode="External"/><Relationship Id="rId49" Type="http://schemas.openxmlformats.org/officeDocument/2006/relationships/footer" Target="footer4.xml"/><Relationship Id="rId10" Type="http://schemas.openxmlformats.org/officeDocument/2006/relationships/hyperlink" Target="https://www.itu.int/md/D14-SG01-C-0447/fr" TargetMode="External"/><Relationship Id="rId19" Type="http://schemas.openxmlformats.org/officeDocument/2006/relationships/hyperlink" Target="https://www.itu.int/md/D14-SG01-c-0423" TargetMode="External"/><Relationship Id="rId31" Type="http://schemas.openxmlformats.org/officeDocument/2006/relationships/hyperlink" Target="https://www.itu.int/md/d14-sg02-c-0423" TargetMode="External"/><Relationship Id="rId44" Type="http://schemas.openxmlformats.org/officeDocument/2006/relationships/hyperlink" Target="https://www.itu.int/md/d14-sg02-c-0451"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4-tdag22-c-0013" TargetMode="External"/><Relationship Id="rId22" Type="http://schemas.openxmlformats.org/officeDocument/2006/relationships/hyperlink" Target="https://www.itu.int/md/D14-SG02-C-0426/es"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ww.itu.int/md/d14-sg02-c-0462" TargetMode="External"/><Relationship Id="rId43" Type="http://schemas.openxmlformats.org/officeDocument/2006/relationships/hyperlink" Target="https://www.itu.int/md/d14-sg02-c-0410" TargetMode="Externa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eun-ju.kim@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BD44-E068-4E51-849E-11AB0DA6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27</Pages>
  <Words>9713</Words>
  <Characters>55365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TDAG17</vt:lpstr>
    </vt:vector>
  </TitlesOfParts>
  <Company>International Telecommunication Union (ITU)</Company>
  <LinksUpToDate>false</LinksUpToDate>
  <CharactersWithSpaces>64949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TDAG17</dc:title>
  <dc:subject/>
  <dc:creator>Spanish</dc:creator>
  <cp:keywords/>
  <dc:description/>
  <cp:lastModifiedBy>BDT - nd</cp:lastModifiedBy>
  <cp:revision>28</cp:revision>
  <cp:lastPrinted>2017-07-21T12:15:00Z</cp:lastPrinted>
  <dcterms:created xsi:type="dcterms:W3CDTF">2017-07-21T10:36:00Z</dcterms:created>
  <dcterms:modified xsi:type="dcterms:W3CDTF">2017-08-22T08:30:00Z</dcterms:modified>
</cp:coreProperties>
</file>