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0"/>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6"/>
        <w:gridCol w:w="3261"/>
      </w:tblGrid>
      <w:tr w:rsidR="00CD34AE" w:rsidRPr="00BD7A1A" w:rsidTr="00CD34AE">
        <w:trPr>
          <w:trHeight w:val="1134"/>
        </w:trPr>
        <w:tc>
          <w:tcPr>
            <w:tcW w:w="1276" w:type="dxa"/>
          </w:tcPr>
          <w:p w:rsidR="00CD34AE" w:rsidRPr="00CE5E7B" w:rsidRDefault="00CD34AE" w:rsidP="00CD34AE">
            <w:pPr>
              <w:widowControl w:val="0"/>
              <w:tabs>
                <w:tab w:val="clear" w:pos="794"/>
                <w:tab w:val="clear" w:pos="1191"/>
                <w:tab w:val="clear" w:pos="1588"/>
                <w:tab w:val="clear" w:pos="1985"/>
              </w:tabs>
              <w:overflowPunct/>
              <w:autoSpaceDE/>
              <w:autoSpaceDN/>
              <w:adjustRightInd/>
              <w:spacing w:before="40" w:after="40"/>
              <w:textAlignment w:val="auto"/>
              <w:rPr>
                <w:rFonts w:cstheme="minorHAnsi"/>
                <w:b/>
                <w:bCs/>
                <w:sz w:val="32"/>
                <w:szCs w:val="32"/>
                <w:lang w:eastAsia="zh-CN"/>
              </w:rPr>
            </w:pPr>
            <w:r w:rsidRPr="00CC1F10">
              <w:rPr>
                <w:noProof/>
                <w:color w:val="3399FF"/>
                <w:lang w:val="en-GB" w:eastAsia="zh-CN"/>
              </w:rPr>
              <w:drawing>
                <wp:anchor distT="0" distB="0" distL="114300" distR="114300" simplePos="0" relativeHeight="251659264" behindDoc="0" locked="0" layoutInCell="1" allowOverlap="1" wp14:anchorId="49252295" wp14:editId="30AC8622">
                  <wp:simplePos x="0" y="0"/>
                  <wp:positionH relativeFrom="column">
                    <wp:posOffset>-46028</wp:posOffset>
                  </wp:positionH>
                  <wp:positionV relativeFrom="paragraph">
                    <wp:posOffset>41255</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6" w:type="dxa"/>
          </w:tcPr>
          <w:p w:rsidR="00CD34AE" w:rsidRDefault="00CD34AE" w:rsidP="00CD34AE">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CE5E7B">
              <w:rPr>
                <w:rFonts w:cstheme="minorHAnsi"/>
                <w:b/>
                <w:bCs/>
                <w:sz w:val="32"/>
                <w:szCs w:val="32"/>
                <w:lang w:eastAsia="zh-CN"/>
              </w:rPr>
              <w:t>Консультативная группа по развитию электросвязи (КГРЭ)</w:t>
            </w:r>
          </w:p>
          <w:p w:rsidR="00CD34AE" w:rsidRPr="00CE5E7B" w:rsidRDefault="00CD34AE" w:rsidP="00D93FCC">
            <w:pPr>
              <w:widowControl w:val="0"/>
              <w:tabs>
                <w:tab w:val="clear" w:pos="794"/>
                <w:tab w:val="clear" w:pos="1191"/>
                <w:tab w:val="clear" w:pos="1588"/>
                <w:tab w:val="clear" w:pos="1985"/>
              </w:tabs>
              <w:overflowPunct/>
              <w:autoSpaceDE/>
              <w:autoSpaceDN/>
              <w:adjustRightInd/>
              <w:spacing w:after="120"/>
              <w:textAlignment w:val="auto"/>
              <w:rPr>
                <w:rFonts w:cstheme="minorHAnsi"/>
                <w:b/>
                <w:position w:val="6"/>
                <w:sz w:val="26"/>
                <w:szCs w:val="26"/>
                <w:lang w:eastAsia="zh-CN"/>
              </w:rPr>
            </w:pPr>
            <w:r w:rsidRPr="00CD34AE">
              <w:rPr>
                <w:rFonts w:cstheme="minorHAnsi"/>
                <w:b/>
                <w:bCs/>
                <w:sz w:val="24"/>
                <w:szCs w:val="24"/>
                <w:lang w:eastAsia="zh-CN"/>
              </w:rPr>
              <w:t xml:space="preserve">22-е собрание, </w:t>
            </w:r>
            <w:r w:rsidRPr="00CD34AE">
              <w:rPr>
                <w:b/>
                <w:bCs/>
                <w:sz w:val="24"/>
                <w:szCs w:val="24"/>
              </w:rPr>
              <w:t>Женева, 9−12 мая 2017 года</w:t>
            </w:r>
          </w:p>
        </w:tc>
        <w:tc>
          <w:tcPr>
            <w:tcW w:w="3261" w:type="dxa"/>
            <w:vAlign w:val="center"/>
          </w:tcPr>
          <w:p w:rsidR="00CD34AE" w:rsidRPr="00FC5ABC" w:rsidRDefault="00CD34AE" w:rsidP="00CD34AE">
            <w:pPr>
              <w:widowControl w:val="0"/>
              <w:spacing w:before="40"/>
              <w:rPr>
                <w:szCs w:val="22"/>
              </w:rPr>
            </w:pPr>
            <w:r w:rsidRPr="003A23E5">
              <w:rPr>
                <w:noProof/>
                <w:lang w:val="en-GB" w:eastAsia="zh-CN"/>
              </w:rPr>
              <w:drawing>
                <wp:anchor distT="0" distB="0" distL="114300" distR="114300" simplePos="0" relativeHeight="251661312" behindDoc="0" locked="0" layoutInCell="1" allowOverlap="1" wp14:anchorId="3AA6257A" wp14:editId="12F89B8E">
                  <wp:simplePos x="0" y="0"/>
                  <wp:positionH relativeFrom="column">
                    <wp:posOffset>262890</wp:posOffset>
                  </wp:positionH>
                  <wp:positionV relativeFrom="paragraph">
                    <wp:posOffset>-6985</wp:posOffset>
                  </wp:positionV>
                  <wp:extent cx="1709420" cy="863600"/>
                  <wp:effectExtent l="0" t="0" r="5080" b="0"/>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4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34AE" w:rsidRPr="00BD7A1A" w:rsidTr="00CD34AE">
        <w:tc>
          <w:tcPr>
            <w:tcW w:w="6662" w:type="dxa"/>
            <w:gridSpan w:val="2"/>
            <w:tcBorders>
              <w:top w:val="single" w:sz="12" w:space="0" w:color="auto"/>
            </w:tcBorders>
          </w:tcPr>
          <w:p w:rsidR="00CD34AE" w:rsidRPr="00BD7A1A" w:rsidRDefault="00CD34AE" w:rsidP="00CD34AE">
            <w:pPr>
              <w:widowControl w:val="0"/>
              <w:spacing w:before="0"/>
              <w:rPr>
                <w:rFonts w:ascii="Verdana" w:hAnsi="Verdana"/>
                <w:b/>
                <w:smallCaps/>
                <w:sz w:val="18"/>
                <w:szCs w:val="18"/>
              </w:rPr>
            </w:pPr>
          </w:p>
        </w:tc>
        <w:tc>
          <w:tcPr>
            <w:tcW w:w="3261" w:type="dxa"/>
            <w:tcBorders>
              <w:top w:val="single" w:sz="12" w:space="0" w:color="auto"/>
            </w:tcBorders>
          </w:tcPr>
          <w:p w:rsidR="00CD34AE" w:rsidRPr="00BD7A1A" w:rsidRDefault="00CD34AE" w:rsidP="00CD34AE">
            <w:pPr>
              <w:widowControl w:val="0"/>
              <w:spacing w:before="0"/>
              <w:rPr>
                <w:rFonts w:ascii="Verdana" w:hAnsi="Verdana"/>
                <w:sz w:val="18"/>
                <w:szCs w:val="18"/>
              </w:rPr>
            </w:pPr>
          </w:p>
        </w:tc>
      </w:tr>
      <w:tr w:rsidR="00CD34AE" w:rsidRPr="00BD7A1A" w:rsidTr="00CD34AE">
        <w:trPr>
          <w:trHeight w:val="300"/>
        </w:trPr>
        <w:tc>
          <w:tcPr>
            <w:tcW w:w="6662" w:type="dxa"/>
            <w:gridSpan w:val="2"/>
          </w:tcPr>
          <w:p w:rsidR="00CD34AE" w:rsidRPr="00CD34AE" w:rsidRDefault="00CD34AE" w:rsidP="00CD34AE">
            <w:pPr>
              <w:widowControl w:val="0"/>
              <w:spacing w:before="0"/>
              <w:rPr>
                <w:rFonts w:ascii="Verdana" w:hAnsi="Verdana"/>
                <w:b/>
                <w:bCs/>
                <w:smallCaps/>
                <w:sz w:val="18"/>
                <w:szCs w:val="18"/>
              </w:rPr>
            </w:pPr>
          </w:p>
        </w:tc>
        <w:tc>
          <w:tcPr>
            <w:tcW w:w="3261" w:type="dxa"/>
          </w:tcPr>
          <w:p w:rsidR="00CD34AE" w:rsidRPr="00B30C2D" w:rsidRDefault="003E6E87" w:rsidP="00DC38E6">
            <w:pPr>
              <w:widowControl w:val="0"/>
              <w:spacing w:before="0"/>
              <w:rPr>
                <w:rFonts w:asciiTheme="minorHAnsi" w:hAnsiTheme="minorHAnsi"/>
                <w:b/>
                <w:bCs/>
                <w:szCs w:val="22"/>
                <w:lang w:val="en-US"/>
              </w:rPr>
            </w:pPr>
            <w:r w:rsidRPr="00B30C2D">
              <w:rPr>
                <w:rFonts w:asciiTheme="minorHAnsi" w:hAnsiTheme="minorHAnsi" w:cstheme="minorHAnsi"/>
                <w:b/>
                <w:bCs/>
                <w:szCs w:val="22"/>
              </w:rPr>
              <w:t xml:space="preserve">Документ </w:t>
            </w:r>
            <w:bookmarkStart w:id="0" w:name="DocRef1"/>
            <w:bookmarkEnd w:id="0"/>
            <w:r w:rsidR="00EF174F" w:rsidRPr="00B30C2D">
              <w:rPr>
                <w:rFonts w:asciiTheme="minorHAnsi" w:hAnsiTheme="minorHAnsi" w:cstheme="minorHAnsi"/>
                <w:b/>
                <w:bCs/>
                <w:szCs w:val="22"/>
              </w:rPr>
              <w:t>TDAG17-22</w:t>
            </w:r>
            <w:r w:rsidRPr="00B30C2D">
              <w:rPr>
                <w:rFonts w:asciiTheme="minorHAnsi" w:hAnsiTheme="minorHAnsi" w:cstheme="minorHAnsi"/>
                <w:b/>
                <w:bCs/>
                <w:szCs w:val="22"/>
              </w:rPr>
              <w:t>/</w:t>
            </w:r>
            <w:bookmarkStart w:id="1" w:name="DocNo1"/>
            <w:bookmarkEnd w:id="1"/>
            <w:r w:rsidR="00EF174F" w:rsidRPr="00B30C2D">
              <w:rPr>
                <w:rFonts w:asciiTheme="minorHAnsi" w:hAnsiTheme="minorHAnsi" w:cstheme="minorHAnsi"/>
                <w:b/>
                <w:bCs/>
                <w:szCs w:val="22"/>
              </w:rPr>
              <w:t>44-R</w:t>
            </w:r>
          </w:p>
        </w:tc>
      </w:tr>
      <w:tr w:rsidR="00CD34AE" w:rsidRPr="00BD7A1A" w:rsidTr="00CD34AE">
        <w:trPr>
          <w:trHeight w:val="300"/>
        </w:trPr>
        <w:tc>
          <w:tcPr>
            <w:tcW w:w="6662" w:type="dxa"/>
            <w:gridSpan w:val="2"/>
          </w:tcPr>
          <w:p w:rsidR="00CD34AE" w:rsidRPr="00CD34AE" w:rsidRDefault="00CD34AE" w:rsidP="00CD34AE">
            <w:pPr>
              <w:spacing w:before="0"/>
              <w:rPr>
                <w:b/>
                <w:bCs/>
                <w:smallCaps/>
                <w:szCs w:val="24"/>
                <w:lang w:val="en-US"/>
              </w:rPr>
            </w:pPr>
          </w:p>
        </w:tc>
        <w:tc>
          <w:tcPr>
            <w:tcW w:w="3261" w:type="dxa"/>
          </w:tcPr>
          <w:p w:rsidR="00CD34AE" w:rsidRPr="00B30C2D" w:rsidRDefault="00EF174F" w:rsidP="00CD34AE">
            <w:pPr>
              <w:widowControl w:val="0"/>
              <w:spacing w:before="0"/>
              <w:rPr>
                <w:rFonts w:asciiTheme="minorHAnsi" w:hAnsiTheme="minorHAnsi"/>
                <w:b/>
                <w:bCs/>
                <w:szCs w:val="22"/>
              </w:rPr>
            </w:pPr>
            <w:bookmarkStart w:id="2" w:name="CreationDate"/>
            <w:bookmarkEnd w:id="2"/>
            <w:r w:rsidRPr="00B30C2D">
              <w:rPr>
                <w:rFonts w:asciiTheme="minorHAnsi" w:hAnsiTheme="minorHAnsi"/>
                <w:b/>
                <w:bCs/>
                <w:szCs w:val="22"/>
              </w:rPr>
              <w:t>26 апреля 2017</w:t>
            </w:r>
          </w:p>
        </w:tc>
      </w:tr>
      <w:tr w:rsidR="00CD34AE" w:rsidRPr="00BD7A1A" w:rsidTr="00CD34AE">
        <w:trPr>
          <w:trHeight w:val="300"/>
        </w:trPr>
        <w:tc>
          <w:tcPr>
            <w:tcW w:w="6662" w:type="dxa"/>
            <w:gridSpan w:val="2"/>
          </w:tcPr>
          <w:p w:rsidR="00CD34AE" w:rsidRPr="00CD34AE" w:rsidRDefault="00CD34AE" w:rsidP="00CD34AE">
            <w:pPr>
              <w:widowControl w:val="0"/>
              <w:spacing w:before="0"/>
              <w:rPr>
                <w:rFonts w:ascii="Verdana" w:hAnsi="Verdana"/>
                <w:b/>
                <w:bCs/>
                <w:smallCaps/>
                <w:sz w:val="18"/>
                <w:szCs w:val="18"/>
              </w:rPr>
            </w:pPr>
          </w:p>
        </w:tc>
        <w:tc>
          <w:tcPr>
            <w:tcW w:w="3261" w:type="dxa"/>
          </w:tcPr>
          <w:p w:rsidR="00CD34AE" w:rsidRPr="00B30C2D" w:rsidRDefault="003E6E87" w:rsidP="00CD34AE">
            <w:pPr>
              <w:widowControl w:val="0"/>
              <w:spacing w:before="0"/>
              <w:rPr>
                <w:rFonts w:asciiTheme="minorHAnsi" w:hAnsiTheme="minorHAnsi"/>
                <w:b/>
                <w:bCs/>
                <w:szCs w:val="22"/>
                <w:lang w:val="en-US"/>
              </w:rPr>
            </w:pPr>
            <w:r w:rsidRPr="00B30C2D">
              <w:rPr>
                <w:rFonts w:asciiTheme="minorHAnsi" w:hAnsiTheme="minorHAnsi" w:cstheme="minorHAnsi"/>
                <w:b/>
                <w:bCs/>
                <w:szCs w:val="22"/>
              </w:rPr>
              <w:t>Оригинал:</w:t>
            </w:r>
            <w:r w:rsidR="00A73D91" w:rsidRPr="00B30C2D">
              <w:rPr>
                <w:rFonts w:asciiTheme="minorHAnsi" w:hAnsiTheme="minorHAnsi" w:cstheme="minorHAnsi"/>
                <w:b/>
                <w:bCs/>
                <w:szCs w:val="22"/>
                <w:lang w:val="en-US"/>
              </w:rPr>
              <w:t xml:space="preserve"> </w:t>
            </w:r>
            <w:bookmarkStart w:id="3" w:name="Original"/>
            <w:bookmarkEnd w:id="3"/>
            <w:r w:rsidR="00EF174F" w:rsidRPr="00B30C2D">
              <w:rPr>
                <w:rFonts w:asciiTheme="minorHAnsi" w:hAnsiTheme="minorHAnsi" w:cstheme="minorHAnsi"/>
                <w:b/>
                <w:bCs/>
                <w:szCs w:val="22"/>
                <w:lang w:val="en-US"/>
              </w:rPr>
              <w:t>русский</w:t>
            </w:r>
          </w:p>
        </w:tc>
      </w:tr>
      <w:tr w:rsidR="00CD34AE" w:rsidRPr="00BD7A1A" w:rsidTr="00CD34AE">
        <w:trPr>
          <w:trHeight w:val="850"/>
        </w:trPr>
        <w:tc>
          <w:tcPr>
            <w:tcW w:w="9923" w:type="dxa"/>
            <w:gridSpan w:val="3"/>
          </w:tcPr>
          <w:p w:rsidR="00CD34AE" w:rsidRPr="00BD7A1A" w:rsidRDefault="00EF174F" w:rsidP="00CD34AE">
            <w:pPr>
              <w:pStyle w:val="Source"/>
              <w:framePr w:hSpace="0" w:wrap="auto" w:vAnchor="margin" w:hAnchor="text" w:xAlign="left" w:yAlign="inline"/>
            </w:pPr>
            <w:bookmarkStart w:id="4" w:name="Source"/>
            <w:bookmarkEnd w:id="4"/>
            <w:r w:rsidRPr="00DD5F45">
              <w:rPr>
                <w:sz w:val="28"/>
              </w:rPr>
              <w:t>РОССИЙСКАЯ ФЕДЕРАЦИЯ</w:t>
            </w:r>
            <w:r>
              <w:rPr>
                <w:rStyle w:val="FootnoteReference"/>
              </w:rPr>
              <w:footnoteReference w:id="1"/>
            </w:r>
          </w:p>
        </w:tc>
      </w:tr>
      <w:tr w:rsidR="00CD34AE" w:rsidRPr="00BD7A1A" w:rsidTr="00270876">
        <w:tc>
          <w:tcPr>
            <w:tcW w:w="9923" w:type="dxa"/>
            <w:gridSpan w:val="3"/>
          </w:tcPr>
          <w:p w:rsidR="00CD34AE" w:rsidRPr="00EF174F" w:rsidRDefault="00EF174F" w:rsidP="00CD34AE">
            <w:pPr>
              <w:pStyle w:val="Title1"/>
              <w:framePr w:wrap="auto" w:xAlign="left"/>
            </w:pPr>
            <w:bookmarkStart w:id="5" w:name="Title"/>
            <w:bookmarkEnd w:id="5"/>
            <w:r w:rsidRPr="00EF174F">
              <w:t>ПРАВИЛА ПРОЦЕДУРЫ СЕКТОРА РАЗВИТИЯ ЭЛЕКТРОСВЯЗИ МСЭ (РЕЗОЛЮЦИЯ 1 ВКРЭ)</w:t>
            </w:r>
          </w:p>
        </w:tc>
      </w:tr>
      <w:tr w:rsidR="00CD34AE" w:rsidRPr="00BD7A1A" w:rsidTr="00EF174F">
        <w:tc>
          <w:tcPr>
            <w:tcW w:w="9923" w:type="dxa"/>
            <w:gridSpan w:val="3"/>
            <w:tcBorders>
              <w:bottom w:val="single" w:sz="4" w:space="0" w:color="auto"/>
            </w:tcBorders>
          </w:tcPr>
          <w:p w:rsidR="00CD34AE" w:rsidRPr="00A721F4" w:rsidRDefault="00CD34AE" w:rsidP="00CD34AE"/>
        </w:tc>
      </w:tr>
      <w:tr w:rsidR="00CD34AE" w:rsidRPr="00BD7A1A" w:rsidTr="00EF174F">
        <w:trPr>
          <w:trHeight w:val="703"/>
        </w:trPr>
        <w:tc>
          <w:tcPr>
            <w:tcW w:w="9923" w:type="dxa"/>
            <w:gridSpan w:val="3"/>
            <w:tcBorders>
              <w:top w:val="single" w:sz="4" w:space="0" w:color="auto"/>
              <w:left w:val="single" w:sz="4" w:space="0" w:color="auto"/>
              <w:bottom w:val="single" w:sz="4" w:space="0" w:color="auto"/>
              <w:right w:val="single" w:sz="4" w:space="0" w:color="auto"/>
            </w:tcBorders>
          </w:tcPr>
          <w:p w:rsidR="00EF174F" w:rsidRPr="00DD5F45" w:rsidRDefault="00EF174F" w:rsidP="00EF174F">
            <w:pPr>
              <w:pStyle w:val="Normalaftertitle"/>
              <w:keepNext/>
              <w:spacing w:before="120"/>
              <w:ind w:left="34"/>
              <w:rPr>
                <w:b/>
                <w:bCs/>
              </w:rPr>
            </w:pPr>
            <w:r w:rsidRPr="00DD5F45">
              <w:rPr>
                <w:b/>
                <w:bCs/>
              </w:rPr>
              <w:t xml:space="preserve">Резюме: </w:t>
            </w:r>
          </w:p>
          <w:p w:rsidR="00EF174F" w:rsidRDefault="00EF174F" w:rsidP="00EF174F">
            <w:pPr>
              <w:pStyle w:val="Normalaftertitle"/>
              <w:spacing w:before="120"/>
              <w:ind w:left="34"/>
              <w:rPr>
                <w:color w:val="000000"/>
              </w:rPr>
            </w:pPr>
            <w:bookmarkStart w:id="6" w:name="Abstract"/>
            <w:bookmarkEnd w:id="6"/>
            <w:r w:rsidRPr="00DD5F45">
              <w:rPr>
                <w:color w:val="000000"/>
              </w:rPr>
              <w:t>В настоящем вкладе предлагается внести поправки в текст Резолюции 1 ВКРЭ, принимая во внимание предложения Группы КГРЭ по Правилам процедуры МСЭ-</w:t>
            </w:r>
            <w:r w:rsidRPr="00DD5F45">
              <w:rPr>
                <w:color w:val="000000"/>
                <w:lang w:val="en-US"/>
              </w:rPr>
              <w:t>D</w:t>
            </w:r>
            <w:r w:rsidRPr="00DD5F45">
              <w:rPr>
                <w:color w:val="000000"/>
              </w:rPr>
              <w:t>, работающей по переписке (Резолюция 1 ВКРЭ), предложения, которые обсуждались на Региональном подготовительном собрании к ВКРЭ-17 для СНГ (РПС-СНГ) в период с 9 по 11 ноября 2016 года, а также дальнейшие поправки, основанные на анализе Резолюции МСЭ-</w:t>
            </w:r>
            <w:r w:rsidRPr="00DD5F45">
              <w:rPr>
                <w:color w:val="000000"/>
                <w:lang w:val="en-US"/>
              </w:rPr>
              <w:t>R</w:t>
            </w:r>
            <w:r>
              <w:rPr>
                <w:color w:val="000000"/>
              </w:rPr>
              <w:t> </w:t>
            </w:r>
            <w:r w:rsidRPr="00DD5F45">
              <w:rPr>
                <w:color w:val="000000"/>
              </w:rPr>
              <w:t>1-7, утвержденной на Ассамблее радиосвязи 2015 г. (АР-15), и Резолюции</w:t>
            </w:r>
            <w:r>
              <w:rPr>
                <w:color w:val="000000"/>
              </w:rPr>
              <w:t> </w:t>
            </w:r>
            <w:r w:rsidRPr="00DD5F45">
              <w:rPr>
                <w:color w:val="000000"/>
              </w:rPr>
              <w:t>1 (Пересм.</w:t>
            </w:r>
            <w:r>
              <w:rPr>
                <w:color w:val="000000"/>
              </w:rPr>
              <w:t> </w:t>
            </w:r>
            <w:r w:rsidRPr="00DD5F45">
              <w:rPr>
                <w:color w:val="000000"/>
              </w:rPr>
              <w:t>Хаммамет, 2016</w:t>
            </w:r>
            <w:r>
              <w:rPr>
                <w:color w:val="000000"/>
              </w:rPr>
              <w:t> </w:t>
            </w:r>
            <w:r w:rsidRPr="00DD5F45">
              <w:rPr>
                <w:color w:val="000000"/>
              </w:rPr>
              <w:t>г.), утвержденной на Всемирной ассамблее по стандартизации электросвязи 2016</w:t>
            </w:r>
            <w:r>
              <w:rPr>
                <w:color w:val="000000"/>
              </w:rPr>
              <w:t> </w:t>
            </w:r>
            <w:r w:rsidRPr="00DD5F45">
              <w:rPr>
                <w:color w:val="000000"/>
              </w:rPr>
              <w:t>года (ВАСЭ-16).</w:t>
            </w:r>
            <w:bookmarkStart w:id="7" w:name="_GoBack"/>
            <w:bookmarkEnd w:id="7"/>
          </w:p>
          <w:p w:rsidR="00EF174F" w:rsidRPr="00DD5F45" w:rsidRDefault="00EF174F" w:rsidP="00EF174F">
            <w:pPr>
              <w:pStyle w:val="Normalaftertitle"/>
              <w:spacing w:before="120"/>
              <w:ind w:left="34"/>
              <w:rPr>
                <w:color w:val="000000"/>
              </w:rPr>
            </w:pPr>
            <w:r w:rsidRPr="00DD5F45">
              <w:rPr>
                <w:color w:val="000000"/>
              </w:rPr>
              <w:t>Цели настоящего вклада заключаются в следующем: добавить недостающие положения, уточнить некоторые положения, исправить несоответствия между положениями и добавить различные упущенные части, а также, насколько это практически возможно, согласовать их с правилами процедуры и методами работы других Секторов МСЭ, сохраняя при этом специфику Сектора МСЭ-</w:t>
            </w:r>
            <w:r w:rsidRPr="00DD5F45">
              <w:rPr>
                <w:color w:val="000000"/>
                <w:lang w:val="en-US"/>
              </w:rPr>
              <w:t>D</w:t>
            </w:r>
            <w:r w:rsidRPr="00DD5F45">
              <w:rPr>
                <w:color w:val="000000"/>
              </w:rPr>
              <w:t>. Это помогло бы избежать недоразумений в работе МСЭ-</w:t>
            </w:r>
            <w:r w:rsidRPr="00DD5F45">
              <w:rPr>
                <w:color w:val="000000"/>
                <w:lang w:val="en-US"/>
              </w:rPr>
              <w:t>D</w:t>
            </w:r>
            <w:r w:rsidRPr="00DD5F45">
              <w:rPr>
                <w:color w:val="000000"/>
              </w:rPr>
              <w:t xml:space="preserve"> при применении методов и правил процедуры, указанных в Резолюции</w:t>
            </w:r>
            <w:r>
              <w:rPr>
                <w:color w:val="000000"/>
              </w:rPr>
              <w:t> </w:t>
            </w:r>
            <w:r w:rsidRPr="00DD5F45">
              <w:rPr>
                <w:color w:val="000000"/>
              </w:rPr>
              <w:t>1.</w:t>
            </w:r>
          </w:p>
          <w:p w:rsidR="00EF174F" w:rsidRPr="004D5F6D" w:rsidRDefault="00EF174F" w:rsidP="00EF174F">
            <w:pPr>
              <w:pStyle w:val="Normalaftertitle"/>
              <w:keepNext/>
              <w:spacing w:before="120"/>
              <w:ind w:left="34"/>
              <w:rPr>
                <w:b/>
                <w:bCs/>
              </w:rPr>
            </w:pPr>
            <w:r w:rsidRPr="00DD5F45">
              <w:rPr>
                <w:b/>
                <w:color w:val="000000"/>
              </w:rPr>
              <w:t>Ожидаемые результаты</w:t>
            </w:r>
            <w:r w:rsidRPr="00DD5F45">
              <w:rPr>
                <w:b/>
                <w:bCs/>
              </w:rPr>
              <w:t>:</w:t>
            </w:r>
          </w:p>
          <w:p w:rsidR="00EF174F" w:rsidRPr="00DD5F45" w:rsidRDefault="00EF174F" w:rsidP="00EF174F">
            <w:pPr>
              <w:pStyle w:val="Normalaftertitle"/>
              <w:spacing w:before="120"/>
              <w:ind w:left="34"/>
            </w:pPr>
            <w:r w:rsidRPr="00DD5F45">
              <w:t>Настоящий документ представлен собранию КГРЭ 2017, и может быть также представлен  ВКРЭ-17 для окончательного рассмотрения.</w:t>
            </w:r>
          </w:p>
          <w:p w:rsidR="00EF174F" w:rsidRPr="00DD5F45" w:rsidRDefault="00EF174F" w:rsidP="00EF174F">
            <w:pPr>
              <w:keepNext/>
              <w:ind w:left="34"/>
              <w:rPr>
                <w:b/>
                <w:bCs/>
              </w:rPr>
            </w:pPr>
            <w:r w:rsidRPr="00DD5F45">
              <w:rPr>
                <w:b/>
                <w:bCs/>
              </w:rPr>
              <w:t>Необходимые действия:</w:t>
            </w:r>
          </w:p>
          <w:p w:rsidR="00EF174F" w:rsidRPr="00DD5F45" w:rsidRDefault="00EF174F" w:rsidP="00EF174F">
            <w:pPr>
              <w:keepNext/>
              <w:ind w:left="34"/>
              <w:rPr>
                <w:b/>
                <w:bCs/>
              </w:rPr>
            </w:pPr>
            <w:bookmarkStart w:id="8" w:name="ActionRequired"/>
            <w:bookmarkEnd w:id="8"/>
            <w:r w:rsidRPr="00DD5F45">
              <w:t>КГРЭ предлагается рассмотреть настоящий документ и предпринять соответствующие действия.</w:t>
            </w:r>
          </w:p>
          <w:p w:rsidR="00EF174F" w:rsidRPr="004620CE" w:rsidRDefault="00EF174F" w:rsidP="00EF174F">
            <w:pPr>
              <w:keepNext/>
              <w:ind w:left="34"/>
              <w:rPr>
                <w:b/>
                <w:bCs/>
              </w:rPr>
            </w:pPr>
            <w:r w:rsidRPr="00DD5F45">
              <w:rPr>
                <w:b/>
                <w:bCs/>
              </w:rPr>
              <w:t>Ссылки:</w:t>
            </w:r>
          </w:p>
          <w:p w:rsidR="00EF174F" w:rsidRPr="004D5F6D" w:rsidRDefault="00EF174F" w:rsidP="00EF174F">
            <w:pPr>
              <w:ind w:left="34"/>
            </w:pPr>
            <w:bookmarkStart w:id="9" w:name="References"/>
            <w:bookmarkEnd w:id="9"/>
            <w:r w:rsidRPr="00DD5F45">
              <w:t>Резолюция 1 ВКРЭ (Пересм. Дубай,</w:t>
            </w:r>
            <w:r w:rsidRPr="00DD5F45">
              <w:rPr>
                <w:lang w:val="en-US"/>
              </w:rPr>
              <w:t> </w:t>
            </w:r>
            <w:r w:rsidRPr="00DD5F45">
              <w:t xml:space="preserve">2014 г.), </w:t>
            </w:r>
            <w:r w:rsidRPr="00DD5F45">
              <w:rPr>
                <w:rStyle w:val="Hyperlink"/>
              </w:rPr>
              <w:t>КГРЭ</w:t>
            </w:r>
            <w:hyperlink r:id="rId10" w:history="1">
              <w:r w:rsidRPr="00DD5F45">
                <w:rPr>
                  <w:rStyle w:val="Hyperlink"/>
                </w:rPr>
                <w:t>16-21/8 (Пересм.1)</w:t>
              </w:r>
            </w:hyperlink>
            <w:r w:rsidRPr="00DD5F45">
              <w:rPr>
                <w:bCs/>
                <w:szCs w:val="24"/>
              </w:rPr>
              <w:t xml:space="preserve">, </w:t>
            </w:r>
            <w:hyperlink r:id="rId11" w:history="1">
              <w:r w:rsidRPr="00DD5F45">
                <w:rPr>
                  <w:rStyle w:val="Hyperlink"/>
                  <w:bCs/>
                  <w:szCs w:val="24"/>
                </w:rPr>
                <w:t>РПС-СНГ16/10</w:t>
              </w:r>
              <w:r w:rsidRPr="00DD5F45">
                <w:rPr>
                  <w:rStyle w:val="Hyperlink"/>
                  <w:bCs/>
                  <w:szCs w:val="24"/>
                  <w:lang w:val="en-US"/>
                </w:rPr>
                <w:t> </w:t>
              </w:r>
              <w:r w:rsidRPr="00DD5F45">
                <w:rPr>
                  <w:rStyle w:val="Hyperlink"/>
                  <w:bCs/>
                  <w:szCs w:val="24"/>
                </w:rPr>
                <w:t>(Пересм.1)</w:t>
              </w:r>
            </w:hyperlink>
            <w:r w:rsidRPr="00DD5F45">
              <w:rPr>
                <w:bCs/>
                <w:szCs w:val="24"/>
              </w:rPr>
              <w:t xml:space="preserve">, </w:t>
            </w:r>
            <w:hyperlink r:id="rId12" w:history="1">
              <w:r w:rsidRPr="00DD5F45">
                <w:rPr>
                  <w:rStyle w:val="Hyperlink"/>
                  <w:bCs/>
                  <w:szCs w:val="24"/>
                </w:rPr>
                <w:t>РПС-СНГ16/23</w:t>
              </w:r>
            </w:hyperlink>
            <w:r w:rsidRPr="00DD5F45">
              <w:rPr>
                <w:bCs/>
                <w:szCs w:val="24"/>
              </w:rPr>
              <w:t xml:space="preserve">, </w:t>
            </w:r>
            <w:hyperlink r:id="rId13" w:history="1">
              <w:r w:rsidRPr="00DD5F45">
                <w:rPr>
                  <w:rStyle w:val="Hyperlink"/>
                  <w:bCs/>
                  <w:szCs w:val="24"/>
                </w:rPr>
                <w:t>РПС-СНГ16/27</w:t>
              </w:r>
            </w:hyperlink>
            <w:r w:rsidRPr="00DD5F45">
              <w:rPr>
                <w:bCs/>
                <w:szCs w:val="24"/>
              </w:rPr>
              <w:t xml:space="preserve">, </w:t>
            </w:r>
            <w:hyperlink r:id="rId14" w:history="1">
              <w:r w:rsidRPr="00DD5F45">
                <w:rPr>
                  <w:rStyle w:val="Hyperlink"/>
                  <w:bCs/>
                  <w:szCs w:val="24"/>
                </w:rPr>
                <w:t>РПС-СНГ16/28</w:t>
              </w:r>
            </w:hyperlink>
            <w:r w:rsidRPr="00DD5F45">
              <w:rPr>
                <w:bCs/>
                <w:szCs w:val="24"/>
              </w:rPr>
              <w:t xml:space="preserve">, </w:t>
            </w:r>
            <w:hyperlink r:id="rId15" w:history="1">
              <w:r w:rsidRPr="00DD5F45">
                <w:rPr>
                  <w:rStyle w:val="Hyperlink"/>
                  <w:bCs/>
                  <w:szCs w:val="24"/>
                </w:rPr>
                <w:t>Резолюция МСЭ-</w:t>
              </w:r>
              <w:r w:rsidRPr="00DD5F45">
                <w:rPr>
                  <w:rStyle w:val="Hyperlink"/>
                  <w:bCs/>
                  <w:szCs w:val="24"/>
                  <w:lang w:val="en-US"/>
                </w:rPr>
                <w:t>R </w:t>
              </w:r>
              <w:r w:rsidRPr="00DD5F45">
                <w:rPr>
                  <w:rStyle w:val="Hyperlink"/>
                  <w:bCs/>
                  <w:szCs w:val="24"/>
                </w:rPr>
                <w:t>1-7</w:t>
              </w:r>
            </w:hyperlink>
            <w:r w:rsidRPr="00DD5F45">
              <w:rPr>
                <w:bCs/>
                <w:szCs w:val="24"/>
              </w:rPr>
              <w:t xml:space="preserve">, </w:t>
            </w:r>
            <w:r w:rsidRPr="00DD5F45">
              <w:rPr>
                <w:bCs/>
                <w:szCs w:val="24"/>
              </w:rPr>
              <w:br/>
              <w:t>Резолюция</w:t>
            </w:r>
            <w:r>
              <w:rPr>
                <w:bCs/>
                <w:szCs w:val="24"/>
              </w:rPr>
              <w:t> </w:t>
            </w:r>
            <w:r w:rsidRPr="00DD5F45">
              <w:rPr>
                <w:bCs/>
                <w:szCs w:val="24"/>
              </w:rPr>
              <w:t>1 ВАСЭ (Пересм.</w:t>
            </w:r>
            <w:r>
              <w:rPr>
                <w:bCs/>
                <w:szCs w:val="24"/>
              </w:rPr>
              <w:t> </w:t>
            </w:r>
            <w:r w:rsidRPr="00DD5F45">
              <w:rPr>
                <w:bCs/>
                <w:szCs w:val="24"/>
              </w:rPr>
              <w:t>Хаммамет, 2016</w:t>
            </w:r>
            <w:r>
              <w:rPr>
                <w:bCs/>
                <w:szCs w:val="24"/>
              </w:rPr>
              <w:t> </w:t>
            </w:r>
            <w:r w:rsidRPr="00DD5F45">
              <w:rPr>
                <w:bCs/>
                <w:szCs w:val="24"/>
              </w:rPr>
              <w:t>г.)</w:t>
            </w:r>
            <w:r w:rsidRPr="004D5F6D">
              <w:br w:type="page"/>
            </w:r>
          </w:p>
          <w:p w:rsidR="00CD34AE" w:rsidRPr="00F961B7" w:rsidRDefault="00CD34AE" w:rsidP="00CD34AE">
            <w:pPr>
              <w:rPr>
                <w:b/>
                <w:bCs/>
                <w:lang w:val="en-US"/>
              </w:rPr>
            </w:pPr>
          </w:p>
        </w:tc>
      </w:tr>
    </w:tbl>
    <w:p w:rsidR="00EF174F" w:rsidRDefault="00EF174F" w:rsidP="00F961B7">
      <w:pPr>
        <w:sectPr w:rsidR="00EF174F" w:rsidSect="00111662">
          <w:headerReference w:type="default" r:id="rId16"/>
          <w:footerReference w:type="first" r:id="rId17"/>
          <w:pgSz w:w="11906" w:h="16838" w:code="9"/>
          <w:pgMar w:top="1418" w:right="1134" w:bottom="1418" w:left="1134" w:header="709" w:footer="709" w:gutter="0"/>
          <w:cols w:space="708"/>
          <w:titlePg/>
          <w:docGrid w:linePitch="360"/>
        </w:sectPr>
      </w:pPr>
    </w:p>
    <w:p w:rsidR="00EF174F" w:rsidRPr="00DD5F45" w:rsidRDefault="00EF174F" w:rsidP="00EF174F">
      <w:pPr>
        <w:rPr>
          <w:b/>
          <w:bCs/>
        </w:rPr>
      </w:pPr>
      <w:r w:rsidRPr="00DD5F45">
        <w:rPr>
          <w:b/>
          <w:bCs/>
        </w:rPr>
        <w:lastRenderedPageBreak/>
        <w:t>1</w:t>
      </w:r>
      <w:r w:rsidRPr="00DD5F45">
        <w:rPr>
          <w:b/>
          <w:bCs/>
        </w:rPr>
        <w:tab/>
        <w:t>Введение</w:t>
      </w:r>
    </w:p>
    <w:p w:rsidR="00EF174F" w:rsidRDefault="00EF174F" w:rsidP="00EF174F">
      <w:pPr>
        <w:tabs>
          <w:tab w:val="left" w:pos="5245"/>
        </w:tabs>
        <w:rPr>
          <w:rFonts w:ascii="Segoe UI" w:hAnsi="Segoe UI" w:cs="Segoe UI"/>
          <w:color w:val="000000"/>
          <w:sz w:val="20"/>
          <w:shd w:val="clear" w:color="auto" w:fill="F0F0F0"/>
        </w:rPr>
      </w:pPr>
      <w:r w:rsidRPr="00DD5F45">
        <w:t>Российская Федерация высоко ценит деятельность работающей по переписке Группы КГРЭ по правилам процедуры МСЭ-D (Резолюция</w:t>
      </w:r>
      <w:r>
        <w:t> </w:t>
      </w:r>
      <w:r w:rsidRPr="00DD5F45">
        <w:t>1 ВКРЭ), которая проводит анализ существующего текста Резолюции 1 (Пересм.</w:t>
      </w:r>
      <w:r>
        <w:t> </w:t>
      </w:r>
      <w:r w:rsidRPr="00DD5F45">
        <w:t>Дубай,</w:t>
      </w:r>
      <w:r>
        <w:t> </w:t>
      </w:r>
      <w:r w:rsidRPr="00DD5F45">
        <w:t>2014</w:t>
      </w:r>
      <w:r>
        <w:t> </w:t>
      </w:r>
      <w:r w:rsidRPr="00DD5F45">
        <w:t>г.), чтобы i) использовать результаты масштабной работы, проделанной по этому вопросу в ходе ВКРЭ-14; ii) дать практическое толкование методов работы; и iii) подготовить предложения для дальнейшего рассмотрения членами МСЭ.</w:t>
      </w:r>
    </w:p>
    <w:p w:rsidR="00EF174F" w:rsidRDefault="00EF174F" w:rsidP="00EF174F">
      <w:r w:rsidRPr="00DD5F45">
        <w:t xml:space="preserve">Российская Федерация, </w:t>
      </w:r>
      <w:r w:rsidRPr="00DD5F45">
        <w:rPr>
          <w:color w:val="000000"/>
        </w:rPr>
        <w:t>учитывая, что Резолюция</w:t>
      </w:r>
      <w:r>
        <w:rPr>
          <w:color w:val="000000"/>
        </w:rPr>
        <w:t> </w:t>
      </w:r>
      <w:r w:rsidRPr="00DD5F45">
        <w:rPr>
          <w:color w:val="000000"/>
        </w:rPr>
        <w:t>1 посвящается методам работы и правилам процедур Сектора развития электросвязи МСЭ, считает, что данная Резолюция является очень важной для эффективной работы Сектора</w:t>
      </w:r>
      <w:r w:rsidRPr="00DD5F45">
        <w:t>. Текст данной Резолюции должен быть точным, ясным и не давать поводов для различной интерпретации методов работы и процедур.</w:t>
      </w:r>
    </w:p>
    <w:p w:rsidR="00EF174F" w:rsidRPr="0021059D" w:rsidRDefault="00EF174F" w:rsidP="00EF174F">
      <w:r w:rsidRPr="00DD5F45">
        <w:t>Российская Федерация поддерживает большинство изменений, предложенных работающей по переписке Группой КГРЭ по правилам процедуры МСЭ-D, а также считает, что необходимо дополнительно внести следующие поправки:</w:t>
      </w:r>
      <w:r>
        <w:t xml:space="preserve"> </w:t>
      </w:r>
    </w:p>
    <w:p w:rsidR="00EF174F" w:rsidRPr="00DD5F45" w:rsidRDefault="00EF174F" w:rsidP="00EF174F">
      <w:pPr>
        <w:pStyle w:val="ListParagraph"/>
        <w:numPr>
          <w:ilvl w:val="0"/>
          <w:numId w:val="1"/>
        </w:numPr>
        <w:rPr>
          <w:lang w:val="ru-RU"/>
        </w:rPr>
      </w:pPr>
      <w:r w:rsidRPr="00DD5F45">
        <w:rPr>
          <w:lang w:val="ru-RU"/>
        </w:rPr>
        <w:t>привести ссылки на Устав и Конвенцию МСЭ в соответствие с точными формулировками основных документов Союза;</w:t>
      </w:r>
    </w:p>
    <w:p w:rsidR="00EF174F" w:rsidRPr="00DD5F45" w:rsidRDefault="00EF174F" w:rsidP="00EF174F">
      <w:pPr>
        <w:pStyle w:val="ListParagraph"/>
        <w:numPr>
          <w:ilvl w:val="0"/>
          <w:numId w:val="1"/>
        </w:numPr>
        <w:rPr>
          <w:lang w:val="ru-RU"/>
        </w:rPr>
      </w:pPr>
      <w:r w:rsidRPr="00DD5F45">
        <w:rPr>
          <w:lang w:val="ru-RU"/>
        </w:rPr>
        <w:t>представить отсутствующие определения, процедуры (например, процедуру аннулирования рекомендаций), а также положения, уточняющие существующие процедуры;</w:t>
      </w:r>
    </w:p>
    <w:p w:rsidR="00EF174F" w:rsidRPr="00DD5F45" w:rsidRDefault="00EF174F" w:rsidP="00EF174F">
      <w:pPr>
        <w:pStyle w:val="ListParagraph"/>
        <w:numPr>
          <w:ilvl w:val="0"/>
          <w:numId w:val="1"/>
        </w:numPr>
        <w:rPr>
          <w:lang w:val="ru-RU"/>
        </w:rPr>
      </w:pPr>
      <w:r w:rsidRPr="00DD5F45">
        <w:rPr>
          <w:lang w:val="ru-RU"/>
        </w:rPr>
        <w:t>ввести новый Раздел 2 – Документация МСЭ-</w:t>
      </w:r>
      <w:r w:rsidRPr="00DD5F45">
        <w:t>D</w:t>
      </w:r>
      <w:r w:rsidRPr="00DD5F45">
        <w:rPr>
          <w:lang w:val="ru-RU"/>
        </w:rPr>
        <w:t>, в котором будут содержаться определения большинства документов (уже существующие и новые определения в случаях, когда они не представлены в текущей версии Резолюции 1 ВКРЭ);</w:t>
      </w:r>
    </w:p>
    <w:p w:rsidR="00EF174F" w:rsidRPr="00DD5F45" w:rsidRDefault="00EF174F" w:rsidP="00EF174F">
      <w:pPr>
        <w:pStyle w:val="ListParagraph"/>
        <w:numPr>
          <w:ilvl w:val="0"/>
          <w:numId w:val="1"/>
        </w:numPr>
        <w:rPr>
          <w:lang w:val="ru-RU"/>
        </w:rPr>
      </w:pPr>
      <w:r w:rsidRPr="00DD5F45">
        <w:rPr>
          <w:lang w:val="ru-RU"/>
        </w:rPr>
        <w:t>вставить соответствующие положения Резолюции</w:t>
      </w:r>
      <w:r>
        <w:rPr>
          <w:lang w:val="ru-RU"/>
        </w:rPr>
        <w:t> </w:t>
      </w:r>
      <w:r w:rsidRPr="00DD5F45">
        <w:rPr>
          <w:lang w:val="ru-RU"/>
        </w:rPr>
        <w:t>31 ВКРЭ "Региональные подготовительные мероприятия к всемирным конференциям по развитию электросвязи" в Резолюцию</w:t>
      </w:r>
      <w:r>
        <w:rPr>
          <w:lang w:val="ru-RU"/>
        </w:rPr>
        <w:t> </w:t>
      </w:r>
      <w:r w:rsidRPr="00DD5F45">
        <w:rPr>
          <w:lang w:val="ru-RU"/>
        </w:rPr>
        <w:t>1 ВКРЭ и аннулировать Резолюцию 31 ВКРЭ;</w:t>
      </w:r>
    </w:p>
    <w:p w:rsidR="00EF174F" w:rsidRPr="00DD5F45" w:rsidRDefault="00EF174F" w:rsidP="00EF174F">
      <w:pPr>
        <w:pStyle w:val="ListParagraph"/>
        <w:numPr>
          <w:ilvl w:val="0"/>
          <w:numId w:val="1"/>
        </w:numPr>
        <w:rPr>
          <w:lang w:val="ru-RU"/>
        </w:rPr>
      </w:pPr>
      <w:r w:rsidRPr="00DD5F45">
        <w:rPr>
          <w:lang w:val="ru-RU"/>
        </w:rPr>
        <w:t>согласовать текст Резолюции 1 ВКРЭ, насколько это практически возможно, с правилами процедуры и методами работы других Секторов, учитывая поправки, внесенные на АР-15 и ВАСЭ-16, и соблюдая при этом специфику МСЭ-</w:t>
      </w:r>
      <w:r w:rsidRPr="00DD5F45">
        <w:t>D</w:t>
      </w:r>
      <w:r w:rsidRPr="00DD5F45">
        <w:rPr>
          <w:lang w:val="ru-RU"/>
        </w:rPr>
        <w:t>;</w:t>
      </w:r>
    </w:p>
    <w:p w:rsidR="00EF174F" w:rsidRPr="00DD5F45" w:rsidRDefault="00EF174F" w:rsidP="00EF174F">
      <w:pPr>
        <w:pStyle w:val="ListParagraph"/>
        <w:numPr>
          <w:ilvl w:val="0"/>
          <w:numId w:val="1"/>
        </w:numPr>
        <w:rPr>
          <w:lang w:val="ru-RU"/>
        </w:rPr>
      </w:pPr>
      <w:r w:rsidRPr="00DD5F45">
        <w:rPr>
          <w:lang w:val="ru-RU"/>
        </w:rPr>
        <w:t>применить ту же схему нумерации, которую используют в других Секторах (нумерация связана с номерами Разделов).</w:t>
      </w:r>
    </w:p>
    <w:p w:rsidR="00EF174F" w:rsidRPr="00DD5F45" w:rsidRDefault="00EF174F" w:rsidP="00EF174F">
      <w:r w:rsidRPr="00DD5F45">
        <w:t>Российская Федерация, однако, не поддерживает введение Оперативных групп в МСЭ-D. Учитывая ограниченные финансовые ресурсы МСЭ-D, БРЭ не сможет предоставить финансовую поддержку для участия развивающихся стран в собрании оперативной группы. Отсутствует также возможность предоставить услуги устного перевода во время собрания оперативной группы. Из-за этих факторов участие развивающихся стран в таких собраниях будет неэффективным. Кроме того, из предыдущего опыта Сектора МСЭ- D ясно видно, что многие документы, представленные на собраниях оперативных групп, были также представлены на рассмотрение исследовательских комиссий, что приводило к дублированию работы и напрасной трате ограниченных ресурсов.</w:t>
      </w:r>
    </w:p>
    <w:p w:rsidR="00EF174F" w:rsidRPr="00DD5F45" w:rsidRDefault="00EF174F" w:rsidP="00EF174F">
      <w:pPr>
        <w:rPr>
          <w:b/>
          <w:bCs/>
        </w:rPr>
      </w:pPr>
      <w:r w:rsidRPr="00DD5F45">
        <w:rPr>
          <w:b/>
          <w:bCs/>
        </w:rPr>
        <w:t>2</w:t>
      </w:r>
      <w:r w:rsidRPr="00DD5F45">
        <w:rPr>
          <w:b/>
          <w:bCs/>
        </w:rPr>
        <w:tab/>
        <w:t>Предложение</w:t>
      </w:r>
    </w:p>
    <w:p w:rsidR="00EF174F" w:rsidRPr="00801C91" w:rsidRDefault="00EF174F" w:rsidP="00EF174F">
      <w:pPr>
        <w:rPr>
          <w:rFonts w:cs="Segoe UI"/>
          <w:color w:val="444444"/>
          <w:szCs w:val="24"/>
        </w:rPr>
      </w:pPr>
      <w:r w:rsidRPr="00DD5F45">
        <w:rPr>
          <w:szCs w:val="24"/>
        </w:rPr>
        <w:t>Российская Федерация предлагает пересмотреть Резолюцию</w:t>
      </w:r>
      <w:r>
        <w:rPr>
          <w:szCs w:val="24"/>
        </w:rPr>
        <w:t> </w:t>
      </w:r>
      <w:r w:rsidRPr="00DD5F45">
        <w:rPr>
          <w:szCs w:val="24"/>
        </w:rPr>
        <w:t>1 ВКРЭ согласно Приложению 1</w:t>
      </w:r>
      <w:bookmarkStart w:id="10" w:name="Proposal"/>
      <w:bookmarkEnd w:id="10"/>
      <w:r w:rsidRPr="00DD5F45">
        <w:rPr>
          <w:szCs w:val="24"/>
        </w:rPr>
        <w:t>.</w:t>
      </w:r>
    </w:p>
    <w:p w:rsidR="00EF174F" w:rsidRPr="00E71187" w:rsidRDefault="00EF174F" w:rsidP="00EF174F">
      <w:pPr>
        <w:pStyle w:val="ResNo"/>
      </w:pPr>
      <w:r w:rsidRPr="00801C91">
        <w:br w:type="page"/>
      </w:r>
      <w:r w:rsidRPr="00DD5F45">
        <w:rPr>
          <w:sz w:val="28"/>
          <w:rPrChange w:id="11" w:author="Rus" w:date="2017-01-27T10:43:00Z">
            <w:rPr>
              <w:caps w:val="0"/>
              <w:sz w:val="22"/>
            </w:rPr>
          </w:rPrChange>
        </w:rPr>
        <w:lastRenderedPageBreak/>
        <w:t>ПРИЛОЖЕНИЕ 1</w:t>
      </w:r>
    </w:p>
    <w:p w:rsidR="00EF174F" w:rsidRPr="00DD5F45" w:rsidRDefault="00EF174F" w:rsidP="00EF174F">
      <w:pPr>
        <w:pStyle w:val="ResNo"/>
        <w:rPr>
          <w:rPrChange w:id="12" w:author="Rus" w:date="2017-01-27T10:43:00Z">
            <w:rPr>
              <w:lang w:val="en-US"/>
            </w:rPr>
          </w:rPrChange>
        </w:rPr>
      </w:pPr>
      <w:ins w:id="13" w:author="Vitaliy" w:date="2017-01-25T00:05:00Z">
        <w:r w:rsidRPr="00DD5F45">
          <w:rPr>
            <w:sz w:val="28"/>
            <w:rPrChange w:id="14" w:author="Rus" w:date="2017-01-27T10:43:00Z">
              <w:rPr>
                <w:caps w:val="0"/>
                <w:sz w:val="22"/>
              </w:rPr>
            </w:rPrChange>
          </w:rPr>
          <w:t xml:space="preserve">проект пересмотра </w:t>
        </w:r>
      </w:ins>
      <w:r w:rsidRPr="00DD5F45">
        <w:rPr>
          <w:sz w:val="28"/>
          <w:rPrChange w:id="15" w:author="Rus" w:date="2017-01-27T10:43:00Z">
            <w:rPr>
              <w:caps w:val="0"/>
              <w:sz w:val="22"/>
            </w:rPr>
          </w:rPrChange>
        </w:rPr>
        <w:t>резолюции 1 (Пересм</w:t>
      </w:r>
      <w:r w:rsidRPr="00DD5F45">
        <w:rPr>
          <w:sz w:val="28"/>
          <w:rPrChange w:id="16" w:author="Rus" w:date="2017-01-27T10:43:00Z">
            <w:rPr>
              <w:caps w:val="0"/>
              <w:sz w:val="22"/>
              <w:lang w:val="en-US"/>
            </w:rPr>
          </w:rPrChange>
        </w:rPr>
        <w:t xml:space="preserve">. </w:t>
      </w:r>
      <w:ins w:id="17" w:author="Vitaliy" w:date="2017-01-25T00:07:00Z">
        <w:r w:rsidRPr="00DD5F45">
          <w:rPr>
            <w:sz w:val="28"/>
            <w:rPrChange w:id="18" w:author="Rus" w:date="2017-01-27T10:43:00Z">
              <w:rPr>
                <w:caps w:val="0"/>
                <w:sz w:val="22"/>
              </w:rPr>
            </w:rPrChange>
          </w:rPr>
          <w:t>буэнос-айрес</w:t>
        </w:r>
      </w:ins>
      <w:del w:id="19" w:author="Vitaliy" w:date="2017-01-26T22:01:00Z">
        <w:r w:rsidRPr="00DD5F45" w:rsidDel="003033FE">
          <w:rPr>
            <w:sz w:val="28"/>
            <w:rPrChange w:id="20" w:author="Rus" w:date="2017-01-27T10:43:00Z">
              <w:rPr>
                <w:caps w:val="0"/>
                <w:sz w:val="22"/>
              </w:rPr>
            </w:rPrChange>
          </w:rPr>
          <w:delText>Дубай</w:delText>
        </w:r>
      </w:del>
      <w:r w:rsidRPr="00DD5F45">
        <w:rPr>
          <w:sz w:val="28"/>
          <w:rPrChange w:id="21" w:author="Rus" w:date="2017-01-27T10:43:00Z">
            <w:rPr>
              <w:caps w:val="0"/>
              <w:sz w:val="22"/>
            </w:rPr>
          </w:rPrChange>
        </w:rPr>
        <w:t>, 201</w:t>
      </w:r>
      <w:ins w:id="22" w:author="Vasiliev" w:date="2016-11-13T21:35:00Z">
        <w:r w:rsidRPr="00DD5F45">
          <w:rPr>
            <w:sz w:val="28"/>
            <w:rPrChange w:id="23" w:author="Rus" w:date="2017-01-27T10:43:00Z">
              <w:rPr>
                <w:caps w:val="0"/>
                <w:sz w:val="22"/>
                <w:lang w:val="en-US"/>
              </w:rPr>
            </w:rPrChange>
          </w:rPr>
          <w:t>7</w:t>
        </w:r>
      </w:ins>
      <w:del w:id="24" w:author="Vasiliev" w:date="2016-11-13T21:35:00Z">
        <w:r w:rsidRPr="00DD5F45">
          <w:rPr>
            <w:sz w:val="28"/>
            <w:rPrChange w:id="25" w:author="Rus" w:date="2017-01-27T10:43:00Z">
              <w:rPr>
                <w:caps w:val="0"/>
                <w:sz w:val="22"/>
                <w:lang w:val="en-US"/>
              </w:rPr>
            </w:rPrChange>
          </w:rPr>
          <w:delText>4</w:delText>
        </w:r>
      </w:del>
      <w:r w:rsidRPr="00DD5F45">
        <w:rPr>
          <w:sz w:val="28"/>
          <w:rPrChange w:id="26" w:author="Rus" w:date="2017-01-27T10:43:00Z">
            <w:rPr>
              <w:caps w:val="0"/>
              <w:sz w:val="22"/>
            </w:rPr>
          </w:rPrChange>
        </w:rPr>
        <w:t xml:space="preserve"> г.</w:t>
      </w:r>
      <w:r w:rsidRPr="00DD5F45">
        <w:rPr>
          <w:sz w:val="28"/>
          <w:rPrChange w:id="27" w:author="Rus" w:date="2017-01-27T10:43:00Z">
            <w:rPr>
              <w:caps w:val="0"/>
              <w:sz w:val="22"/>
              <w:lang w:val="en-US"/>
            </w:rPr>
          </w:rPrChange>
        </w:rPr>
        <w:t>)</w:t>
      </w:r>
    </w:p>
    <w:p w:rsidR="00EF174F" w:rsidRPr="00E71187" w:rsidRDefault="00EF174F" w:rsidP="00EF174F">
      <w:pPr>
        <w:pStyle w:val="Restitle"/>
      </w:pPr>
      <w:r w:rsidRPr="00DD5F45">
        <w:rPr>
          <w:sz w:val="28"/>
          <w:rPrChange w:id="28" w:author="Rus" w:date="2017-01-27T10:43:00Z">
            <w:rPr>
              <w:b w:val="0"/>
              <w:sz w:val="22"/>
            </w:rPr>
          </w:rPrChange>
        </w:rPr>
        <w:t>Правила процедуры Сектора развития электросвязи МСЭ</w:t>
      </w:r>
    </w:p>
    <w:p w:rsidR="00EF174F" w:rsidRPr="00DD5F45" w:rsidRDefault="00EF174F" w:rsidP="00EF174F">
      <w:pPr>
        <w:pStyle w:val="Normalaftertitle"/>
      </w:pPr>
      <w:r w:rsidRPr="00DD5F45">
        <w:t>Всемирная</w:t>
      </w:r>
      <w:r w:rsidRPr="00DD5F45">
        <w:rPr>
          <w:rPrChange w:id="29" w:author="Rus" w:date="2017-01-27T10:43:00Z">
            <w:rPr>
              <w:lang w:val="en-US"/>
            </w:rPr>
          </w:rPrChange>
        </w:rPr>
        <w:t xml:space="preserve"> </w:t>
      </w:r>
      <w:r w:rsidRPr="00E71187">
        <w:t>конференция</w:t>
      </w:r>
      <w:r w:rsidRPr="00DD5F45">
        <w:rPr>
          <w:rPrChange w:id="30" w:author="Rus" w:date="2017-01-27T10:43:00Z">
            <w:rPr>
              <w:lang w:val="en-US"/>
            </w:rPr>
          </w:rPrChange>
        </w:rPr>
        <w:t xml:space="preserve"> </w:t>
      </w:r>
      <w:r w:rsidRPr="00E71187">
        <w:t>по</w:t>
      </w:r>
      <w:r w:rsidRPr="00DD5F45">
        <w:rPr>
          <w:rPrChange w:id="31" w:author="Rus" w:date="2017-01-27T10:43:00Z">
            <w:rPr>
              <w:lang w:val="en-US"/>
            </w:rPr>
          </w:rPrChange>
        </w:rPr>
        <w:t xml:space="preserve"> </w:t>
      </w:r>
      <w:r w:rsidRPr="00E71187">
        <w:t>развитию</w:t>
      </w:r>
      <w:r w:rsidRPr="00DD5F45">
        <w:rPr>
          <w:rPrChange w:id="32" w:author="Rus" w:date="2017-01-27T10:43:00Z">
            <w:rPr>
              <w:lang w:val="en-US"/>
            </w:rPr>
          </w:rPrChange>
        </w:rPr>
        <w:t xml:space="preserve"> </w:t>
      </w:r>
      <w:r w:rsidRPr="00E71187">
        <w:t>электросвязи</w:t>
      </w:r>
      <w:r w:rsidRPr="00DD5F45">
        <w:rPr>
          <w:rPrChange w:id="33" w:author="Rus" w:date="2017-01-27T10:43:00Z">
            <w:rPr>
              <w:lang w:val="en-US"/>
            </w:rPr>
          </w:rPrChange>
        </w:rPr>
        <w:t xml:space="preserve"> (</w:t>
      </w:r>
      <w:ins w:id="34" w:author="Vitaliy" w:date="2017-01-25T00:10:00Z">
        <w:r w:rsidRPr="00E71187">
          <w:t>Буэнос-Айрес</w:t>
        </w:r>
      </w:ins>
      <w:r w:rsidRPr="00DD5F45">
        <w:t xml:space="preserve">, </w:t>
      </w:r>
      <w:del w:id="35" w:author="Vitaliy" w:date="2017-01-25T00:10:00Z">
        <w:r w:rsidRPr="00E71187" w:rsidDel="0073023F">
          <w:delText xml:space="preserve">Дубай </w:delText>
        </w:r>
      </w:del>
      <w:r w:rsidRPr="00DD5F45">
        <w:t>201</w:t>
      </w:r>
      <w:ins w:id="36" w:author="Vasiliev" w:date="2016-11-14T09:10:00Z">
        <w:r w:rsidRPr="00DD5F45">
          <w:t>7</w:t>
        </w:r>
      </w:ins>
      <w:del w:id="37" w:author="Vasiliev" w:date="2016-11-14T09:10:00Z">
        <w:r w:rsidRPr="00DD5F45">
          <w:delText>4</w:delText>
        </w:r>
      </w:del>
      <w:r w:rsidRPr="00E71187">
        <w:t xml:space="preserve"> г.</w:t>
      </w:r>
      <w:r w:rsidRPr="00DD5F45">
        <w:t>),</w:t>
      </w:r>
    </w:p>
    <w:p w:rsidR="00EF174F" w:rsidRPr="00E71187" w:rsidRDefault="00EF174F" w:rsidP="00EF174F">
      <w:pPr>
        <w:pStyle w:val="Call"/>
        <w:rPr>
          <w:szCs w:val="22"/>
        </w:rPr>
      </w:pPr>
      <w:r w:rsidRPr="00DD5F45">
        <w:rPr>
          <w:rPrChange w:id="38" w:author="Rus" w:date="2017-01-27T10:43:00Z">
            <w:rPr>
              <w:i w:val="0"/>
            </w:rPr>
          </w:rPrChange>
        </w:rPr>
        <w:t>учитывая</w:t>
      </w:r>
    </w:p>
    <w:p w:rsidR="00EF174F" w:rsidRPr="00E71187" w:rsidRDefault="00EF174F" w:rsidP="00EF174F">
      <w:r w:rsidRPr="00DD5F45">
        <w:rPr>
          <w:i/>
          <w:iCs/>
        </w:rPr>
        <w:t>a)</w:t>
      </w:r>
      <w:r w:rsidRPr="00DD5F45">
        <w:tab/>
      </w:r>
      <w:bookmarkStart w:id="39" w:name="_Ref247875406"/>
      <w:ins w:id="40" w:author="Vitaliy" w:date="2017-01-25T00:11:00Z">
        <w:r w:rsidRPr="00E71187">
          <w:t xml:space="preserve">что функции, обязанности и организация </w:t>
        </w:r>
      </w:ins>
      <w:del w:id="41" w:author="Vitaliy" w:date="2017-01-25T00:12:00Z">
        <w:r w:rsidRPr="00DD5F45" w:rsidDel="0073023F">
          <w:delText>положения</w:delText>
        </w:r>
        <w:r w:rsidRPr="00DD5F45">
          <w:rPr>
            <w:rPrChange w:id="42" w:author="Rus" w:date="2017-01-27T10:43:00Z">
              <w:rPr>
                <w:lang w:val="en-US"/>
              </w:rPr>
            </w:rPrChange>
          </w:rPr>
          <w:delText xml:space="preserve"> </w:delText>
        </w:r>
        <w:r w:rsidRPr="00E71187" w:rsidDel="0073023F">
          <w:delText>Ст</w:delText>
        </w:r>
        <w:r w:rsidRPr="00DD5F45" w:rsidDel="0073023F">
          <w:delText>атьи</w:delText>
        </w:r>
        <w:r w:rsidRPr="00DD5F45">
          <w:rPr>
            <w:rPrChange w:id="43" w:author="Rus" w:date="2017-01-27T10:43:00Z">
              <w:rPr>
                <w:lang w:val="en-US"/>
              </w:rPr>
            </w:rPrChange>
          </w:rPr>
          <w:delText xml:space="preserve"> 21 </w:delText>
        </w:r>
        <w:r w:rsidRPr="00E71187" w:rsidDel="0073023F">
          <w:delText>Устава</w:delText>
        </w:r>
        <w:r w:rsidRPr="00DD5F45">
          <w:rPr>
            <w:rPrChange w:id="44" w:author="Rus" w:date="2017-01-27T10:43:00Z">
              <w:rPr>
                <w:lang w:val="en-US"/>
              </w:rPr>
            </w:rPrChange>
          </w:rPr>
          <w:delText xml:space="preserve"> </w:delText>
        </w:r>
        <w:r w:rsidRPr="00E71187" w:rsidDel="0073023F">
          <w:delText>МСЭ</w:delText>
        </w:r>
        <w:r w:rsidRPr="00DD5F45">
          <w:rPr>
            <w:rPrChange w:id="45" w:author="Rus" w:date="2017-01-27T10:43:00Z">
              <w:rPr>
                <w:lang w:val="en-US"/>
              </w:rPr>
            </w:rPrChange>
          </w:rPr>
          <w:delText xml:space="preserve">, </w:delText>
        </w:r>
        <w:r w:rsidRPr="00E71187" w:rsidDel="0073023F">
          <w:delText>касающиеся</w:delText>
        </w:r>
        <w:r w:rsidRPr="00DD5F45">
          <w:rPr>
            <w:rPrChange w:id="46" w:author="Rus" w:date="2017-01-27T10:43:00Z">
              <w:rPr>
                <w:lang w:val="en-US"/>
              </w:rPr>
            </w:rPrChange>
          </w:rPr>
          <w:delText xml:space="preserve"> </w:delText>
        </w:r>
        <w:r w:rsidRPr="00E71187" w:rsidDel="0073023F">
          <w:delText>конкретных</w:delText>
        </w:r>
        <w:r w:rsidRPr="00DD5F45">
          <w:rPr>
            <w:rPrChange w:id="47" w:author="Rus" w:date="2017-01-27T10:43:00Z">
              <w:rPr>
                <w:lang w:val="en-US"/>
              </w:rPr>
            </w:rPrChange>
          </w:rPr>
          <w:delText xml:space="preserve"> </w:delText>
        </w:r>
        <w:r w:rsidRPr="00E71187" w:rsidDel="0073023F">
          <w:delText>функций</w:delText>
        </w:r>
        <w:r w:rsidRPr="00DD5F45">
          <w:rPr>
            <w:rPrChange w:id="48" w:author="Rus" w:date="2017-01-27T10:43:00Z">
              <w:rPr>
                <w:lang w:val="en-US"/>
              </w:rPr>
            </w:rPrChange>
          </w:rPr>
          <w:delText xml:space="preserve"> </w:delText>
        </w:r>
      </w:del>
      <w:r w:rsidRPr="00E71187">
        <w:t>Сектора</w:t>
      </w:r>
      <w:r w:rsidRPr="00DD5F45">
        <w:rPr>
          <w:rPrChange w:id="49" w:author="Rus" w:date="2017-01-27T10:43:00Z">
            <w:rPr>
              <w:lang w:val="en-US"/>
            </w:rPr>
          </w:rPrChange>
        </w:rPr>
        <w:t xml:space="preserve"> </w:t>
      </w:r>
      <w:r w:rsidRPr="00E71187">
        <w:t>развития</w:t>
      </w:r>
      <w:r w:rsidRPr="00DD5F45">
        <w:rPr>
          <w:rPrChange w:id="50" w:author="Rus" w:date="2017-01-27T10:43:00Z">
            <w:rPr>
              <w:lang w:val="en-US"/>
            </w:rPr>
          </w:rPrChange>
        </w:rPr>
        <w:t xml:space="preserve"> </w:t>
      </w:r>
      <w:r w:rsidRPr="00E71187">
        <w:t>электросвязи</w:t>
      </w:r>
      <w:r w:rsidRPr="00DD5F45">
        <w:rPr>
          <w:rPrChange w:id="51" w:author="Rus" w:date="2017-01-27T10:43:00Z">
            <w:rPr>
              <w:lang w:val="en-US"/>
            </w:rPr>
          </w:rPrChange>
        </w:rPr>
        <w:t xml:space="preserve"> </w:t>
      </w:r>
      <w:r w:rsidRPr="00E71187">
        <w:t>МСЭ</w:t>
      </w:r>
      <w:r w:rsidRPr="00DD5F45">
        <w:rPr>
          <w:rPrChange w:id="52" w:author="Rus" w:date="2017-01-27T10:43:00Z">
            <w:rPr>
              <w:lang w:val="en-US"/>
            </w:rPr>
          </w:rPrChange>
        </w:rPr>
        <w:t xml:space="preserve"> (</w:t>
      </w:r>
      <w:r w:rsidRPr="00E71187">
        <w:t>МСЭ</w:t>
      </w:r>
      <w:r w:rsidRPr="00DD5F45">
        <w:rPr>
          <w:rPrChange w:id="53" w:author="Rus" w:date="2017-01-27T10:43:00Z">
            <w:rPr>
              <w:lang w:val="en-US"/>
            </w:rPr>
          </w:rPrChange>
        </w:rPr>
        <w:t>-</w:t>
      </w:r>
      <w:r w:rsidRPr="00E71187">
        <w:rPr>
          <w:lang w:val="en-US"/>
        </w:rPr>
        <w:t>D</w:t>
      </w:r>
      <w:r w:rsidRPr="00DD5F45">
        <w:rPr>
          <w:rPrChange w:id="54" w:author="Rus" w:date="2017-01-27T10:43:00Z">
            <w:rPr>
              <w:lang w:val="en-US"/>
            </w:rPr>
          </w:rPrChange>
        </w:rPr>
        <w:t>)</w:t>
      </w:r>
      <w:ins w:id="55" w:author="Vitaliy" w:date="2017-01-25T00:12:00Z">
        <w:r w:rsidRPr="00E71187">
          <w:t xml:space="preserve"> </w:t>
        </w:r>
      </w:ins>
      <w:ins w:id="56" w:author="Rus" w:date="2017-01-27T10:36:00Z">
        <w:r w:rsidRPr="00DD5F45">
          <w:t xml:space="preserve">изложены </w:t>
        </w:r>
      </w:ins>
      <w:ins w:id="57" w:author="Vitaliy" w:date="2017-01-25T00:12:00Z">
        <w:r w:rsidRPr="00DD5F45">
          <w:t>в Статьях 21, 22 и 23 Устава МСЭ</w:t>
        </w:r>
      </w:ins>
      <w:r w:rsidRPr="00DD5F45">
        <w:rPr>
          <w:rPrChange w:id="58" w:author="Rus" w:date="2017-01-27T10:43:00Z">
            <w:rPr>
              <w:lang w:val="en-US"/>
            </w:rPr>
          </w:rPrChange>
        </w:rPr>
        <w:t>;</w:t>
      </w:r>
    </w:p>
    <w:bookmarkEnd w:id="39"/>
    <w:p w:rsidR="00EF174F" w:rsidRPr="00DD5F45" w:rsidRDefault="00EF174F" w:rsidP="00EF174F">
      <w:r w:rsidRPr="00DD5F45">
        <w:rPr>
          <w:i/>
          <w:iCs/>
        </w:rPr>
        <w:t>b)</w:t>
      </w:r>
      <w:r w:rsidRPr="00DD5F45">
        <w:rPr>
          <w:i/>
          <w:iCs/>
        </w:rPr>
        <w:tab/>
      </w:r>
      <w:bookmarkStart w:id="59" w:name="_Ref247799629"/>
      <w:ins w:id="60" w:author="Vitaliy" w:date="2017-01-25T00:14:00Z">
        <w:r w:rsidRPr="00DD5F45">
          <w:t xml:space="preserve">что </w:t>
        </w:r>
      </w:ins>
      <w:r w:rsidRPr="00DD5F45">
        <w:t>общие вопросы по организации работы МСЭ-D</w:t>
      </w:r>
      <w:del w:id="61" w:author="Vitaliy" w:date="2017-01-25T00:14:00Z">
        <w:r w:rsidRPr="00DD5F45" w:rsidDel="0073023F">
          <w:delText>,</w:delText>
        </w:r>
      </w:del>
      <w:r w:rsidRPr="00DD5F45">
        <w:t xml:space="preserve"> определе</w:t>
      </w:r>
      <w:del w:id="62" w:author="Vitaliy" w:date="2017-01-25T00:14:00Z">
        <w:r w:rsidRPr="00DD5F45" w:rsidDel="0073023F">
          <w:delText>н</w:delText>
        </w:r>
      </w:del>
      <w:r w:rsidRPr="00DD5F45">
        <w:t>ны</w:t>
      </w:r>
      <w:del w:id="63" w:author="Vitaliy" w:date="2017-01-25T00:14:00Z">
        <w:r w:rsidRPr="00DD5F45" w:rsidDel="0073023F">
          <w:delText>е</w:delText>
        </w:r>
      </w:del>
      <w:r w:rsidRPr="00DD5F45">
        <w:t xml:space="preserve"> в Конвенции МСЭ</w:t>
      </w:r>
      <w:ins w:id="64" w:author="Vitaliy" w:date="2017-01-25T00:15:00Z">
        <w:r w:rsidRPr="00DD5F45">
          <w:t>;</w:t>
        </w:r>
      </w:ins>
    </w:p>
    <w:bookmarkEnd w:id="59"/>
    <w:p w:rsidR="00EF174F" w:rsidRPr="00DD5F45" w:rsidRDefault="00EF174F">
      <w:pPr>
        <w:rPr>
          <w:ins w:id="65" w:author="Vitaliy" w:date="2017-01-25T00:15:00Z"/>
          <w:rFonts w:cstheme="minorHAnsi"/>
        </w:rPr>
        <w:pPrChange w:id="66" w:author="Vasiliev" w:date="2016-11-13T21:38:00Z">
          <w:pPr>
            <w:spacing w:before="0" w:after="120"/>
          </w:pPr>
        </w:pPrChange>
      </w:pPr>
      <w:ins w:id="67" w:author="Vasiliev" w:date="2016-11-13T21:38:00Z">
        <w:r w:rsidRPr="00DD5F45">
          <w:rPr>
            <w:rFonts w:cstheme="minorHAnsi"/>
            <w:i/>
            <w:rPrChange w:id="68" w:author="Rus" w:date="2017-01-27T10:43:00Z">
              <w:rPr/>
            </w:rPrChange>
          </w:rPr>
          <w:t>c)</w:t>
        </w:r>
        <w:r w:rsidRPr="00DD5F45">
          <w:rPr>
            <w:rFonts w:cstheme="minorHAnsi"/>
          </w:rPr>
          <w:tab/>
        </w:r>
      </w:ins>
      <w:ins w:id="69" w:author="Vitaliy" w:date="2017-01-25T00:15:00Z">
        <w:r w:rsidRPr="00E71187">
          <w:rPr>
            <w:rFonts w:cstheme="minorHAnsi"/>
          </w:rPr>
          <w:t>что Общи</w:t>
        </w:r>
      </w:ins>
      <w:ins w:id="70" w:author="Vitaliy" w:date="2017-01-25T00:16:00Z">
        <w:r w:rsidRPr="00DD5F45">
          <w:rPr>
            <w:rFonts w:cstheme="minorHAnsi"/>
          </w:rPr>
          <w:t xml:space="preserve">й регламент конференций, ассамблей и собраний Союза, принятый на </w:t>
        </w:r>
      </w:ins>
      <w:ins w:id="71" w:author="Vitaliy" w:date="2017-01-25T00:17:00Z">
        <w:r w:rsidRPr="00DD5F45">
          <w:rPr>
            <w:rFonts w:cstheme="minorHAnsi"/>
          </w:rPr>
          <w:t>Полномочной конференции</w:t>
        </w:r>
      </w:ins>
      <w:ins w:id="72" w:author="Rus" w:date="2017-01-27T10:38:00Z">
        <w:r w:rsidRPr="00DD5F45">
          <w:rPr>
            <w:rFonts w:cstheme="minorHAnsi"/>
          </w:rPr>
          <w:t>,</w:t>
        </w:r>
      </w:ins>
      <w:ins w:id="73" w:author="Vitaliy" w:date="2017-01-25T00:17:00Z">
        <w:r w:rsidRPr="00DD5F45">
          <w:rPr>
            <w:rFonts w:cstheme="minorHAnsi"/>
          </w:rPr>
          <w:t xml:space="preserve"> и Резолюци</w:t>
        </w:r>
      </w:ins>
      <w:ins w:id="74" w:author="Vitaliy" w:date="2017-01-26T22:03:00Z">
        <w:r w:rsidRPr="00DD5F45">
          <w:rPr>
            <w:rFonts w:cstheme="minorHAnsi"/>
          </w:rPr>
          <w:t>я</w:t>
        </w:r>
      </w:ins>
      <w:ins w:id="75" w:author="Vasiliev" w:date="2017-03-06T14:35:00Z">
        <w:r>
          <w:rPr>
            <w:rFonts w:cstheme="minorHAnsi"/>
          </w:rPr>
          <w:t> </w:t>
        </w:r>
      </w:ins>
      <w:ins w:id="76" w:author="Vitaliy" w:date="2017-01-25T00:17:00Z">
        <w:r w:rsidRPr="00DD5F45">
          <w:rPr>
            <w:rFonts w:cstheme="minorHAnsi"/>
          </w:rPr>
          <w:t>165 (Гвадалахара,</w:t>
        </w:r>
      </w:ins>
      <w:ins w:id="77" w:author="Vasiliev" w:date="2017-03-06T14:35:00Z">
        <w:r>
          <w:rPr>
            <w:rFonts w:cstheme="minorHAnsi"/>
          </w:rPr>
          <w:t> </w:t>
        </w:r>
      </w:ins>
      <w:ins w:id="78" w:author="Vitaliy" w:date="2017-01-25T00:17:00Z">
        <w:r w:rsidRPr="00DD5F45">
          <w:rPr>
            <w:rFonts w:cstheme="minorHAnsi"/>
          </w:rPr>
          <w:t>2010</w:t>
        </w:r>
      </w:ins>
      <w:ins w:id="79" w:author="Vasiliev" w:date="2017-03-06T14:35:00Z">
        <w:r>
          <w:rPr>
            <w:rFonts w:cstheme="minorHAnsi"/>
          </w:rPr>
          <w:t> </w:t>
        </w:r>
      </w:ins>
      <w:ins w:id="80" w:author="Vitaliy" w:date="2017-01-25T00:17:00Z">
        <w:r w:rsidRPr="00DD5F45">
          <w:rPr>
            <w:rFonts w:cstheme="minorHAnsi"/>
          </w:rPr>
          <w:t xml:space="preserve">г.) Полномочной конференции </w:t>
        </w:r>
      </w:ins>
      <w:ins w:id="81" w:author="Vitaliy" w:date="2017-01-25T00:19:00Z">
        <w:r w:rsidRPr="00DD5F45">
          <w:rPr>
            <w:rFonts w:cstheme="minorHAnsi"/>
          </w:rPr>
          <w:t xml:space="preserve">о </w:t>
        </w:r>
      </w:ins>
      <w:ins w:id="82" w:author="Vitaliy" w:date="2017-01-25T00:20:00Z">
        <w:r w:rsidRPr="00DD5F45">
          <w:rPr>
            <w:rFonts w:cstheme="minorHAnsi"/>
          </w:rPr>
          <w:t>п</w:t>
        </w:r>
      </w:ins>
      <w:ins w:id="83" w:author="Vitaliy" w:date="2017-01-25T00:19:00Z">
        <w:r w:rsidRPr="00DD5F45">
          <w:t>редельны</w:t>
        </w:r>
      </w:ins>
      <w:ins w:id="84" w:author="Vitaliy" w:date="2017-01-25T00:20:00Z">
        <w:r w:rsidRPr="00E71187">
          <w:t>х</w:t>
        </w:r>
      </w:ins>
      <w:ins w:id="85" w:author="Vitaliy" w:date="2017-01-25T00:19:00Z">
        <w:r w:rsidRPr="00DD5F45">
          <w:t xml:space="preserve"> срок</w:t>
        </w:r>
      </w:ins>
      <w:ins w:id="86" w:author="Vitaliy" w:date="2017-01-25T00:20:00Z">
        <w:r w:rsidRPr="00E71187">
          <w:t>ах</w:t>
        </w:r>
      </w:ins>
      <w:ins w:id="87" w:author="Vitaliy" w:date="2017-01-25T00:19:00Z">
        <w:r w:rsidRPr="00DD5F45">
          <w:t xml:space="preserve"> для</w:t>
        </w:r>
        <w:r w:rsidRPr="00E71187">
          <w:t xml:space="preserve"> </w:t>
        </w:r>
        <w:r w:rsidRPr="00DD5F45">
          <w:t>представления предложений</w:t>
        </w:r>
        <w:r w:rsidRPr="00E71187">
          <w:t xml:space="preserve"> </w:t>
        </w:r>
        <w:r w:rsidRPr="00DD5F45">
          <w:t>и</w:t>
        </w:r>
        <w:r w:rsidRPr="00E71187">
          <w:t xml:space="preserve"> </w:t>
        </w:r>
        <w:r w:rsidRPr="00DD5F45">
          <w:t>процедур</w:t>
        </w:r>
      </w:ins>
      <w:ins w:id="88" w:author="Rus" w:date="2017-01-27T10:39:00Z">
        <w:r w:rsidRPr="00E71187">
          <w:t>ах</w:t>
        </w:r>
      </w:ins>
      <w:ins w:id="89" w:author="Vitaliy" w:date="2017-01-25T00:19:00Z">
        <w:r w:rsidRPr="00DD5F45">
          <w:t xml:space="preserve"> регистрации</w:t>
        </w:r>
        <w:r w:rsidRPr="00E71187">
          <w:t xml:space="preserve"> </w:t>
        </w:r>
        <w:r w:rsidRPr="00DD5F45">
          <w:t>участников</w:t>
        </w:r>
        <w:r w:rsidRPr="00E71187">
          <w:t xml:space="preserve"> </w:t>
        </w:r>
        <w:r w:rsidRPr="00DD5F45">
          <w:t>конференций</w:t>
        </w:r>
        <w:r w:rsidRPr="00E71187">
          <w:t xml:space="preserve"> </w:t>
        </w:r>
        <w:r w:rsidRPr="00DD5F45">
          <w:t>и</w:t>
        </w:r>
        <w:r w:rsidRPr="00E71187">
          <w:t xml:space="preserve"> </w:t>
        </w:r>
        <w:r w:rsidRPr="00DD5F45">
          <w:t>ассамблей</w:t>
        </w:r>
        <w:r w:rsidRPr="00E71187">
          <w:t xml:space="preserve"> </w:t>
        </w:r>
        <w:r w:rsidRPr="00DD5F45">
          <w:t>Союза</w:t>
        </w:r>
      </w:ins>
      <w:ins w:id="90" w:author="Vitaliy" w:date="2017-01-25T00:20:00Z">
        <w:r w:rsidRPr="00E71187">
          <w:t xml:space="preserve"> применя</w:t>
        </w:r>
      </w:ins>
      <w:ins w:id="91" w:author="Vitaliy" w:date="2017-01-26T22:03:00Z">
        <w:r w:rsidRPr="00DD5F45">
          <w:t>ю</w:t>
        </w:r>
      </w:ins>
      <w:ins w:id="92" w:author="Vitaliy" w:date="2017-01-25T00:20:00Z">
        <w:r w:rsidRPr="00DD5F45">
          <w:t>тся к Всемирной конференции по развитию электросвязи (</w:t>
        </w:r>
      </w:ins>
      <w:ins w:id="93" w:author="Vitaliy" w:date="2017-01-25T00:21:00Z">
        <w:r w:rsidRPr="00DD5F45">
          <w:t>ВКРЭ</w:t>
        </w:r>
      </w:ins>
      <w:ins w:id="94" w:author="Vitaliy" w:date="2017-01-25T00:20:00Z">
        <w:r w:rsidRPr="00DD5F45">
          <w:t>)</w:t>
        </w:r>
      </w:ins>
      <w:ins w:id="95" w:author="Vitaliy" w:date="2017-01-25T00:21:00Z">
        <w:r w:rsidRPr="00DD5F45">
          <w:t>;</w:t>
        </w:r>
      </w:ins>
    </w:p>
    <w:p w:rsidR="00EF174F" w:rsidRPr="00DD5F45" w:rsidRDefault="00EF174F" w:rsidP="00EF174F">
      <w:pPr>
        <w:rPr>
          <w:rFonts w:cstheme="minorHAnsi"/>
        </w:rPr>
      </w:pPr>
      <w:ins w:id="96" w:author="Vasiliev" w:date="2016-11-13T21:40:00Z">
        <w:r w:rsidRPr="00DD5F45">
          <w:rPr>
            <w:rFonts w:asciiTheme="minorHAnsi" w:hAnsiTheme="minorHAnsi" w:cstheme="minorHAnsi"/>
            <w:i/>
            <w:rPrChange w:id="97" w:author="Rus" w:date="2017-01-27T10:43:00Z">
              <w:rPr>
                <w:rFonts w:ascii="Times New Roman" w:hAnsi="Times New Roman"/>
              </w:rPr>
            </w:rPrChange>
          </w:rPr>
          <w:t>d</w:t>
        </w:r>
      </w:ins>
      <w:ins w:id="98" w:author="Vasiliev" w:date="2016-11-13T21:38:00Z">
        <w:r w:rsidRPr="00DD5F45">
          <w:rPr>
            <w:rFonts w:asciiTheme="minorHAnsi" w:hAnsiTheme="minorHAnsi" w:cstheme="minorHAnsi"/>
            <w:i/>
            <w:rPrChange w:id="99" w:author="Rus" w:date="2017-01-27T10:43:00Z">
              <w:rPr>
                <w:rFonts w:ascii="Times New Roman" w:hAnsi="Times New Roman"/>
              </w:rPr>
            </w:rPrChange>
          </w:rPr>
          <w:t>)</w:t>
        </w:r>
        <w:r w:rsidRPr="00DD5F45">
          <w:rPr>
            <w:rFonts w:asciiTheme="minorHAnsi" w:hAnsiTheme="minorHAnsi" w:cstheme="minorHAnsi"/>
            <w:rPrChange w:id="100" w:author="Rus" w:date="2017-01-27T10:43:00Z">
              <w:rPr>
                <w:rFonts w:ascii="Times New Roman" w:hAnsi="Times New Roman"/>
              </w:rPr>
            </w:rPrChange>
          </w:rPr>
          <w:tab/>
        </w:r>
      </w:ins>
      <w:ins w:id="101" w:author="Vitaliy" w:date="2017-01-25T00:21:00Z">
        <w:r w:rsidRPr="00E71187">
          <w:rPr>
            <w:rFonts w:cstheme="minorHAnsi"/>
          </w:rPr>
          <w:t>Резолюцию</w:t>
        </w:r>
      </w:ins>
      <w:ins w:id="102" w:author="Vasiliev" w:date="2017-03-06T14:34:00Z">
        <w:r>
          <w:rPr>
            <w:rFonts w:cstheme="minorHAnsi"/>
          </w:rPr>
          <w:t> </w:t>
        </w:r>
      </w:ins>
      <w:ins w:id="103" w:author="Vitaliy" w:date="2017-01-25T00:21:00Z">
        <w:r w:rsidRPr="00DD5F45">
          <w:rPr>
            <w:rFonts w:cstheme="minorHAnsi"/>
          </w:rPr>
          <w:t xml:space="preserve">72 </w:t>
        </w:r>
      </w:ins>
      <w:ins w:id="104" w:author="Vasiliev" w:date="2016-11-13T21:38:00Z">
        <w:r w:rsidRPr="00DD5F45">
          <w:rPr>
            <w:rFonts w:asciiTheme="minorHAnsi" w:hAnsiTheme="minorHAnsi" w:cstheme="minorHAnsi"/>
            <w:rPrChange w:id="105" w:author="Rus" w:date="2017-01-27T10:43:00Z">
              <w:rPr>
                <w:rFonts w:ascii="Times New Roman" w:hAnsi="Times New Roman"/>
              </w:rPr>
            </w:rPrChange>
          </w:rPr>
          <w:t>(</w:t>
        </w:r>
      </w:ins>
      <w:ins w:id="106" w:author="Vitaliy" w:date="2017-01-25T00:22:00Z">
        <w:r w:rsidRPr="00E71187">
          <w:rPr>
            <w:rFonts w:cstheme="minorHAnsi"/>
          </w:rPr>
          <w:t>Пересм</w:t>
        </w:r>
        <w:r w:rsidRPr="00DD5F45">
          <w:rPr>
            <w:rFonts w:cstheme="minorHAnsi"/>
          </w:rPr>
          <w:t>.</w:t>
        </w:r>
      </w:ins>
      <w:ins w:id="107" w:author="Vasiliev" w:date="2017-03-06T14:34:00Z">
        <w:r>
          <w:rPr>
            <w:rFonts w:cstheme="minorHAnsi"/>
          </w:rPr>
          <w:t> </w:t>
        </w:r>
      </w:ins>
      <w:ins w:id="108" w:author="Vitaliy" w:date="2017-01-25T00:22:00Z">
        <w:r w:rsidRPr="00DD5F45">
          <w:rPr>
            <w:rFonts w:cstheme="minorHAnsi"/>
          </w:rPr>
          <w:t>Пусан</w:t>
        </w:r>
      </w:ins>
      <w:ins w:id="109" w:author="Vasiliev" w:date="2016-11-13T21:38:00Z">
        <w:r w:rsidRPr="00DD5F45">
          <w:rPr>
            <w:rFonts w:asciiTheme="minorHAnsi" w:hAnsiTheme="minorHAnsi" w:cstheme="minorHAnsi"/>
            <w:rPrChange w:id="110" w:author="Rus" w:date="2017-01-27T10:43:00Z">
              <w:rPr>
                <w:rFonts w:ascii="Times New Roman" w:hAnsi="Times New Roman"/>
              </w:rPr>
            </w:rPrChange>
          </w:rPr>
          <w:t>,</w:t>
        </w:r>
      </w:ins>
      <w:ins w:id="111" w:author="Vasiliev" w:date="2017-03-06T14:35:00Z">
        <w:r>
          <w:rPr>
            <w:rFonts w:cstheme="minorHAnsi"/>
          </w:rPr>
          <w:t> </w:t>
        </w:r>
      </w:ins>
      <w:ins w:id="112" w:author="Vasiliev" w:date="2016-11-13T21:38:00Z">
        <w:r w:rsidRPr="00DD5F45">
          <w:rPr>
            <w:rFonts w:asciiTheme="minorHAnsi" w:hAnsiTheme="minorHAnsi" w:cstheme="minorHAnsi"/>
            <w:rPrChange w:id="113" w:author="Rus" w:date="2017-01-27T10:43:00Z">
              <w:rPr>
                <w:rFonts w:ascii="Times New Roman" w:hAnsi="Times New Roman"/>
              </w:rPr>
            </w:rPrChange>
          </w:rPr>
          <w:t>2014</w:t>
        </w:r>
      </w:ins>
      <w:ins w:id="114" w:author="Vasiliev" w:date="2017-03-06T14:35:00Z">
        <w:r>
          <w:rPr>
            <w:rFonts w:cstheme="minorHAnsi"/>
          </w:rPr>
          <w:t> </w:t>
        </w:r>
      </w:ins>
      <w:ins w:id="115" w:author="Vitaliy" w:date="2017-01-25T00:22:00Z">
        <w:r w:rsidRPr="00DD5F45">
          <w:rPr>
            <w:rFonts w:cstheme="minorHAnsi"/>
          </w:rPr>
          <w:t>г.</w:t>
        </w:r>
      </w:ins>
      <w:ins w:id="116" w:author="Vasiliev" w:date="2016-11-13T21:38:00Z">
        <w:r w:rsidRPr="00DD5F45">
          <w:rPr>
            <w:rFonts w:asciiTheme="minorHAnsi" w:hAnsiTheme="minorHAnsi" w:cstheme="minorHAnsi"/>
            <w:rPrChange w:id="117" w:author="Rus" w:date="2017-01-27T10:43:00Z">
              <w:rPr>
                <w:rFonts w:ascii="Times New Roman" w:hAnsi="Times New Roman"/>
              </w:rPr>
            </w:rPrChange>
          </w:rPr>
          <w:t xml:space="preserve">) </w:t>
        </w:r>
      </w:ins>
      <w:ins w:id="118" w:author="Vitaliy" w:date="2017-01-25T00:22:00Z">
        <w:r w:rsidRPr="00E71187">
          <w:rPr>
            <w:rFonts w:cstheme="minorHAnsi"/>
          </w:rPr>
          <w:t>Полномочной</w:t>
        </w:r>
        <w:r w:rsidRPr="00DD5F45">
          <w:rPr>
            <w:rFonts w:cstheme="minorHAnsi"/>
          </w:rPr>
          <w:t xml:space="preserve"> конференции </w:t>
        </w:r>
      </w:ins>
      <w:ins w:id="119" w:author="Vitaliy" w:date="2017-01-25T00:25:00Z">
        <w:r w:rsidRPr="00DD5F45">
          <w:rPr>
            <w:rFonts w:cstheme="minorHAnsi"/>
          </w:rPr>
          <w:t xml:space="preserve">об увязке </w:t>
        </w:r>
      </w:ins>
      <w:ins w:id="120" w:author="Vitaliy" w:date="2017-01-25T00:28:00Z">
        <w:r w:rsidRPr="00DD5F45">
          <w:rPr>
            <w:rFonts w:cstheme="minorHAnsi"/>
          </w:rPr>
          <w:t>стратегическ</w:t>
        </w:r>
      </w:ins>
      <w:ins w:id="121" w:author="Rus" w:date="2017-01-27T10:42:00Z">
        <w:r w:rsidRPr="00DD5F45">
          <w:rPr>
            <w:rFonts w:cstheme="minorHAnsi"/>
          </w:rPr>
          <w:t>ого</w:t>
        </w:r>
      </w:ins>
      <w:ins w:id="122" w:author="Vitaliy" w:date="2017-01-25T00:28:00Z">
        <w:r w:rsidRPr="00DD5F45">
          <w:rPr>
            <w:rFonts w:cstheme="minorHAnsi"/>
          </w:rPr>
          <w:t>, финансов</w:t>
        </w:r>
      </w:ins>
      <w:ins w:id="123" w:author="Rus" w:date="2017-01-27T10:42:00Z">
        <w:r w:rsidRPr="00DD5F45">
          <w:rPr>
            <w:rFonts w:cstheme="minorHAnsi"/>
          </w:rPr>
          <w:t>ого</w:t>
        </w:r>
      </w:ins>
      <w:ins w:id="124" w:author="Vitaliy" w:date="2017-01-25T00:28:00Z">
        <w:r w:rsidRPr="00DD5F45">
          <w:rPr>
            <w:rFonts w:cstheme="minorHAnsi"/>
          </w:rPr>
          <w:t xml:space="preserve"> и оперативн</w:t>
        </w:r>
      </w:ins>
      <w:ins w:id="125" w:author="Rus" w:date="2017-01-27T10:42:00Z">
        <w:r w:rsidRPr="00DD5F45">
          <w:rPr>
            <w:rFonts w:cstheme="minorHAnsi"/>
          </w:rPr>
          <w:t>ого</w:t>
        </w:r>
      </w:ins>
      <w:ins w:id="126" w:author="Vitaliy" w:date="2017-01-25T00:28:00Z">
        <w:r w:rsidRPr="00DD5F45">
          <w:rPr>
            <w:rFonts w:cstheme="minorHAnsi"/>
          </w:rPr>
          <w:t xml:space="preserve"> планировани</w:t>
        </w:r>
      </w:ins>
      <w:ins w:id="127" w:author="Rus" w:date="2017-01-27T10:42:00Z">
        <w:r w:rsidRPr="00DD5F45">
          <w:rPr>
            <w:rFonts w:cstheme="minorHAnsi"/>
          </w:rPr>
          <w:t>я</w:t>
        </w:r>
      </w:ins>
      <w:ins w:id="128" w:author="Vitaliy" w:date="2017-01-25T00:28:00Z">
        <w:r w:rsidRPr="00DD5F45">
          <w:rPr>
            <w:rFonts w:cstheme="minorHAnsi"/>
          </w:rPr>
          <w:t xml:space="preserve"> в МСЭ</w:t>
        </w:r>
      </w:ins>
      <w:r w:rsidRPr="00DD5F45">
        <w:rPr>
          <w:rFonts w:cstheme="minorHAnsi"/>
        </w:rPr>
        <w:t>,</w:t>
      </w:r>
    </w:p>
    <w:p w:rsidR="00EF174F" w:rsidRPr="00DD5F45" w:rsidRDefault="00EF174F" w:rsidP="00EF174F">
      <w:pPr>
        <w:pStyle w:val="Call"/>
        <w:rPr>
          <w:iCs/>
          <w:szCs w:val="22"/>
        </w:rPr>
      </w:pPr>
      <w:r w:rsidRPr="00DD5F45">
        <w:rPr>
          <w:rPrChange w:id="129" w:author="Rus" w:date="2017-01-27T10:43:00Z">
            <w:rPr>
              <w:i w:val="0"/>
            </w:rPr>
          </w:rPrChange>
        </w:rPr>
        <w:t>учитывая также</w:t>
      </w:r>
      <w:r w:rsidRPr="00E71187">
        <w:rPr>
          <w:i w:val="0"/>
          <w:iCs/>
          <w:szCs w:val="22"/>
        </w:rPr>
        <w:t>,</w:t>
      </w:r>
    </w:p>
    <w:p w:rsidR="00EF174F" w:rsidRPr="00DD5F45" w:rsidRDefault="00EF174F" w:rsidP="00EF174F">
      <w:r w:rsidRPr="00DD5F45">
        <w:rPr>
          <w:i/>
          <w:iCs/>
        </w:rPr>
        <w:t>a)</w:t>
      </w:r>
      <w:r w:rsidRPr="00DD5F45">
        <w:tab/>
        <w:t>что МСЭ-</w:t>
      </w:r>
      <w:r w:rsidRPr="00DD5F45">
        <w:rPr>
          <w:lang w:val="en-US"/>
        </w:rPr>
        <w:t>D</w:t>
      </w:r>
      <w:r w:rsidRPr="00DD5F45">
        <w:t xml:space="preserve">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(КГРЭ), а также региональных и всемирных собраний, организуемых в рамках Плана действий Сектора;</w:t>
      </w:r>
    </w:p>
    <w:p w:rsidR="00EF174F" w:rsidRPr="004D5F6D" w:rsidRDefault="00EF174F" w:rsidP="00EF174F">
      <w:pPr>
        <w:rPr>
          <w:ins w:id="130" w:author="Vasiliev" w:date="2016-11-13T21:48:00Z"/>
        </w:rPr>
      </w:pPr>
      <w:bookmarkStart w:id="131" w:name="_Ref247799645"/>
      <w:r w:rsidRPr="00DD5F45">
        <w:rPr>
          <w:i/>
          <w:iCs/>
        </w:rPr>
        <w:t>b)</w:t>
      </w:r>
      <w:r w:rsidRPr="00DD5F45">
        <w:tab/>
        <w:t>что в соответствии с п. 207А Конвенции Всемирная конференция по развитию электросвязи</w:t>
      </w:r>
      <w:del w:id="132" w:author="Vitaliy" w:date="2017-01-25T00:30:00Z">
        <w:r w:rsidRPr="00DD5F45" w:rsidDel="00CC13B5">
          <w:delText xml:space="preserve"> (ВКРЭ)</w:delText>
        </w:r>
      </w:del>
      <w:r w:rsidRPr="00DD5F45">
        <w:t xml:space="preserve"> уполномочена принимать методы работы и процедуры для управления деятельностью Сектора в соответствии с п.</w:t>
      </w:r>
      <w:r w:rsidRPr="00DD5F45">
        <w:rPr>
          <w:lang w:val="en-US"/>
        </w:rPr>
        <w:t> </w:t>
      </w:r>
      <w:r w:rsidRPr="00DD5F45">
        <w:t>145А Устава</w:t>
      </w:r>
      <w:ins w:id="133" w:author="Vasiliev" w:date="2016-11-13T21:47:00Z">
        <w:r w:rsidRPr="00DD5F45">
          <w:t>;</w:t>
        </w:r>
      </w:ins>
    </w:p>
    <w:p w:rsidR="00EF174F" w:rsidRPr="00E71187" w:rsidRDefault="00EF174F" w:rsidP="00EF174F">
      <w:pPr>
        <w:rPr>
          <w:ins w:id="134" w:author="Vitaliy" w:date="2017-01-26T22:06:00Z"/>
          <w:szCs w:val="22"/>
        </w:rPr>
      </w:pPr>
      <w:ins w:id="135" w:author="Vasiliev" w:date="2016-11-13T21:48:00Z">
        <w:r w:rsidRPr="00E71187">
          <w:t>c)</w:t>
        </w:r>
        <w:r w:rsidRPr="00E71187">
          <w:tab/>
        </w:r>
      </w:ins>
      <w:ins w:id="136" w:author="Vitaliy" w:date="2017-01-25T00:31:00Z">
        <w:r w:rsidRPr="00E71187">
          <w:t>что в соответствии с Резолюцией 77 (</w:t>
        </w:r>
      </w:ins>
      <w:ins w:id="137" w:author="Vitaliy" w:date="2017-01-25T00:32:00Z">
        <w:r w:rsidRPr="00E71187">
          <w:t>Пересм. Пусан, 2014 г.</w:t>
        </w:r>
      </w:ins>
      <w:ins w:id="138" w:author="Vitaliy" w:date="2017-01-25T00:31:00Z">
        <w:r w:rsidRPr="00E71187">
          <w:t>)</w:t>
        </w:r>
      </w:ins>
      <w:ins w:id="139" w:author="Vitaliy" w:date="2017-01-25T00:32:00Z">
        <w:r w:rsidRPr="00E71187">
          <w:t xml:space="preserve"> о </w:t>
        </w:r>
      </w:ins>
      <w:ins w:id="140" w:author="Vitaliy" w:date="2017-01-25T00:38:00Z">
        <w:r w:rsidRPr="00E71187">
          <w:t>графике проведения и продолжительности конференций, форумов, ассамблей</w:t>
        </w:r>
      </w:ins>
      <w:ins w:id="141" w:author="Vitaliy" w:date="2017-01-26T22:04:00Z">
        <w:r w:rsidRPr="00E71187">
          <w:t xml:space="preserve"> и</w:t>
        </w:r>
      </w:ins>
      <w:ins w:id="142" w:author="Vitaliy" w:date="2017-01-25T00:38:00Z">
        <w:r w:rsidRPr="00E71187">
          <w:t xml:space="preserve"> сессий Совета Союза (</w:t>
        </w:r>
      </w:ins>
      <w:ins w:id="143" w:author="Vitaliy" w:date="2017-01-25T00:39:00Z">
        <w:r w:rsidRPr="00E71187">
          <w:t>2015 - 2019 гг.</w:t>
        </w:r>
      </w:ins>
      <w:ins w:id="144" w:author="Vitaliy" w:date="2017-01-25T00:38:00Z">
        <w:r w:rsidRPr="00E71187">
          <w:t>)</w:t>
        </w:r>
      </w:ins>
      <w:ins w:id="145" w:author="Vitaliy" w:date="2017-01-25T00:39:00Z">
        <w:r w:rsidRPr="00E71187">
          <w:t>,</w:t>
        </w:r>
      </w:ins>
      <w:ins w:id="146" w:author="Vitaliy" w:date="2017-01-25T00:40:00Z">
        <w:r w:rsidRPr="00E71187">
          <w:t xml:space="preserve"> </w:t>
        </w:r>
      </w:ins>
      <w:ins w:id="147" w:author="Vitaliy" w:date="2017-01-26T22:06:00Z">
        <w:r w:rsidRPr="00E71187">
          <w:rPr>
            <w:rFonts w:asciiTheme="minorHAnsi" w:hAnsiTheme="minorHAnsi" w:cs="Segoe UI"/>
            <w:color w:val="000000"/>
            <w:szCs w:val="22"/>
            <w:rPrChange w:id="148" w:author="Rus" w:date="2017-01-27T10:46:00Z">
              <w:rPr>
                <w:rFonts w:ascii="Segoe UI" w:hAnsi="Segoe UI" w:cs="Segoe UI"/>
                <w:color w:val="000000"/>
                <w:sz w:val="20"/>
                <w:shd w:val="clear" w:color="auto" w:fill="F0F0F0"/>
              </w:rPr>
            </w:rPrChange>
          </w:rPr>
          <w:t>конференции и ассамблеи МСЭ должны, в принципе, проводиться в течение последнего квартала года и в разные годы,</w:t>
        </w:r>
      </w:ins>
    </w:p>
    <w:bookmarkEnd w:id="131"/>
    <w:p w:rsidR="00EF174F" w:rsidRPr="00E71187" w:rsidRDefault="00EF174F">
      <w:pPr>
        <w:pStyle w:val="Call"/>
        <w:ind w:left="792"/>
        <w:rPr>
          <w:ins w:id="149" w:author="Vasiliev" w:date="2016-11-13T21:41:00Z"/>
          <w:snapToGrid w:val="0"/>
          <w:lang w:eastAsia="fr-FR"/>
        </w:rPr>
        <w:pPrChange w:id="150" w:author="Vasiliev" w:date="2016-11-13T21:51:00Z">
          <w:pPr>
            <w:pStyle w:val="Call"/>
          </w:pPr>
        </w:pPrChange>
      </w:pPr>
      <w:ins w:id="151" w:author="Vitaliy" w:date="2017-01-25T00:45:00Z">
        <w:r w:rsidRPr="00E71187">
          <w:rPr>
            <w:snapToGrid w:val="0"/>
            <w:lang w:eastAsia="fr-FR"/>
          </w:rPr>
          <w:t>принимая во внимание,</w:t>
        </w:r>
      </w:ins>
    </w:p>
    <w:p w:rsidR="00EF174F" w:rsidRPr="00E26BA5" w:rsidRDefault="00EF174F" w:rsidP="00EF174F">
      <w:pPr>
        <w:rPr>
          <w:ins w:id="152" w:author="Vitaliy" w:date="2017-01-25T00:46:00Z"/>
          <w:i/>
          <w:snapToGrid w:val="0"/>
          <w:lang w:eastAsia="fr-FR"/>
        </w:rPr>
      </w:pPr>
      <w:ins w:id="153" w:author="Vasiliev" w:date="2016-11-13T21:41:00Z">
        <w:r w:rsidRPr="00E71187">
          <w:rPr>
            <w:i/>
            <w:snapToGrid w:val="0"/>
            <w:lang w:eastAsia="fr-FR"/>
          </w:rPr>
          <w:t>a)</w:t>
        </w:r>
        <w:r w:rsidRPr="00E71187">
          <w:rPr>
            <w:i/>
            <w:snapToGrid w:val="0"/>
            <w:lang w:eastAsia="fr-FR"/>
          </w:rPr>
          <w:tab/>
        </w:r>
      </w:ins>
      <w:ins w:id="154" w:author="Vitaliy" w:date="2017-01-25T00:45:00Z">
        <w:r w:rsidRPr="00E71187">
          <w:rPr>
            <w:snapToGrid w:val="0"/>
            <w:lang w:eastAsia="fr-FR"/>
            <w:rPrChange w:id="155" w:author="Vitaliy" w:date="2017-01-25T00:46:00Z">
              <w:rPr>
                <w:i/>
                <w:snapToGrid w:val="0"/>
                <w:lang w:eastAsia="fr-FR"/>
              </w:rPr>
            </w:rPrChange>
          </w:rPr>
          <w:t>что шесть региональных организаций, указанных в Резолюции 58 (</w:t>
        </w:r>
      </w:ins>
      <w:ins w:id="156" w:author="Vitaliy" w:date="2017-01-25T00:46:00Z">
        <w:r w:rsidRPr="00E71187">
          <w:rPr>
            <w:snapToGrid w:val="0"/>
            <w:lang w:eastAsia="fr-FR"/>
            <w:rPrChange w:id="157" w:author="Vitaliy" w:date="2017-01-25T00:46:00Z">
              <w:rPr>
                <w:i/>
                <w:snapToGrid w:val="0"/>
                <w:lang w:eastAsia="fr-FR"/>
              </w:rPr>
            </w:rPrChange>
          </w:rPr>
          <w:t>Пересм. Пусан</w:t>
        </w:r>
        <w:r w:rsidRPr="00E71187">
          <w:rPr>
            <w:snapToGrid w:val="0"/>
            <w:lang w:eastAsia="fr-FR"/>
            <w:rPrChange w:id="158" w:author="Vitaliy" w:date="2017-01-25T00:49:00Z">
              <w:rPr>
                <w:i/>
                <w:snapToGrid w:val="0"/>
                <w:lang w:eastAsia="fr-FR"/>
              </w:rPr>
            </w:rPrChange>
          </w:rPr>
          <w:t xml:space="preserve">, 2014 </w:t>
        </w:r>
        <w:r w:rsidRPr="00E71187">
          <w:rPr>
            <w:snapToGrid w:val="0"/>
            <w:lang w:eastAsia="fr-FR"/>
            <w:rPrChange w:id="159" w:author="Vitaliy" w:date="2017-01-25T00:46:00Z">
              <w:rPr>
                <w:i/>
                <w:snapToGrid w:val="0"/>
                <w:lang w:eastAsia="fr-FR"/>
              </w:rPr>
            </w:rPrChange>
          </w:rPr>
          <w:t>г</w:t>
        </w:r>
        <w:r w:rsidRPr="00E71187">
          <w:rPr>
            <w:snapToGrid w:val="0"/>
            <w:lang w:eastAsia="fr-FR"/>
            <w:rPrChange w:id="160" w:author="Vitaliy" w:date="2017-01-25T00:49:00Z">
              <w:rPr>
                <w:i/>
                <w:snapToGrid w:val="0"/>
                <w:lang w:eastAsia="fr-FR"/>
              </w:rPr>
            </w:rPrChange>
          </w:rPr>
          <w:t>.</w:t>
        </w:r>
        <w:r w:rsidRPr="00E71187">
          <w:rPr>
            <w:snapToGrid w:val="0"/>
            <w:lang w:eastAsia="fr-FR"/>
          </w:rPr>
          <w:t>)</w:t>
        </w:r>
        <w:r w:rsidRPr="00E71187">
          <w:rPr>
            <w:rStyle w:val="FootnoteReference"/>
            <w:snapToGrid w:val="0"/>
            <w:lang w:eastAsia="fr-FR"/>
            <w:rPrChange w:id="161" w:author="Vitaliy" w:date="2017-01-25T00:49:00Z">
              <w:rPr>
                <w:rStyle w:val="FootnoteReference"/>
                <w:i/>
                <w:snapToGrid w:val="0"/>
                <w:lang w:eastAsia="fr-FR"/>
              </w:rPr>
            </w:rPrChange>
          </w:rPr>
          <w:footnoteReference w:customMarkFollows="1" w:id="2"/>
          <w:t>1</w:t>
        </w:r>
      </w:ins>
      <w:ins w:id="175" w:author="Vitaliy" w:date="2017-01-25T00:48:00Z">
        <w:r w:rsidRPr="00E71187">
          <w:rPr>
            <w:snapToGrid w:val="0"/>
            <w:lang w:eastAsia="fr-FR"/>
          </w:rPr>
          <w:t xml:space="preserve"> координировали свои подготовительные мероприятия к настоящей Конференции </w:t>
        </w:r>
      </w:ins>
      <w:ins w:id="176" w:author="Vitaliy" w:date="2017-01-25T00:49:00Z">
        <w:r w:rsidRPr="00E71187">
          <w:rPr>
            <w:snapToGrid w:val="0"/>
            <w:lang w:eastAsia="fr-FR"/>
          </w:rPr>
          <w:t>путем проведения подготовительных собраний;</w:t>
        </w:r>
      </w:ins>
    </w:p>
    <w:p w:rsidR="00EF174F" w:rsidRPr="00E71187" w:rsidRDefault="00EF174F" w:rsidP="00EF174F">
      <w:pPr>
        <w:rPr>
          <w:ins w:id="177" w:author="Vasiliev" w:date="2016-11-13T21:41:00Z"/>
          <w:snapToGrid w:val="0"/>
          <w:lang w:eastAsia="fr-FR"/>
        </w:rPr>
      </w:pPr>
      <w:ins w:id="178" w:author="Vasiliev" w:date="2016-11-13T21:41:00Z">
        <w:r w:rsidRPr="00E71187">
          <w:rPr>
            <w:i/>
            <w:snapToGrid w:val="0"/>
            <w:lang w:eastAsia="fr-FR"/>
          </w:rPr>
          <w:t>b</w:t>
        </w:r>
        <w:r w:rsidRPr="00E71187">
          <w:rPr>
            <w:i/>
            <w:snapToGrid w:val="0"/>
            <w:lang w:eastAsia="fr-FR"/>
            <w:rPrChange w:id="179" w:author="Vitaliy" w:date="2017-01-25T00:55:00Z">
              <w:rPr>
                <w:i/>
                <w:snapToGrid w:val="0"/>
                <w:position w:val="6"/>
                <w:sz w:val="18"/>
                <w:lang w:eastAsia="fr-FR"/>
              </w:rPr>
            </w:rPrChange>
          </w:rPr>
          <w:t>)</w:t>
        </w:r>
        <w:r w:rsidRPr="00E71187">
          <w:rPr>
            <w:i/>
            <w:snapToGrid w:val="0"/>
            <w:lang w:eastAsia="fr-FR"/>
            <w:rPrChange w:id="180" w:author="Vitaliy" w:date="2017-01-25T00:55:00Z">
              <w:rPr>
                <w:i/>
                <w:snapToGrid w:val="0"/>
                <w:position w:val="6"/>
                <w:sz w:val="18"/>
                <w:lang w:eastAsia="fr-FR"/>
              </w:rPr>
            </w:rPrChange>
          </w:rPr>
          <w:tab/>
        </w:r>
      </w:ins>
      <w:ins w:id="181" w:author="Vitaliy" w:date="2017-01-25T00:53:00Z">
        <w:r w:rsidRPr="00E71187">
          <w:rPr>
            <w:snapToGrid w:val="0"/>
            <w:lang w:eastAsia="fr-FR"/>
            <w:rPrChange w:id="182" w:author="Vitaliy" w:date="2017-01-25T00:55:00Z">
              <w:rPr>
                <w:i/>
                <w:snapToGrid w:val="0"/>
                <w:position w:val="6"/>
                <w:sz w:val="18"/>
                <w:lang w:eastAsia="fr-FR"/>
              </w:rPr>
            </w:rPrChange>
          </w:rPr>
          <w:t xml:space="preserve">что </w:t>
        </w:r>
      </w:ins>
      <w:ins w:id="183" w:author="Rus" w:date="2017-01-27T11:01:00Z">
        <w:r w:rsidRPr="00E71187">
          <w:rPr>
            <w:snapToGrid w:val="0"/>
            <w:lang w:eastAsia="fr-FR"/>
          </w:rPr>
          <w:t>мног</w:t>
        </w:r>
      </w:ins>
      <w:ins w:id="184" w:author="Rus" w:date="2017-01-27T11:02:00Z">
        <w:r w:rsidRPr="00E71187">
          <w:rPr>
            <w:snapToGrid w:val="0"/>
            <w:lang w:eastAsia="fr-FR"/>
          </w:rPr>
          <w:t>ие</w:t>
        </w:r>
      </w:ins>
      <w:ins w:id="185" w:author="Rus" w:date="2017-01-27T11:01:00Z">
        <w:r w:rsidRPr="00E71187">
          <w:rPr>
            <w:snapToGrid w:val="0"/>
            <w:lang w:eastAsia="fr-FR"/>
          </w:rPr>
          <w:t xml:space="preserve"> общи</w:t>
        </w:r>
      </w:ins>
      <w:ins w:id="186" w:author="Rus" w:date="2017-01-27T11:02:00Z">
        <w:r w:rsidRPr="00E71187">
          <w:rPr>
            <w:snapToGrid w:val="0"/>
            <w:lang w:eastAsia="fr-FR"/>
          </w:rPr>
          <w:t>е</w:t>
        </w:r>
      </w:ins>
      <w:ins w:id="187" w:author="Rus" w:date="2017-01-27T11:01:00Z">
        <w:r w:rsidRPr="00E71187">
          <w:rPr>
            <w:snapToGrid w:val="0"/>
            <w:lang w:eastAsia="fr-FR"/>
          </w:rPr>
          <w:t xml:space="preserve"> предложени</w:t>
        </w:r>
      </w:ins>
      <w:ins w:id="188" w:author="Rus" w:date="2017-01-27T11:02:00Z">
        <w:r w:rsidRPr="00E71187">
          <w:rPr>
            <w:snapToGrid w:val="0"/>
            <w:lang w:eastAsia="fr-FR"/>
          </w:rPr>
          <w:t>я</w:t>
        </w:r>
      </w:ins>
      <w:ins w:id="189" w:author="Rus" w:date="2017-01-27T11:01:00Z">
        <w:r w:rsidRPr="00E71187">
          <w:rPr>
            <w:snapToGrid w:val="0"/>
            <w:lang w:eastAsia="fr-FR"/>
          </w:rPr>
          <w:t xml:space="preserve"> </w:t>
        </w:r>
      </w:ins>
      <w:ins w:id="190" w:author="Rus" w:date="2017-01-27T11:02:00Z">
        <w:r w:rsidRPr="00E71187">
          <w:rPr>
            <w:snapToGrid w:val="0"/>
            <w:lang w:eastAsia="fr-FR"/>
          </w:rPr>
          <w:t xml:space="preserve">были представлены </w:t>
        </w:r>
      </w:ins>
      <w:ins w:id="191" w:author="Vitaliy" w:date="2017-01-25T00:53:00Z">
        <w:r w:rsidRPr="00E71187">
          <w:rPr>
            <w:snapToGrid w:val="0"/>
            <w:lang w:eastAsia="fr-FR"/>
            <w:rPrChange w:id="192" w:author="Vitaliy" w:date="2017-01-25T00:55:00Z">
              <w:rPr>
                <w:i/>
                <w:snapToGrid w:val="0"/>
                <w:position w:val="6"/>
                <w:sz w:val="18"/>
                <w:lang w:eastAsia="fr-FR"/>
              </w:rPr>
            </w:rPrChange>
          </w:rPr>
          <w:t>Конференции администраци</w:t>
        </w:r>
      </w:ins>
      <w:ins w:id="193" w:author="Rus" w:date="2017-01-27T11:02:00Z">
        <w:r w:rsidRPr="00E71187">
          <w:rPr>
            <w:snapToGrid w:val="0"/>
            <w:lang w:eastAsia="fr-FR"/>
          </w:rPr>
          <w:t>ями</w:t>
        </w:r>
      </w:ins>
      <w:ins w:id="194" w:author="Vitaliy" w:date="2017-01-25T00:53:00Z">
        <w:r w:rsidRPr="00E71187">
          <w:rPr>
            <w:snapToGrid w:val="0"/>
            <w:lang w:eastAsia="fr-FR"/>
            <w:rPrChange w:id="195" w:author="Vitaliy" w:date="2017-01-25T00:55:00Z">
              <w:rPr>
                <w:i/>
                <w:snapToGrid w:val="0"/>
                <w:position w:val="6"/>
                <w:sz w:val="18"/>
                <w:lang w:eastAsia="fr-FR"/>
              </w:rPr>
            </w:rPrChange>
          </w:rPr>
          <w:t>, которые участ</w:t>
        </w:r>
      </w:ins>
      <w:ins w:id="196" w:author="Rus" w:date="2017-01-27T11:01:00Z">
        <w:r w:rsidRPr="00E71187">
          <w:rPr>
            <w:snapToGrid w:val="0"/>
            <w:lang w:eastAsia="fr-FR"/>
          </w:rPr>
          <w:t>вовали</w:t>
        </w:r>
      </w:ins>
      <w:ins w:id="197" w:author="Vitaliy" w:date="2017-01-25T00:53:00Z">
        <w:r w:rsidRPr="00E71187">
          <w:rPr>
            <w:snapToGrid w:val="0"/>
            <w:lang w:eastAsia="fr-FR"/>
            <w:rPrChange w:id="198" w:author="Vitaliy" w:date="2017-01-25T00:55:00Z">
              <w:rPr>
                <w:i/>
                <w:snapToGrid w:val="0"/>
                <w:position w:val="6"/>
                <w:sz w:val="18"/>
                <w:lang w:eastAsia="fr-FR"/>
              </w:rPr>
            </w:rPrChange>
          </w:rPr>
          <w:t xml:space="preserve"> в </w:t>
        </w:r>
      </w:ins>
      <w:ins w:id="199" w:author="Vitaliy" w:date="2017-01-25T00:54:00Z">
        <w:r w:rsidRPr="00E71187">
          <w:rPr>
            <w:snapToGrid w:val="0"/>
            <w:lang w:eastAsia="fr-FR"/>
            <w:rPrChange w:id="200" w:author="Vitaliy" w:date="2017-01-25T00:55:00Z">
              <w:rPr>
                <w:i/>
                <w:snapToGrid w:val="0"/>
                <w:position w:val="6"/>
                <w:sz w:val="18"/>
                <w:lang w:eastAsia="fr-FR"/>
              </w:rPr>
            </w:rPrChange>
          </w:rPr>
          <w:t>подготовительных</w:t>
        </w:r>
      </w:ins>
      <w:ins w:id="201" w:author="Vitaliy" w:date="2017-01-25T00:53:00Z">
        <w:r w:rsidRPr="00E71187">
          <w:rPr>
            <w:snapToGrid w:val="0"/>
            <w:lang w:eastAsia="fr-FR"/>
            <w:rPrChange w:id="202" w:author="Vitaliy" w:date="2017-01-25T00:55:00Z">
              <w:rPr>
                <w:i/>
                <w:snapToGrid w:val="0"/>
                <w:position w:val="6"/>
                <w:sz w:val="18"/>
                <w:lang w:eastAsia="fr-FR"/>
              </w:rPr>
            </w:rPrChange>
          </w:rPr>
          <w:t xml:space="preserve"> мероприятиях</w:t>
        </w:r>
      </w:ins>
      <w:ins w:id="203" w:author="Vitaliy" w:date="2017-01-25T00:54:00Z">
        <w:r w:rsidRPr="00E71187">
          <w:rPr>
            <w:snapToGrid w:val="0"/>
            <w:lang w:eastAsia="fr-FR"/>
            <w:rPrChange w:id="204" w:author="Vitaliy" w:date="2017-01-25T00:55:00Z">
              <w:rPr>
                <w:i/>
                <w:snapToGrid w:val="0"/>
                <w:position w:val="6"/>
                <w:sz w:val="18"/>
                <w:lang w:eastAsia="fr-FR"/>
              </w:rPr>
            </w:rPrChange>
          </w:rPr>
          <w:t xml:space="preserve">, </w:t>
        </w:r>
      </w:ins>
      <w:ins w:id="205" w:author="Rus" w:date="2017-01-27T11:05:00Z">
        <w:r w:rsidRPr="00E71187">
          <w:rPr>
            <w:color w:val="000000"/>
          </w:rPr>
          <w:t xml:space="preserve">содействуя таким образом </w:t>
        </w:r>
      </w:ins>
      <w:ins w:id="206" w:author="Vitaliy" w:date="2017-01-25T00:54:00Z">
        <w:r w:rsidRPr="00E71187">
          <w:rPr>
            <w:snapToGrid w:val="0"/>
            <w:lang w:eastAsia="fr-FR"/>
            <w:rPrChange w:id="207" w:author="Vitaliy" w:date="2017-01-25T00:55:00Z">
              <w:rPr>
                <w:i/>
                <w:snapToGrid w:val="0"/>
                <w:position w:val="6"/>
                <w:sz w:val="18"/>
                <w:lang w:eastAsia="fr-FR"/>
              </w:rPr>
            </w:rPrChange>
          </w:rPr>
          <w:t xml:space="preserve">работе </w:t>
        </w:r>
        <w:r w:rsidRPr="00E71187">
          <w:rPr>
            <w:snapToGrid w:val="0"/>
            <w:lang w:eastAsia="fr-FR"/>
            <w:rPrChange w:id="208" w:author="Rus" w:date="2017-01-27T11:19:00Z">
              <w:rPr>
                <w:i/>
                <w:snapToGrid w:val="0"/>
                <w:position w:val="6"/>
                <w:sz w:val="18"/>
                <w:lang w:eastAsia="fr-FR"/>
              </w:rPr>
            </w:rPrChange>
          </w:rPr>
          <w:t>настоящей Конференции;</w:t>
        </w:r>
      </w:ins>
    </w:p>
    <w:p w:rsidR="00EF174F" w:rsidRPr="00E71187" w:rsidRDefault="00EF174F" w:rsidP="00EF174F">
      <w:pPr>
        <w:rPr>
          <w:ins w:id="209" w:author="Vitaliy" w:date="2017-01-25T00:58:00Z"/>
          <w:snapToGrid w:val="0"/>
          <w:lang w:eastAsia="fr-FR"/>
        </w:rPr>
      </w:pPr>
      <w:ins w:id="210" w:author="Vasiliev" w:date="2016-11-13T21:41:00Z">
        <w:r w:rsidRPr="00E71187">
          <w:rPr>
            <w:i/>
            <w:snapToGrid w:val="0"/>
            <w:lang w:eastAsia="fr-FR"/>
          </w:rPr>
          <w:t>c</w:t>
        </w:r>
        <w:r w:rsidRPr="00E71187">
          <w:rPr>
            <w:i/>
            <w:snapToGrid w:val="0"/>
            <w:lang w:eastAsia="fr-FR"/>
            <w:rPrChange w:id="211" w:author="Rus" w:date="2017-01-27T11:19:00Z">
              <w:rPr>
                <w:i/>
                <w:snapToGrid w:val="0"/>
                <w:position w:val="6"/>
                <w:sz w:val="18"/>
                <w:lang w:eastAsia="fr-FR"/>
              </w:rPr>
            </w:rPrChange>
          </w:rPr>
          <w:t>)</w:t>
        </w:r>
        <w:r w:rsidRPr="00E71187">
          <w:rPr>
            <w:i/>
            <w:snapToGrid w:val="0"/>
            <w:lang w:eastAsia="fr-FR"/>
            <w:rPrChange w:id="212" w:author="Rus" w:date="2017-01-27T11:19:00Z">
              <w:rPr>
                <w:i/>
                <w:snapToGrid w:val="0"/>
                <w:position w:val="6"/>
                <w:sz w:val="18"/>
                <w:lang w:eastAsia="fr-FR"/>
              </w:rPr>
            </w:rPrChange>
          </w:rPr>
          <w:tab/>
        </w:r>
      </w:ins>
      <w:ins w:id="213" w:author="Vitaliy" w:date="2017-01-25T00:55:00Z">
        <w:r w:rsidRPr="00E71187">
          <w:rPr>
            <w:snapToGrid w:val="0"/>
            <w:lang w:eastAsia="fr-FR"/>
            <w:rPrChange w:id="214" w:author="Rus" w:date="2017-01-27T11:19:00Z">
              <w:rPr>
                <w:i/>
                <w:snapToGrid w:val="0"/>
                <w:position w:val="6"/>
                <w:sz w:val="18"/>
                <w:lang w:eastAsia="fr-FR"/>
              </w:rPr>
            </w:rPrChange>
          </w:rPr>
          <w:t xml:space="preserve">что </w:t>
        </w:r>
      </w:ins>
      <w:ins w:id="215" w:author="Vitaliy" w:date="2017-01-25T00:59:00Z">
        <w:r w:rsidRPr="00E71187">
          <w:rPr>
            <w:snapToGrid w:val="0"/>
            <w:lang w:eastAsia="fr-FR"/>
            <w:rPrChange w:id="216" w:author="Rus" w:date="2017-01-27T11:19:00Z">
              <w:rPr>
                <w:i/>
                <w:snapToGrid w:val="0"/>
                <w:lang w:eastAsia="fr-FR"/>
              </w:rPr>
            </w:rPrChange>
          </w:rPr>
          <w:t>так</w:t>
        </w:r>
      </w:ins>
      <w:ins w:id="217" w:author="Rus" w:date="2017-01-27T11:08:00Z">
        <w:r w:rsidRPr="00E71187">
          <w:rPr>
            <w:snapToGrid w:val="0"/>
            <w:lang w:eastAsia="fr-FR"/>
            <w:rPrChange w:id="218" w:author="Rus" w:date="2017-01-27T11:19:00Z">
              <w:rPr>
                <w:i/>
                <w:snapToGrid w:val="0"/>
                <w:lang w:eastAsia="fr-FR"/>
              </w:rPr>
            </w:rPrChange>
          </w:rPr>
          <w:t>ая</w:t>
        </w:r>
      </w:ins>
      <w:ins w:id="219" w:author="Vitaliy" w:date="2017-01-25T00:55:00Z">
        <w:r w:rsidRPr="00E71187">
          <w:rPr>
            <w:snapToGrid w:val="0"/>
            <w:lang w:eastAsia="fr-FR"/>
            <w:rPrChange w:id="220" w:author="Rus" w:date="2017-01-27T11:19:00Z">
              <w:rPr>
                <w:i/>
                <w:snapToGrid w:val="0"/>
                <w:position w:val="6"/>
                <w:sz w:val="18"/>
                <w:lang w:eastAsia="fr-FR"/>
              </w:rPr>
            </w:rPrChange>
          </w:rPr>
          <w:t xml:space="preserve"> </w:t>
        </w:r>
      </w:ins>
      <w:ins w:id="221" w:author="Rus" w:date="2017-01-27T11:08:00Z">
        <w:r w:rsidRPr="00E71187">
          <w:rPr>
            <w:snapToGrid w:val="0"/>
            <w:lang w:eastAsia="fr-FR"/>
            <w:rPrChange w:id="222" w:author="Rus" w:date="2017-01-27T11:19:00Z">
              <w:rPr>
                <w:i/>
                <w:snapToGrid w:val="0"/>
                <w:lang w:eastAsia="fr-FR"/>
              </w:rPr>
            </w:rPrChange>
          </w:rPr>
          <w:t>консолидация</w:t>
        </w:r>
      </w:ins>
      <w:ins w:id="223" w:author="Vitaliy" w:date="2017-01-25T00:55:00Z">
        <w:r w:rsidRPr="00E71187">
          <w:rPr>
            <w:snapToGrid w:val="0"/>
            <w:lang w:eastAsia="fr-FR"/>
            <w:rPrChange w:id="224" w:author="Rus" w:date="2017-01-27T11:19:00Z">
              <w:rPr>
                <w:i/>
                <w:snapToGrid w:val="0"/>
                <w:position w:val="6"/>
                <w:sz w:val="18"/>
                <w:lang w:eastAsia="fr-FR"/>
              </w:rPr>
            </w:rPrChange>
          </w:rPr>
          <w:t xml:space="preserve"> </w:t>
        </w:r>
      </w:ins>
      <w:ins w:id="225" w:author="Vitaliy" w:date="2017-01-25T00:59:00Z">
        <w:r w:rsidRPr="00E71187">
          <w:rPr>
            <w:snapToGrid w:val="0"/>
            <w:lang w:eastAsia="fr-FR"/>
            <w:rPrChange w:id="226" w:author="Rus" w:date="2017-01-27T11:19:00Z">
              <w:rPr>
                <w:i/>
                <w:snapToGrid w:val="0"/>
                <w:lang w:eastAsia="fr-FR"/>
              </w:rPr>
            </w:rPrChange>
          </w:rPr>
          <w:t xml:space="preserve">мнений </w:t>
        </w:r>
      </w:ins>
      <w:ins w:id="227" w:author="Vitaliy" w:date="2017-01-25T00:55:00Z">
        <w:r w:rsidRPr="00E71187">
          <w:rPr>
            <w:snapToGrid w:val="0"/>
            <w:lang w:eastAsia="fr-FR"/>
            <w:rPrChange w:id="228" w:author="Rus" w:date="2017-01-27T11:19:00Z">
              <w:rPr>
                <w:i/>
                <w:snapToGrid w:val="0"/>
                <w:position w:val="6"/>
                <w:sz w:val="18"/>
                <w:lang w:eastAsia="fr-FR"/>
              </w:rPr>
            </w:rPrChange>
          </w:rPr>
          <w:t>на региональном уровн</w:t>
        </w:r>
      </w:ins>
      <w:ins w:id="229" w:author="Vitaliy" w:date="2017-01-25T00:59:00Z">
        <w:r w:rsidRPr="00E71187">
          <w:rPr>
            <w:snapToGrid w:val="0"/>
            <w:lang w:eastAsia="fr-FR"/>
            <w:rPrChange w:id="230" w:author="Rus" w:date="2017-01-27T11:19:00Z">
              <w:rPr>
                <w:i/>
                <w:snapToGrid w:val="0"/>
                <w:lang w:eastAsia="fr-FR"/>
              </w:rPr>
            </w:rPrChange>
          </w:rPr>
          <w:t>е</w:t>
        </w:r>
      </w:ins>
      <w:ins w:id="231" w:author="Vitaliy" w:date="2017-01-25T00:55:00Z">
        <w:r w:rsidRPr="00E71187">
          <w:rPr>
            <w:snapToGrid w:val="0"/>
            <w:lang w:eastAsia="fr-FR"/>
            <w:rPrChange w:id="232" w:author="Rus" w:date="2017-01-27T11:19:00Z">
              <w:rPr>
                <w:i/>
                <w:snapToGrid w:val="0"/>
                <w:position w:val="6"/>
                <w:sz w:val="18"/>
                <w:lang w:eastAsia="fr-FR"/>
              </w:rPr>
            </w:rPrChange>
          </w:rPr>
          <w:t xml:space="preserve">, наряду с возможностью проведения </w:t>
        </w:r>
      </w:ins>
      <w:ins w:id="233" w:author="Vitaliy" w:date="2017-01-25T01:00:00Z">
        <w:r w:rsidRPr="00E71187">
          <w:rPr>
            <w:snapToGrid w:val="0"/>
            <w:lang w:eastAsia="fr-FR"/>
            <w:rPrChange w:id="234" w:author="Rus" w:date="2017-01-27T11:19:00Z">
              <w:rPr>
                <w:i/>
                <w:snapToGrid w:val="0"/>
                <w:lang w:eastAsia="fr-FR"/>
              </w:rPr>
            </w:rPrChange>
          </w:rPr>
          <w:t>межрегиональных обсуждений</w:t>
        </w:r>
      </w:ins>
      <w:ins w:id="235" w:author="Rus" w:date="2017-01-27T11:10:00Z">
        <w:r w:rsidRPr="00E71187">
          <w:rPr>
            <w:snapToGrid w:val="0"/>
            <w:lang w:eastAsia="fr-FR"/>
            <w:rPrChange w:id="236" w:author="Rus" w:date="2017-01-27T11:19:00Z">
              <w:rPr>
                <w:i/>
                <w:snapToGrid w:val="0"/>
                <w:lang w:eastAsia="fr-FR"/>
              </w:rPr>
            </w:rPrChange>
          </w:rPr>
          <w:t xml:space="preserve"> до начала</w:t>
        </w:r>
      </w:ins>
      <w:ins w:id="237" w:author="Vitaliy" w:date="2017-01-25T00:59:00Z">
        <w:r w:rsidRPr="00E71187">
          <w:rPr>
            <w:snapToGrid w:val="0"/>
            <w:lang w:eastAsia="fr-FR"/>
            <w:rPrChange w:id="238" w:author="Rus" w:date="2017-01-27T11:19:00Z">
              <w:rPr>
                <w:i/>
                <w:snapToGrid w:val="0"/>
                <w:lang w:eastAsia="fr-FR"/>
              </w:rPr>
            </w:rPrChange>
          </w:rPr>
          <w:t xml:space="preserve"> </w:t>
        </w:r>
      </w:ins>
      <w:ins w:id="239" w:author="Rus" w:date="2017-01-27T11:10:00Z">
        <w:r w:rsidRPr="00E71187">
          <w:rPr>
            <w:snapToGrid w:val="0"/>
            <w:lang w:eastAsia="fr-FR"/>
            <w:rPrChange w:id="240" w:author="Rus" w:date="2017-01-27T11:19:00Z">
              <w:rPr>
                <w:i/>
                <w:snapToGrid w:val="0"/>
                <w:lang w:eastAsia="fr-FR"/>
              </w:rPr>
            </w:rPrChange>
          </w:rPr>
          <w:t>к</w:t>
        </w:r>
      </w:ins>
      <w:ins w:id="241" w:author="Vitaliy" w:date="2017-01-25T00:59:00Z">
        <w:r w:rsidRPr="00E71187">
          <w:rPr>
            <w:snapToGrid w:val="0"/>
            <w:lang w:eastAsia="fr-FR"/>
            <w:rPrChange w:id="242" w:author="Rus" w:date="2017-01-27T11:19:00Z">
              <w:rPr>
                <w:i/>
                <w:snapToGrid w:val="0"/>
                <w:lang w:eastAsia="fr-FR"/>
              </w:rPr>
            </w:rPrChange>
          </w:rPr>
          <w:t>онференци</w:t>
        </w:r>
      </w:ins>
      <w:ins w:id="243" w:author="Rus" w:date="2017-01-27T11:10:00Z">
        <w:r w:rsidRPr="00E71187">
          <w:rPr>
            <w:snapToGrid w:val="0"/>
            <w:lang w:eastAsia="fr-FR"/>
            <w:rPrChange w:id="244" w:author="Rus" w:date="2017-01-27T11:19:00Z">
              <w:rPr>
                <w:i/>
                <w:snapToGrid w:val="0"/>
                <w:lang w:eastAsia="fr-FR"/>
              </w:rPr>
            </w:rPrChange>
          </w:rPr>
          <w:t>и</w:t>
        </w:r>
      </w:ins>
      <w:ins w:id="245" w:author="Rus" w:date="2017-01-27T11:18:00Z">
        <w:r w:rsidRPr="00E71187">
          <w:rPr>
            <w:snapToGrid w:val="0"/>
            <w:lang w:eastAsia="fr-FR"/>
            <w:rPrChange w:id="246" w:author="Rus" w:date="2017-01-27T11:19:00Z">
              <w:rPr>
                <w:i/>
                <w:snapToGrid w:val="0"/>
                <w:lang w:eastAsia="fr-FR"/>
              </w:rPr>
            </w:rPrChange>
          </w:rPr>
          <w:t xml:space="preserve"> </w:t>
        </w:r>
      </w:ins>
      <w:ins w:id="247" w:author="Rus" w:date="2017-01-27T11:11:00Z">
        <w:r w:rsidRPr="00E71187">
          <w:rPr>
            <w:snapToGrid w:val="0"/>
            <w:lang w:eastAsia="fr-FR"/>
            <w:rPrChange w:id="248" w:author="Rus" w:date="2017-01-27T11:19:00Z">
              <w:rPr>
                <w:i/>
                <w:snapToGrid w:val="0"/>
                <w:lang w:eastAsia="fr-FR"/>
              </w:rPr>
            </w:rPrChange>
          </w:rPr>
          <w:t>на основе сводного</w:t>
        </w:r>
      </w:ins>
      <w:ins w:id="249" w:author="Vitaliy" w:date="2017-01-25T00:56:00Z">
        <w:r w:rsidRPr="00E71187">
          <w:rPr>
            <w:snapToGrid w:val="0"/>
            <w:lang w:eastAsia="fr-FR"/>
            <w:rPrChange w:id="250" w:author="Rus" w:date="2017-01-27T11:19:00Z">
              <w:rPr>
                <w:i/>
                <w:snapToGrid w:val="0"/>
                <w:position w:val="6"/>
                <w:sz w:val="18"/>
                <w:lang w:eastAsia="fr-FR"/>
              </w:rPr>
            </w:rPrChange>
          </w:rPr>
          <w:t xml:space="preserve"> отчета о результатах подготовительных </w:t>
        </w:r>
      </w:ins>
      <w:ins w:id="251" w:author="Rus" w:date="2017-01-27T11:11:00Z">
        <w:r w:rsidRPr="00E71187">
          <w:rPr>
            <w:snapToGrid w:val="0"/>
            <w:lang w:eastAsia="fr-FR"/>
            <w:rPrChange w:id="252" w:author="Rus" w:date="2017-01-27T11:19:00Z">
              <w:rPr>
                <w:i/>
                <w:snapToGrid w:val="0"/>
                <w:lang w:eastAsia="fr-FR"/>
              </w:rPr>
            </w:rPrChange>
          </w:rPr>
          <w:t>собраний</w:t>
        </w:r>
      </w:ins>
      <w:ins w:id="253" w:author="Vitaliy" w:date="2017-01-25T00:56:00Z">
        <w:r w:rsidRPr="00E71187">
          <w:rPr>
            <w:snapToGrid w:val="0"/>
            <w:lang w:eastAsia="fr-FR"/>
            <w:rPrChange w:id="254" w:author="Rus" w:date="2017-01-27T11:19:00Z">
              <w:rPr>
                <w:i/>
                <w:snapToGrid w:val="0"/>
                <w:position w:val="6"/>
                <w:sz w:val="18"/>
                <w:lang w:eastAsia="fr-FR"/>
              </w:rPr>
            </w:rPrChange>
          </w:rPr>
          <w:t>, облегч</w:t>
        </w:r>
      </w:ins>
      <w:ins w:id="255" w:author="Vitaliy" w:date="2017-01-25T01:00:00Z">
        <w:r w:rsidRPr="00E71187">
          <w:rPr>
            <w:snapToGrid w:val="0"/>
            <w:lang w:eastAsia="fr-FR"/>
            <w:rPrChange w:id="256" w:author="Rus" w:date="2017-01-27T11:19:00Z">
              <w:rPr>
                <w:i/>
                <w:snapToGrid w:val="0"/>
                <w:lang w:eastAsia="fr-FR"/>
              </w:rPr>
            </w:rPrChange>
          </w:rPr>
          <w:t>ил</w:t>
        </w:r>
      </w:ins>
      <w:ins w:id="257" w:author="Rus" w:date="2017-01-27T11:12:00Z">
        <w:r w:rsidRPr="00E71187">
          <w:rPr>
            <w:snapToGrid w:val="0"/>
            <w:lang w:eastAsia="fr-FR"/>
            <w:rPrChange w:id="258" w:author="Rus" w:date="2017-01-27T11:19:00Z">
              <w:rPr>
                <w:i/>
                <w:snapToGrid w:val="0"/>
                <w:lang w:eastAsia="fr-FR"/>
              </w:rPr>
            </w:rPrChange>
          </w:rPr>
          <w:t>и</w:t>
        </w:r>
      </w:ins>
      <w:ins w:id="259" w:author="Vitaliy" w:date="2017-01-25T00:56:00Z">
        <w:r w:rsidRPr="00E71187">
          <w:rPr>
            <w:snapToGrid w:val="0"/>
            <w:lang w:eastAsia="fr-FR"/>
            <w:rPrChange w:id="260" w:author="Rus" w:date="2017-01-27T11:19:00Z">
              <w:rPr>
                <w:i/>
                <w:snapToGrid w:val="0"/>
                <w:position w:val="6"/>
                <w:sz w:val="18"/>
                <w:lang w:eastAsia="fr-FR"/>
              </w:rPr>
            </w:rPrChange>
          </w:rPr>
          <w:t xml:space="preserve"> задач</w:t>
        </w:r>
      </w:ins>
      <w:ins w:id="261" w:author="Vitaliy" w:date="2017-01-25T01:01:00Z">
        <w:r w:rsidRPr="00E71187">
          <w:rPr>
            <w:snapToGrid w:val="0"/>
            <w:lang w:eastAsia="fr-FR"/>
            <w:rPrChange w:id="262" w:author="Rus" w:date="2017-01-27T11:19:00Z">
              <w:rPr>
                <w:i/>
                <w:snapToGrid w:val="0"/>
                <w:lang w:eastAsia="fr-FR"/>
              </w:rPr>
            </w:rPrChange>
          </w:rPr>
          <w:t>у</w:t>
        </w:r>
      </w:ins>
      <w:ins w:id="263" w:author="Vitaliy" w:date="2017-01-25T00:56:00Z">
        <w:r w:rsidRPr="00E71187">
          <w:rPr>
            <w:snapToGrid w:val="0"/>
            <w:lang w:eastAsia="fr-FR"/>
            <w:rPrChange w:id="264" w:author="Rus" w:date="2017-01-27T11:19:00Z">
              <w:rPr>
                <w:i/>
                <w:snapToGrid w:val="0"/>
                <w:position w:val="6"/>
                <w:sz w:val="18"/>
                <w:lang w:eastAsia="fr-FR"/>
              </w:rPr>
            </w:rPrChange>
          </w:rPr>
          <w:t xml:space="preserve"> достижени</w:t>
        </w:r>
      </w:ins>
      <w:ins w:id="265" w:author="Vitaliy" w:date="2017-01-25T01:01:00Z">
        <w:r w:rsidRPr="00E71187">
          <w:rPr>
            <w:snapToGrid w:val="0"/>
            <w:lang w:eastAsia="fr-FR"/>
            <w:rPrChange w:id="266" w:author="Rus" w:date="2017-01-27T11:19:00Z">
              <w:rPr>
                <w:i/>
                <w:snapToGrid w:val="0"/>
                <w:lang w:eastAsia="fr-FR"/>
              </w:rPr>
            </w:rPrChange>
          </w:rPr>
          <w:t>я</w:t>
        </w:r>
      </w:ins>
      <w:ins w:id="267" w:author="Vitaliy" w:date="2017-01-25T00:56:00Z">
        <w:r w:rsidRPr="00E71187">
          <w:rPr>
            <w:snapToGrid w:val="0"/>
            <w:lang w:eastAsia="fr-FR"/>
            <w:rPrChange w:id="268" w:author="Rus" w:date="2017-01-27T11:19:00Z">
              <w:rPr>
                <w:i/>
                <w:snapToGrid w:val="0"/>
                <w:position w:val="6"/>
                <w:sz w:val="18"/>
                <w:lang w:eastAsia="fr-FR"/>
              </w:rPr>
            </w:rPrChange>
          </w:rPr>
          <w:t xml:space="preserve"> консенсуса на последнем собрании КГРЭ МСЭ-</w:t>
        </w:r>
      </w:ins>
      <w:ins w:id="269" w:author="Vitaliy" w:date="2017-01-25T00:58:00Z">
        <w:r w:rsidRPr="00E71187">
          <w:rPr>
            <w:snapToGrid w:val="0"/>
            <w:lang w:eastAsia="fr-FR"/>
            <w:rPrChange w:id="270" w:author="Rus" w:date="2017-01-27T11:19:00Z">
              <w:rPr>
                <w:i/>
                <w:snapToGrid w:val="0"/>
                <w:position w:val="6"/>
                <w:sz w:val="18"/>
                <w:lang w:eastAsia="fr-FR"/>
              </w:rPr>
            </w:rPrChange>
          </w:rPr>
          <w:t xml:space="preserve">D и в </w:t>
        </w:r>
      </w:ins>
      <w:ins w:id="271" w:author="Rus" w:date="2017-01-27T11:17:00Z">
        <w:r w:rsidRPr="00E71187">
          <w:rPr>
            <w:snapToGrid w:val="0"/>
            <w:lang w:eastAsia="fr-FR"/>
            <w:rPrChange w:id="272" w:author="Rus" w:date="2017-01-27T11:19:00Z">
              <w:rPr>
                <w:i/>
                <w:snapToGrid w:val="0"/>
                <w:lang w:eastAsia="fr-FR"/>
              </w:rPr>
            </w:rPrChange>
          </w:rPr>
          <w:t>ходе</w:t>
        </w:r>
      </w:ins>
      <w:ins w:id="273" w:author="Vitaliy" w:date="2017-01-25T00:58:00Z">
        <w:r w:rsidRPr="00E71187">
          <w:rPr>
            <w:snapToGrid w:val="0"/>
            <w:lang w:eastAsia="fr-FR"/>
            <w:rPrChange w:id="274" w:author="Rus" w:date="2017-01-27T11:19:00Z">
              <w:rPr>
                <w:i/>
                <w:snapToGrid w:val="0"/>
                <w:position w:val="6"/>
                <w:sz w:val="18"/>
                <w:lang w:eastAsia="fr-FR"/>
              </w:rPr>
            </w:rPrChange>
          </w:rPr>
          <w:t xml:space="preserve"> </w:t>
        </w:r>
      </w:ins>
      <w:ins w:id="275" w:author="Rus" w:date="2017-01-27T11:17:00Z">
        <w:r w:rsidRPr="00E71187">
          <w:rPr>
            <w:snapToGrid w:val="0"/>
            <w:lang w:eastAsia="fr-FR"/>
            <w:rPrChange w:id="276" w:author="Rus" w:date="2017-01-27T11:19:00Z">
              <w:rPr>
                <w:i/>
                <w:snapToGrid w:val="0"/>
                <w:lang w:eastAsia="fr-FR"/>
              </w:rPr>
            </w:rPrChange>
          </w:rPr>
          <w:t>к</w:t>
        </w:r>
      </w:ins>
      <w:ins w:id="277" w:author="Vitaliy" w:date="2017-01-25T00:58:00Z">
        <w:r w:rsidRPr="00E71187">
          <w:rPr>
            <w:snapToGrid w:val="0"/>
            <w:lang w:eastAsia="fr-FR"/>
            <w:rPrChange w:id="278" w:author="Rus" w:date="2017-01-27T11:19:00Z">
              <w:rPr>
                <w:i/>
                <w:snapToGrid w:val="0"/>
                <w:position w:val="6"/>
                <w:sz w:val="18"/>
                <w:lang w:eastAsia="fr-FR"/>
              </w:rPr>
            </w:rPrChange>
          </w:rPr>
          <w:t>онференции,</w:t>
        </w:r>
        <w:r w:rsidRPr="00E71187">
          <w:rPr>
            <w:snapToGrid w:val="0"/>
            <w:lang w:eastAsia="fr-FR"/>
            <w:rPrChange w:id="279" w:author="Vitaliy" w:date="2017-01-25T00:58:00Z">
              <w:rPr>
                <w:i/>
                <w:snapToGrid w:val="0"/>
                <w:position w:val="6"/>
                <w:sz w:val="18"/>
                <w:lang w:eastAsia="fr-FR"/>
              </w:rPr>
            </w:rPrChange>
          </w:rPr>
          <w:t xml:space="preserve"> </w:t>
        </w:r>
      </w:ins>
    </w:p>
    <w:p w:rsidR="00EF174F" w:rsidRPr="00226B91" w:rsidRDefault="00EF174F" w:rsidP="00EF174F">
      <w:pPr>
        <w:pStyle w:val="Call"/>
        <w:rPr>
          <w:iCs/>
          <w:szCs w:val="22"/>
        </w:rPr>
      </w:pPr>
      <w:r w:rsidRPr="00E71187">
        <w:t>решает</w:t>
      </w:r>
      <w:r w:rsidRPr="00E71187">
        <w:rPr>
          <w:i w:val="0"/>
        </w:rPr>
        <w:t>,</w:t>
      </w:r>
    </w:p>
    <w:p w:rsidR="00EF174F" w:rsidRPr="00226B91" w:rsidRDefault="00EF174F" w:rsidP="00EF174F">
      <w:r w:rsidRPr="00E71187">
        <w:t>что в отношении МСЭ-D основные положения Конвенции, указанные в пунктах </w:t>
      </w:r>
      <w:r w:rsidRPr="00E71187">
        <w:rPr>
          <w:i/>
          <w:iCs/>
        </w:rPr>
        <w:t>b)</w:t>
      </w:r>
      <w:ins w:id="280" w:author="Vasiliev" w:date="2016-11-13T21:42:00Z">
        <w:r w:rsidRPr="00E71187">
          <w:rPr>
            <w:i/>
            <w:iCs/>
          </w:rPr>
          <w:t>, c), d)</w:t>
        </w:r>
      </w:ins>
      <w:r w:rsidRPr="00E71187">
        <w:t xml:space="preserve"> раздела </w:t>
      </w:r>
      <w:r w:rsidRPr="00E71187">
        <w:rPr>
          <w:i/>
          <w:iCs/>
        </w:rPr>
        <w:t xml:space="preserve">учитывая </w:t>
      </w:r>
      <w:r w:rsidRPr="00E71187">
        <w:t xml:space="preserve">и </w:t>
      </w:r>
      <w:r w:rsidRPr="00E71187">
        <w:rPr>
          <w:i/>
          <w:iCs/>
        </w:rPr>
        <w:t>b)</w:t>
      </w:r>
      <w:r w:rsidRPr="00E71187">
        <w:t xml:space="preserve"> раздела </w:t>
      </w:r>
      <w:r w:rsidRPr="00E71187">
        <w:rPr>
          <w:i/>
          <w:iCs/>
        </w:rPr>
        <w:t>учитывая также</w:t>
      </w:r>
      <w:r w:rsidRPr="00E71187">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rsidR="00EF174F" w:rsidRPr="00E71187" w:rsidRDefault="00EF174F" w:rsidP="00EF174F">
      <w:pPr>
        <w:pStyle w:val="Sectiontitle"/>
        <w:rPr>
          <w:lang w:val="ru-RU"/>
        </w:rPr>
      </w:pPr>
      <w:bookmarkStart w:id="281" w:name="Section1"/>
      <w:r w:rsidRPr="00E71187">
        <w:rPr>
          <w:lang w:val="ru-RU"/>
        </w:rPr>
        <w:t>РАЗДЕЛ 1 – Всемирная конференция по развитию электросвязи</w:t>
      </w:r>
    </w:p>
    <w:p w:rsidR="00EF174F" w:rsidRPr="00E71187" w:rsidRDefault="00EF174F" w:rsidP="00EF174F">
      <w:pPr>
        <w:pStyle w:val="Normalaftertitle"/>
        <w:spacing w:before="80"/>
      </w:pPr>
      <w:r w:rsidRPr="00E71187">
        <w:rPr>
          <w:b/>
          <w:bCs/>
        </w:rPr>
        <w:t>1.1</w:t>
      </w:r>
      <w:r w:rsidRPr="00E71187">
        <w:tab/>
      </w:r>
      <w:del w:id="282" w:author="Vitaliy" w:date="2017-01-25T01:07:00Z">
        <w:r w:rsidRPr="00E71187" w:rsidDel="0060432F">
          <w:delText>Всемирная конференция по развитию электросвязи (</w:delText>
        </w:r>
      </w:del>
      <w:r w:rsidRPr="00E71187">
        <w:t>ВКРЭ</w:t>
      </w:r>
      <w:del w:id="283" w:author="Vitaliy" w:date="2017-01-25T01:07:00Z">
        <w:r w:rsidRPr="00E71187" w:rsidDel="0060432F">
          <w:delText>)</w:delText>
        </w:r>
      </w:del>
      <w:r w:rsidRPr="00E71187">
        <w:t xml:space="preserve"> во исполнение обязанностей, возложенных на нее в Статье 22 Устава </w:t>
      </w:r>
      <w:del w:id="284" w:author="Vitaliy" w:date="2017-01-25T01:07:00Z">
        <w:r w:rsidRPr="00E71187" w:rsidDel="0060432F">
          <w:delText>МСЭ</w:delText>
        </w:r>
      </w:del>
      <w:r w:rsidRPr="00E71187">
        <w:t>, Статье 16 Конвенции</w:t>
      </w:r>
      <w:del w:id="285" w:author="Vitaliy" w:date="2017-01-25T01:07:00Z">
        <w:r w:rsidRPr="00E71187" w:rsidDel="0060432F">
          <w:delText xml:space="preserve"> МСЭ</w:delText>
        </w:r>
      </w:del>
      <w:r w:rsidRPr="00E71187">
        <w:t xml:space="preserve"> и Общем регламенте конференций, ассамблей и собраний Союза, должна проводить работу каждой конференции, создавая комитеты и одну или несколько групп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EF174F" w:rsidRPr="00E71187" w:rsidRDefault="00EF174F" w:rsidP="00EF174F">
      <w:pPr>
        <w:spacing w:before="80"/>
      </w:pPr>
      <w:r w:rsidRPr="00E71187">
        <w:rPr>
          <w:b/>
        </w:rPr>
        <w:t>1.2</w:t>
      </w:r>
      <w:r w:rsidRPr="00E71187">
        <w:rPr>
          <w:bCs/>
        </w:rPr>
        <w:tab/>
      </w:r>
      <w:r w:rsidRPr="00E71187">
        <w:t>Она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любой(ых) группы (групп), созданных конференцией.</w:t>
      </w:r>
    </w:p>
    <w:p w:rsidR="00EF174F" w:rsidRPr="00E71187" w:rsidRDefault="00EF174F" w:rsidP="00EF174F">
      <w:pPr>
        <w:keepNext/>
        <w:spacing w:before="80"/>
      </w:pPr>
      <w:r w:rsidRPr="00E71187">
        <w:rPr>
          <w:b/>
        </w:rPr>
        <w:t>1.3</w:t>
      </w:r>
      <w:r w:rsidRPr="00E71187">
        <w:rPr>
          <w:bCs/>
        </w:rPr>
        <w:tab/>
      </w:r>
      <w:r w:rsidRPr="00E71187">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00EF174F" w:rsidRPr="00E71187" w:rsidRDefault="00EF174F" w:rsidP="00EF174F">
      <w:pPr>
        <w:pStyle w:val="enumlev1"/>
        <w:spacing w:before="40"/>
        <w:ind w:left="792" w:hanging="792"/>
      </w:pPr>
      <w:r w:rsidRPr="00E71187">
        <w:t>a)</w:t>
      </w:r>
      <w:r w:rsidRPr="00E71187">
        <w:tab/>
        <w:t xml:space="preserve">"Комитет по бюджетному контролю", среди прочего, изучает сметные суммарные расходы конференции и оценивает финансовые потребности </w:t>
      </w:r>
      <w:del w:id="286" w:author="Vitaliy" w:date="2017-01-25T01:10:00Z">
        <w:r w:rsidRPr="00E71187" w:rsidDel="00391FB7">
          <w:delText>Сектора развития электросвязи МСЭ (</w:delText>
        </w:r>
      </w:del>
      <w:r w:rsidRPr="00E71187">
        <w:t>МСЭ-D</w:t>
      </w:r>
      <w:del w:id="287" w:author="Vitaliy" w:date="2017-01-25T01:10:00Z">
        <w:r w:rsidRPr="00E71187" w:rsidDel="00391FB7">
          <w:delText>)</w:delText>
        </w:r>
      </w:del>
      <w:r w:rsidRPr="00E71187">
        <w:t xml:space="preserve"> до следующей ВКРЭ, а также затраты, которые повлечет за собой исполнение решений конференции;</w:t>
      </w:r>
    </w:p>
    <w:p w:rsidR="00EF174F" w:rsidRPr="00E71187" w:rsidRDefault="00EF174F" w:rsidP="00EF174F">
      <w:pPr>
        <w:pStyle w:val="enumlev1"/>
        <w:spacing w:before="40"/>
        <w:ind w:left="792" w:hanging="792"/>
      </w:pPr>
      <w:r w:rsidRPr="00E71187">
        <w:t>b)</w:t>
      </w:r>
      <w:r w:rsidRPr="00E71187">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rsidR="00EF174F" w:rsidRPr="00E71187" w:rsidRDefault="00EF174F" w:rsidP="00EF174F">
      <w:pPr>
        <w:keepNext/>
        <w:spacing w:before="80"/>
      </w:pPr>
      <w:r w:rsidRPr="00E71187">
        <w:rPr>
          <w:b/>
        </w:rPr>
        <w:t>1.4</w:t>
      </w:r>
      <w:r w:rsidRPr="00E71187">
        <w:tab/>
        <w:t>Кроме Руководящего комитета, Комитета по бюджетному контролю и Редакционного комитета, создаются два следующих комитета:</w:t>
      </w:r>
    </w:p>
    <w:p w:rsidR="00EF174F" w:rsidRPr="00E71187" w:rsidRDefault="00EF174F" w:rsidP="00EF174F">
      <w:pPr>
        <w:pStyle w:val="enumlev1"/>
      </w:pPr>
      <w:r w:rsidRPr="00E71187">
        <w:t>a)</w:t>
      </w:r>
      <w:r w:rsidRPr="00E71187">
        <w:tab/>
        <w:t xml:space="preserve">"Комитет по методам работы МСЭ-D", круг ведения которого включает: изучение предложений и вкладов, относящихся к сотрудничеству между членами, и оценку методов работы и функционирования исследовательских комиссий МСЭ-D </w:t>
      </w:r>
      <w:ins w:id="288" w:author="Vitaliy" w:date="2017-01-25T01:13:00Z">
        <w:r w:rsidRPr="00E71187">
          <w:t>и КГРЭ</w:t>
        </w:r>
      </w:ins>
      <w:r w:rsidRPr="00E71187">
        <w:t xml:space="preserve">, оценку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 программами и региональными инициативами, и который представляет пленарному заседанию отчеты, включая предложения по методам работы МСЭ-D для выполнения программы работы МСЭ-D, на основе представленных Конференции отчетов </w:t>
      </w:r>
      <w:del w:id="289" w:author="Vitaliy" w:date="2017-01-25T01:14:00Z">
        <w:r w:rsidRPr="00E71187" w:rsidDel="00391FB7">
          <w:delText>Консультативной группы по развитию электросвязи (</w:delText>
        </w:r>
      </w:del>
      <w:r w:rsidRPr="00E71187">
        <w:t>КГРЭ</w:t>
      </w:r>
      <w:del w:id="290" w:author="Vitaliy" w:date="2017-01-25T01:14:00Z">
        <w:r w:rsidRPr="00E71187" w:rsidDel="00391FB7">
          <w:delText>)</w:delText>
        </w:r>
      </w:del>
      <w:r w:rsidRPr="00E71187">
        <w:t xml:space="preserve"> и исследовательских комиссий, а также предложений Государств – Членов МСЭ, Членов Сектора МСЭ-D и </w:t>
      </w:r>
      <w:r w:rsidRPr="00E71187">
        <w:rPr>
          <w:rPrChange w:id="291" w:author="Vitaliy" w:date="2017-01-25T01:15:00Z">
            <w:rPr>
              <w:i/>
              <w:position w:val="6"/>
              <w:sz w:val="18"/>
            </w:rPr>
          </w:rPrChange>
        </w:rPr>
        <w:t>академических организаций;</w:t>
      </w:r>
    </w:p>
    <w:p w:rsidR="00EF174F" w:rsidRPr="00E71187" w:rsidRDefault="00EF174F" w:rsidP="00EF174F">
      <w:pPr>
        <w:pStyle w:val="enumlev1"/>
        <w:spacing w:before="40"/>
        <w:ind w:left="792" w:hanging="792"/>
      </w:pPr>
      <w:r w:rsidRPr="00E71187">
        <w:t>b)</w:t>
      </w:r>
      <w:r w:rsidRPr="00E71187">
        <w:tab/>
        <w:t>"Комитет по задачам", круг ведения которого включает: рассмотрение и утверждение намеченных результатов деятельности и конечных результатов по задачам; рассмотрение и согласование соответствующих Вопросов исследовательских комиссий и региональных инициатив и разработку соответствующих руководящих указаний для их реализации; рассмотрение и согласование соответствующих резолюций; и обеспечение соответствия 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p>
    <w:p w:rsidR="00EF174F" w:rsidRPr="00E71187" w:rsidRDefault="00EF174F" w:rsidP="00EF174F">
      <w:pPr>
        <w:spacing w:before="80"/>
      </w:pPr>
      <w:r w:rsidRPr="00E71187">
        <w:rPr>
          <w:b/>
        </w:rPr>
        <w:t>1.5</w:t>
      </w:r>
      <w:r w:rsidRPr="00E71187">
        <w:rPr>
          <w:bCs/>
        </w:rPr>
        <w:tab/>
      </w:r>
      <w:r w:rsidRPr="00E71187">
        <w:t xml:space="preserve">Пленарное заседание ВКРЭ в соответствии с п. 63 Общего регламента </w:t>
      </w:r>
      <w:ins w:id="292" w:author="Vitaliy" w:date="2017-01-25T01:18:00Z">
        <w:r w:rsidRPr="00E71187">
          <w:t xml:space="preserve">конференций, ассамблей и собраний Союза </w:t>
        </w:r>
      </w:ins>
      <w:r w:rsidRPr="00E71187">
        <w:t>может создавать другие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w:t>
      </w:r>
    </w:p>
    <w:p w:rsidR="00EF174F" w:rsidRPr="00E71187" w:rsidRDefault="00EF174F" w:rsidP="00EF174F">
      <w:pPr>
        <w:spacing w:before="80"/>
      </w:pPr>
      <w:r w:rsidRPr="00E71187">
        <w:rPr>
          <w:b/>
        </w:rPr>
        <w:t>1.6</w:t>
      </w:r>
      <w:r w:rsidRPr="00E71187">
        <w:rPr>
          <w:bCs/>
        </w:rPr>
        <w:tab/>
      </w:r>
      <w:r w:rsidRPr="00E71187">
        <w:t>Все комитеты и группы, указанные в пп. 1.2–1.5, выше, за исключением, если это потребуется и будет утверждено Конференцией, а также в рамках бюджетных ограничений, Редакционного 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rsidR="00EF174F" w:rsidRPr="00E71187" w:rsidRDefault="00EF174F" w:rsidP="00EF174F">
      <w:pPr>
        <w:spacing w:before="80"/>
      </w:pPr>
      <w:r w:rsidRPr="00E71187">
        <w:rPr>
          <w:b/>
          <w:bCs/>
        </w:rPr>
        <w:t>1.7</w:t>
      </w:r>
      <w:r w:rsidRPr="00E71187">
        <w:tab/>
        <w:t>До собрания, посвященного открытию ВКРЭ</w:t>
      </w:r>
      <w:r w:rsidRPr="00E71187">
        <w:rPr>
          <w:rPrChange w:id="293" w:author="Vitaliy" w:date="2017-01-25T01:22:00Z">
            <w:rPr>
              <w:i/>
              <w:position w:val="6"/>
              <w:sz w:val="18"/>
              <w:lang w:val="en-US"/>
            </w:rPr>
          </w:rPrChange>
        </w:rPr>
        <w:t xml:space="preserve">, </w:t>
      </w:r>
      <w:r w:rsidRPr="00E71187">
        <w:t>в</w:t>
      </w:r>
      <w:r w:rsidRPr="00E71187">
        <w:rPr>
          <w:rPrChange w:id="294" w:author="Vitaliy" w:date="2017-01-25T01:22:00Z">
            <w:rPr>
              <w:i/>
              <w:position w:val="6"/>
              <w:sz w:val="18"/>
              <w:lang w:val="en-US"/>
            </w:rPr>
          </w:rPrChange>
        </w:rPr>
        <w:t xml:space="preserve"> </w:t>
      </w:r>
      <w:r w:rsidRPr="00E71187">
        <w:t>соответствии</w:t>
      </w:r>
      <w:r w:rsidRPr="00E71187">
        <w:rPr>
          <w:rPrChange w:id="295" w:author="Vitaliy" w:date="2017-01-25T01:22:00Z">
            <w:rPr>
              <w:i/>
              <w:position w:val="6"/>
              <w:sz w:val="18"/>
              <w:lang w:val="en-US"/>
            </w:rPr>
          </w:rPrChange>
        </w:rPr>
        <w:t xml:space="preserve"> </w:t>
      </w:r>
      <w:r w:rsidRPr="00E71187">
        <w:t>с</w:t>
      </w:r>
      <w:r w:rsidRPr="00E71187">
        <w:rPr>
          <w:rPrChange w:id="296" w:author="Vitaliy" w:date="2017-01-25T01:22:00Z">
            <w:rPr>
              <w:i/>
              <w:position w:val="6"/>
              <w:sz w:val="18"/>
              <w:lang w:val="en-US"/>
            </w:rPr>
          </w:rPrChange>
        </w:rPr>
        <w:t xml:space="preserve"> </w:t>
      </w:r>
      <w:r w:rsidRPr="00E71187">
        <w:t>п</w:t>
      </w:r>
      <w:r w:rsidRPr="00E71187">
        <w:rPr>
          <w:rPrChange w:id="297" w:author="Vitaliy" w:date="2017-01-25T01:22:00Z">
            <w:rPr>
              <w:i/>
              <w:position w:val="6"/>
              <w:sz w:val="18"/>
              <w:lang w:val="en-US"/>
            </w:rPr>
          </w:rPrChange>
        </w:rPr>
        <w:t>.</w:t>
      </w:r>
      <w:r w:rsidRPr="00E71187">
        <w:rPr>
          <w:lang w:val="en-US"/>
        </w:rPr>
        <w:t> </w:t>
      </w:r>
      <w:r w:rsidRPr="00E71187">
        <w:rPr>
          <w:rPrChange w:id="298" w:author="Vitaliy" w:date="2017-01-25T01:22:00Z">
            <w:rPr>
              <w:i/>
              <w:position w:val="6"/>
              <w:sz w:val="18"/>
              <w:lang w:val="en-US"/>
            </w:rPr>
          </w:rPrChange>
        </w:rPr>
        <w:t xml:space="preserve">49 </w:t>
      </w:r>
      <w:r w:rsidRPr="00E71187">
        <w:t>Общего</w:t>
      </w:r>
      <w:r w:rsidRPr="00E71187">
        <w:rPr>
          <w:rPrChange w:id="299" w:author="Vitaliy" w:date="2017-01-25T01:22:00Z">
            <w:rPr>
              <w:i/>
              <w:position w:val="6"/>
              <w:sz w:val="18"/>
              <w:lang w:val="en-US"/>
            </w:rPr>
          </w:rPrChange>
        </w:rPr>
        <w:t xml:space="preserve"> </w:t>
      </w:r>
      <w:r w:rsidRPr="00E71187">
        <w:t>регламента</w:t>
      </w:r>
      <w:r w:rsidRPr="00E71187">
        <w:rPr>
          <w:rPrChange w:id="300" w:author="Vitaliy" w:date="2017-01-25T01:22:00Z">
            <w:rPr>
              <w:i/>
              <w:position w:val="6"/>
              <w:sz w:val="18"/>
              <w:lang w:val="en-US"/>
            </w:rPr>
          </w:rPrChange>
        </w:rPr>
        <w:t xml:space="preserve"> </w:t>
      </w:r>
      <w:ins w:id="301" w:author="Vitaliy" w:date="2017-01-25T01:22:00Z">
        <w:r w:rsidRPr="00E71187">
          <w:t xml:space="preserve">конференций, ассамблей и собраний Союза </w:t>
        </w:r>
      </w:ins>
      <w:r w:rsidRPr="00E71187">
        <w:t>главы</w:t>
      </w:r>
      <w:r w:rsidRPr="00E71187">
        <w:rPr>
          <w:rPrChange w:id="302" w:author="Vitaliy" w:date="2017-01-25T01:22:00Z">
            <w:rPr>
              <w:i/>
              <w:position w:val="6"/>
              <w:sz w:val="18"/>
              <w:lang w:val="en-US"/>
            </w:rPr>
          </w:rPrChange>
        </w:rPr>
        <w:t xml:space="preserve"> </w:t>
      </w:r>
      <w:r w:rsidRPr="00E71187">
        <w:t>делегаций</w:t>
      </w:r>
      <w:r w:rsidRPr="00E71187">
        <w:rPr>
          <w:rPrChange w:id="303" w:author="Vitaliy" w:date="2017-01-25T01:22:00Z">
            <w:rPr>
              <w:i/>
              <w:position w:val="6"/>
              <w:sz w:val="18"/>
              <w:lang w:val="en-US"/>
            </w:rPr>
          </w:rPrChange>
        </w:rPr>
        <w:t xml:space="preserve"> </w:t>
      </w:r>
      <w:r w:rsidRPr="00E71187">
        <w:t>должны</w:t>
      </w:r>
      <w:r w:rsidRPr="00E71187">
        <w:rPr>
          <w:rPrChange w:id="304" w:author="Vitaliy" w:date="2017-01-25T01:22:00Z">
            <w:rPr>
              <w:i/>
              <w:position w:val="6"/>
              <w:sz w:val="18"/>
              <w:lang w:val="en-US"/>
            </w:rPr>
          </w:rPrChange>
        </w:rPr>
        <w:t xml:space="preserve"> </w:t>
      </w:r>
      <w:r w:rsidRPr="00E71187">
        <w:t>проводить</w:t>
      </w:r>
      <w:r w:rsidRPr="00E71187">
        <w:rPr>
          <w:rPrChange w:id="305" w:author="Vitaliy" w:date="2017-01-25T01:22:00Z">
            <w:rPr>
              <w:i/>
              <w:position w:val="6"/>
              <w:sz w:val="18"/>
              <w:lang w:val="en-US"/>
            </w:rPr>
          </w:rPrChange>
        </w:rPr>
        <w:t xml:space="preserve"> </w:t>
      </w:r>
      <w:r w:rsidRPr="00E71187">
        <w:t>собрание</w:t>
      </w:r>
      <w:r w:rsidRPr="00E71187">
        <w:rPr>
          <w:rPrChange w:id="306" w:author="Vitaliy" w:date="2017-01-25T01:22:00Z">
            <w:rPr>
              <w:i/>
              <w:position w:val="6"/>
              <w:sz w:val="18"/>
              <w:lang w:val="en-US"/>
            </w:rPr>
          </w:rPrChange>
        </w:rPr>
        <w:t xml:space="preserve"> </w:t>
      </w:r>
      <w:r w:rsidRPr="00E71187">
        <w:t>с</w:t>
      </w:r>
      <w:r w:rsidRPr="00E71187">
        <w:rPr>
          <w:rPrChange w:id="307" w:author="Vitaliy" w:date="2017-01-25T01:22:00Z">
            <w:rPr>
              <w:i/>
              <w:position w:val="6"/>
              <w:sz w:val="18"/>
              <w:lang w:val="en-US"/>
            </w:rPr>
          </w:rPrChange>
        </w:rPr>
        <w:t xml:space="preserve"> </w:t>
      </w:r>
      <w:r w:rsidRPr="00E71187">
        <w:t>целью</w:t>
      </w:r>
      <w:r w:rsidRPr="00E71187">
        <w:rPr>
          <w:rPrChange w:id="308" w:author="Vitaliy" w:date="2017-01-25T01:22:00Z">
            <w:rPr>
              <w:i/>
              <w:position w:val="6"/>
              <w:sz w:val="18"/>
              <w:lang w:val="en-US"/>
            </w:rPr>
          </w:rPrChange>
        </w:rPr>
        <w:t xml:space="preserve"> </w:t>
      </w:r>
      <w:r w:rsidRPr="00E71187">
        <w:t>подготовки</w:t>
      </w:r>
      <w:r w:rsidRPr="00E71187">
        <w:rPr>
          <w:rPrChange w:id="309" w:author="Vitaliy" w:date="2017-01-25T01:22:00Z">
            <w:rPr>
              <w:i/>
              <w:position w:val="6"/>
              <w:sz w:val="18"/>
              <w:lang w:val="en-US"/>
            </w:rPr>
          </w:rPrChange>
        </w:rPr>
        <w:t xml:space="preserve"> </w:t>
      </w:r>
      <w:r w:rsidRPr="00E71187">
        <w:t>повестки</w:t>
      </w:r>
      <w:r w:rsidRPr="00E71187">
        <w:rPr>
          <w:rPrChange w:id="310" w:author="Vitaliy" w:date="2017-01-25T01:22:00Z">
            <w:rPr>
              <w:i/>
              <w:position w:val="6"/>
              <w:sz w:val="18"/>
              <w:lang w:val="en-US"/>
            </w:rPr>
          </w:rPrChange>
        </w:rPr>
        <w:t xml:space="preserve"> </w:t>
      </w:r>
      <w:r w:rsidRPr="00E71187">
        <w:t>дня</w:t>
      </w:r>
      <w:r w:rsidRPr="00E71187">
        <w:rPr>
          <w:rPrChange w:id="311" w:author="Vitaliy" w:date="2017-01-25T01:22:00Z">
            <w:rPr>
              <w:i/>
              <w:position w:val="6"/>
              <w:sz w:val="18"/>
              <w:lang w:val="en-US"/>
            </w:rPr>
          </w:rPrChange>
        </w:rPr>
        <w:t xml:space="preserve"> </w:t>
      </w:r>
      <w:r w:rsidRPr="00E71187">
        <w:t>первого</w:t>
      </w:r>
      <w:r w:rsidRPr="00E71187">
        <w:rPr>
          <w:rPrChange w:id="312" w:author="Vitaliy" w:date="2017-01-25T01:22:00Z">
            <w:rPr>
              <w:i/>
              <w:position w:val="6"/>
              <w:sz w:val="18"/>
              <w:lang w:val="en-US"/>
            </w:rPr>
          </w:rPrChange>
        </w:rPr>
        <w:t xml:space="preserve"> </w:t>
      </w:r>
      <w:r w:rsidRPr="00E71187">
        <w:t>пленарного</w:t>
      </w:r>
      <w:r w:rsidRPr="00E71187">
        <w:rPr>
          <w:rPrChange w:id="313" w:author="Vitaliy" w:date="2017-01-25T01:22:00Z">
            <w:rPr>
              <w:i/>
              <w:position w:val="6"/>
              <w:sz w:val="18"/>
              <w:lang w:val="en-US"/>
            </w:rPr>
          </w:rPrChange>
        </w:rPr>
        <w:t xml:space="preserve"> </w:t>
      </w:r>
      <w:r w:rsidRPr="00E71187">
        <w:t>заседания</w:t>
      </w:r>
      <w:r w:rsidRPr="00E71187">
        <w:rPr>
          <w:rPrChange w:id="314" w:author="Vitaliy" w:date="2017-01-25T01:22:00Z">
            <w:rPr>
              <w:i/>
              <w:position w:val="6"/>
              <w:sz w:val="18"/>
              <w:lang w:val="en-US"/>
            </w:rPr>
          </w:rPrChange>
        </w:rPr>
        <w:t xml:space="preserve"> </w:t>
      </w:r>
      <w:r w:rsidRPr="00E71187">
        <w:t>и</w:t>
      </w:r>
      <w:r w:rsidRPr="00E71187">
        <w:rPr>
          <w:rPrChange w:id="315" w:author="Vitaliy" w:date="2017-01-25T01:22:00Z">
            <w:rPr>
              <w:i/>
              <w:position w:val="6"/>
              <w:sz w:val="18"/>
              <w:lang w:val="en-US"/>
            </w:rPr>
          </w:rPrChange>
        </w:rPr>
        <w:t xml:space="preserve"> </w:t>
      </w:r>
      <w:r w:rsidRPr="00E71187">
        <w:t>представления</w:t>
      </w:r>
      <w:r w:rsidRPr="00E71187">
        <w:rPr>
          <w:rPrChange w:id="316" w:author="Vitaliy" w:date="2017-01-25T01:22:00Z">
            <w:rPr>
              <w:i/>
              <w:position w:val="6"/>
              <w:sz w:val="18"/>
              <w:lang w:val="en-US"/>
            </w:rPr>
          </w:rPrChange>
        </w:rPr>
        <w:t xml:space="preserve"> </w:t>
      </w:r>
      <w:r w:rsidRPr="00E71187">
        <w:t>предложений</w:t>
      </w:r>
      <w:r w:rsidRPr="00E71187">
        <w:rPr>
          <w:rPrChange w:id="317" w:author="Vitaliy" w:date="2017-01-25T01:22:00Z">
            <w:rPr>
              <w:i/>
              <w:position w:val="6"/>
              <w:sz w:val="18"/>
              <w:lang w:val="en-US"/>
            </w:rPr>
          </w:rPrChange>
        </w:rPr>
        <w:t xml:space="preserve"> </w:t>
      </w:r>
      <w:r w:rsidRPr="00E71187">
        <w:t>по</w:t>
      </w:r>
      <w:r w:rsidRPr="00E71187">
        <w:rPr>
          <w:rPrChange w:id="318" w:author="Vitaliy" w:date="2017-01-25T01:22:00Z">
            <w:rPr>
              <w:i/>
              <w:position w:val="6"/>
              <w:sz w:val="18"/>
              <w:lang w:val="en-US"/>
            </w:rPr>
          </w:rPrChange>
        </w:rPr>
        <w:t xml:space="preserve"> </w:t>
      </w:r>
      <w:r w:rsidRPr="00E71187">
        <w:t>организации</w:t>
      </w:r>
      <w:r w:rsidRPr="00E71187">
        <w:rPr>
          <w:rPrChange w:id="319" w:author="Vitaliy" w:date="2017-01-25T01:22:00Z">
            <w:rPr>
              <w:i/>
              <w:position w:val="6"/>
              <w:sz w:val="18"/>
              <w:lang w:val="en-US"/>
            </w:rPr>
          </w:rPrChange>
        </w:rPr>
        <w:t xml:space="preserve"> </w:t>
      </w:r>
      <w:r w:rsidRPr="00E71187">
        <w:t>конференции</w:t>
      </w:r>
      <w:r w:rsidRPr="00E71187">
        <w:rPr>
          <w:rPrChange w:id="320" w:author="Vitaliy" w:date="2017-01-25T01:22:00Z">
            <w:rPr>
              <w:i/>
              <w:position w:val="6"/>
              <w:sz w:val="18"/>
              <w:lang w:val="en-US"/>
            </w:rPr>
          </w:rPrChange>
        </w:rPr>
        <w:t xml:space="preserve">, </w:t>
      </w:r>
      <w:r w:rsidRPr="00E71187">
        <w:t>включая</w:t>
      </w:r>
      <w:r w:rsidRPr="00E71187">
        <w:rPr>
          <w:rPrChange w:id="321" w:author="Vitaliy" w:date="2017-01-25T01:22:00Z">
            <w:rPr>
              <w:i/>
              <w:position w:val="6"/>
              <w:sz w:val="18"/>
              <w:lang w:val="en-US"/>
            </w:rPr>
          </w:rPrChange>
        </w:rPr>
        <w:t xml:space="preserve"> </w:t>
      </w:r>
      <w:r w:rsidRPr="00E71187">
        <w:t>предложения</w:t>
      </w:r>
      <w:r w:rsidRPr="00E71187">
        <w:rPr>
          <w:rPrChange w:id="322" w:author="Vitaliy" w:date="2017-01-25T01:22:00Z">
            <w:rPr>
              <w:i/>
              <w:position w:val="6"/>
              <w:sz w:val="18"/>
              <w:lang w:val="en-US"/>
            </w:rPr>
          </w:rPrChange>
        </w:rPr>
        <w:t xml:space="preserve"> </w:t>
      </w:r>
      <w:r w:rsidRPr="00E71187">
        <w:t>по</w:t>
      </w:r>
      <w:r w:rsidRPr="00E71187">
        <w:rPr>
          <w:rPrChange w:id="323" w:author="Vitaliy" w:date="2017-01-25T01:22:00Z">
            <w:rPr>
              <w:i/>
              <w:position w:val="6"/>
              <w:sz w:val="18"/>
              <w:lang w:val="en-US"/>
            </w:rPr>
          </w:rPrChange>
        </w:rPr>
        <w:t xml:space="preserve"> </w:t>
      </w:r>
      <w:r w:rsidRPr="00E71187">
        <w:t>кандидатурам</w:t>
      </w:r>
      <w:r w:rsidRPr="00E71187">
        <w:rPr>
          <w:rPrChange w:id="324" w:author="Vitaliy" w:date="2017-01-25T01:22:00Z">
            <w:rPr>
              <w:i/>
              <w:position w:val="6"/>
              <w:sz w:val="18"/>
              <w:lang w:val="en-US"/>
            </w:rPr>
          </w:rPrChange>
        </w:rPr>
        <w:t xml:space="preserve"> </w:t>
      </w:r>
      <w:r w:rsidRPr="00E71187">
        <w:t>председателей</w:t>
      </w:r>
      <w:r w:rsidRPr="00E71187">
        <w:rPr>
          <w:rPrChange w:id="325" w:author="Vitaliy" w:date="2017-01-25T01:22:00Z">
            <w:rPr>
              <w:i/>
              <w:position w:val="6"/>
              <w:sz w:val="18"/>
              <w:lang w:val="en-US"/>
            </w:rPr>
          </w:rPrChange>
        </w:rPr>
        <w:t xml:space="preserve"> </w:t>
      </w:r>
      <w:r w:rsidRPr="00E71187">
        <w:t>и</w:t>
      </w:r>
      <w:r w:rsidRPr="00E71187">
        <w:rPr>
          <w:rPrChange w:id="326" w:author="Vitaliy" w:date="2017-01-25T01:22:00Z">
            <w:rPr>
              <w:i/>
              <w:position w:val="6"/>
              <w:sz w:val="18"/>
              <w:lang w:val="en-US"/>
            </w:rPr>
          </w:rPrChange>
        </w:rPr>
        <w:t xml:space="preserve"> </w:t>
      </w:r>
      <w:r w:rsidRPr="00E71187">
        <w:t>заместителей</w:t>
      </w:r>
      <w:r w:rsidRPr="00E71187">
        <w:rPr>
          <w:rPrChange w:id="327" w:author="Vitaliy" w:date="2017-01-25T01:22:00Z">
            <w:rPr>
              <w:i/>
              <w:position w:val="6"/>
              <w:sz w:val="18"/>
              <w:lang w:val="en-US"/>
            </w:rPr>
          </w:rPrChange>
        </w:rPr>
        <w:t xml:space="preserve"> </w:t>
      </w:r>
      <w:r w:rsidRPr="00E71187">
        <w:t>председателей</w:t>
      </w:r>
      <w:r w:rsidRPr="00E71187">
        <w:rPr>
          <w:rPrChange w:id="328" w:author="Vitaliy" w:date="2017-01-25T01:22:00Z">
            <w:rPr>
              <w:i/>
              <w:position w:val="6"/>
              <w:sz w:val="18"/>
              <w:lang w:val="en-US"/>
            </w:rPr>
          </w:rPrChange>
        </w:rPr>
        <w:t xml:space="preserve"> </w:t>
      </w:r>
      <w:r w:rsidRPr="00E71187">
        <w:t>ВКРЭ</w:t>
      </w:r>
      <w:ins w:id="329" w:author="Vitaliy" w:date="2017-01-25T01:23:00Z">
        <w:r w:rsidRPr="00E71187">
          <w:t>,</w:t>
        </w:r>
      </w:ins>
      <w:del w:id="330" w:author="Vitaliy" w:date="2017-01-25T01:23:00Z">
        <w:r w:rsidRPr="00E71187">
          <w:rPr>
            <w:rPrChange w:id="331" w:author="Vitaliy" w:date="2017-01-25T01:22:00Z">
              <w:rPr>
                <w:i/>
                <w:position w:val="6"/>
                <w:sz w:val="18"/>
                <w:lang w:val="en-US"/>
              </w:rPr>
            </w:rPrChange>
          </w:rPr>
          <w:delText xml:space="preserve"> </w:delText>
        </w:r>
        <w:r w:rsidRPr="00E71187" w:rsidDel="00F12DB9">
          <w:delText>и</w:delText>
        </w:r>
      </w:del>
      <w:r w:rsidRPr="00E71187">
        <w:rPr>
          <w:rPrChange w:id="332" w:author="Vitaliy" w:date="2017-01-25T01:22:00Z">
            <w:rPr>
              <w:i/>
              <w:position w:val="6"/>
              <w:sz w:val="18"/>
              <w:lang w:val="en-US"/>
            </w:rPr>
          </w:rPrChange>
        </w:rPr>
        <w:t xml:space="preserve"> </w:t>
      </w:r>
      <w:r w:rsidRPr="00E71187">
        <w:t>ее</w:t>
      </w:r>
      <w:r w:rsidRPr="00E71187">
        <w:rPr>
          <w:rPrChange w:id="333" w:author="Vitaliy" w:date="2017-01-25T01:22:00Z">
            <w:rPr>
              <w:i/>
              <w:position w:val="6"/>
              <w:sz w:val="18"/>
              <w:lang w:val="en-US"/>
            </w:rPr>
          </w:rPrChange>
        </w:rPr>
        <w:t xml:space="preserve"> </w:t>
      </w:r>
      <w:r w:rsidRPr="00E71187">
        <w:t>комитетов</w:t>
      </w:r>
      <w:r w:rsidRPr="00E71187">
        <w:rPr>
          <w:rPrChange w:id="334" w:author="Vitaliy" w:date="2017-01-25T01:22:00Z">
            <w:rPr>
              <w:i/>
              <w:position w:val="6"/>
              <w:sz w:val="18"/>
              <w:lang w:val="en-US"/>
            </w:rPr>
          </w:rPrChange>
        </w:rPr>
        <w:t xml:space="preserve"> </w:t>
      </w:r>
      <w:r w:rsidRPr="00E71187">
        <w:t>и</w:t>
      </w:r>
      <w:r w:rsidRPr="00E71187">
        <w:rPr>
          <w:rPrChange w:id="335" w:author="Vitaliy" w:date="2017-01-25T01:22:00Z">
            <w:rPr>
              <w:i/>
              <w:position w:val="6"/>
              <w:sz w:val="18"/>
              <w:lang w:val="en-US"/>
            </w:rPr>
          </w:rPrChange>
        </w:rPr>
        <w:t xml:space="preserve"> </w:t>
      </w:r>
      <w:r w:rsidRPr="00E71187">
        <w:t>групп</w:t>
      </w:r>
      <w:r w:rsidRPr="00E71187">
        <w:rPr>
          <w:rPrChange w:id="336" w:author="Vitaliy" w:date="2017-01-25T01:22:00Z">
            <w:rPr>
              <w:i/>
              <w:position w:val="6"/>
              <w:sz w:val="18"/>
              <w:lang w:val="en-US"/>
            </w:rPr>
          </w:rPrChange>
        </w:rPr>
        <w:t>.</w:t>
      </w:r>
    </w:p>
    <w:p w:rsidR="00EF174F" w:rsidRPr="00E71187" w:rsidRDefault="00EF174F" w:rsidP="00EF174F">
      <w:pPr>
        <w:spacing w:before="80"/>
      </w:pPr>
      <w:r w:rsidRPr="00E71187">
        <w:rPr>
          <w:b/>
          <w:bCs/>
        </w:rPr>
        <w:t>1.8</w:t>
      </w:r>
      <w:r w:rsidRPr="00E71187">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МСЭ-D. Как правило:</w:t>
      </w:r>
    </w:p>
    <w:p w:rsidR="00EF174F" w:rsidRPr="00E71187" w:rsidRDefault="00EF174F" w:rsidP="00EF174F">
      <w:pPr>
        <w:spacing w:before="80"/>
      </w:pPr>
      <w:r w:rsidRPr="00E71187">
        <w:rPr>
          <w:b/>
          <w:bCs/>
        </w:rPr>
        <w:t>1.8.1</w:t>
      </w:r>
      <w:r w:rsidRPr="00E71187">
        <w:tab/>
        <w:t>ВКРЭ должна рассматривать отчеты Директора Бюро развития электросвязи (БРЭ) и в соответствии с п. 208 Конвенции разрабатывать программы работы и руководящие указания по определению Вопросов и приоритетов, относящихся к развитию электросвязи, и определять направления и руководящие указания, касающиеся программы работы МСЭ-D. Она должна принимать решения относительно необходимости сохранения, прекращения деятельности или создания исследовательских комиссий и распределять каждой из них Вопросы для изучения, а также с учетом мнений глав делегаций, назначать председателей и заместителей председателей исследовательских комиссий, КГРЭ и любых других созданных ею групп, учитывая Статью 20 Конвенции. Сами председатели исследовательских комиссий во время конференции должны находиться в распоряжении ВКРЭ для того, чтобы информировать по вопросам, касающимся возглавляемых ими исследовательских комиссий.</w:t>
      </w:r>
    </w:p>
    <w:p w:rsidR="00EF174F" w:rsidRPr="00E71187" w:rsidRDefault="00EF174F" w:rsidP="00EF174F">
      <w:pPr>
        <w:spacing w:before="80"/>
      </w:pPr>
      <w:r w:rsidRPr="00E71187">
        <w:rPr>
          <w:b/>
        </w:rPr>
        <w:t>1.8.2</w:t>
      </w:r>
      <w:r w:rsidRPr="00E71187">
        <w:t xml:space="preserve"> ВКРЭ должна разрабатывать декларацию, план действий, включающий программы и региональные инициативы, вклад МСЭ-D в проект Стратегического плана МСЭ, Вопросы исследовательских комиссий МСЭ-D, а также резолюции и рекомендации.</w:t>
      </w:r>
    </w:p>
    <w:p w:rsidR="00EF174F" w:rsidRPr="00E71187" w:rsidRDefault="00EF174F" w:rsidP="00EF174F">
      <w:pPr>
        <w:spacing w:before="80"/>
      </w:pPr>
      <w:r w:rsidRPr="00E71187">
        <w:rPr>
          <w:b/>
          <w:bCs/>
        </w:rPr>
        <w:t>1.9</w:t>
      </w:r>
      <w:r w:rsidRPr="00E71187">
        <w:tab/>
        <w:t>ВКРЭ может выразить свое мнение относительно продолжительности или повестки дня будущей ВКРЭ.</w:t>
      </w:r>
    </w:p>
    <w:p w:rsidR="00EF174F" w:rsidRPr="00E71187" w:rsidRDefault="00EF174F" w:rsidP="00EF174F">
      <w:pPr>
        <w:keepNext/>
        <w:keepLines/>
      </w:pPr>
      <w:r w:rsidRPr="00E71187">
        <w:rPr>
          <w:b/>
        </w:rPr>
        <w:t>1.10</w:t>
      </w:r>
      <w:r w:rsidRPr="00E71187">
        <w:rPr>
          <w:bCs/>
        </w:rPr>
        <w:t xml:space="preserve"> </w:t>
      </w:r>
      <w:r w:rsidRPr="00E71187">
        <w:tab/>
        <w:t>Во время проведения ВКРЭ главы делегаций должны собираться с целью:</w:t>
      </w:r>
    </w:p>
    <w:p w:rsidR="00EF174F" w:rsidRPr="00E71187" w:rsidRDefault="00EF174F">
      <w:pPr>
        <w:pStyle w:val="enumlev1"/>
        <w:spacing w:before="40"/>
        <w:ind w:left="792" w:hanging="792"/>
        <w:pPrChange w:id="337" w:author="Vasiliev" w:date="2016-11-14T16:44:00Z">
          <w:pPr>
            <w:pStyle w:val="enumlev1"/>
          </w:pPr>
        </w:pPrChange>
      </w:pPr>
      <w:r w:rsidRPr="00E71187">
        <w:t>a)</w:t>
      </w:r>
      <w:r w:rsidRPr="00E71187">
        <w:tab/>
        <w:t>рассмотрения, в частности, предложений по программе работы и составу исследовательских комиссий;</w:t>
      </w:r>
    </w:p>
    <w:p w:rsidR="00EF174F" w:rsidRPr="00E71187" w:rsidRDefault="00EF174F">
      <w:pPr>
        <w:pStyle w:val="enumlev1"/>
        <w:spacing w:before="40"/>
        <w:ind w:left="792" w:hanging="792"/>
        <w:pPrChange w:id="338" w:author="Vasiliev" w:date="2016-11-14T16:44:00Z">
          <w:pPr>
            <w:pStyle w:val="enumlev1"/>
          </w:pPr>
        </w:pPrChange>
      </w:pPr>
      <w:r w:rsidRPr="00E71187">
        <w:t>b)</w:t>
      </w:r>
      <w:r w:rsidRPr="00E71187">
        <w:tab/>
        <w:t xml:space="preserve">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w:t>
      </w:r>
      <w:ins w:id="339" w:author="Vitaliy" w:date="2017-01-25T01:28:00Z">
        <w:r w:rsidRPr="00E71187">
          <w:t>3</w:t>
        </w:r>
      </w:ins>
      <w:del w:id="340" w:author="Vitaliy" w:date="2017-01-25T01:28:00Z">
        <w:r w:rsidRPr="00E71187" w:rsidDel="00F12DB9">
          <w:delText>2</w:delText>
        </w:r>
      </w:del>
      <w:r w:rsidRPr="00E71187">
        <w:t>).</w:t>
      </w:r>
    </w:p>
    <w:p w:rsidR="00EF174F" w:rsidRDefault="00EF174F">
      <w:pPr>
        <w:spacing w:before="80"/>
        <w:pPrChange w:id="341" w:author="Vasiliev" w:date="2016-11-14T16:44:00Z">
          <w:pPr/>
        </w:pPrChange>
      </w:pPr>
      <w:r w:rsidRPr="00E71187">
        <w:rPr>
          <w:b/>
        </w:rPr>
        <w:t>1.11</w:t>
      </w:r>
      <w:r w:rsidRPr="00E71187">
        <w:rPr>
          <w:bCs/>
        </w:rPr>
        <w:tab/>
      </w:r>
      <w:r w:rsidRPr="00E71187">
        <w:t xml:space="preserve">В случаях, указанных в п. 1.8.1, ВКРЭ может быть предложено рассмотреть возможность утверждения </w:t>
      </w:r>
      <w:ins w:id="342" w:author="Vitaliy" w:date="2017-01-25T01:28:00Z">
        <w:r w:rsidRPr="00E71187">
          <w:t xml:space="preserve">или аннулирования </w:t>
        </w:r>
      </w:ins>
      <w:r w:rsidRPr="00E71187">
        <w:t xml:space="preserve">одной или нескольких </w:t>
      </w:r>
      <w:ins w:id="343" w:author="Vitaliy" w:date="2017-01-25T01:29:00Z">
        <w:r w:rsidRPr="00E71187">
          <w:t xml:space="preserve">новых или пересмотренных </w:t>
        </w:r>
      </w:ins>
      <w:r w:rsidRPr="00E71187">
        <w:t>рекомендаций. Следует, чтобы отчет какой-либо исследовательской комиссии(комиссий) или КГРЭ, в котором предлагается подобное действие, включал информацию о том, почему предлагается подобное действие.</w:t>
      </w:r>
    </w:p>
    <w:p w:rsidR="00EF174F" w:rsidRDefault="00EF174F" w:rsidP="00EF174F">
      <w:ins w:id="344" w:author="Vitaliy" w:date="2017-01-26T14:17:00Z">
        <w:r w:rsidRPr="00D25AF9">
          <w:rPr>
            <w:highlight w:val="yellow"/>
            <w:rPrChange w:id="345" w:author="Vitaliy" w:date="2017-01-26T14:17:00Z">
              <w:rPr>
                <w:i/>
                <w:sz w:val="20"/>
                <w:highlight w:val="yellow"/>
              </w:rPr>
            </w:rPrChange>
          </w:rPr>
          <w:t>Редакционное примечание</w:t>
        </w:r>
      </w:ins>
      <w:ins w:id="346" w:author="Vasiliev" w:date="2016-11-13T22:05:00Z">
        <w:r w:rsidRPr="004D5F6D">
          <w:rPr>
            <w:highlight w:val="yellow"/>
          </w:rPr>
          <w:t xml:space="preserve">: </w:t>
        </w:r>
      </w:ins>
      <w:ins w:id="347" w:author="Vitaliy" w:date="2017-01-25T01:30:00Z">
        <w:r>
          <w:rPr>
            <w:highlight w:val="yellow"/>
          </w:rPr>
          <w:t>содержимое</w:t>
        </w:r>
        <w:r w:rsidRPr="008D5EE5">
          <w:rPr>
            <w:highlight w:val="yellow"/>
            <w:rPrChange w:id="348" w:author="Vitaliy" w:date="2017-01-25T01:30:00Z">
              <w:rPr>
                <w:position w:val="6"/>
                <w:sz w:val="18"/>
                <w:highlight w:val="yellow"/>
              </w:rPr>
            </w:rPrChange>
          </w:rPr>
          <w:t xml:space="preserve"> </w:t>
        </w:r>
        <w:r>
          <w:rPr>
            <w:highlight w:val="yellow"/>
          </w:rPr>
          <w:t>п</w:t>
        </w:r>
        <w:r w:rsidRPr="008D5EE5">
          <w:rPr>
            <w:highlight w:val="yellow"/>
            <w:rPrChange w:id="349" w:author="Vitaliy" w:date="2017-01-25T01:30:00Z">
              <w:rPr>
                <w:position w:val="6"/>
                <w:sz w:val="18"/>
                <w:highlight w:val="yellow"/>
              </w:rPr>
            </w:rPrChange>
          </w:rPr>
          <w:t xml:space="preserve">. </w:t>
        </w:r>
      </w:ins>
      <w:ins w:id="350" w:author="Vasiliev" w:date="2016-11-13T22:05:00Z">
        <w:r w:rsidRPr="004E659D">
          <w:rPr>
            <w:highlight w:val="yellow"/>
          </w:rPr>
          <w:t> </w:t>
        </w:r>
        <w:r w:rsidRPr="008D5EE5">
          <w:rPr>
            <w:highlight w:val="yellow"/>
            <w:rPrChange w:id="351" w:author="Vitaliy" w:date="2017-01-25T01:31:00Z">
              <w:rPr>
                <w:position w:val="6"/>
                <w:sz w:val="18"/>
                <w:highlight w:val="yellow"/>
              </w:rPr>
            </w:rPrChange>
          </w:rPr>
          <w:t>1.12</w:t>
        </w:r>
      </w:ins>
      <w:ins w:id="352" w:author="Vitaliy" w:date="2017-01-25T01:30:00Z">
        <w:r w:rsidRPr="008D5EE5">
          <w:rPr>
            <w:highlight w:val="yellow"/>
            <w:rPrChange w:id="353" w:author="Vitaliy" w:date="2017-01-25T01:31:00Z">
              <w:rPr>
                <w:position w:val="6"/>
                <w:sz w:val="18"/>
                <w:highlight w:val="yellow"/>
              </w:rPr>
            </w:rPrChange>
          </w:rPr>
          <w:t xml:space="preserve"> </w:t>
        </w:r>
        <w:r>
          <w:rPr>
            <w:highlight w:val="yellow"/>
          </w:rPr>
          <w:t>перенесено</w:t>
        </w:r>
        <w:r w:rsidRPr="008D5EE5">
          <w:rPr>
            <w:highlight w:val="yellow"/>
            <w:rPrChange w:id="354" w:author="Vitaliy" w:date="2017-01-25T01:31:00Z">
              <w:rPr>
                <w:position w:val="6"/>
                <w:sz w:val="18"/>
                <w:highlight w:val="yellow"/>
              </w:rPr>
            </w:rPrChange>
          </w:rPr>
          <w:t xml:space="preserve"> </w:t>
        </w:r>
        <w:r>
          <w:rPr>
            <w:highlight w:val="yellow"/>
          </w:rPr>
          <w:t>в</w:t>
        </w:r>
        <w:r w:rsidRPr="008D5EE5">
          <w:rPr>
            <w:highlight w:val="yellow"/>
            <w:rPrChange w:id="355" w:author="Vitaliy" w:date="2017-01-25T01:31:00Z">
              <w:rPr>
                <w:position w:val="6"/>
                <w:sz w:val="18"/>
                <w:highlight w:val="yellow"/>
              </w:rPr>
            </w:rPrChange>
          </w:rPr>
          <w:t xml:space="preserve"> </w:t>
        </w:r>
        <w:r>
          <w:rPr>
            <w:highlight w:val="yellow"/>
          </w:rPr>
          <w:t>новый</w:t>
        </w:r>
        <w:r w:rsidRPr="008D5EE5">
          <w:rPr>
            <w:highlight w:val="yellow"/>
            <w:rPrChange w:id="356" w:author="Vitaliy" w:date="2017-01-25T01:31:00Z">
              <w:rPr>
                <w:position w:val="6"/>
                <w:sz w:val="18"/>
                <w:highlight w:val="yellow"/>
              </w:rPr>
            </w:rPrChange>
          </w:rPr>
          <w:t xml:space="preserve"> </w:t>
        </w:r>
        <w:r>
          <w:rPr>
            <w:highlight w:val="yellow"/>
          </w:rPr>
          <w:t>Раздел</w:t>
        </w:r>
        <w:r w:rsidRPr="008D5EE5">
          <w:rPr>
            <w:highlight w:val="yellow"/>
            <w:rPrChange w:id="357" w:author="Vitaliy" w:date="2017-01-25T01:31:00Z">
              <w:rPr>
                <w:position w:val="6"/>
                <w:sz w:val="18"/>
                <w:highlight w:val="yellow"/>
              </w:rPr>
            </w:rPrChange>
          </w:rPr>
          <w:t xml:space="preserve"> 2 - </w:t>
        </w:r>
        <w:r>
          <w:rPr>
            <w:highlight w:val="yellow"/>
          </w:rPr>
          <w:t>Документация</w:t>
        </w:r>
        <w:r w:rsidRPr="008D5EE5">
          <w:rPr>
            <w:highlight w:val="yellow"/>
            <w:rPrChange w:id="358" w:author="Vitaliy" w:date="2017-01-25T01:31:00Z">
              <w:rPr>
                <w:position w:val="6"/>
                <w:sz w:val="18"/>
                <w:highlight w:val="yellow"/>
              </w:rPr>
            </w:rPrChange>
          </w:rPr>
          <w:t xml:space="preserve"> </w:t>
        </w:r>
      </w:ins>
      <w:ins w:id="359" w:author="Vitaliy" w:date="2017-01-25T01:31:00Z">
        <w:r>
          <w:rPr>
            <w:highlight w:val="yellow"/>
          </w:rPr>
          <w:t>МСЭ</w:t>
        </w:r>
      </w:ins>
      <w:ins w:id="360" w:author="Vasiliev" w:date="2016-11-13T22:05:00Z">
        <w:r w:rsidRPr="008D5EE5">
          <w:rPr>
            <w:highlight w:val="yellow"/>
            <w:rPrChange w:id="361" w:author="Vitaliy" w:date="2017-01-25T01:31:00Z">
              <w:rPr>
                <w:position w:val="6"/>
                <w:sz w:val="18"/>
                <w:highlight w:val="yellow"/>
              </w:rPr>
            </w:rPrChange>
          </w:rPr>
          <w:t>-</w:t>
        </w:r>
        <w:r w:rsidRPr="004E659D">
          <w:rPr>
            <w:highlight w:val="yellow"/>
          </w:rPr>
          <w:t>D</w:t>
        </w:r>
      </w:ins>
    </w:p>
    <w:p w:rsidR="00EF174F" w:rsidRPr="00E71187" w:rsidRDefault="00EF174F" w:rsidP="00EF174F">
      <w:pPr>
        <w:keepNext/>
        <w:keepLines/>
        <w:rPr>
          <w:del w:id="362" w:author="Vitaliy" w:date="2017-01-25T01:33:00Z"/>
        </w:rPr>
      </w:pPr>
      <w:del w:id="363" w:author="Vitaliy" w:date="2017-01-25T01:34:00Z">
        <w:r w:rsidRPr="00E71187" w:rsidDel="00F41783">
          <w:delText xml:space="preserve">1.12 </w:delText>
        </w:r>
      </w:del>
      <w:del w:id="364" w:author="Vitaliy" w:date="2017-01-25T01:33:00Z">
        <w:r w:rsidRPr="00E71187" w:rsidDel="00F41783">
          <w:delText>Документы ВКРЭ определяются следующим образом:</w:delText>
        </w:r>
      </w:del>
    </w:p>
    <w:p w:rsidR="00EF174F" w:rsidRPr="00E71187" w:rsidRDefault="00EF174F">
      <w:pPr>
        <w:keepNext/>
        <w:keepLines/>
        <w:rPr>
          <w:del w:id="365" w:author="Vitaliy" w:date="2017-01-25T01:33:00Z"/>
        </w:rPr>
        <w:pPrChange w:id="366" w:author="Vitaliy" w:date="2017-01-25T01:33:00Z">
          <w:pPr>
            <w:pStyle w:val="enumlev1"/>
          </w:pPr>
        </w:pPrChange>
      </w:pPr>
      <w:del w:id="367" w:author="Vitaliy" w:date="2017-01-25T01:33:00Z">
        <w:r w:rsidRPr="00E71187" w:rsidDel="00F41783">
          <w:delText>a)</w:delText>
        </w:r>
        <w:r w:rsidRPr="00E71187" w:rsidDel="00F41783">
          <w:tab/>
        </w:r>
        <w:r w:rsidRPr="00E71187" w:rsidDel="00F41783">
          <w:rPr>
            <w:b/>
          </w:rPr>
          <w:delText>Декларация</w:delText>
        </w:r>
        <w:r w:rsidRPr="00E71187" w:rsidDel="00F41783">
          <w:rPr>
            <w:bCs/>
          </w:rPr>
          <w:delText xml:space="preserve">: </w:delText>
        </w:r>
        <w:r w:rsidRPr="00E71187" w:rsidDel="00F41783">
          <w:delText>Изложение главных выводов и приоритетов, установленных ВКРЭ. Декларация обычно называется по месту проведения конференции.</w:delText>
        </w:r>
      </w:del>
    </w:p>
    <w:p w:rsidR="00EF174F" w:rsidRPr="00E71187" w:rsidRDefault="00EF174F">
      <w:pPr>
        <w:keepNext/>
        <w:keepLines/>
        <w:rPr>
          <w:del w:id="368" w:author="Vitaliy" w:date="2017-01-25T01:33:00Z"/>
        </w:rPr>
        <w:pPrChange w:id="369" w:author="Vitaliy" w:date="2017-01-25T01:33:00Z">
          <w:pPr>
            <w:pStyle w:val="enumlev1"/>
          </w:pPr>
        </w:pPrChange>
      </w:pPr>
      <w:del w:id="370" w:author="Vitaliy" w:date="2017-01-25T01:33:00Z">
        <w:r w:rsidRPr="00E71187" w:rsidDel="00F41783">
          <w:delText>b)</w:delText>
        </w:r>
        <w:r w:rsidRPr="00E71187" w:rsidDel="00F41783">
          <w:tab/>
        </w:r>
        <w:r w:rsidRPr="00E71187" w:rsidDel="00F41783">
          <w:rPr>
            <w:b/>
          </w:rPr>
          <w:delText>План действий</w:delText>
        </w:r>
        <w:r w:rsidRPr="00E71187" w:rsidDel="00F41783">
          <w:rPr>
            <w:bCs/>
          </w:rPr>
          <w:delText xml:space="preserve">: </w:delText>
        </w:r>
        <w:r w:rsidRPr="00E71187" w:rsidDel="00F41783">
          <w:delText>Всесторонний комплекс мер, который будет способствовать справедливому и устойчивому развитию сетей и услуг электросвязи/ИКТ. Он состоит из Вопросов исследовательских комиссий, программ и региональных инициатив, направленных на удовлетворение конкретных потребностей регионов. План действий обычно называется по месту проведения конференции.</w:delText>
        </w:r>
      </w:del>
    </w:p>
    <w:p w:rsidR="00EF174F" w:rsidRPr="00E71187" w:rsidRDefault="00EF174F">
      <w:pPr>
        <w:keepNext/>
        <w:keepLines/>
        <w:rPr>
          <w:del w:id="371" w:author="Vitaliy" w:date="2017-01-25T01:33:00Z"/>
        </w:rPr>
        <w:pPrChange w:id="372" w:author="Vitaliy" w:date="2017-01-25T01:33:00Z">
          <w:pPr>
            <w:pStyle w:val="enumlev1"/>
          </w:pPr>
        </w:pPrChange>
      </w:pPr>
      <w:del w:id="373" w:author="Vitaliy" w:date="2017-01-25T01:33:00Z">
        <w:r w:rsidRPr="00E71187" w:rsidDel="00F41783">
          <w:delText>c)</w:delText>
        </w:r>
        <w:r w:rsidRPr="00E71187" w:rsidDel="00F41783">
          <w:tab/>
        </w:r>
        <w:r w:rsidRPr="00E71187" w:rsidDel="00F41783">
          <w:rPr>
            <w:b/>
            <w:bCs/>
          </w:rPr>
          <w:delText>Задачи/</w:delText>
        </w:r>
        <w:r w:rsidRPr="00E71187" w:rsidDel="00F41783">
          <w:rPr>
            <w:b/>
          </w:rPr>
          <w:delText>Программы</w:delText>
        </w:r>
        <w:r w:rsidRPr="00E71187" w:rsidDel="00F41783">
          <w:delText>: Ключевые элементы Плана действий, представляющие собой компоненты комплекта материалов, применяемого БРЭ, когда Государства-Члены и Члены Сектора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delText>
        </w:r>
      </w:del>
    </w:p>
    <w:p w:rsidR="00EF174F" w:rsidRPr="00E71187" w:rsidRDefault="00EF174F">
      <w:pPr>
        <w:keepNext/>
        <w:keepLines/>
        <w:rPr>
          <w:del w:id="374" w:author="Vitaliy" w:date="2017-01-25T01:33:00Z"/>
        </w:rPr>
        <w:pPrChange w:id="375" w:author="Vitaliy" w:date="2017-01-25T01:33:00Z">
          <w:pPr>
            <w:pStyle w:val="enumlev1"/>
          </w:pPr>
        </w:pPrChange>
      </w:pPr>
      <w:del w:id="376" w:author="Vitaliy" w:date="2017-01-25T01:33:00Z">
        <w:r w:rsidRPr="00E71187" w:rsidDel="00F41783">
          <w:delText>d)</w:delText>
        </w:r>
        <w:r w:rsidRPr="00E71187" w:rsidDel="00F41783">
          <w:tab/>
        </w:r>
        <w:r w:rsidRPr="00E71187" w:rsidDel="00F41783">
          <w:rPr>
            <w:b/>
            <w:bCs/>
          </w:rPr>
          <w:delText>Резолюция/Ре</w:delText>
        </w:r>
        <w:r w:rsidRPr="00E71187" w:rsidDel="00F41783">
          <w:rPr>
            <w:b/>
          </w:rPr>
          <w:delText>шени</w:delText>
        </w:r>
        <w:r w:rsidRPr="00E71187" w:rsidDel="00F41783">
          <w:rPr>
            <w:b/>
            <w:bCs/>
          </w:rPr>
          <w:delText>е</w:delText>
        </w:r>
        <w:r w:rsidRPr="00E71187" w:rsidDel="00F41783">
          <w:rPr>
            <w:bCs/>
          </w:rPr>
          <w:delText xml:space="preserve">: </w:delText>
        </w:r>
        <w:r w:rsidRPr="00E71187" w:rsidDel="00F41783">
          <w:delText>Текст Всемирной конференции по развитию электросвязи (ВКРЭ), содержащий указания по организации, методам работы и программам Сектора развития электросвязи МСЭ.</w:delText>
        </w:r>
      </w:del>
    </w:p>
    <w:p w:rsidR="00EF174F" w:rsidRPr="00E71187" w:rsidRDefault="00EF174F">
      <w:pPr>
        <w:keepNext/>
        <w:keepLines/>
        <w:rPr>
          <w:del w:id="377" w:author="Vitaliy" w:date="2017-01-25T01:33:00Z"/>
        </w:rPr>
        <w:pPrChange w:id="378" w:author="Vitaliy" w:date="2017-01-25T01:33:00Z">
          <w:pPr>
            <w:pStyle w:val="enumlev1"/>
          </w:pPr>
        </w:pPrChange>
      </w:pPr>
      <w:del w:id="379" w:author="Vitaliy" w:date="2017-01-25T01:33:00Z">
        <w:r w:rsidRPr="00E71187" w:rsidDel="00F41783">
          <w:delText>e)</w:delText>
        </w:r>
        <w:r w:rsidRPr="00E71187" w:rsidDel="00F41783">
          <w:tab/>
        </w:r>
        <w:r w:rsidRPr="00E71187" w:rsidDel="00F41783">
          <w:rPr>
            <w:b/>
            <w:bCs/>
          </w:rPr>
          <w:delText>Вопрос</w:delText>
        </w:r>
        <w:r w:rsidRPr="00E71187" w:rsidDel="00F41783">
          <w:delText>: Описание области работы, которая должна быть изучена, что, как правило, приводит к созданию новых или пересмотренных рекомендаций, руководящих указаний, справочников или отчетов.</w:delText>
        </w:r>
      </w:del>
    </w:p>
    <w:p w:rsidR="00EF174F" w:rsidRPr="00E71187" w:rsidRDefault="00EF174F">
      <w:pPr>
        <w:keepNext/>
        <w:keepLines/>
        <w:rPr>
          <w:del w:id="380" w:author="Vitaliy" w:date="2017-01-25T01:33:00Z"/>
        </w:rPr>
        <w:pPrChange w:id="381" w:author="Vitaliy" w:date="2017-01-25T01:33:00Z">
          <w:pPr>
            <w:pStyle w:val="enumlev1"/>
          </w:pPr>
        </w:pPrChange>
      </w:pPr>
      <w:del w:id="382" w:author="Vitaliy" w:date="2017-01-25T01:33:00Z">
        <w:r w:rsidRPr="00E71187" w:rsidDel="00F41783">
          <w:delText>f)</w:delText>
        </w:r>
        <w:r w:rsidRPr="00E71187" w:rsidDel="00F41783">
          <w:tab/>
        </w:r>
        <w:r w:rsidRPr="00E71187" w:rsidDel="00F41783">
          <w:rPr>
            <w:b/>
            <w:bCs/>
          </w:rPr>
          <w:delText>Рекомендация</w:delText>
        </w:r>
        <w:r w:rsidRPr="00E71187" w:rsidDel="00F41783">
          <w:delText>: Ответ на Вопрос или часть Вопроса,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delText>
        </w:r>
      </w:del>
    </w:p>
    <w:p w:rsidR="00EF174F" w:rsidRPr="00E71187" w:rsidRDefault="00EF174F">
      <w:pPr>
        <w:keepNext/>
        <w:keepLines/>
        <w:pPrChange w:id="383" w:author="Vitaliy" w:date="2017-01-25T01:33:00Z">
          <w:pPr>
            <w:pStyle w:val="enumlev1"/>
          </w:pPr>
        </w:pPrChange>
      </w:pPr>
      <w:del w:id="384" w:author="Vitaliy" w:date="2017-01-25T01:33:00Z">
        <w:r w:rsidRPr="00E71187" w:rsidDel="00F41783">
          <w:delText>g)</w:delText>
        </w:r>
        <w:r w:rsidRPr="00E71187" w:rsidDel="00F41783">
          <w:tab/>
        </w:r>
        <w:r w:rsidRPr="00E71187" w:rsidDel="00F41783">
          <w:rPr>
            <w:b/>
          </w:rPr>
          <w:delText>Отчет</w:delText>
        </w:r>
        <w:r w:rsidRPr="00E71187" w:rsidDel="00F41783">
          <w:rPr>
            <w:bCs/>
          </w:rPr>
          <w:delText xml:space="preserve">: </w:delText>
        </w:r>
        <w:r w:rsidRPr="00E71187" w:rsidDel="00F41783">
          <w:delTex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Различные типы отчетов определены в пункте 11.1 раздела 2.</w:delText>
        </w:r>
      </w:del>
    </w:p>
    <w:p w:rsidR="00EF174F" w:rsidRDefault="00EF174F">
      <w:pPr>
        <w:spacing w:before="80"/>
        <w:pPrChange w:id="385" w:author="Vasiliev" w:date="2016-11-14T16:44:00Z">
          <w:pPr/>
        </w:pPrChange>
      </w:pPr>
      <w:r w:rsidRPr="00E71187">
        <w:rPr>
          <w:b/>
        </w:rPr>
        <w:t>1.1</w:t>
      </w:r>
      <w:ins w:id="386" w:author="Vasiliev" w:date="2016-11-13T22:07:00Z">
        <w:r w:rsidRPr="00E71187">
          <w:rPr>
            <w:b/>
          </w:rPr>
          <w:t>2</w:t>
        </w:r>
      </w:ins>
      <w:del w:id="387" w:author="Vasiliev" w:date="2016-11-13T22:07:00Z">
        <w:r w:rsidRPr="00E71187" w:rsidDel="008A6735">
          <w:rPr>
            <w:b/>
          </w:rPr>
          <w:delText>3</w:delText>
        </w:r>
      </w:del>
      <w:r w:rsidRPr="00E71187">
        <w:tab/>
      </w:r>
      <w:r w:rsidRPr="00E71187">
        <w:rPr>
          <w:bCs/>
        </w:rPr>
        <w:t>Голосование</w:t>
      </w:r>
    </w:p>
    <w:p w:rsidR="00EF174F" w:rsidRPr="00226B91" w:rsidRDefault="00EF174F" w:rsidP="00EF174F">
      <w:r w:rsidRPr="00E71187">
        <w:t xml:space="preserve">В случае возникновения необходимости в </w:t>
      </w:r>
      <w:del w:id="388" w:author="Vitaliy" w:date="2017-01-25T01:35:00Z">
        <w:r w:rsidRPr="00E71187" w:rsidDel="00F41783">
          <w:delText xml:space="preserve">проведении </w:delText>
        </w:r>
      </w:del>
      <w:r w:rsidRPr="00E71187">
        <w:t>голосовани</w:t>
      </w:r>
      <w:ins w:id="389" w:author="Vitaliy" w:date="2017-01-25T01:35:00Z">
        <w:r w:rsidRPr="00E71187">
          <w:t>и</w:t>
        </w:r>
      </w:ins>
      <w:del w:id="390" w:author="Vitaliy" w:date="2017-01-25T01:35:00Z">
        <w:r w:rsidRPr="00E71187" w:rsidDel="00F41783">
          <w:delText>я</w:delText>
        </w:r>
      </w:del>
      <w:r w:rsidRPr="00E71187">
        <w:t xml:space="preserve"> </w:t>
      </w:r>
      <w:ins w:id="391" w:author="Vitaliy" w:date="2017-01-25T01:35:00Z">
        <w:r w:rsidRPr="00E71187">
          <w:t xml:space="preserve">Государств-Членов </w:t>
        </w:r>
      </w:ins>
      <w:r w:rsidRPr="00E71187">
        <w:t>на ВКРЭ, голосование проводится согласно соответствующим разделам Устава, Конвенции и Общего регламента</w:t>
      </w:r>
      <w:ins w:id="392" w:author="Vitaliy" w:date="2017-01-25T01:36:00Z">
        <w:r w:rsidRPr="00E71187">
          <w:t xml:space="preserve"> конференций, ассамблей и собраний Союза</w:t>
        </w:r>
      </w:ins>
      <w:r w:rsidRPr="00E71187">
        <w:t>.</w:t>
      </w:r>
    </w:p>
    <w:p w:rsidR="00EF174F" w:rsidRDefault="00EF174F" w:rsidP="00EF174F">
      <w:pPr>
        <w:spacing w:before="80"/>
      </w:pPr>
    </w:p>
    <w:p w:rsidR="00EF174F" w:rsidRPr="00E71187" w:rsidRDefault="00EF174F">
      <w:pPr>
        <w:spacing w:before="80"/>
        <w:pPrChange w:id="393" w:author="Vasiliev" w:date="2016-11-14T16:44:00Z">
          <w:pPr/>
        </w:pPrChange>
      </w:pPr>
      <w:r w:rsidRPr="00E71187">
        <w:rPr>
          <w:b/>
        </w:rPr>
        <w:t>1.1</w:t>
      </w:r>
      <w:ins w:id="394" w:author="Vasiliev" w:date="2016-11-13T22:07:00Z">
        <w:r w:rsidRPr="00E71187">
          <w:rPr>
            <w:b/>
          </w:rPr>
          <w:t>3</w:t>
        </w:r>
      </w:ins>
      <w:del w:id="395" w:author="Vasiliev" w:date="2016-11-13T22:07:00Z">
        <w:r w:rsidRPr="00E71187" w:rsidDel="008A6735">
          <w:rPr>
            <w:b/>
          </w:rPr>
          <w:delText>4</w:delText>
        </w:r>
      </w:del>
      <w:r w:rsidRPr="00E71187">
        <w:tab/>
        <w:t xml:space="preserve">В соответствии с п. 213А Конвенции и положениями Статьи 17А Конвенции ВКРЭ может поручать КГРЭ конкретные вопросы, относящиеся к ее компетенции, </w:t>
      </w:r>
      <w:ins w:id="396" w:author="Rus" w:date="2017-01-27T11:43:00Z">
        <w:r w:rsidRPr="00E71187">
          <w:t xml:space="preserve">с </w:t>
        </w:r>
      </w:ins>
      <w:ins w:id="397" w:author="Vitaliy" w:date="2017-01-25T01:37:00Z">
        <w:r w:rsidRPr="00E71187">
          <w:t>указ</w:t>
        </w:r>
      </w:ins>
      <w:ins w:id="398" w:author="Rus" w:date="2017-01-27T11:43:00Z">
        <w:r w:rsidRPr="00E71187">
          <w:t>анием</w:t>
        </w:r>
      </w:ins>
      <w:ins w:id="399" w:author="Vitaliy" w:date="2017-01-25T01:37:00Z">
        <w:r w:rsidRPr="00E71187">
          <w:t xml:space="preserve"> рекомендуем</w:t>
        </w:r>
      </w:ins>
      <w:ins w:id="400" w:author="Rus" w:date="2017-01-27T11:43:00Z">
        <w:r w:rsidRPr="00E71187">
          <w:t>ых</w:t>
        </w:r>
      </w:ins>
      <w:ins w:id="401" w:author="Vitaliy" w:date="2017-01-25T01:37:00Z">
        <w:r w:rsidRPr="00E71187">
          <w:t xml:space="preserve"> действи</w:t>
        </w:r>
      </w:ins>
      <w:ins w:id="402" w:author="Rus" w:date="2017-01-27T11:44:00Z">
        <w:r w:rsidRPr="00E71187">
          <w:t>й</w:t>
        </w:r>
      </w:ins>
      <w:del w:id="403" w:author="Vitaliy" w:date="2017-01-25T01:38:00Z">
        <w:r w:rsidRPr="00E71187" w:rsidDel="00F41783">
          <w:delText xml:space="preserve">для получения от нее рекомендаций, </w:delText>
        </w:r>
      </w:del>
      <w:del w:id="404" w:author="Vitaliy" w:date="2017-01-25T01:39:00Z">
        <w:r w:rsidRPr="00E71187" w:rsidDel="00F41783">
          <w:delText xml:space="preserve">относительно необходимых действий </w:delText>
        </w:r>
      </w:del>
      <w:ins w:id="405" w:author="Vitaliy" w:date="2017-01-26T14:17:00Z">
        <w:r w:rsidRPr="00E71187">
          <w:t xml:space="preserve"> </w:t>
        </w:r>
      </w:ins>
      <w:r w:rsidRPr="00E71187">
        <w:t>по этим вопросам.</w:t>
      </w:r>
    </w:p>
    <w:p w:rsidR="00EF174F" w:rsidRPr="00E71187" w:rsidRDefault="00EF174F">
      <w:pPr>
        <w:spacing w:before="80"/>
        <w:pPrChange w:id="406" w:author="Vasiliev" w:date="2016-11-14T16:44:00Z">
          <w:pPr/>
        </w:pPrChange>
      </w:pPr>
      <w:r w:rsidRPr="00E71187">
        <w:rPr>
          <w:b/>
        </w:rPr>
        <w:t>1.1</w:t>
      </w:r>
      <w:del w:id="407" w:author="Vasiliev" w:date="2016-11-13T22:07:00Z">
        <w:r w:rsidRPr="00E71187" w:rsidDel="008A6735">
          <w:rPr>
            <w:b/>
          </w:rPr>
          <w:delText>5</w:delText>
        </w:r>
      </w:del>
      <w:ins w:id="408" w:author="Vasiliev" w:date="2016-11-13T22:07:00Z">
        <w:r w:rsidRPr="00E71187">
          <w:rPr>
            <w:b/>
          </w:rPr>
          <w:t>4</w:t>
        </w:r>
      </w:ins>
      <w:r w:rsidRPr="00E71187">
        <w:rPr>
          <w:bCs/>
        </w:rPr>
        <w:t xml:space="preserve"> </w:t>
      </w:r>
      <w:r w:rsidRPr="00E71187">
        <w:tab/>
        <w:t xml:space="preserve">КГРЭ уполномочена в соответствии с Резолюцией 24 </w:t>
      </w:r>
      <w:del w:id="409" w:author="Vitaliy" w:date="2017-01-25T01:40:00Z">
        <w:r w:rsidRPr="00E71187" w:rsidDel="00F41783">
          <w:delText>(Пересм. Дубай, 2014</w:delText>
        </w:r>
        <w:r w:rsidRPr="00E71187" w:rsidDel="00F41783">
          <w:rPr>
            <w:lang w:val="en-US"/>
          </w:rPr>
          <w:delText> </w:delText>
        </w:r>
        <w:r w:rsidRPr="00E71187" w:rsidDel="00F41783">
          <w:delText xml:space="preserve">г.) </w:delText>
        </w:r>
      </w:del>
      <w:r w:rsidRPr="00E71187">
        <w:t>ВКРЭ действовать от имени ВКРЭ в период между конференциями.</w:t>
      </w:r>
    </w:p>
    <w:p w:rsidR="00EF174F" w:rsidRPr="00E71187" w:rsidRDefault="00EF174F">
      <w:pPr>
        <w:spacing w:before="80"/>
        <w:pPrChange w:id="410" w:author="Vasiliev" w:date="2016-11-14T16:44:00Z">
          <w:pPr/>
        </w:pPrChange>
      </w:pPr>
      <w:r w:rsidRPr="00E71187">
        <w:rPr>
          <w:b/>
          <w:bCs/>
        </w:rPr>
        <w:t>1.1</w:t>
      </w:r>
      <w:del w:id="411" w:author="Vasiliev" w:date="2016-11-13T22:08:00Z">
        <w:r w:rsidRPr="00E71187" w:rsidDel="008A6735">
          <w:rPr>
            <w:b/>
            <w:bCs/>
          </w:rPr>
          <w:delText>6</w:delText>
        </w:r>
      </w:del>
      <w:ins w:id="412" w:author="Vasiliev" w:date="2016-11-13T22:08:00Z">
        <w:r w:rsidRPr="00E71187">
          <w:rPr>
            <w:b/>
            <w:bCs/>
          </w:rPr>
          <w:t>5</w:t>
        </w:r>
      </w:ins>
      <w:r w:rsidRPr="00E71187">
        <w:tab/>
        <w:t>КГРЭ должна представлять отчет очередной ВКРЭ о прогрессе, достигнутом по вопросам, которые могут быть включены в повестку дня будущих ВКРЭ, а</w:t>
      </w:r>
      <w:r w:rsidRPr="00E71187">
        <w:rPr>
          <w:lang w:val="en-US"/>
        </w:rPr>
        <w:t> </w:t>
      </w:r>
      <w:r w:rsidRPr="00E71187">
        <w:t>также о прогрессе в исследованиях, проводимых МСЭ-</w:t>
      </w:r>
      <w:r w:rsidRPr="00E71187">
        <w:rPr>
          <w:lang w:val="en-US"/>
        </w:rPr>
        <w:t>D</w:t>
      </w:r>
      <w:r w:rsidRPr="00E71187">
        <w:t xml:space="preserve"> в ответ на запросы предыдущих конференций.</w:t>
      </w:r>
    </w:p>
    <w:p w:rsidR="00EF174F" w:rsidRDefault="00EF174F">
      <w:pPr>
        <w:spacing w:before="80"/>
        <w:rPr>
          <w:ins w:id="413" w:author="Vitaliy" w:date="2017-01-25T17:58:00Z"/>
        </w:rPr>
        <w:pPrChange w:id="414" w:author="Vasiliev" w:date="2016-11-14T16:44:00Z">
          <w:pPr/>
        </w:pPrChange>
      </w:pPr>
      <w:ins w:id="415" w:author="Vasiliev" w:date="2016-11-13T22:08:00Z">
        <w:r w:rsidRPr="00E71187">
          <w:rPr>
            <w:b/>
            <w:bCs/>
            <w:rPrChange w:id="416" w:author="Vitaliy" w:date="2017-01-25T18:00:00Z">
              <w:rPr>
                <w:b/>
                <w:bCs/>
                <w:position w:val="6"/>
                <w:sz w:val="18"/>
              </w:rPr>
            </w:rPrChange>
          </w:rPr>
          <w:t>1.16</w:t>
        </w:r>
        <w:r w:rsidRPr="00E71187">
          <w:rPr>
            <w:rPrChange w:id="417" w:author="Vitaliy" w:date="2017-01-25T18:00:00Z">
              <w:rPr>
                <w:position w:val="6"/>
                <w:sz w:val="18"/>
              </w:rPr>
            </w:rPrChange>
          </w:rPr>
          <w:tab/>
        </w:r>
      </w:ins>
      <w:ins w:id="418" w:author="Vitaliy" w:date="2017-01-25T17:58:00Z">
        <w:r w:rsidRPr="00E71187">
          <w:t>Подготовительные</w:t>
        </w:r>
        <w:r w:rsidRPr="00E71187">
          <w:rPr>
            <w:rPrChange w:id="419" w:author="Vitaliy" w:date="2017-01-25T18:00:00Z">
              <w:rPr>
                <w:position w:val="6"/>
                <w:sz w:val="18"/>
              </w:rPr>
            </w:rPrChange>
          </w:rPr>
          <w:t xml:space="preserve"> </w:t>
        </w:r>
        <w:r w:rsidRPr="00E71187">
          <w:t>мероприятия</w:t>
        </w:r>
        <w:r w:rsidRPr="00E71187">
          <w:rPr>
            <w:rPrChange w:id="420" w:author="Vitaliy" w:date="2017-01-25T18:00:00Z">
              <w:rPr>
                <w:position w:val="6"/>
                <w:sz w:val="18"/>
              </w:rPr>
            </w:rPrChange>
          </w:rPr>
          <w:t xml:space="preserve"> </w:t>
        </w:r>
        <w:r w:rsidRPr="00E71187">
          <w:t>к</w:t>
        </w:r>
        <w:r w:rsidRPr="00E71187">
          <w:rPr>
            <w:rPrChange w:id="421" w:author="Vitaliy" w:date="2017-01-25T18:00:00Z">
              <w:rPr>
                <w:position w:val="6"/>
                <w:sz w:val="18"/>
              </w:rPr>
            </w:rPrChange>
          </w:rPr>
          <w:t xml:space="preserve"> </w:t>
        </w:r>
        <w:r w:rsidRPr="00E71187">
          <w:t>ВКРЭ</w:t>
        </w:r>
        <w:r w:rsidRPr="008D5EE5">
          <w:rPr>
            <w:rPrChange w:id="422" w:author="Vitaliy" w:date="2017-01-25T18:00:00Z">
              <w:rPr>
                <w:position w:val="6"/>
                <w:sz w:val="18"/>
              </w:rPr>
            </w:rPrChange>
          </w:rPr>
          <w:t xml:space="preserve"> </w:t>
        </w:r>
      </w:ins>
    </w:p>
    <w:p w:rsidR="00EF174F" w:rsidRPr="00E71187" w:rsidRDefault="00EF174F">
      <w:pPr>
        <w:spacing w:before="80"/>
        <w:rPr>
          <w:ins w:id="423" w:author="Vitaliy" w:date="2017-01-25T18:00:00Z"/>
        </w:rPr>
        <w:pPrChange w:id="424" w:author="Vasiliev" w:date="2016-11-14T16:44:00Z">
          <w:pPr/>
        </w:pPrChange>
      </w:pPr>
      <w:ins w:id="425" w:author="Vasiliev" w:date="2016-11-13T22:08:00Z">
        <w:r w:rsidRPr="00E71187">
          <w:rPr>
            <w:b/>
            <w:bCs/>
            <w:rPrChange w:id="426" w:author="Rus" w:date="2017-01-27T11:50:00Z">
              <w:rPr>
                <w:b/>
                <w:bCs/>
                <w:position w:val="6"/>
                <w:sz w:val="18"/>
              </w:rPr>
            </w:rPrChange>
          </w:rPr>
          <w:t>1.16.1</w:t>
        </w:r>
        <w:r w:rsidRPr="00E71187">
          <w:rPr>
            <w:rPrChange w:id="427" w:author="Rus" w:date="2017-01-27T11:50:00Z">
              <w:rPr>
                <w:position w:val="6"/>
                <w:sz w:val="18"/>
              </w:rPr>
            </w:rPrChange>
          </w:rPr>
          <w:tab/>
        </w:r>
      </w:ins>
      <w:ins w:id="428" w:author="Vitaliy" w:date="2017-01-25T17:59:00Z">
        <w:r w:rsidRPr="00E71187">
          <w:t>Директор</w:t>
        </w:r>
        <w:r w:rsidRPr="00E71187">
          <w:rPr>
            <w:rPrChange w:id="429" w:author="Rus" w:date="2017-01-27T11:50:00Z">
              <w:rPr>
                <w:position w:val="6"/>
                <w:sz w:val="18"/>
              </w:rPr>
            </w:rPrChange>
          </w:rPr>
          <w:t xml:space="preserve"> </w:t>
        </w:r>
        <w:r w:rsidRPr="00E71187">
          <w:t>БРЭ</w:t>
        </w:r>
        <w:r w:rsidRPr="00E71187">
          <w:rPr>
            <w:rPrChange w:id="430" w:author="Rus" w:date="2017-01-27T11:50:00Z">
              <w:rPr>
                <w:position w:val="6"/>
                <w:sz w:val="18"/>
              </w:rPr>
            </w:rPrChange>
          </w:rPr>
          <w:t xml:space="preserve"> </w:t>
        </w:r>
        <w:r w:rsidRPr="00E71187">
          <w:t>должен</w:t>
        </w:r>
        <w:r w:rsidRPr="00E71187">
          <w:rPr>
            <w:rPrChange w:id="431" w:author="Rus" w:date="2017-01-27T11:50:00Z">
              <w:rPr>
                <w:position w:val="6"/>
                <w:sz w:val="18"/>
              </w:rPr>
            </w:rPrChange>
          </w:rPr>
          <w:t xml:space="preserve"> </w:t>
        </w:r>
        <w:r w:rsidRPr="00E71187">
          <w:t>организо</w:t>
        </w:r>
      </w:ins>
      <w:ins w:id="432" w:author="Rus" w:date="2017-01-27T11:48:00Z">
        <w:r w:rsidRPr="00E71187">
          <w:t>вы</w:t>
        </w:r>
      </w:ins>
      <w:ins w:id="433" w:author="Vitaliy" w:date="2017-01-25T17:59:00Z">
        <w:r w:rsidRPr="00E71187">
          <w:t>вать</w:t>
        </w:r>
        <w:r w:rsidRPr="00E71187">
          <w:rPr>
            <w:rPrChange w:id="434" w:author="Rus" w:date="2017-01-27T11:50:00Z">
              <w:rPr>
                <w:position w:val="6"/>
                <w:sz w:val="18"/>
              </w:rPr>
            </w:rPrChange>
          </w:rPr>
          <w:t xml:space="preserve"> </w:t>
        </w:r>
        <w:r w:rsidRPr="00E71187">
          <w:t>в</w:t>
        </w:r>
        <w:r w:rsidRPr="00E71187">
          <w:rPr>
            <w:rPrChange w:id="435" w:author="Rus" w:date="2017-01-27T11:50:00Z">
              <w:rPr>
                <w:position w:val="6"/>
                <w:sz w:val="18"/>
              </w:rPr>
            </w:rPrChange>
          </w:rPr>
          <w:t xml:space="preserve"> </w:t>
        </w:r>
        <w:r w:rsidRPr="00E71187">
          <w:t>рамках</w:t>
        </w:r>
        <w:r w:rsidRPr="00E71187">
          <w:rPr>
            <w:rPrChange w:id="436" w:author="Rus" w:date="2017-01-27T11:50:00Z">
              <w:rPr>
                <w:position w:val="6"/>
                <w:sz w:val="18"/>
              </w:rPr>
            </w:rPrChange>
          </w:rPr>
          <w:t xml:space="preserve"> </w:t>
        </w:r>
        <w:r w:rsidRPr="00E71187">
          <w:t>финансовых</w:t>
        </w:r>
        <w:r w:rsidRPr="00E71187">
          <w:rPr>
            <w:rPrChange w:id="437" w:author="Rus" w:date="2017-01-27T11:50:00Z">
              <w:rPr>
                <w:position w:val="6"/>
                <w:sz w:val="18"/>
              </w:rPr>
            </w:rPrChange>
          </w:rPr>
          <w:t xml:space="preserve"> </w:t>
        </w:r>
        <w:r w:rsidRPr="00E71187">
          <w:t>ограничений</w:t>
        </w:r>
      </w:ins>
      <w:ins w:id="438" w:author="Vitaliy" w:date="2017-01-25T18:00:00Z">
        <w:r w:rsidRPr="00E71187">
          <w:t xml:space="preserve"> </w:t>
        </w:r>
      </w:ins>
      <w:ins w:id="439" w:author="Vitaliy" w:date="2017-01-25T18:21:00Z">
        <w:r w:rsidRPr="00E71187">
          <w:t xml:space="preserve">проведение </w:t>
        </w:r>
      </w:ins>
      <w:ins w:id="440" w:author="Vitaliy" w:date="2017-01-25T18:22:00Z">
        <w:r w:rsidRPr="00E71187">
          <w:t xml:space="preserve">по </w:t>
        </w:r>
      </w:ins>
      <w:ins w:id="441" w:author="Vitaliy" w:date="2017-01-25T18:00:00Z">
        <w:r w:rsidRPr="00E71187">
          <w:t>одн</w:t>
        </w:r>
      </w:ins>
      <w:ins w:id="442" w:author="Vitaliy" w:date="2017-01-25T18:22:00Z">
        <w:r w:rsidRPr="00E71187">
          <w:t xml:space="preserve">ой </w:t>
        </w:r>
      </w:ins>
      <w:ins w:id="443" w:author="Vitaliy" w:date="2017-01-25T18:00:00Z">
        <w:r w:rsidRPr="00E71187">
          <w:t>региональн</w:t>
        </w:r>
      </w:ins>
      <w:ins w:id="444" w:author="Vitaliy" w:date="2017-01-25T18:22:00Z">
        <w:r w:rsidRPr="00E71187">
          <w:t>ой</w:t>
        </w:r>
      </w:ins>
      <w:ins w:id="445" w:author="Vitaliy" w:date="2017-01-25T18:00:00Z">
        <w:r w:rsidRPr="00E71187">
          <w:t xml:space="preserve"> конференци</w:t>
        </w:r>
      </w:ins>
      <w:ins w:id="446" w:author="Vitaliy" w:date="2017-01-25T18:22:00Z">
        <w:r w:rsidRPr="00E71187">
          <w:t>й</w:t>
        </w:r>
      </w:ins>
      <w:ins w:id="447" w:author="Vitaliy" w:date="2017-01-25T18:00:00Z">
        <w:r w:rsidRPr="00E71187">
          <w:t xml:space="preserve"> по развитию или подготовительно</w:t>
        </w:r>
      </w:ins>
      <w:ins w:id="448" w:author="Vitaliy" w:date="2017-01-25T18:22:00Z">
        <w:r w:rsidRPr="00E71187">
          <w:t>му</w:t>
        </w:r>
      </w:ins>
      <w:ins w:id="449" w:author="Vitaliy" w:date="2017-01-25T18:00:00Z">
        <w:r w:rsidRPr="00E71187">
          <w:t xml:space="preserve"> собрани</w:t>
        </w:r>
      </w:ins>
      <w:ins w:id="450" w:author="Vitaliy" w:date="2017-01-25T18:22:00Z">
        <w:r w:rsidRPr="00E71187">
          <w:t>ю</w:t>
        </w:r>
      </w:ins>
      <w:ins w:id="451" w:author="Vitaliy" w:date="2017-01-25T18:00:00Z">
        <w:r w:rsidRPr="00E71187">
          <w:t xml:space="preserve"> </w:t>
        </w:r>
      </w:ins>
      <w:ins w:id="452" w:author="Vitaliy" w:date="2017-01-25T18:23:00Z">
        <w:r w:rsidRPr="00E71187">
          <w:t xml:space="preserve">в </w:t>
        </w:r>
      </w:ins>
      <w:ins w:id="453" w:author="Vitaliy" w:date="2017-01-25T18:00:00Z">
        <w:r w:rsidRPr="00E71187">
          <w:t>каждо</w:t>
        </w:r>
      </w:ins>
      <w:ins w:id="454" w:author="Vitaliy" w:date="2017-01-25T18:23:00Z">
        <w:r w:rsidRPr="00E71187">
          <w:t>м</w:t>
        </w:r>
      </w:ins>
      <w:ins w:id="455" w:author="Vitaliy" w:date="2017-01-25T18:00:00Z">
        <w:r w:rsidRPr="00E71187">
          <w:t xml:space="preserve"> </w:t>
        </w:r>
      </w:ins>
      <w:ins w:id="456" w:author="Vitaliy" w:date="2017-01-25T18:23:00Z">
        <w:r w:rsidRPr="00E71187">
          <w:t xml:space="preserve">регионе для каждого </w:t>
        </w:r>
      </w:ins>
      <w:ins w:id="457" w:author="Vitaliy" w:date="2017-01-25T18:00:00Z">
        <w:r w:rsidRPr="00E71187">
          <w:t xml:space="preserve">из шести </w:t>
        </w:r>
      </w:ins>
      <w:ins w:id="458" w:author="Vitaliy" w:date="2017-01-25T18:02:00Z">
        <w:r w:rsidRPr="00E71187">
          <w:t xml:space="preserve">регионов в </w:t>
        </w:r>
      </w:ins>
      <w:ins w:id="459" w:author="Vitaliy" w:date="2017-01-25T18:23:00Z">
        <w:r w:rsidRPr="00E71187">
          <w:t>подходящий период времени</w:t>
        </w:r>
      </w:ins>
      <w:ins w:id="460" w:author="Vitaliy" w:date="2017-01-25T18:02:00Z">
        <w:r w:rsidRPr="00E71187">
          <w:t xml:space="preserve"> </w:t>
        </w:r>
      </w:ins>
      <w:ins w:id="461" w:author="Vitaliy" w:date="2017-01-25T18:23:00Z">
        <w:r w:rsidRPr="00E71187">
          <w:t>перед последним</w:t>
        </w:r>
      </w:ins>
      <w:ins w:id="462" w:author="Vitaliy" w:date="2017-01-25T18:02:00Z">
        <w:r w:rsidRPr="00E71187">
          <w:t xml:space="preserve"> собрани</w:t>
        </w:r>
      </w:ins>
      <w:ins w:id="463" w:author="Vitaliy" w:date="2017-01-25T18:24:00Z">
        <w:r w:rsidRPr="00E71187">
          <w:t>ем</w:t>
        </w:r>
      </w:ins>
      <w:ins w:id="464" w:author="Vitaliy" w:date="2017-01-25T18:02:00Z">
        <w:r w:rsidRPr="00E71187">
          <w:t xml:space="preserve"> КГРЭ</w:t>
        </w:r>
      </w:ins>
      <w:ins w:id="465" w:author="Vitaliy" w:date="2017-01-25T18:24:00Z">
        <w:r w:rsidRPr="00E71187">
          <w:t>, предшествующим следующей</w:t>
        </w:r>
      </w:ins>
      <w:ins w:id="466" w:author="Vitaliy" w:date="2017-01-25T18:02:00Z">
        <w:r w:rsidRPr="00E71187">
          <w:t xml:space="preserve"> ВКРЭ, избегая</w:t>
        </w:r>
      </w:ins>
      <w:ins w:id="467" w:author="Vitaliy" w:date="2017-01-25T18:24:00Z">
        <w:r w:rsidRPr="00E71187">
          <w:t xml:space="preserve"> совпадения по времени</w:t>
        </w:r>
      </w:ins>
      <w:ins w:id="468" w:author="Vitaliy" w:date="2017-01-25T18:05:00Z">
        <w:r w:rsidRPr="00E71187">
          <w:t xml:space="preserve"> с другими соответствующими собраниями МСЭ-D, </w:t>
        </w:r>
      </w:ins>
      <w:ins w:id="469" w:author="Vitaliy" w:date="2017-01-25T18:25:00Z">
        <w:r w:rsidRPr="00E71187">
          <w:t>используя в</w:t>
        </w:r>
      </w:ins>
      <w:ins w:id="470" w:author="Vitaliy" w:date="2017-01-25T18:05:00Z">
        <w:r w:rsidRPr="00E71187">
          <w:t xml:space="preserve"> полной мере </w:t>
        </w:r>
      </w:ins>
      <w:ins w:id="471" w:author="Vitaliy" w:date="2017-01-25T18:06:00Z">
        <w:r w:rsidRPr="00E71187">
          <w:t xml:space="preserve">региональные </w:t>
        </w:r>
      </w:ins>
      <w:ins w:id="472" w:author="Vitaliy" w:date="2017-01-25T18:10:00Z">
        <w:r w:rsidRPr="00E71187">
          <w:t>отделения</w:t>
        </w:r>
      </w:ins>
      <w:ins w:id="473" w:author="Vitaliy" w:date="2017-01-25T18:06:00Z">
        <w:r w:rsidRPr="00E71187">
          <w:t xml:space="preserve"> для </w:t>
        </w:r>
      </w:ins>
      <w:ins w:id="474" w:author="Vitaliy" w:date="2017-01-25T18:07:00Z">
        <w:r w:rsidRPr="00E71187">
          <w:t>с</w:t>
        </w:r>
      </w:ins>
      <w:ins w:id="475" w:author="Vitaliy" w:date="2017-01-25T18:25:00Z">
        <w:r w:rsidRPr="00E71187">
          <w:t>одействия</w:t>
        </w:r>
      </w:ins>
      <w:ins w:id="476" w:author="Vitaliy" w:date="2017-01-25T18:07:00Z">
        <w:r w:rsidRPr="00E71187">
          <w:t xml:space="preserve"> </w:t>
        </w:r>
      </w:ins>
      <w:ins w:id="477" w:author="Vitaliy" w:date="2017-01-25T18:25:00Z">
        <w:r w:rsidRPr="00E71187">
          <w:t>в организации</w:t>
        </w:r>
      </w:ins>
      <w:ins w:id="478" w:author="Vitaliy" w:date="2017-01-25T18:07:00Z">
        <w:r w:rsidRPr="00E71187">
          <w:t xml:space="preserve"> таких конференций или собраний. </w:t>
        </w:r>
      </w:ins>
    </w:p>
    <w:p w:rsidR="00EF174F" w:rsidRPr="00E71187" w:rsidRDefault="00EF174F">
      <w:pPr>
        <w:spacing w:before="80"/>
        <w:rPr>
          <w:ins w:id="479" w:author="Vitaliy" w:date="2017-01-25T18:13:00Z"/>
        </w:rPr>
        <w:pPrChange w:id="480" w:author="Vasiliev" w:date="2016-11-14T16:44:00Z">
          <w:pPr/>
        </w:pPrChange>
      </w:pPr>
      <w:ins w:id="481" w:author="Vasiliev" w:date="2016-11-13T22:08:00Z">
        <w:r w:rsidRPr="00E71187">
          <w:rPr>
            <w:b/>
            <w:bCs/>
            <w:rPrChange w:id="482" w:author="Vitaliy" w:date="2017-01-25T18:13:00Z">
              <w:rPr>
                <w:b/>
                <w:bCs/>
                <w:position w:val="6"/>
                <w:sz w:val="18"/>
              </w:rPr>
            </w:rPrChange>
          </w:rPr>
          <w:t>1.16.2</w:t>
        </w:r>
        <w:r w:rsidRPr="00E71187">
          <w:rPr>
            <w:rPrChange w:id="483" w:author="Vitaliy" w:date="2017-01-25T18:13:00Z">
              <w:rPr>
                <w:position w:val="6"/>
                <w:sz w:val="18"/>
              </w:rPr>
            </w:rPrChange>
          </w:rPr>
          <w:tab/>
        </w:r>
      </w:ins>
      <w:ins w:id="484" w:author="Vitaliy" w:date="2017-01-25T18:07:00Z">
        <w:r w:rsidRPr="00E71187">
          <w:t>Генеральный</w:t>
        </w:r>
        <w:r w:rsidRPr="00E71187">
          <w:rPr>
            <w:rPrChange w:id="485" w:author="Vitaliy" w:date="2017-01-25T18:13:00Z">
              <w:rPr>
                <w:position w:val="6"/>
                <w:sz w:val="18"/>
              </w:rPr>
            </w:rPrChange>
          </w:rPr>
          <w:t xml:space="preserve"> </w:t>
        </w:r>
        <w:r w:rsidRPr="00E71187">
          <w:t>секретарь</w:t>
        </w:r>
        <w:r w:rsidRPr="00E71187">
          <w:rPr>
            <w:rPrChange w:id="486" w:author="Vitaliy" w:date="2017-01-25T18:13:00Z">
              <w:rPr>
                <w:position w:val="6"/>
                <w:sz w:val="18"/>
              </w:rPr>
            </w:rPrChange>
          </w:rPr>
          <w:t xml:space="preserve"> </w:t>
        </w:r>
      </w:ins>
      <w:ins w:id="487" w:author="Vitaliy" w:date="2017-01-25T18:08:00Z">
        <w:r w:rsidRPr="00E71187">
          <w:t>в</w:t>
        </w:r>
        <w:r w:rsidRPr="00E71187">
          <w:rPr>
            <w:rPrChange w:id="488" w:author="Vitaliy" w:date="2017-01-25T18:13:00Z">
              <w:rPr>
                <w:position w:val="6"/>
                <w:sz w:val="18"/>
              </w:rPr>
            </w:rPrChange>
          </w:rPr>
          <w:t xml:space="preserve"> </w:t>
        </w:r>
        <w:r w:rsidRPr="00E71187">
          <w:t>сотрудничестве</w:t>
        </w:r>
        <w:r w:rsidRPr="00E71187">
          <w:rPr>
            <w:rPrChange w:id="489" w:author="Vitaliy" w:date="2017-01-25T18:13:00Z">
              <w:rPr>
                <w:position w:val="6"/>
                <w:sz w:val="18"/>
              </w:rPr>
            </w:rPrChange>
          </w:rPr>
          <w:t xml:space="preserve"> </w:t>
        </w:r>
        <w:r w:rsidRPr="00E71187">
          <w:t>с</w:t>
        </w:r>
        <w:r w:rsidRPr="00E71187">
          <w:rPr>
            <w:rPrChange w:id="490" w:author="Vitaliy" w:date="2017-01-25T18:13:00Z">
              <w:rPr>
                <w:position w:val="6"/>
                <w:sz w:val="18"/>
              </w:rPr>
            </w:rPrChange>
          </w:rPr>
          <w:t xml:space="preserve"> </w:t>
        </w:r>
        <w:r w:rsidRPr="00E71187">
          <w:t>Директором</w:t>
        </w:r>
        <w:r w:rsidRPr="00E71187">
          <w:rPr>
            <w:rPrChange w:id="491" w:author="Vitaliy" w:date="2017-01-25T18:13:00Z">
              <w:rPr>
                <w:position w:val="6"/>
                <w:sz w:val="18"/>
              </w:rPr>
            </w:rPrChange>
          </w:rPr>
          <w:t xml:space="preserve"> </w:t>
        </w:r>
        <w:r w:rsidRPr="00E71187">
          <w:t>БРЭ</w:t>
        </w:r>
        <w:r w:rsidRPr="00E71187">
          <w:rPr>
            <w:rPrChange w:id="492" w:author="Vitaliy" w:date="2017-01-25T18:13:00Z">
              <w:rPr>
                <w:position w:val="6"/>
                <w:sz w:val="18"/>
              </w:rPr>
            </w:rPrChange>
          </w:rPr>
          <w:t xml:space="preserve"> </w:t>
        </w:r>
        <w:r w:rsidRPr="00E71187">
          <w:t>на</w:t>
        </w:r>
        <w:r w:rsidRPr="00E71187">
          <w:rPr>
            <w:rPrChange w:id="493" w:author="Vitaliy" w:date="2017-01-25T18:13:00Z">
              <w:rPr>
                <w:position w:val="6"/>
                <w:sz w:val="18"/>
              </w:rPr>
            </w:rPrChange>
          </w:rPr>
          <w:t xml:space="preserve"> </w:t>
        </w:r>
        <w:r w:rsidRPr="00E71187">
          <w:t>основ</w:t>
        </w:r>
      </w:ins>
      <w:ins w:id="494" w:author="Vitaliy" w:date="2017-01-25T18:17:00Z">
        <w:r w:rsidRPr="00E71187">
          <w:t xml:space="preserve">е </w:t>
        </w:r>
      </w:ins>
      <w:ins w:id="495" w:author="Vitaliy" w:date="2017-01-25T18:08:00Z">
        <w:r w:rsidRPr="00E71187">
          <w:t>консультаций</w:t>
        </w:r>
        <w:r w:rsidRPr="00E71187">
          <w:rPr>
            <w:rPrChange w:id="496" w:author="Vitaliy" w:date="2017-01-25T18:13:00Z">
              <w:rPr>
                <w:position w:val="6"/>
                <w:sz w:val="18"/>
              </w:rPr>
            </w:rPrChange>
          </w:rPr>
          <w:t xml:space="preserve"> </w:t>
        </w:r>
        <w:r w:rsidRPr="00E71187">
          <w:t>с</w:t>
        </w:r>
        <w:r w:rsidRPr="00E71187">
          <w:rPr>
            <w:rPrChange w:id="497" w:author="Vitaliy" w:date="2017-01-25T18:13:00Z">
              <w:rPr>
                <w:position w:val="6"/>
                <w:sz w:val="18"/>
              </w:rPr>
            </w:rPrChange>
          </w:rPr>
          <w:t xml:space="preserve"> </w:t>
        </w:r>
      </w:ins>
      <w:ins w:id="498" w:author="Vitaliy" w:date="2017-01-25T18:09:00Z">
        <w:r w:rsidRPr="00E71187">
          <w:t>Государствами</w:t>
        </w:r>
      </w:ins>
      <w:ins w:id="499" w:author="Vitaliy" w:date="2017-01-25T18:08:00Z">
        <w:r w:rsidRPr="00E71187">
          <w:rPr>
            <w:rPrChange w:id="500" w:author="Vitaliy" w:date="2017-01-25T18:13:00Z">
              <w:rPr>
                <w:position w:val="6"/>
                <w:sz w:val="18"/>
              </w:rPr>
            </w:rPrChange>
          </w:rPr>
          <w:t>-</w:t>
        </w:r>
        <w:r w:rsidRPr="00E71187">
          <w:t>Членами</w:t>
        </w:r>
      </w:ins>
      <w:ins w:id="501" w:author="Vitaliy" w:date="2017-01-25T18:09:00Z">
        <w:r w:rsidRPr="00E71187">
          <w:rPr>
            <w:rPrChange w:id="502" w:author="Vitaliy" w:date="2017-01-25T18:13:00Z">
              <w:rPr>
                <w:position w:val="6"/>
                <w:sz w:val="18"/>
              </w:rPr>
            </w:rPrChange>
          </w:rPr>
          <w:t xml:space="preserve"> </w:t>
        </w:r>
        <w:r w:rsidRPr="00E71187">
          <w:t>и</w:t>
        </w:r>
        <w:r w:rsidRPr="00E71187">
          <w:rPr>
            <w:rPrChange w:id="503" w:author="Vitaliy" w:date="2017-01-25T18:13:00Z">
              <w:rPr>
                <w:position w:val="6"/>
                <w:sz w:val="18"/>
              </w:rPr>
            </w:rPrChange>
          </w:rPr>
          <w:t xml:space="preserve"> </w:t>
        </w:r>
        <w:r w:rsidRPr="00E71187">
          <w:t>региональными</w:t>
        </w:r>
        <w:r w:rsidRPr="00E71187">
          <w:rPr>
            <w:rPrChange w:id="504" w:author="Vitaliy" w:date="2017-01-25T18:13:00Z">
              <w:rPr>
                <w:position w:val="6"/>
                <w:sz w:val="18"/>
              </w:rPr>
            </w:rPrChange>
          </w:rPr>
          <w:t xml:space="preserve"> </w:t>
        </w:r>
        <w:r w:rsidRPr="00E71187">
          <w:t>организациями</w:t>
        </w:r>
        <w:r w:rsidRPr="00E71187">
          <w:rPr>
            <w:rPrChange w:id="505" w:author="Vitaliy" w:date="2017-01-25T18:13:00Z">
              <w:rPr>
                <w:position w:val="6"/>
                <w:sz w:val="18"/>
              </w:rPr>
            </w:rPrChange>
          </w:rPr>
          <w:t xml:space="preserve"> </w:t>
        </w:r>
        <w:r w:rsidRPr="00E71187">
          <w:t>электросвязи</w:t>
        </w:r>
        <w:r w:rsidRPr="00E71187">
          <w:rPr>
            <w:rPrChange w:id="506" w:author="Vitaliy" w:date="2017-01-25T18:13:00Z">
              <w:rPr>
                <w:position w:val="6"/>
                <w:sz w:val="18"/>
              </w:rPr>
            </w:rPrChange>
          </w:rPr>
          <w:t xml:space="preserve"> </w:t>
        </w:r>
      </w:ins>
      <w:ins w:id="507" w:author="Vitaliy" w:date="2017-01-25T18:13:00Z">
        <w:r w:rsidRPr="00E71187">
          <w:t xml:space="preserve">в шести регионах </w:t>
        </w:r>
      </w:ins>
      <w:ins w:id="508" w:author="Rus" w:date="2017-01-27T12:32:00Z">
        <w:r w:rsidRPr="00E71187">
          <w:t xml:space="preserve">должен </w:t>
        </w:r>
      </w:ins>
      <w:ins w:id="509" w:author="Vitaliy" w:date="2017-01-25T18:13:00Z">
        <w:r w:rsidRPr="00E71187">
          <w:t>о</w:t>
        </w:r>
      </w:ins>
      <w:ins w:id="510" w:author="Vitaliy" w:date="2017-01-25T18:14:00Z">
        <w:r w:rsidRPr="00E71187">
          <w:t xml:space="preserve">казывать </w:t>
        </w:r>
      </w:ins>
      <w:ins w:id="511" w:author="Vitaliy" w:date="2017-01-25T18:13:00Z">
        <w:r w:rsidRPr="00E71187">
          <w:t xml:space="preserve">содействие </w:t>
        </w:r>
      </w:ins>
      <w:ins w:id="512" w:author="Vitaliy" w:date="2017-01-25T18:14:00Z">
        <w:r w:rsidRPr="00E71187">
          <w:t xml:space="preserve">в </w:t>
        </w:r>
      </w:ins>
      <w:ins w:id="513" w:author="Vitaliy" w:date="2017-01-25T18:18:00Z">
        <w:r w:rsidRPr="00E71187">
          <w:t>следующих</w:t>
        </w:r>
      </w:ins>
      <w:ins w:id="514" w:author="Vitaliy" w:date="2017-01-25T18:14:00Z">
        <w:r w:rsidRPr="00E71187">
          <w:t xml:space="preserve"> областях:</w:t>
        </w:r>
      </w:ins>
    </w:p>
    <w:p w:rsidR="00EF174F" w:rsidRPr="00E71187" w:rsidRDefault="00EF174F">
      <w:pPr>
        <w:pStyle w:val="enumlev1"/>
        <w:spacing w:before="40"/>
        <w:ind w:left="792" w:hanging="792"/>
        <w:rPr>
          <w:ins w:id="515" w:author="Vasiliev" w:date="2016-11-13T22:08:00Z"/>
          <w:snapToGrid w:val="0"/>
          <w:lang w:eastAsia="fr-FR"/>
        </w:rPr>
        <w:pPrChange w:id="516" w:author="Vasiliev" w:date="2016-11-14T16:43:00Z">
          <w:pPr>
            <w:pStyle w:val="enumlev1"/>
          </w:pPr>
        </w:pPrChange>
      </w:pPr>
      <w:ins w:id="517" w:author="Vasiliev" w:date="2016-11-13T22:08:00Z">
        <w:r w:rsidRPr="00E71187">
          <w:rPr>
            <w:snapToGrid w:val="0"/>
            <w:lang w:eastAsia="fr-FR"/>
          </w:rPr>
          <w:t>i</w:t>
        </w:r>
        <w:r w:rsidRPr="00E71187">
          <w:rPr>
            <w:snapToGrid w:val="0"/>
            <w:lang w:eastAsia="fr-FR"/>
            <w:rPrChange w:id="518" w:author="Vitaliy" w:date="2017-01-25T18:15:00Z">
              <w:rPr>
                <w:snapToGrid w:val="0"/>
                <w:position w:val="6"/>
                <w:sz w:val="18"/>
                <w:lang w:eastAsia="fr-FR"/>
              </w:rPr>
            </w:rPrChange>
          </w:rPr>
          <w:t>)</w:t>
        </w:r>
        <w:r w:rsidRPr="00E71187">
          <w:rPr>
            <w:snapToGrid w:val="0"/>
            <w:lang w:eastAsia="fr-FR"/>
            <w:rPrChange w:id="519" w:author="Vitaliy" w:date="2017-01-25T18:15:00Z">
              <w:rPr>
                <w:snapToGrid w:val="0"/>
                <w:position w:val="6"/>
                <w:sz w:val="18"/>
                <w:lang w:eastAsia="fr-FR"/>
              </w:rPr>
            </w:rPrChange>
          </w:rPr>
          <w:tab/>
        </w:r>
      </w:ins>
      <w:ins w:id="520" w:author="Vitaliy" w:date="2017-01-25T18:14:00Z">
        <w:r w:rsidRPr="00E71187">
          <w:rPr>
            <w:snapToGrid w:val="0"/>
            <w:lang w:eastAsia="fr-FR"/>
          </w:rPr>
          <w:t xml:space="preserve">организация </w:t>
        </w:r>
      </w:ins>
      <w:ins w:id="521" w:author="Vitaliy" w:date="2017-01-25T18:16:00Z">
        <w:r w:rsidRPr="00E71187">
          <w:rPr>
            <w:snapToGrid w:val="0"/>
            <w:lang w:eastAsia="fr-FR"/>
          </w:rPr>
          <w:t xml:space="preserve">региональных и межрегиональных </w:t>
        </w:r>
      </w:ins>
      <w:ins w:id="522" w:author="Vitaliy" w:date="2017-01-25T18:14:00Z">
        <w:r w:rsidRPr="00E71187">
          <w:rPr>
            <w:snapToGrid w:val="0"/>
            <w:lang w:eastAsia="fr-FR"/>
          </w:rPr>
          <w:t>неофициальных и официальных подготовительных собраний</w:t>
        </w:r>
      </w:ins>
      <w:ins w:id="523" w:author="Vasiliev" w:date="2016-11-13T22:08:00Z">
        <w:r w:rsidRPr="00E71187">
          <w:rPr>
            <w:snapToGrid w:val="0"/>
            <w:lang w:eastAsia="fr-FR"/>
            <w:rPrChange w:id="524" w:author="Vitaliy" w:date="2017-01-25T18:15:00Z">
              <w:rPr>
                <w:snapToGrid w:val="0"/>
                <w:position w:val="6"/>
                <w:sz w:val="18"/>
                <w:lang w:eastAsia="fr-FR"/>
              </w:rPr>
            </w:rPrChange>
          </w:rPr>
          <w:t>;</w:t>
        </w:r>
      </w:ins>
    </w:p>
    <w:p w:rsidR="00EF174F" w:rsidRPr="00E71187" w:rsidRDefault="00EF174F">
      <w:pPr>
        <w:pStyle w:val="enumlev1"/>
        <w:spacing w:before="40"/>
        <w:ind w:left="792" w:hanging="792"/>
        <w:rPr>
          <w:ins w:id="525" w:author="Vasiliev" w:date="2016-11-13T22:08:00Z"/>
        </w:rPr>
        <w:pPrChange w:id="526" w:author="Vasiliev" w:date="2016-11-14T16:43:00Z">
          <w:pPr>
            <w:pStyle w:val="enumlev1"/>
          </w:pPr>
        </w:pPrChange>
      </w:pPr>
      <w:ins w:id="527" w:author="Vasiliev" w:date="2016-11-13T22:08:00Z">
        <w:r w:rsidRPr="00E71187">
          <w:t>ii</w:t>
        </w:r>
        <w:r w:rsidRPr="00E71187">
          <w:rPr>
            <w:rPrChange w:id="528" w:author="Vitaliy" w:date="2017-01-25T18:19:00Z">
              <w:rPr>
                <w:position w:val="6"/>
                <w:sz w:val="18"/>
              </w:rPr>
            </w:rPrChange>
          </w:rPr>
          <w:t>)</w:t>
        </w:r>
        <w:r w:rsidRPr="00E71187">
          <w:rPr>
            <w:rPrChange w:id="529" w:author="Vitaliy" w:date="2017-01-25T18:19:00Z">
              <w:rPr>
                <w:position w:val="6"/>
                <w:sz w:val="18"/>
              </w:rPr>
            </w:rPrChange>
          </w:rPr>
          <w:tab/>
        </w:r>
      </w:ins>
      <w:ins w:id="530" w:author="Vitaliy" w:date="2017-01-25T18:15:00Z">
        <w:r w:rsidRPr="00E71187">
          <w:t>организация</w:t>
        </w:r>
      </w:ins>
      <w:ins w:id="531" w:author="Vitaliy" w:date="2017-01-25T18:19:00Z">
        <w:r w:rsidRPr="00E71187">
          <w:rPr>
            <w:rPrChange w:id="532" w:author="Vitaliy" w:date="2017-01-25T18:19:00Z">
              <w:rPr>
                <w:position w:val="6"/>
                <w:sz w:val="18"/>
              </w:rPr>
            </w:rPrChange>
          </w:rPr>
          <w:t xml:space="preserve"> </w:t>
        </w:r>
        <w:r w:rsidRPr="00E71187">
          <w:t>информационных</w:t>
        </w:r>
        <w:r w:rsidRPr="00E71187">
          <w:rPr>
            <w:rPrChange w:id="533" w:author="Vitaliy" w:date="2017-01-25T18:19:00Z">
              <w:rPr>
                <w:position w:val="6"/>
                <w:sz w:val="18"/>
              </w:rPr>
            </w:rPrChange>
          </w:rPr>
          <w:t xml:space="preserve"> </w:t>
        </w:r>
        <w:r w:rsidRPr="00E71187">
          <w:t>сессий</w:t>
        </w:r>
      </w:ins>
      <w:ins w:id="534" w:author="Vasiliev" w:date="2016-11-13T22:08:00Z">
        <w:r w:rsidRPr="00E71187">
          <w:rPr>
            <w:rPrChange w:id="535" w:author="Vitaliy" w:date="2017-01-25T18:19:00Z">
              <w:rPr>
                <w:position w:val="6"/>
                <w:sz w:val="18"/>
              </w:rPr>
            </w:rPrChange>
          </w:rPr>
          <w:t>;</w:t>
        </w:r>
      </w:ins>
    </w:p>
    <w:p w:rsidR="00EF174F" w:rsidRPr="00E71187" w:rsidRDefault="00EF174F">
      <w:pPr>
        <w:pStyle w:val="enumlev1"/>
        <w:spacing w:before="40"/>
        <w:ind w:left="792" w:hanging="792"/>
        <w:rPr>
          <w:ins w:id="536" w:author="Vasiliev" w:date="2016-11-13T22:08:00Z"/>
          <w:snapToGrid w:val="0"/>
          <w:lang w:eastAsia="fr-FR"/>
        </w:rPr>
        <w:pPrChange w:id="537" w:author="Vasiliev" w:date="2016-11-14T16:43:00Z">
          <w:pPr>
            <w:pStyle w:val="enumlev1"/>
          </w:pPr>
        </w:pPrChange>
      </w:pPr>
      <w:ins w:id="538" w:author="Vasiliev" w:date="2016-11-13T22:08:00Z">
        <w:r w:rsidRPr="00E71187">
          <w:rPr>
            <w:snapToGrid w:val="0"/>
            <w:lang w:eastAsia="fr-FR"/>
          </w:rPr>
          <w:t>iii</w:t>
        </w:r>
        <w:r w:rsidRPr="00E71187">
          <w:rPr>
            <w:snapToGrid w:val="0"/>
            <w:lang w:eastAsia="fr-FR"/>
            <w:rPrChange w:id="539" w:author="Vitaliy" w:date="2017-01-25T18:19:00Z">
              <w:rPr>
                <w:snapToGrid w:val="0"/>
                <w:position w:val="6"/>
                <w:sz w:val="18"/>
                <w:lang w:eastAsia="fr-FR"/>
              </w:rPr>
            </w:rPrChange>
          </w:rPr>
          <w:t>)</w:t>
        </w:r>
        <w:r w:rsidRPr="00E71187">
          <w:rPr>
            <w:snapToGrid w:val="0"/>
            <w:lang w:eastAsia="fr-FR"/>
            <w:rPrChange w:id="540" w:author="Vitaliy" w:date="2017-01-25T18:19:00Z">
              <w:rPr>
                <w:snapToGrid w:val="0"/>
                <w:position w:val="6"/>
                <w:sz w:val="18"/>
                <w:lang w:eastAsia="fr-FR"/>
              </w:rPr>
            </w:rPrChange>
          </w:rPr>
          <w:tab/>
        </w:r>
      </w:ins>
      <w:ins w:id="541" w:author="Vitaliy" w:date="2017-01-25T18:19:00Z">
        <w:r w:rsidRPr="00E71187">
          <w:rPr>
            <w:snapToGrid w:val="0"/>
            <w:lang w:eastAsia="fr-FR"/>
          </w:rPr>
          <w:t>определение методов взаимной координации</w:t>
        </w:r>
      </w:ins>
      <w:ins w:id="542" w:author="Vasiliev" w:date="2016-11-13T22:08:00Z">
        <w:r w:rsidRPr="00E71187">
          <w:rPr>
            <w:snapToGrid w:val="0"/>
            <w:lang w:eastAsia="fr-FR"/>
            <w:rPrChange w:id="543" w:author="Vitaliy" w:date="2017-01-25T18:19:00Z">
              <w:rPr>
                <w:snapToGrid w:val="0"/>
                <w:position w:val="6"/>
                <w:sz w:val="18"/>
                <w:lang w:eastAsia="fr-FR"/>
              </w:rPr>
            </w:rPrChange>
          </w:rPr>
          <w:t>;</w:t>
        </w:r>
      </w:ins>
    </w:p>
    <w:p w:rsidR="00EF174F" w:rsidRDefault="00EF174F">
      <w:pPr>
        <w:pStyle w:val="enumlev1"/>
        <w:spacing w:before="40"/>
        <w:ind w:left="792" w:hanging="792"/>
        <w:rPr>
          <w:ins w:id="544" w:author="Vasiliev" w:date="2016-11-13T22:08:00Z"/>
          <w:snapToGrid w:val="0"/>
          <w:lang w:eastAsia="fr-FR"/>
        </w:rPr>
        <w:pPrChange w:id="545" w:author="Vasiliev" w:date="2016-11-14T16:43:00Z">
          <w:pPr>
            <w:pStyle w:val="enumlev1"/>
          </w:pPr>
        </w:pPrChange>
      </w:pPr>
      <w:ins w:id="546" w:author="Vasiliev" w:date="2016-11-13T22:08:00Z">
        <w:r w:rsidRPr="00E71187">
          <w:rPr>
            <w:snapToGrid w:val="0"/>
            <w:lang w:eastAsia="fr-FR"/>
          </w:rPr>
          <w:t>iv</w:t>
        </w:r>
        <w:r w:rsidRPr="00E71187">
          <w:rPr>
            <w:snapToGrid w:val="0"/>
            <w:lang w:eastAsia="fr-FR"/>
            <w:rPrChange w:id="547" w:author="Vitaliy" w:date="2017-01-25T18:21:00Z">
              <w:rPr>
                <w:snapToGrid w:val="0"/>
                <w:position w:val="6"/>
                <w:sz w:val="18"/>
                <w:lang w:eastAsia="fr-FR"/>
              </w:rPr>
            </w:rPrChange>
          </w:rPr>
          <w:t>)</w:t>
        </w:r>
        <w:r w:rsidRPr="00E71187">
          <w:rPr>
            <w:snapToGrid w:val="0"/>
            <w:lang w:eastAsia="fr-FR"/>
            <w:rPrChange w:id="548" w:author="Vitaliy" w:date="2017-01-25T18:21:00Z">
              <w:rPr>
                <w:snapToGrid w:val="0"/>
                <w:position w:val="6"/>
                <w:sz w:val="18"/>
                <w:lang w:eastAsia="fr-FR"/>
              </w:rPr>
            </w:rPrChange>
          </w:rPr>
          <w:tab/>
        </w:r>
      </w:ins>
      <w:ins w:id="549" w:author="Vitaliy" w:date="2017-01-25T18:20:00Z">
        <w:r w:rsidRPr="00E71187">
          <w:rPr>
            <w:snapToGrid w:val="0"/>
            <w:lang w:eastAsia="fr-FR"/>
          </w:rPr>
          <w:t>определение</w:t>
        </w:r>
        <w:r w:rsidRPr="00E71187">
          <w:rPr>
            <w:snapToGrid w:val="0"/>
            <w:lang w:eastAsia="fr-FR"/>
            <w:rPrChange w:id="550" w:author="Vitaliy" w:date="2017-01-25T18:21:00Z">
              <w:rPr>
                <w:snapToGrid w:val="0"/>
                <w:position w:val="6"/>
                <w:sz w:val="18"/>
                <w:lang w:eastAsia="fr-FR"/>
              </w:rPr>
            </w:rPrChange>
          </w:rPr>
          <w:t xml:space="preserve"> </w:t>
        </w:r>
        <w:r w:rsidRPr="00E71187">
          <w:rPr>
            <w:snapToGrid w:val="0"/>
            <w:lang w:eastAsia="fr-FR"/>
          </w:rPr>
          <w:t>основных</w:t>
        </w:r>
        <w:r w:rsidRPr="00E71187">
          <w:rPr>
            <w:snapToGrid w:val="0"/>
            <w:lang w:eastAsia="fr-FR"/>
            <w:rPrChange w:id="551" w:author="Vitaliy" w:date="2017-01-25T18:21:00Z">
              <w:rPr>
                <w:snapToGrid w:val="0"/>
                <w:position w:val="6"/>
                <w:sz w:val="18"/>
                <w:lang w:eastAsia="fr-FR"/>
              </w:rPr>
            </w:rPrChange>
          </w:rPr>
          <w:t xml:space="preserve"> </w:t>
        </w:r>
        <w:r w:rsidRPr="00E71187">
          <w:rPr>
            <w:snapToGrid w:val="0"/>
            <w:lang w:eastAsia="fr-FR"/>
          </w:rPr>
          <w:t>проблем</w:t>
        </w:r>
        <w:r w:rsidRPr="00E71187">
          <w:rPr>
            <w:snapToGrid w:val="0"/>
            <w:lang w:eastAsia="fr-FR"/>
            <w:rPrChange w:id="552" w:author="Vitaliy" w:date="2017-01-25T18:21:00Z">
              <w:rPr>
                <w:snapToGrid w:val="0"/>
                <w:position w:val="6"/>
                <w:sz w:val="18"/>
                <w:lang w:eastAsia="fr-FR"/>
              </w:rPr>
            </w:rPrChange>
          </w:rPr>
          <w:t xml:space="preserve">, </w:t>
        </w:r>
        <w:r w:rsidRPr="00E71187">
          <w:rPr>
            <w:snapToGrid w:val="0"/>
            <w:lang w:eastAsia="fr-FR"/>
          </w:rPr>
          <w:t>подлежащих</w:t>
        </w:r>
        <w:r w:rsidRPr="00E71187">
          <w:rPr>
            <w:snapToGrid w:val="0"/>
            <w:lang w:eastAsia="fr-FR"/>
            <w:rPrChange w:id="553" w:author="Vitaliy" w:date="2017-01-25T18:21:00Z">
              <w:rPr>
                <w:snapToGrid w:val="0"/>
                <w:position w:val="6"/>
                <w:sz w:val="18"/>
                <w:lang w:eastAsia="fr-FR"/>
              </w:rPr>
            </w:rPrChange>
          </w:rPr>
          <w:t xml:space="preserve"> </w:t>
        </w:r>
        <w:r w:rsidRPr="00E71187">
          <w:rPr>
            <w:snapToGrid w:val="0"/>
            <w:lang w:eastAsia="fr-FR"/>
          </w:rPr>
          <w:t>решению</w:t>
        </w:r>
        <w:r w:rsidRPr="00E71187">
          <w:rPr>
            <w:snapToGrid w:val="0"/>
            <w:lang w:eastAsia="fr-FR"/>
            <w:rPrChange w:id="554" w:author="Vitaliy" w:date="2017-01-25T18:21:00Z">
              <w:rPr>
                <w:snapToGrid w:val="0"/>
                <w:position w:val="6"/>
                <w:sz w:val="18"/>
                <w:lang w:eastAsia="fr-FR"/>
              </w:rPr>
            </w:rPrChange>
          </w:rPr>
          <w:t xml:space="preserve"> </w:t>
        </w:r>
        <w:r w:rsidRPr="00E71187">
          <w:rPr>
            <w:snapToGrid w:val="0"/>
            <w:lang w:eastAsia="fr-FR"/>
          </w:rPr>
          <w:t>на</w:t>
        </w:r>
        <w:r w:rsidRPr="00E71187">
          <w:rPr>
            <w:snapToGrid w:val="0"/>
            <w:lang w:eastAsia="fr-FR"/>
            <w:rPrChange w:id="555" w:author="Vitaliy" w:date="2017-01-25T18:21:00Z">
              <w:rPr>
                <w:snapToGrid w:val="0"/>
                <w:position w:val="6"/>
                <w:sz w:val="18"/>
                <w:lang w:eastAsia="fr-FR"/>
              </w:rPr>
            </w:rPrChange>
          </w:rPr>
          <w:t xml:space="preserve"> </w:t>
        </w:r>
        <w:r w:rsidRPr="00E71187">
          <w:rPr>
            <w:snapToGrid w:val="0"/>
            <w:lang w:eastAsia="fr-FR"/>
          </w:rPr>
          <w:t>будущей</w:t>
        </w:r>
        <w:r w:rsidRPr="00E71187">
          <w:rPr>
            <w:snapToGrid w:val="0"/>
            <w:lang w:eastAsia="fr-FR"/>
            <w:rPrChange w:id="556" w:author="Vitaliy" w:date="2017-01-25T18:21:00Z">
              <w:rPr>
                <w:snapToGrid w:val="0"/>
                <w:position w:val="6"/>
                <w:sz w:val="18"/>
                <w:lang w:eastAsia="fr-FR"/>
              </w:rPr>
            </w:rPrChange>
          </w:rPr>
          <w:t xml:space="preserve"> </w:t>
        </w:r>
        <w:r w:rsidRPr="00E71187">
          <w:rPr>
            <w:snapToGrid w:val="0"/>
            <w:lang w:eastAsia="fr-FR"/>
          </w:rPr>
          <w:t>ВКРЭ</w:t>
        </w:r>
      </w:ins>
      <w:ins w:id="557" w:author="Vasiliev" w:date="2016-11-13T22:08:00Z">
        <w:r w:rsidRPr="00E71187">
          <w:rPr>
            <w:rPrChange w:id="558" w:author="Vitaliy" w:date="2017-01-25T18:21:00Z">
              <w:rPr>
                <w:position w:val="6"/>
                <w:sz w:val="18"/>
              </w:rPr>
            </w:rPrChange>
          </w:rPr>
          <w:t>.</w:t>
        </w:r>
      </w:ins>
    </w:p>
    <w:p w:rsidR="00EF174F" w:rsidRPr="00E71187" w:rsidRDefault="00EF174F">
      <w:pPr>
        <w:spacing w:before="80"/>
        <w:rPr>
          <w:ins w:id="559" w:author="Vitaliy" w:date="2017-01-25T18:31:00Z"/>
        </w:rPr>
        <w:pPrChange w:id="560" w:author="Vasiliev" w:date="2016-11-14T16:43:00Z">
          <w:pPr/>
        </w:pPrChange>
      </w:pPr>
      <w:ins w:id="561" w:author="Vasiliev" w:date="2016-11-13T22:08:00Z">
        <w:r w:rsidRPr="00E71187">
          <w:rPr>
            <w:b/>
            <w:bCs/>
            <w:rPrChange w:id="562" w:author="Vitaliy" w:date="2017-01-25T18:30:00Z">
              <w:rPr>
                <w:b/>
                <w:bCs/>
                <w:position w:val="6"/>
                <w:sz w:val="18"/>
              </w:rPr>
            </w:rPrChange>
          </w:rPr>
          <w:t>1.16.3</w:t>
        </w:r>
        <w:r w:rsidRPr="00E71187">
          <w:rPr>
            <w:rPrChange w:id="563" w:author="Vitaliy" w:date="2017-01-25T18:30:00Z">
              <w:rPr>
                <w:position w:val="6"/>
                <w:sz w:val="18"/>
              </w:rPr>
            </w:rPrChange>
          </w:rPr>
          <w:tab/>
        </w:r>
      </w:ins>
      <w:ins w:id="564" w:author="Rus" w:date="2017-01-27T12:40:00Z">
        <w:r w:rsidRPr="00E71187">
          <w:t>На основе непосредственных</w:t>
        </w:r>
      </w:ins>
      <w:ins w:id="565" w:author="Vitaliy" w:date="2017-01-25T18:27:00Z">
        <w:r w:rsidRPr="00E71187">
          <w:rPr>
            <w:rPrChange w:id="566" w:author="Vitaliy" w:date="2017-01-25T18:30:00Z">
              <w:rPr>
                <w:position w:val="6"/>
                <w:sz w:val="18"/>
              </w:rPr>
            </w:rPrChange>
          </w:rPr>
          <w:t xml:space="preserve"> </w:t>
        </w:r>
        <w:r w:rsidRPr="00E71187">
          <w:t>консультаци</w:t>
        </w:r>
      </w:ins>
      <w:ins w:id="567" w:author="Rus" w:date="2017-01-27T12:41:00Z">
        <w:r w:rsidRPr="00E71187">
          <w:t>й</w:t>
        </w:r>
      </w:ins>
      <w:ins w:id="568" w:author="Vitaliy" w:date="2017-01-25T18:27:00Z">
        <w:r w:rsidRPr="00E71187">
          <w:rPr>
            <w:rPrChange w:id="569" w:author="Vitaliy" w:date="2017-01-25T18:30:00Z">
              <w:rPr>
                <w:position w:val="6"/>
                <w:sz w:val="18"/>
              </w:rPr>
            </w:rPrChange>
          </w:rPr>
          <w:t xml:space="preserve"> </w:t>
        </w:r>
        <w:r w:rsidRPr="00E71187">
          <w:t>с</w:t>
        </w:r>
        <w:r w:rsidRPr="00E71187">
          <w:rPr>
            <w:rPrChange w:id="570" w:author="Vitaliy" w:date="2017-01-25T18:30:00Z">
              <w:rPr>
                <w:position w:val="6"/>
                <w:sz w:val="18"/>
              </w:rPr>
            </w:rPrChange>
          </w:rPr>
          <w:t xml:space="preserve"> </w:t>
        </w:r>
        <w:r w:rsidRPr="00E71187">
          <w:t>председателями</w:t>
        </w:r>
        <w:r w:rsidRPr="00E71187">
          <w:rPr>
            <w:rPrChange w:id="571" w:author="Vitaliy" w:date="2017-01-25T18:30:00Z">
              <w:rPr>
                <w:position w:val="6"/>
                <w:sz w:val="18"/>
              </w:rPr>
            </w:rPrChange>
          </w:rPr>
          <w:t xml:space="preserve"> </w:t>
        </w:r>
        <w:r w:rsidRPr="00E71187">
          <w:t>и</w:t>
        </w:r>
        <w:r w:rsidRPr="00E71187">
          <w:rPr>
            <w:rPrChange w:id="572" w:author="Vitaliy" w:date="2017-01-25T18:30:00Z">
              <w:rPr>
                <w:position w:val="6"/>
                <w:sz w:val="18"/>
              </w:rPr>
            </w:rPrChange>
          </w:rPr>
          <w:t xml:space="preserve"> </w:t>
        </w:r>
        <w:r w:rsidRPr="00E71187">
          <w:t>заместителями</w:t>
        </w:r>
        <w:r w:rsidRPr="00E71187">
          <w:rPr>
            <w:rPrChange w:id="573" w:author="Vitaliy" w:date="2017-01-25T18:30:00Z">
              <w:rPr>
                <w:position w:val="6"/>
                <w:sz w:val="18"/>
              </w:rPr>
            </w:rPrChange>
          </w:rPr>
          <w:t xml:space="preserve"> </w:t>
        </w:r>
        <w:r w:rsidRPr="00E71187">
          <w:t>председателей</w:t>
        </w:r>
        <w:r w:rsidRPr="00E71187">
          <w:rPr>
            <w:rPrChange w:id="574" w:author="Vitaliy" w:date="2017-01-25T18:30:00Z">
              <w:rPr>
                <w:position w:val="6"/>
                <w:sz w:val="18"/>
              </w:rPr>
            </w:rPrChange>
          </w:rPr>
          <w:t xml:space="preserve"> </w:t>
        </w:r>
        <w:r w:rsidRPr="00E71187">
          <w:t>региональных</w:t>
        </w:r>
        <w:r w:rsidRPr="00E71187">
          <w:rPr>
            <w:rPrChange w:id="575" w:author="Vitaliy" w:date="2017-01-25T18:30:00Z">
              <w:rPr>
                <w:position w:val="6"/>
                <w:sz w:val="18"/>
              </w:rPr>
            </w:rPrChange>
          </w:rPr>
          <w:t xml:space="preserve"> </w:t>
        </w:r>
        <w:r w:rsidRPr="00E71187">
          <w:t>конференций</w:t>
        </w:r>
        <w:r w:rsidRPr="00E71187">
          <w:rPr>
            <w:rPrChange w:id="576" w:author="Vitaliy" w:date="2017-01-25T18:30:00Z">
              <w:rPr>
                <w:position w:val="6"/>
                <w:sz w:val="18"/>
              </w:rPr>
            </w:rPrChange>
          </w:rPr>
          <w:t xml:space="preserve"> </w:t>
        </w:r>
        <w:r w:rsidRPr="00E71187">
          <w:t>по</w:t>
        </w:r>
        <w:r w:rsidRPr="00E71187">
          <w:rPr>
            <w:rPrChange w:id="577" w:author="Vitaliy" w:date="2017-01-25T18:30:00Z">
              <w:rPr>
                <w:position w:val="6"/>
                <w:sz w:val="18"/>
              </w:rPr>
            </w:rPrChange>
          </w:rPr>
          <w:t xml:space="preserve"> </w:t>
        </w:r>
        <w:r w:rsidRPr="00E71187">
          <w:t>развитию</w:t>
        </w:r>
        <w:r w:rsidRPr="00E71187">
          <w:rPr>
            <w:rPrChange w:id="578" w:author="Vitaliy" w:date="2017-01-25T18:30:00Z">
              <w:rPr>
                <w:position w:val="6"/>
                <w:sz w:val="18"/>
              </w:rPr>
            </w:rPrChange>
          </w:rPr>
          <w:t xml:space="preserve"> </w:t>
        </w:r>
        <w:r w:rsidRPr="00E71187">
          <w:t>или</w:t>
        </w:r>
        <w:r w:rsidRPr="00E71187">
          <w:rPr>
            <w:rPrChange w:id="579" w:author="Vitaliy" w:date="2017-01-25T18:30:00Z">
              <w:rPr>
                <w:position w:val="6"/>
                <w:sz w:val="18"/>
              </w:rPr>
            </w:rPrChange>
          </w:rPr>
          <w:t xml:space="preserve"> </w:t>
        </w:r>
        <w:r w:rsidRPr="00E71187">
          <w:t>подготовительных</w:t>
        </w:r>
        <w:r w:rsidRPr="00E71187">
          <w:rPr>
            <w:rPrChange w:id="580" w:author="Vitaliy" w:date="2017-01-25T18:30:00Z">
              <w:rPr>
                <w:position w:val="6"/>
                <w:sz w:val="18"/>
              </w:rPr>
            </w:rPrChange>
          </w:rPr>
          <w:t xml:space="preserve"> </w:t>
        </w:r>
        <w:r w:rsidRPr="00E71187">
          <w:t>собраний</w:t>
        </w:r>
        <w:r w:rsidRPr="00E71187">
          <w:rPr>
            <w:rPrChange w:id="581" w:author="Vitaliy" w:date="2017-01-25T18:30:00Z">
              <w:rPr>
                <w:position w:val="6"/>
                <w:sz w:val="18"/>
              </w:rPr>
            </w:rPrChange>
          </w:rPr>
          <w:t xml:space="preserve">, </w:t>
        </w:r>
      </w:ins>
      <w:ins w:id="582" w:author="Rus" w:date="2017-01-27T12:42:00Z">
        <w:r w:rsidRPr="00E71187">
          <w:t>должен быть подготовлен</w:t>
        </w:r>
      </w:ins>
      <w:ins w:id="583" w:author="Vitaliy" w:date="2017-01-25T18:27:00Z">
        <w:r w:rsidRPr="00E71187">
          <w:rPr>
            <w:rPrChange w:id="584" w:author="Vitaliy" w:date="2017-01-25T18:30:00Z">
              <w:rPr>
                <w:position w:val="6"/>
                <w:sz w:val="18"/>
              </w:rPr>
            </w:rPrChange>
          </w:rPr>
          <w:t xml:space="preserve"> </w:t>
        </w:r>
      </w:ins>
      <w:ins w:id="585" w:author="Vitaliy" w:date="2017-01-25T18:31:00Z">
        <w:r w:rsidRPr="00E71187">
          <w:t xml:space="preserve">сводный </w:t>
        </w:r>
      </w:ins>
      <w:ins w:id="586" w:author="Vitaliy" w:date="2017-01-25T18:27:00Z">
        <w:r w:rsidRPr="00E71187">
          <w:t>отчет</w:t>
        </w:r>
      </w:ins>
      <w:ins w:id="587" w:author="Vitaliy" w:date="2017-01-25T18:31:00Z">
        <w:r w:rsidRPr="00E71187">
          <w:t xml:space="preserve"> по </w:t>
        </w:r>
      </w:ins>
      <w:ins w:id="588" w:author="Vitaliy" w:date="2017-01-25T18:27:00Z">
        <w:r w:rsidRPr="00E71187">
          <w:t>результат</w:t>
        </w:r>
      </w:ins>
      <w:ins w:id="589" w:author="Vitaliy" w:date="2017-01-25T18:31:00Z">
        <w:r w:rsidRPr="00E71187">
          <w:t>ам</w:t>
        </w:r>
      </w:ins>
      <w:ins w:id="590" w:author="Vitaliy" w:date="2017-01-25T18:27:00Z">
        <w:r w:rsidRPr="00E71187">
          <w:rPr>
            <w:rPrChange w:id="591" w:author="Vitaliy" w:date="2017-01-25T18:30:00Z">
              <w:rPr>
                <w:position w:val="6"/>
                <w:sz w:val="18"/>
              </w:rPr>
            </w:rPrChange>
          </w:rPr>
          <w:t xml:space="preserve"> </w:t>
        </w:r>
        <w:r w:rsidRPr="00E71187">
          <w:t>таких</w:t>
        </w:r>
        <w:r w:rsidRPr="00E71187">
          <w:rPr>
            <w:rPrChange w:id="592" w:author="Vitaliy" w:date="2017-01-25T18:30:00Z">
              <w:rPr>
                <w:position w:val="6"/>
                <w:sz w:val="18"/>
              </w:rPr>
            </w:rPrChange>
          </w:rPr>
          <w:t xml:space="preserve"> </w:t>
        </w:r>
        <w:r w:rsidRPr="00E71187">
          <w:t>собраний</w:t>
        </w:r>
      </w:ins>
      <w:ins w:id="593" w:author="Vitaliy" w:date="2017-01-25T18:29:00Z">
        <w:r w:rsidRPr="00E71187">
          <w:t xml:space="preserve"> для его представления </w:t>
        </w:r>
      </w:ins>
      <w:ins w:id="594" w:author="Vitaliy" w:date="2017-01-25T18:30:00Z">
        <w:r w:rsidRPr="00E71187">
          <w:t>на собрании КГРЭ</w:t>
        </w:r>
      </w:ins>
      <w:ins w:id="595" w:author="Vitaliy" w:date="2017-01-25T18:31:00Z">
        <w:r w:rsidRPr="00E71187">
          <w:t xml:space="preserve">, </w:t>
        </w:r>
      </w:ins>
      <w:ins w:id="596" w:author="Vitaliy" w:date="2017-01-25T18:33:00Z">
        <w:r w:rsidRPr="00E71187">
          <w:t>непосредственно предшествующе</w:t>
        </w:r>
      </w:ins>
      <w:ins w:id="597" w:author="Rus" w:date="2017-01-27T12:43:00Z">
        <w:r w:rsidRPr="00E71187">
          <w:t>м</w:t>
        </w:r>
      </w:ins>
      <w:ins w:id="598" w:author="Vitaliy" w:date="2017-01-25T18:33:00Z">
        <w:r w:rsidRPr="00E71187">
          <w:t xml:space="preserve"> ВКРЭ.</w:t>
        </w:r>
      </w:ins>
    </w:p>
    <w:p w:rsidR="00EF174F" w:rsidRPr="00D2155C" w:rsidRDefault="00EF174F" w:rsidP="00EF174F">
      <w:pPr>
        <w:pStyle w:val="Sectiontitle"/>
        <w:rPr>
          <w:ins w:id="599" w:author="Vasiliev" w:date="2016-11-13T22:09:00Z"/>
          <w:rFonts w:cstheme="minorHAnsi"/>
          <w:lang w:val="ru-RU"/>
          <w:rPrChange w:id="600" w:author="Vitaliy" w:date="2017-01-25T18:35:00Z">
            <w:rPr>
              <w:ins w:id="601" w:author="Vasiliev" w:date="2016-11-13T22:09:00Z"/>
              <w:rFonts w:cstheme="minorHAnsi"/>
            </w:rPr>
          </w:rPrChange>
        </w:rPr>
      </w:pPr>
      <w:ins w:id="602" w:author="Vitaliy" w:date="2017-01-25T18:34:00Z">
        <w:r w:rsidRPr="00E71187">
          <w:rPr>
            <w:rFonts w:cstheme="minorHAnsi"/>
            <w:lang w:val="ru-RU"/>
          </w:rPr>
          <w:t>РАЗДЕЛ</w:t>
        </w:r>
      </w:ins>
      <w:ins w:id="603" w:author="Vasiliev" w:date="2016-11-13T22:09:00Z">
        <w:r w:rsidRPr="00E71187">
          <w:rPr>
            <w:rFonts w:cstheme="minorHAnsi"/>
            <w:lang w:val="ru-RU"/>
            <w:rPrChange w:id="604" w:author="Vitaliy" w:date="2017-01-25T18:35:00Z">
              <w:rPr>
                <w:rFonts w:cstheme="minorHAnsi"/>
                <w:b w:val="0"/>
                <w:position w:val="6"/>
                <w:sz w:val="18"/>
              </w:rPr>
            </w:rPrChange>
          </w:rPr>
          <w:t xml:space="preserve"> 2 – </w:t>
        </w:r>
      </w:ins>
      <w:ins w:id="605" w:author="Vitaliy" w:date="2017-01-25T18:34:00Z">
        <w:r w:rsidRPr="00E71187">
          <w:rPr>
            <w:rFonts w:cstheme="minorHAnsi"/>
            <w:lang w:val="ru-RU"/>
          </w:rPr>
          <w:t>Документация МСЭ-</w:t>
        </w:r>
      </w:ins>
      <w:ins w:id="606" w:author="Vasiliev" w:date="2016-11-13T22:09:00Z">
        <w:r w:rsidRPr="00E71187">
          <w:rPr>
            <w:rFonts w:cstheme="minorHAnsi"/>
          </w:rPr>
          <w:t>D</w:t>
        </w:r>
      </w:ins>
    </w:p>
    <w:p w:rsidR="00EF174F" w:rsidRPr="00614F02" w:rsidRDefault="00EF174F" w:rsidP="00EF174F">
      <w:pPr>
        <w:spacing w:after="120"/>
        <w:rPr>
          <w:ins w:id="607" w:author="Vasiliev" w:date="2016-11-13T22:09:00Z"/>
          <w:rFonts w:cstheme="minorHAnsi"/>
          <w:b/>
          <w:rPrChange w:id="608" w:author="Rus" w:date="2017-01-31T09:09:00Z">
            <w:rPr>
              <w:ins w:id="609" w:author="Vasiliev" w:date="2016-11-13T22:09:00Z"/>
              <w:b/>
            </w:rPr>
          </w:rPrChange>
        </w:rPr>
      </w:pPr>
      <w:ins w:id="610" w:author="Vasiliev" w:date="2016-11-13T22:09:00Z">
        <w:r w:rsidRPr="00614F02">
          <w:rPr>
            <w:rFonts w:cstheme="minorHAnsi"/>
            <w:b/>
            <w:bCs/>
            <w:rPrChange w:id="611" w:author="Rus" w:date="2017-01-31T09:09:00Z">
              <w:rPr>
                <w:b/>
                <w:bCs/>
                <w:position w:val="6"/>
                <w:sz w:val="18"/>
              </w:rPr>
            </w:rPrChange>
          </w:rPr>
          <w:t>2.1</w:t>
        </w:r>
        <w:r w:rsidRPr="00614F02">
          <w:rPr>
            <w:rFonts w:cstheme="minorHAnsi"/>
            <w:b/>
            <w:bCs/>
            <w:rPrChange w:id="612" w:author="Rus" w:date="2017-01-31T09:09:00Z">
              <w:rPr>
                <w:b/>
                <w:bCs/>
                <w:position w:val="6"/>
                <w:sz w:val="18"/>
              </w:rPr>
            </w:rPrChange>
          </w:rPr>
          <w:tab/>
        </w:r>
      </w:ins>
      <w:ins w:id="613" w:author="Vitaliy" w:date="2017-01-25T18:34:00Z">
        <w:r w:rsidRPr="00614F02">
          <w:rPr>
            <w:rFonts w:cstheme="minorHAnsi"/>
            <w:b/>
            <w:bCs/>
            <w:rPrChange w:id="614" w:author="Rus" w:date="2017-01-31T09:09:00Z">
              <w:rPr>
                <w:rFonts w:cstheme="minorHAnsi"/>
                <w:b/>
                <w:bCs/>
                <w:highlight w:val="green"/>
              </w:rPr>
            </w:rPrChange>
          </w:rPr>
          <w:t>Общие</w:t>
        </w:r>
        <w:r w:rsidRPr="00614F02">
          <w:rPr>
            <w:rFonts w:cstheme="minorHAnsi"/>
            <w:b/>
            <w:bCs/>
            <w:rPrChange w:id="615" w:author="Rus" w:date="2017-01-31T09:09:00Z">
              <w:rPr>
                <w:rFonts w:cstheme="minorHAnsi"/>
                <w:b/>
                <w:bCs/>
                <w:position w:val="6"/>
                <w:sz w:val="18"/>
              </w:rPr>
            </w:rPrChange>
          </w:rPr>
          <w:t xml:space="preserve"> </w:t>
        </w:r>
        <w:r w:rsidRPr="00614F02">
          <w:rPr>
            <w:rFonts w:cstheme="minorHAnsi"/>
            <w:b/>
            <w:bCs/>
            <w:rPrChange w:id="616" w:author="Rus" w:date="2017-01-31T09:09:00Z">
              <w:rPr>
                <w:rFonts w:cstheme="minorHAnsi"/>
                <w:b/>
                <w:bCs/>
                <w:highlight w:val="green"/>
              </w:rPr>
            </w:rPrChange>
          </w:rPr>
          <w:t>принципы</w:t>
        </w:r>
      </w:ins>
    </w:p>
    <w:p w:rsidR="00EF174F" w:rsidRPr="00614F02" w:rsidRDefault="00EF174F">
      <w:pPr>
        <w:spacing w:before="80"/>
        <w:rPr>
          <w:ins w:id="617" w:author="Vitaliy" w:date="2017-01-25T18:36:00Z"/>
          <w:rFonts w:cstheme="minorHAnsi"/>
          <w:rPrChange w:id="618" w:author="Rus" w:date="2017-01-31T09:09:00Z">
            <w:rPr>
              <w:ins w:id="619" w:author="Vitaliy" w:date="2017-01-25T18:36:00Z"/>
              <w:rFonts w:cstheme="minorHAnsi"/>
              <w:highlight w:val="green"/>
            </w:rPr>
          </w:rPrChange>
        </w:rPr>
        <w:pPrChange w:id="620" w:author="Vasiliev" w:date="2016-11-14T16:43:00Z">
          <w:pPr>
            <w:spacing w:before="0" w:after="120"/>
          </w:pPr>
        </w:pPrChange>
      </w:pPr>
      <w:ins w:id="621" w:author="Vitaliy" w:date="2017-01-25T18:36:00Z">
        <w:r w:rsidRPr="00614F02">
          <w:rPr>
            <w:rFonts w:cstheme="minorHAnsi"/>
            <w:rPrChange w:id="622" w:author="Rus" w:date="2017-01-31T09:09:00Z">
              <w:rPr>
                <w:rFonts w:cstheme="minorHAnsi"/>
                <w:highlight w:val="green"/>
              </w:rPr>
            </w:rPrChange>
          </w:rPr>
          <w:t>В</w:t>
        </w:r>
        <w:r w:rsidRPr="00614F02">
          <w:rPr>
            <w:rFonts w:cstheme="minorHAnsi"/>
            <w:rPrChange w:id="623" w:author="Rus" w:date="2017-01-31T09:09:00Z">
              <w:rPr>
                <w:rFonts w:cstheme="minorHAnsi"/>
                <w:position w:val="6"/>
                <w:sz w:val="18"/>
              </w:rPr>
            </w:rPrChange>
          </w:rPr>
          <w:t xml:space="preserve"> </w:t>
        </w:r>
      </w:ins>
      <w:ins w:id="624" w:author="Rus" w:date="2017-01-31T09:08:00Z">
        <w:r w:rsidRPr="00614F02">
          <w:rPr>
            <w:rFonts w:cstheme="minorHAnsi"/>
            <w:rPrChange w:id="625" w:author="Rus" w:date="2017-01-31T09:09:00Z">
              <w:rPr>
                <w:rFonts w:cstheme="minorHAnsi"/>
                <w:highlight w:val="green"/>
              </w:rPr>
            </w:rPrChange>
          </w:rPr>
          <w:t>п.</w:t>
        </w:r>
      </w:ins>
      <w:ins w:id="626" w:author="Vitaliy" w:date="2017-01-25T18:36:00Z">
        <w:r w:rsidRPr="00614F02">
          <w:rPr>
            <w:rFonts w:cstheme="minorHAnsi"/>
            <w:rPrChange w:id="627" w:author="Rus" w:date="2017-01-31T09:09:00Z">
              <w:rPr>
                <w:rFonts w:cstheme="minorHAnsi"/>
                <w:position w:val="6"/>
                <w:sz w:val="18"/>
              </w:rPr>
            </w:rPrChange>
          </w:rPr>
          <w:t xml:space="preserve"> </w:t>
        </w:r>
      </w:ins>
      <w:ins w:id="628" w:author="Vasiliev" w:date="2016-11-13T22:09:00Z">
        <w:r w:rsidRPr="00614F02">
          <w:rPr>
            <w:rFonts w:asciiTheme="minorHAnsi" w:hAnsiTheme="minorHAnsi" w:cstheme="minorHAnsi"/>
            <w:rPrChange w:id="629" w:author="Rus" w:date="2017-01-31T09:09:00Z">
              <w:rPr>
                <w:rFonts w:ascii="Times New Roman" w:hAnsi="Times New Roman"/>
                <w:position w:val="6"/>
                <w:sz w:val="18"/>
              </w:rPr>
            </w:rPrChange>
          </w:rPr>
          <w:t xml:space="preserve">2.1.1 </w:t>
        </w:r>
      </w:ins>
      <w:ins w:id="630" w:author="Vitaliy" w:date="2017-01-25T18:36:00Z">
        <w:r w:rsidRPr="00614F02">
          <w:rPr>
            <w:rFonts w:cstheme="minorHAnsi"/>
            <w:rPrChange w:id="631" w:author="Rus" w:date="2017-01-31T09:09:00Z">
              <w:rPr>
                <w:rFonts w:cstheme="minorHAnsi"/>
                <w:highlight w:val="green"/>
              </w:rPr>
            </w:rPrChange>
          </w:rPr>
          <w:t>и</w:t>
        </w:r>
      </w:ins>
      <w:ins w:id="632" w:author="Vasiliev" w:date="2016-11-13T22:09:00Z">
        <w:r w:rsidRPr="00614F02">
          <w:rPr>
            <w:rFonts w:asciiTheme="minorHAnsi" w:hAnsiTheme="minorHAnsi" w:cstheme="minorHAnsi"/>
            <w:rPrChange w:id="633" w:author="Rus" w:date="2017-01-31T09:09:00Z">
              <w:rPr>
                <w:rFonts w:ascii="Times New Roman" w:hAnsi="Times New Roman"/>
                <w:position w:val="6"/>
                <w:sz w:val="18"/>
              </w:rPr>
            </w:rPrChange>
          </w:rPr>
          <w:t xml:space="preserve"> 2.1.2 </w:t>
        </w:r>
      </w:ins>
      <w:ins w:id="634" w:author="Vitaliy" w:date="2017-01-25T18:36:00Z">
        <w:r w:rsidRPr="00614F02">
          <w:rPr>
            <w:rFonts w:cstheme="minorHAnsi"/>
            <w:rPrChange w:id="635" w:author="Rus" w:date="2017-01-31T09:09:00Z">
              <w:rPr>
                <w:rFonts w:cstheme="minorHAnsi"/>
                <w:highlight w:val="green"/>
              </w:rPr>
            </w:rPrChange>
          </w:rPr>
          <w:t xml:space="preserve">ниже термин "тексты" используется </w:t>
        </w:r>
      </w:ins>
      <w:ins w:id="636" w:author="Rus" w:date="2017-01-27T12:49:00Z">
        <w:r w:rsidRPr="00614F02">
          <w:rPr>
            <w:rFonts w:cstheme="minorHAnsi"/>
            <w:rPrChange w:id="637" w:author="Rus" w:date="2017-01-31T09:09:00Z">
              <w:rPr>
                <w:rFonts w:cstheme="minorHAnsi"/>
                <w:highlight w:val="green"/>
              </w:rPr>
            </w:rPrChange>
          </w:rPr>
          <w:t>в отношении</w:t>
        </w:r>
      </w:ins>
      <w:ins w:id="638" w:author="Vitaliy" w:date="2017-01-25T18:36:00Z">
        <w:r w:rsidRPr="00614F02">
          <w:rPr>
            <w:rFonts w:cstheme="minorHAnsi"/>
            <w:rPrChange w:id="639" w:author="Rus" w:date="2017-01-31T09:09:00Z">
              <w:rPr>
                <w:rFonts w:cstheme="minorHAnsi"/>
                <w:highlight w:val="green"/>
              </w:rPr>
            </w:rPrChange>
          </w:rPr>
          <w:t xml:space="preserve"> Декларации, Плана действия, </w:t>
        </w:r>
      </w:ins>
      <w:ins w:id="640" w:author="Vitaliy" w:date="2017-01-25T18:37:00Z">
        <w:r w:rsidRPr="00614F02">
          <w:rPr>
            <w:rFonts w:cstheme="minorHAnsi"/>
            <w:rPrChange w:id="641" w:author="Rus" w:date="2017-01-31T09:09:00Z">
              <w:rPr>
                <w:rFonts w:cstheme="minorHAnsi"/>
                <w:highlight w:val="green"/>
              </w:rPr>
            </w:rPrChange>
          </w:rPr>
          <w:t xml:space="preserve">Задач, Программ, Резолюций, Решений, Вопросов, Рекомендаций, Отчетов, </w:t>
        </w:r>
      </w:ins>
      <w:ins w:id="642" w:author="Vitaliy" w:date="2017-01-25T19:35:00Z">
        <w:r w:rsidRPr="00614F02">
          <w:rPr>
            <w:rFonts w:cstheme="minorHAnsi"/>
            <w:rPrChange w:id="643" w:author="Rus" w:date="2017-01-31T09:09:00Z">
              <w:rPr>
                <w:rFonts w:cstheme="minorHAnsi"/>
                <w:highlight w:val="green"/>
              </w:rPr>
            </w:rPrChange>
          </w:rPr>
          <w:t>Справочников</w:t>
        </w:r>
      </w:ins>
      <w:ins w:id="644" w:author="Vitaliy" w:date="2017-01-25T18:37:00Z">
        <w:r w:rsidRPr="00614F02">
          <w:rPr>
            <w:rFonts w:cstheme="minorHAnsi"/>
            <w:rPrChange w:id="645" w:author="Rus" w:date="2017-01-31T09:09:00Z">
              <w:rPr>
                <w:rFonts w:cstheme="minorHAnsi"/>
                <w:highlight w:val="green"/>
              </w:rPr>
            </w:rPrChange>
          </w:rPr>
          <w:t xml:space="preserve"> и других документов, как определено в </w:t>
        </w:r>
      </w:ins>
      <w:ins w:id="646" w:author="Rus" w:date="2017-01-31T09:08:00Z">
        <w:r w:rsidRPr="00614F02">
          <w:rPr>
            <w:rFonts w:cstheme="minorHAnsi"/>
            <w:rPrChange w:id="647" w:author="Rus" w:date="2017-01-31T09:09:00Z">
              <w:rPr>
                <w:rFonts w:cstheme="minorHAnsi"/>
                <w:highlight w:val="green"/>
              </w:rPr>
            </w:rPrChange>
          </w:rPr>
          <w:t>пп.</w:t>
        </w:r>
      </w:ins>
      <w:ins w:id="648" w:author="Vitaliy" w:date="2017-01-25T18:37:00Z">
        <w:r w:rsidRPr="00614F02">
          <w:rPr>
            <w:rFonts w:cstheme="minorHAnsi"/>
            <w:rPrChange w:id="649" w:author="Rus" w:date="2017-01-31T09:09:00Z">
              <w:rPr>
                <w:rFonts w:cstheme="minorHAnsi"/>
                <w:highlight w:val="green"/>
              </w:rPr>
            </w:rPrChange>
          </w:rPr>
          <w:t xml:space="preserve"> с </w:t>
        </w:r>
      </w:ins>
      <w:ins w:id="650" w:author="Vitaliy" w:date="2017-01-25T18:38:00Z">
        <w:r w:rsidRPr="00614F02">
          <w:rPr>
            <w:rFonts w:cstheme="minorHAnsi"/>
            <w:rPrChange w:id="651" w:author="Rus" w:date="2017-01-31T09:09:00Z">
              <w:rPr>
                <w:rFonts w:cstheme="minorHAnsi"/>
                <w:highlight w:val="green"/>
              </w:rPr>
            </w:rPrChange>
          </w:rPr>
          <w:t>2.2 по 2.11.</w:t>
        </w:r>
      </w:ins>
    </w:p>
    <w:p w:rsidR="00EF174F" w:rsidRPr="00614F02" w:rsidRDefault="00EF174F">
      <w:pPr>
        <w:keepNext/>
        <w:keepLines/>
        <w:rPr>
          <w:ins w:id="652" w:author="Vasiliev" w:date="2016-11-13T22:09:00Z"/>
          <w:rFonts w:asciiTheme="minorHAnsi" w:hAnsiTheme="minorHAnsi" w:cstheme="minorHAnsi"/>
          <w:b/>
          <w:bCs/>
          <w:rPrChange w:id="653" w:author="Rus" w:date="2017-01-31T09:09:00Z">
            <w:rPr>
              <w:ins w:id="654" w:author="Vasiliev" w:date="2016-11-13T22:09:00Z"/>
              <w:rFonts w:ascii="Times New Roman" w:hAnsi="Times New Roman"/>
              <w:b/>
              <w:bCs/>
            </w:rPr>
          </w:rPrChange>
        </w:rPr>
        <w:pPrChange w:id="655" w:author="Vasiliev" w:date="2016-11-13T22:10:00Z">
          <w:pPr/>
        </w:pPrChange>
      </w:pPr>
      <w:ins w:id="656" w:author="Vasiliev" w:date="2016-11-13T22:09:00Z">
        <w:r w:rsidRPr="00614F02">
          <w:rPr>
            <w:rFonts w:asciiTheme="minorHAnsi" w:hAnsiTheme="minorHAnsi" w:cstheme="minorHAnsi"/>
            <w:b/>
            <w:bCs/>
            <w:rPrChange w:id="657" w:author="Rus" w:date="2017-01-31T09:09:00Z">
              <w:rPr>
                <w:rFonts w:ascii="Times New Roman" w:hAnsi="Times New Roman"/>
                <w:b/>
                <w:bCs/>
                <w:position w:val="6"/>
                <w:sz w:val="18"/>
              </w:rPr>
            </w:rPrChange>
          </w:rPr>
          <w:t>2.1.1</w:t>
        </w:r>
        <w:r w:rsidRPr="00614F02">
          <w:rPr>
            <w:rFonts w:asciiTheme="minorHAnsi" w:hAnsiTheme="minorHAnsi" w:cstheme="minorHAnsi"/>
            <w:b/>
            <w:bCs/>
            <w:rPrChange w:id="658" w:author="Rus" w:date="2017-01-31T09:09:00Z">
              <w:rPr>
                <w:rFonts w:ascii="Times New Roman" w:hAnsi="Times New Roman"/>
                <w:b/>
                <w:bCs/>
                <w:position w:val="6"/>
                <w:sz w:val="18"/>
              </w:rPr>
            </w:rPrChange>
          </w:rPr>
          <w:tab/>
        </w:r>
      </w:ins>
      <w:ins w:id="659" w:author="Vitaliy" w:date="2017-01-25T18:38:00Z">
        <w:r w:rsidRPr="00614F02">
          <w:rPr>
            <w:rFonts w:cstheme="minorHAnsi"/>
            <w:b/>
            <w:bCs/>
            <w:rPrChange w:id="660" w:author="Rus" w:date="2017-01-31T09:09:00Z">
              <w:rPr>
                <w:rFonts w:cstheme="minorHAnsi"/>
                <w:b/>
                <w:bCs/>
                <w:highlight w:val="green"/>
              </w:rPr>
            </w:rPrChange>
          </w:rPr>
          <w:t>Представление текстов</w:t>
        </w:r>
      </w:ins>
    </w:p>
    <w:p w:rsidR="00EF174F" w:rsidRDefault="00EF174F">
      <w:pPr>
        <w:keepNext/>
        <w:keepLines/>
        <w:spacing w:before="80"/>
        <w:rPr>
          <w:ins w:id="661" w:author="Vitaliy" w:date="2017-01-25T18:42:00Z"/>
          <w:rFonts w:cstheme="minorHAnsi"/>
        </w:rPr>
        <w:pPrChange w:id="662" w:author="Vasiliev" w:date="2016-11-14T16:41:00Z">
          <w:pPr/>
        </w:pPrChange>
      </w:pPr>
      <w:ins w:id="663" w:author="Vasiliev" w:date="2016-11-13T22:09:00Z">
        <w:r w:rsidRPr="00614F02">
          <w:rPr>
            <w:rFonts w:asciiTheme="minorHAnsi" w:hAnsiTheme="minorHAnsi" w:cstheme="minorHAnsi"/>
            <w:rPrChange w:id="664" w:author="Rus" w:date="2017-01-31T09:09:00Z">
              <w:rPr>
                <w:rFonts w:ascii="Times New Roman" w:hAnsi="Times New Roman"/>
                <w:position w:val="6"/>
                <w:sz w:val="18"/>
              </w:rPr>
            </w:rPrChange>
          </w:rPr>
          <w:t xml:space="preserve">2.1.1.1 </w:t>
        </w:r>
      </w:ins>
      <w:ins w:id="665" w:author="Rus" w:date="2017-01-27T12:58:00Z">
        <w:r w:rsidRPr="00614F02">
          <w:rPr>
            <w:rFonts w:cstheme="minorHAnsi"/>
            <w:rPrChange w:id="666" w:author="Rus" w:date="2017-01-31T09:09:00Z">
              <w:rPr>
                <w:rFonts w:cstheme="minorHAnsi"/>
                <w:highlight w:val="green"/>
              </w:rPr>
            </w:rPrChange>
          </w:rPr>
          <w:t>Т</w:t>
        </w:r>
      </w:ins>
      <w:ins w:id="667" w:author="Vitaliy" w:date="2017-01-25T18:42:00Z">
        <w:r w:rsidRPr="00614F02">
          <w:rPr>
            <w:rFonts w:cstheme="minorHAnsi"/>
            <w:rPrChange w:id="668" w:author="Rus" w:date="2017-01-31T09:09:00Z">
              <w:rPr>
                <w:rFonts w:cstheme="minorHAnsi"/>
                <w:highlight w:val="green"/>
              </w:rPr>
            </w:rPrChange>
          </w:rPr>
          <w:t xml:space="preserve">екст </w:t>
        </w:r>
      </w:ins>
      <w:ins w:id="669" w:author="Rus" w:date="2017-01-27T12:58:00Z">
        <w:r w:rsidRPr="00614F02">
          <w:rPr>
            <w:rFonts w:cstheme="minorHAnsi"/>
            <w:rPrChange w:id="670" w:author="Rus" w:date="2017-01-31T09:09:00Z">
              <w:rPr>
                <w:rFonts w:cstheme="minorHAnsi"/>
                <w:highlight w:val="green"/>
              </w:rPr>
            </w:rPrChange>
          </w:rPr>
          <w:t xml:space="preserve">должен </w:t>
        </w:r>
      </w:ins>
      <w:ins w:id="671" w:author="Vitaliy" w:date="2017-01-26T22:23:00Z">
        <w:r w:rsidRPr="00614F02">
          <w:rPr>
            <w:rFonts w:cstheme="minorHAnsi"/>
            <w:rPrChange w:id="672" w:author="Rus" w:date="2017-01-31T09:09:00Z">
              <w:rPr>
                <w:rFonts w:cstheme="minorHAnsi"/>
                <w:highlight w:val="green"/>
              </w:rPr>
            </w:rPrChange>
          </w:rPr>
          <w:t>бы</w:t>
        </w:r>
      </w:ins>
      <w:ins w:id="673" w:author="Rus" w:date="2017-01-27T12:58:00Z">
        <w:r w:rsidRPr="00614F02">
          <w:rPr>
            <w:rFonts w:cstheme="minorHAnsi"/>
            <w:rPrChange w:id="674" w:author="Rus" w:date="2017-01-31T09:09:00Z">
              <w:rPr>
                <w:rFonts w:cstheme="minorHAnsi"/>
                <w:highlight w:val="green"/>
              </w:rPr>
            </w:rPrChange>
          </w:rPr>
          <w:t>ть</w:t>
        </w:r>
      </w:ins>
      <w:ins w:id="675" w:author="Vitaliy" w:date="2017-01-25T18:42:00Z">
        <w:r w:rsidRPr="00614F02">
          <w:rPr>
            <w:rFonts w:cstheme="minorHAnsi"/>
            <w:rPrChange w:id="676" w:author="Rus" w:date="2017-01-31T09:09:00Z">
              <w:rPr>
                <w:rFonts w:cstheme="minorHAnsi"/>
                <w:highlight w:val="green"/>
              </w:rPr>
            </w:rPrChange>
          </w:rPr>
          <w:t xml:space="preserve"> </w:t>
        </w:r>
      </w:ins>
      <w:ins w:id="677" w:author="Rus" w:date="2017-01-27T12:58:00Z">
        <w:r w:rsidRPr="00614F02">
          <w:rPr>
            <w:rFonts w:cstheme="minorHAnsi"/>
            <w:rPrChange w:id="678" w:author="Rus" w:date="2017-01-31T09:09:00Z">
              <w:rPr>
                <w:rFonts w:cstheme="minorHAnsi"/>
                <w:highlight w:val="green"/>
              </w:rPr>
            </w:rPrChange>
          </w:rPr>
          <w:t>как можно более</w:t>
        </w:r>
      </w:ins>
      <w:ins w:id="679" w:author="Vitaliy" w:date="2017-01-25T18:45:00Z">
        <w:r w:rsidRPr="00614F02">
          <w:rPr>
            <w:rFonts w:cstheme="minorHAnsi"/>
            <w:rPrChange w:id="680" w:author="Rus" w:date="2017-01-31T09:09:00Z">
              <w:rPr>
                <w:rFonts w:cstheme="minorHAnsi"/>
                <w:highlight w:val="green"/>
              </w:rPr>
            </w:rPrChange>
          </w:rPr>
          <w:t xml:space="preserve"> </w:t>
        </w:r>
      </w:ins>
      <w:ins w:id="681" w:author="Vitaliy" w:date="2017-01-25T18:42:00Z">
        <w:r w:rsidRPr="00614F02">
          <w:rPr>
            <w:rFonts w:cstheme="minorHAnsi"/>
            <w:rPrChange w:id="682" w:author="Rus" w:date="2017-01-31T09:09:00Z">
              <w:rPr>
                <w:rFonts w:cstheme="minorHAnsi"/>
                <w:highlight w:val="green"/>
              </w:rPr>
            </w:rPrChange>
          </w:rPr>
          <w:t xml:space="preserve">кратким, </w:t>
        </w:r>
      </w:ins>
      <w:ins w:id="683" w:author="Rus" w:date="2017-01-27T12:58:00Z">
        <w:r w:rsidRPr="00614F02">
          <w:rPr>
            <w:rFonts w:cstheme="minorHAnsi"/>
            <w:rPrChange w:id="684" w:author="Rus" w:date="2017-01-31T09:09:00Z">
              <w:rPr>
                <w:rFonts w:cstheme="minorHAnsi"/>
                <w:highlight w:val="green"/>
              </w:rPr>
            </w:rPrChange>
          </w:rPr>
          <w:t>исходя</w:t>
        </w:r>
      </w:ins>
      <w:ins w:id="685" w:author="Vitaliy" w:date="2017-01-25T18:42:00Z">
        <w:r w:rsidRPr="00614F02">
          <w:rPr>
            <w:rFonts w:cstheme="minorHAnsi"/>
            <w:rPrChange w:id="686" w:author="Rus" w:date="2017-01-31T09:09:00Z">
              <w:rPr>
                <w:rFonts w:cstheme="minorHAnsi"/>
                <w:highlight w:val="green"/>
              </w:rPr>
            </w:rPrChange>
          </w:rPr>
          <w:t xml:space="preserve"> </w:t>
        </w:r>
      </w:ins>
      <w:ins w:id="687" w:author="Rus" w:date="2017-01-27T12:58:00Z">
        <w:r w:rsidRPr="00614F02">
          <w:rPr>
            <w:rFonts w:cstheme="minorHAnsi"/>
            <w:rPrChange w:id="688" w:author="Rus" w:date="2017-01-31T09:09:00Z">
              <w:rPr>
                <w:rFonts w:cstheme="minorHAnsi"/>
                <w:highlight w:val="green"/>
              </w:rPr>
            </w:rPrChange>
          </w:rPr>
          <w:t xml:space="preserve">из </w:t>
        </w:r>
      </w:ins>
      <w:ins w:id="689" w:author="Vitaliy" w:date="2017-01-25T18:42:00Z">
        <w:r w:rsidRPr="00614F02">
          <w:rPr>
            <w:rFonts w:cstheme="minorHAnsi"/>
            <w:rPrChange w:id="690" w:author="Rus" w:date="2017-01-31T09:09:00Z">
              <w:rPr>
                <w:rFonts w:cstheme="minorHAnsi"/>
                <w:highlight w:val="green"/>
              </w:rPr>
            </w:rPrChange>
          </w:rPr>
          <w:t>необходимо</w:t>
        </w:r>
      </w:ins>
      <w:ins w:id="691" w:author="Rus" w:date="2017-01-27T12:58:00Z">
        <w:r w:rsidRPr="00614F02">
          <w:rPr>
            <w:rFonts w:cstheme="minorHAnsi"/>
            <w:rPrChange w:id="692" w:author="Rus" w:date="2017-01-31T09:09:00Z">
              <w:rPr>
                <w:rFonts w:cstheme="minorHAnsi"/>
                <w:highlight w:val="green"/>
              </w:rPr>
            </w:rPrChange>
          </w:rPr>
          <w:t>го</w:t>
        </w:r>
      </w:ins>
      <w:ins w:id="693" w:author="Vitaliy" w:date="2017-01-25T18:42:00Z">
        <w:r w:rsidRPr="00614F02">
          <w:rPr>
            <w:rFonts w:cstheme="minorHAnsi"/>
            <w:rPrChange w:id="694" w:author="Rus" w:date="2017-01-31T09:09:00Z">
              <w:rPr>
                <w:rFonts w:cstheme="minorHAnsi"/>
                <w:highlight w:val="green"/>
              </w:rPr>
            </w:rPrChange>
          </w:rPr>
          <w:t xml:space="preserve"> содержани</w:t>
        </w:r>
      </w:ins>
      <w:ins w:id="695" w:author="Rus" w:date="2017-01-27T12:58:00Z">
        <w:r w:rsidRPr="00614F02">
          <w:rPr>
            <w:rFonts w:cstheme="minorHAnsi"/>
            <w:rPrChange w:id="696" w:author="Rus" w:date="2017-01-31T09:09:00Z">
              <w:rPr>
                <w:rFonts w:cstheme="minorHAnsi"/>
                <w:highlight w:val="green"/>
              </w:rPr>
            </w:rPrChange>
          </w:rPr>
          <w:t>я</w:t>
        </w:r>
      </w:ins>
      <w:ins w:id="697" w:author="Vitaliy" w:date="2017-01-25T18:46:00Z">
        <w:r w:rsidRPr="00614F02">
          <w:rPr>
            <w:rFonts w:cstheme="minorHAnsi"/>
            <w:rPrChange w:id="698" w:author="Rus" w:date="2017-01-31T09:09:00Z">
              <w:rPr>
                <w:rFonts w:cstheme="minorHAnsi"/>
                <w:highlight w:val="green"/>
              </w:rPr>
            </w:rPrChange>
          </w:rPr>
          <w:t xml:space="preserve">, и </w:t>
        </w:r>
      </w:ins>
      <w:ins w:id="699" w:author="Rus" w:date="2017-01-27T12:59:00Z">
        <w:r w:rsidRPr="00614F02">
          <w:rPr>
            <w:rFonts w:cstheme="minorHAnsi"/>
            <w:rPrChange w:id="700" w:author="Rus" w:date="2017-01-31T09:09:00Z">
              <w:rPr>
                <w:rFonts w:cstheme="minorHAnsi"/>
                <w:highlight w:val="green"/>
              </w:rPr>
            </w:rPrChange>
          </w:rPr>
          <w:t xml:space="preserve">непосредственно </w:t>
        </w:r>
      </w:ins>
      <w:ins w:id="701" w:author="Vitaliy" w:date="2017-01-25T18:46:00Z">
        <w:r w:rsidRPr="00614F02">
          <w:rPr>
            <w:rFonts w:cstheme="minorHAnsi"/>
            <w:rPrChange w:id="702" w:author="Rus" w:date="2017-01-31T09:09:00Z">
              <w:rPr>
                <w:rFonts w:cstheme="minorHAnsi"/>
                <w:highlight w:val="green"/>
              </w:rPr>
            </w:rPrChange>
          </w:rPr>
          <w:t>относи</w:t>
        </w:r>
      </w:ins>
      <w:ins w:id="703" w:author="Rus" w:date="2017-01-27T12:59:00Z">
        <w:r w:rsidRPr="00614F02">
          <w:rPr>
            <w:rFonts w:cstheme="minorHAnsi"/>
            <w:rPrChange w:id="704" w:author="Rus" w:date="2017-01-31T09:09:00Z">
              <w:rPr>
                <w:rFonts w:cstheme="minorHAnsi"/>
                <w:highlight w:val="green"/>
              </w:rPr>
            </w:rPrChange>
          </w:rPr>
          <w:t>ться</w:t>
        </w:r>
      </w:ins>
      <w:ins w:id="705" w:author="Vitaliy" w:date="2017-01-25T18:46:00Z">
        <w:r w:rsidRPr="00614F02">
          <w:rPr>
            <w:rFonts w:cstheme="minorHAnsi"/>
            <w:rPrChange w:id="706" w:author="Rus" w:date="2017-01-31T09:09:00Z">
              <w:rPr>
                <w:rFonts w:cstheme="minorHAnsi"/>
                <w:highlight w:val="green"/>
              </w:rPr>
            </w:rPrChange>
          </w:rPr>
          <w:t xml:space="preserve"> к </w:t>
        </w:r>
      </w:ins>
      <w:ins w:id="707" w:author="Rus" w:date="2017-01-27T12:59:00Z">
        <w:r w:rsidRPr="00614F02">
          <w:rPr>
            <w:rFonts w:cstheme="minorHAnsi"/>
            <w:rPrChange w:id="708" w:author="Rus" w:date="2017-01-31T09:09:00Z">
              <w:rPr>
                <w:rFonts w:cstheme="minorHAnsi"/>
                <w:highlight w:val="green"/>
              </w:rPr>
            </w:rPrChange>
          </w:rPr>
          <w:t>изучаемой</w:t>
        </w:r>
      </w:ins>
      <w:ins w:id="709" w:author="Vitaliy" w:date="2017-01-25T18:48:00Z">
        <w:r w:rsidRPr="00614F02">
          <w:rPr>
            <w:rFonts w:cstheme="minorHAnsi"/>
            <w:rPrChange w:id="710" w:author="Rus" w:date="2017-01-31T09:09:00Z">
              <w:rPr>
                <w:rFonts w:cstheme="minorHAnsi"/>
                <w:highlight w:val="green"/>
              </w:rPr>
            </w:rPrChange>
          </w:rPr>
          <w:t xml:space="preserve"> </w:t>
        </w:r>
      </w:ins>
      <w:ins w:id="711" w:author="Vitaliy" w:date="2017-01-25T18:46:00Z">
        <w:r w:rsidRPr="00614F02">
          <w:rPr>
            <w:rFonts w:cstheme="minorHAnsi"/>
            <w:rPrChange w:id="712" w:author="Rus" w:date="2017-01-31T09:09:00Z">
              <w:rPr>
                <w:rFonts w:cstheme="minorHAnsi"/>
                <w:highlight w:val="green"/>
              </w:rPr>
            </w:rPrChange>
          </w:rPr>
          <w:t>Задаче, Резолюции или Вопросу/теме или части Задачи, Резолюции</w:t>
        </w:r>
      </w:ins>
      <w:ins w:id="713" w:author="Vitaliy" w:date="2017-01-25T18:48:00Z">
        <w:r w:rsidRPr="00614F02">
          <w:rPr>
            <w:rFonts w:cstheme="minorHAnsi"/>
            <w:rPrChange w:id="714" w:author="Rus" w:date="2017-01-31T09:09:00Z">
              <w:rPr>
                <w:rFonts w:cstheme="minorHAnsi"/>
                <w:highlight w:val="green"/>
              </w:rPr>
            </w:rPrChange>
          </w:rPr>
          <w:t>,</w:t>
        </w:r>
      </w:ins>
      <w:ins w:id="715" w:author="Vitaliy" w:date="2017-01-25T18:46:00Z">
        <w:r w:rsidRPr="00614F02">
          <w:rPr>
            <w:rFonts w:cstheme="minorHAnsi"/>
            <w:rPrChange w:id="716" w:author="Rus" w:date="2017-01-31T09:09:00Z">
              <w:rPr>
                <w:rFonts w:cstheme="minorHAnsi"/>
                <w:highlight w:val="green"/>
              </w:rPr>
            </w:rPrChange>
          </w:rPr>
          <w:t xml:space="preserve"> Вопро</w:t>
        </w:r>
      </w:ins>
      <w:ins w:id="717" w:author="Vitaliy" w:date="2017-01-25T18:47:00Z">
        <w:r w:rsidRPr="00614F02">
          <w:rPr>
            <w:rFonts w:cstheme="minorHAnsi"/>
            <w:rPrChange w:id="718" w:author="Rus" w:date="2017-01-31T09:09:00Z">
              <w:rPr>
                <w:rFonts w:cstheme="minorHAnsi"/>
                <w:highlight w:val="green"/>
              </w:rPr>
            </w:rPrChange>
          </w:rPr>
          <w:t>са/</w:t>
        </w:r>
      </w:ins>
      <w:ins w:id="719" w:author="Vitaliy" w:date="2017-01-25T18:46:00Z">
        <w:r w:rsidRPr="00614F02">
          <w:rPr>
            <w:rFonts w:cstheme="minorHAnsi"/>
            <w:rPrChange w:id="720" w:author="Rus" w:date="2017-01-31T09:09:00Z">
              <w:rPr>
                <w:rFonts w:cstheme="minorHAnsi"/>
                <w:highlight w:val="green"/>
              </w:rPr>
            </w:rPrChange>
          </w:rPr>
          <w:t>темы</w:t>
        </w:r>
      </w:ins>
      <w:ins w:id="721" w:author="Vitaliy" w:date="2017-01-25T18:48:00Z">
        <w:r w:rsidRPr="00614F02">
          <w:rPr>
            <w:rFonts w:cstheme="minorHAnsi"/>
            <w:rPrChange w:id="722" w:author="Rus" w:date="2017-01-31T09:09:00Z">
              <w:rPr>
                <w:rFonts w:cstheme="minorHAnsi"/>
                <w:highlight w:val="green"/>
              </w:rPr>
            </w:rPrChange>
          </w:rPr>
          <w:t>.</w:t>
        </w:r>
      </w:ins>
    </w:p>
    <w:p w:rsidR="00EF174F" w:rsidRPr="0001468B" w:rsidRDefault="00EF174F">
      <w:pPr>
        <w:spacing w:before="80"/>
        <w:rPr>
          <w:ins w:id="723" w:author="Vitaliy" w:date="2017-01-26T22:37:00Z"/>
          <w:rFonts w:cstheme="minorHAnsi"/>
          <w:szCs w:val="22"/>
        </w:rPr>
        <w:pPrChange w:id="724" w:author="Vasiliev" w:date="2016-11-14T16:41:00Z">
          <w:pPr/>
        </w:pPrChange>
      </w:pPr>
      <w:ins w:id="725" w:author="Vasiliev" w:date="2016-11-13T22:09:00Z">
        <w:r w:rsidRPr="00614F02">
          <w:rPr>
            <w:rFonts w:asciiTheme="minorHAnsi" w:hAnsiTheme="minorHAnsi" w:cstheme="minorHAnsi"/>
            <w:szCs w:val="22"/>
            <w:rPrChange w:id="726" w:author="Rus" w:date="2017-01-31T09:09:00Z">
              <w:rPr>
                <w:rFonts w:ascii="Times New Roman" w:hAnsi="Times New Roman"/>
                <w:position w:val="6"/>
                <w:sz w:val="18"/>
              </w:rPr>
            </w:rPrChange>
          </w:rPr>
          <w:t xml:space="preserve">2.1.1.2 </w:t>
        </w:r>
      </w:ins>
      <w:ins w:id="727" w:author="Vitaliy" w:date="2017-01-26T22:35:00Z">
        <w:r w:rsidRPr="00614F02">
          <w:rPr>
            <w:rFonts w:asciiTheme="minorHAnsi" w:hAnsiTheme="minorHAnsi" w:cs="Segoe UI"/>
            <w:color w:val="000000"/>
            <w:szCs w:val="22"/>
            <w:shd w:val="clear" w:color="auto" w:fill="FFFFFF"/>
            <w:rPrChange w:id="728" w:author="Rus" w:date="2017-01-31T09:09:00Z">
              <w:rPr>
                <w:rFonts w:ascii="Segoe UI" w:hAnsi="Segoe UI" w:cs="Segoe UI"/>
                <w:color w:val="000000"/>
                <w:sz w:val="20"/>
                <w:shd w:val="clear" w:color="auto" w:fill="FFFFFF"/>
              </w:rPr>
            </w:rPrChange>
          </w:rPr>
          <w:t xml:space="preserve">В каждый текст </w:t>
        </w:r>
      </w:ins>
      <w:ins w:id="729" w:author="Vitaliy" w:date="2017-01-26T22:36:00Z">
        <w:r w:rsidRPr="00614F02">
          <w:rPr>
            <w:rFonts w:asciiTheme="minorHAnsi" w:hAnsiTheme="minorHAnsi" w:cs="Segoe UI"/>
            <w:color w:val="000000"/>
            <w:szCs w:val="22"/>
            <w:shd w:val="clear" w:color="auto" w:fill="FFFFFF"/>
            <w:rPrChange w:id="730" w:author="Rus" w:date="2017-01-31T09:09:00Z">
              <w:rPr>
                <w:rFonts w:ascii="Segoe UI" w:hAnsi="Segoe UI" w:cs="Segoe UI"/>
                <w:color w:val="000000"/>
                <w:sz w:val="20"/>
                <w:highlight w:val="green"/>
                <w:shd w:val="clear" w:color="auto" w:fill="FFFFFF"/>
              </w:rPr>
            </w:rPrChange>
          </w:rPr>
          <w:t>мо</w:t>
        </w:r>
      </w:ins>
      <w:ins w:id="731" w:author="Rus" w:date="2017-01-27T13:04:00Z">
        <w:r w:rsidRPr="00614F02">
          <w:rPr>
            <w:rFonts w:asciiTheme="minorHAnsi" w:hAnsiTheme="minorHAnsi" w:cs="Segoe UI"/>
            <w:color w:val="000000"/>
            <w:szCs w:val="22"/>
            <w:shd w:val="clear" w:color="auto" w:fill="FFFFFF"/>
            <w:rPrChange w:id="732" w:author="Rus" w:date="2017-01-31T09:09:00Z">
              <w:rPr>
                <w:rFonts w:ascii="Segoe UI" w:hAnsi="Segoe UI" w:cs="Segoe UI"/>
                <w:color w:val="000000"/>
                <w:sz w:val="20"/>
                <w:highlight w:val="green"/>
                <w:shd w:val="clear" w:color="auto" w:fill="FFFFFF"/>
              </w:rPr>
            </w:rPrChange>
          </w:rPr>
          <w:t>жно</w:t>
        </w:r>
      </w:ins>
      <w:ins w:id="733" w:author="Vitaliy" w:date="2017-01-26T22:36:00Z">
        <w:r w:rsidRPr="00614F02">
          <w:rPr>
            <w:rFonts w:asciiTheme="minorHAnsi" w:hAnsiTheme="minorHAnsi" w:cs="Segoe UI"/>
            <w:color w:val="000000"/>
            <w:szCs w:val="22"/>
            <w:shd w:val="clear" w:color="auto" w:fill="FFFFFF"/>
            <w:rPrChange w:id="734" w:author="Rus" w:date="2017-01-31T09:09:00Z">
              <w:rPr>
                <w:rFonts w:ascii="Segoe UI" w:hAnsi="Segoe UI" w:cs="Segoe UI"/>
                <w:color w:val="000000"/>
                <w:sz w:val="20"/>
                <w:highlight w:val="green"/>
                <w:shd w:val="clear" w:color="auto" w:fill="FFFFFF"/>
              </w:rPr>
            </w:rPrChange>
          </w:rPr>
          <w:t xml:space="preserve"> </w:t>
        </w:r>
      </w:ins>
      <w:ins w:id="735" w:author="Vitaliy" w:date="2017-01-26T22:35:00Z">
        <w:r w:rsidRPr="00614F02">
          <w:rPr>
            <w:rFonts w:asciiTheme="minorHAnsi" w:hAnsiTheme="minorHAnsi" w:cs="Segoe UI"/>
            <w:color w:val="000000"/>
            <w:szCs w:val="22"/>
            <w:shd w:val="clear" w:color="auto" w:fill="FFFFFF"/>
            <w:rPrChange w:id="736" w:author="Rus" w:date="2017-01-31T09:09:00Z">
              <w:rPr>
                <w:rFonts w:ascii="Segoe UI" w:hAnsi="Segoe UI" w:cs="Segoe UI"/>
                <w:color w:val="000000"/>
                <w:sz w:val="20"/>
                <w:shd w:val="clear" w:color="auto" w:fill="FFFFFF"/>
              </w:rPr>
            </w:rPrChange>
          </w:rPr>
          <w:t xml:space="preserve">включать ссылки на другие, связанные с ним, тексты и, где это необходимо, на соответствующие положения </w:t>
        </w:r>
      </w:ins>
      <w:ins w:id="737" w:author="Vitaliy" w:date="2017-01-26T22:36:00Z">
        <w:r w:rsidRPr="00614F02">
          <w:rPr>
            <w:rFonts w:asciiTheme="minorHAnsi" w:hAnsiTheme="minorHAnsi" w:cs="Segoe UI"/>
            <w:color w:val="000000"/>
            <w:szCs w:val="22"/>
            <w:shd w:val="clear" w:color="auto" w:fill="FFFFFF"/>
            <w:rPrChange w:id="738" w:author="Rus" w:date="2017-01-31T09:09:00Z">
              <w:rPr>
                <w:rFonts w:ascii="Segoe UI" w:hAnsi="Segoe UI" w:cs="Segoe UI"/>
                <w:color w:val="000000"/>
                <w:sz w:val="20"/>
                <w:highlight w:val="green"/>
                <w:shd w:val="clear" w:color="auto" w:fill="FFFFFF"/>
              </w:rPr>
            </w:rPrChange>
          </w:rPr>
          <w:t xml:space="preserve">Регламента Радиосвязи (РР) или </w:t>
        </w:r>
      </w:ins>
      <w:ins w:id="739" w:author="Vitaliy" w:date="2017-01-26T22:35:00Z">
        <w:r w:rsidRPr="00614F02">
          <w:rPr>
            <w:rFonts w:asciiTheme="minorHAnsi" w:hAnsiTheme="minorHAnsi" w:cs="Segoe UI"/>
            <w:color w:val="000000"/>
            <w:szCs w:val="22"/>
            <w:shd w:val="clear" w:color="auto" w:fill="FFFFFF"/>
            <w:rPrChange w:id="740" w:author="Rus" w:date="2017-01-31T09:09:00Z">
              <w:rPr>
                <w:rFonts w:ascii="Segoe UI" w:hAnsi="Segoe UI" w:cs="Segoe UI"/>
                <w:color w:val="000000"/>
                <w:sz w:val="20"/>
                <w:shd w:val="clear" w:color="auto" w:fill="FFFFFF"/>
              </w:rPr>
            </w:rPrChange>
          </w:rPr>
          <w:t xml:space="preserve">Регламента международной электросвязи (РМЭ), не допуская какого-либо толкования или уточнения </w:t>
        </w:r>
      </w:ins>
      <w:ins w:id="741" w:author="Vitaliy" w:date="2017-01-26T22:37:00Z">
        <w:r w:rsidRPr="00614F02">
          <w:rPr>
            <w:rFonts w:asciiTheme="minorHAnsi" w:hAnsiTheme="minorHAnsi" w:cs="Segoe UI"/>
            <w:color w:val="000000"/>
            <w:szCs w:val="22"/>
            <w:shd w:val="clear" w:color="auto" w:fill="FFFFFF"/>
            <w:rPrChange w:id="742" w:author="Rus" w:date="2017-01-31T09:09:00Z">
              <w:rPr>
                <w:rFonts w:ascii="Segoe UI" w:hAnsi="Segoe UI" w:cs="Segoe UI"/>
                <w:color w:val="000000"/>
                <w:sz w:val="20"/>
                <w:highlight w:val="green"/>
                <w:shd w:val="clear" w:color="auto" w:fill="FFFFFF"/>
              </w:rPr>
            </w:rPrChange>
          </w:rPr>
          <w:t xml:space="preserve">РР или </w:t>
        </w:r>
      </w:ins>
      <w:ins w:id="743" w:author="Vitaliy" w:date="2017-01-26T22:35:00Z">
        <w:r w:rsidRPr="00614F02">
          <w:rPr>
            <w:rFonts w:asciiTheme="minorHAnsi" w:hAnsiTheme="minorHAnsi" w:cs="Segoe UI"/>
            <w:color w:val="000000"/>
            <w:szCs w:val="22"/>
            <w:shd w:val="clear" w:color="auto" w:fill="FFFFFF"/>
            <w:rPrChange w:id="744" w:author="Rus" w:date="2017-01-31T09:09:00Z">
              <w:rPr>
                <w:rFonts w:ascii="Segoe UI" w:hAnsi="Segoe UI" w:cs="Segoe UI"/>
                <w:color w:val="000000"/>
                <w:sz w:val="20"/>
                <w:shd w:val="clear" w:color="auto" w:fill="FFFFFF"/>
              </w:rPr>
            </w:rPrChange>
          </w:rPr>
          <w:t xml:space="preserve">РМЭ или предложения каких-либо </w:t>
        </w:r>
      </w:ins>
      <w:ins w:id="745" w:author="Vitaliy" w:date="2017-01-26T22:37:00Z">
        <w:r w:rsidRPr="00614F02">
          <w:rPr>
            <w:rFonts w:asciiTheme="minorHAnsi" w:hAnsiTheme="minorHAnsi" w:cs="Segoe UI"/>
            <w:color w:val="000000"/>
            <w:szCs w:val="22"/>
            <w:shd w:val="clear" w:color="auto" w:fill="FFFFFF"/>
            <w:rPrChange w:id="746" w:author="Rus" w:date="2017-01-31T09:09:00Z">
              <w:rPr>
                <w:rFonts w:ascii="Segoe UI" w:hAnsi="Segoe UI" w:cs="Segoe UI"/>
                <w:color w:val="000000"/>
                <w:sz w:val="20"/>
                <w:highlight w:val="green"/>
                <w:shd w:val="clear" w:color="auto" w:fill="FFFFFF"/>
              </w:rPr>
            </w:rPrChange>
          </w:rPr>
          <w:t>их</w:t>
        </w:r>
      </w:ins>
      <w:ins w:id="747" w:author="Vitaliy" w:date="2017-01-26T22:35:00Z">
        <w:r w:rsidRPr="00614F02">
          <w:rPr>
            <w:rFonts w:asciiTheme="minorHAnsi" w:hAnsiTheme="minorHAnsi" w:cs="Segoe UI"/>
            <w:color w:val="000000"/>
            <w:szCs w:val="22"/>
            <w:shd w:val="clear" w:color="auto" w:fill="FFFFFF"/>
            <w:rPrChange w:id="748" w:author="Rus" w:date="2017-01-31T09:09:00Z">
              <w:rPr>
                <w:rFonts w:ascii="Segoe UI" w:hAnsi="Segoe UI" w:cs="Segoe UI"/>
                <w:color w:val="000000"/>
                <w:sz w:val="20"/>
                <w:shd w:val="clear" w:color="auto" w:fill="FFFFFF"/>
              </w:rPr>
            </w:rPrChange>
          </w:rPr>
          <w:t xml:space="preserve"> изменений</w:t>
        </w:r>
      </w:ins>
      <w:ins w:id="749" w:author="Vitaliy" w:date="2017-01-26T22:37:00Z">
        <w:r w:rsidRPr="00614F02">
          <w:rPr>
            <w:rFonts w:asciiTheme="minorHAnsi" w:hAnsiTheme="minorHAnsi" w:cs="Segoe UI"/>
            <w:color w:val="000000"/>
            <w:szCs w:val="22"/>
            <w:shd w:val="clear" w:color="auto" w:fill="FFFFFF"/>
            <w:rPrChange w:id="750" w:author="Rus" w:date="2017-01-31T09:09:00Z">
              <w:rPr>
                <w:rFonts w:ascii="Segoe UI" w:hAnsi="Segoe UI" w:cs="Segoe UI"/>
                <w:color w:val="000000"/>
                <w:sz w:val="20"/>
                <w:highlight w:val="green"/>
                <w:shd w:val="clear" w:color="auto" w:fill="FFFFFF"/>
              </w:rPr>
            </w:rPrChange>
          </w:rPr>
          <w:t>.</w:t>
        </w:r>
      </w:ins>
    </w:p>
    <w:p w:rsidR="00EF174F" w:rsidRDefault="00EF174F">
      <w:pPr>
        <w:spacing w:before="80"/>
        <w:rPr>
          <w:ins w:id="751" w:author="Vitaliy" w:date="2017-01-25T18:55:00Z"/>
          <w:rFonts w:cstheme="minorHAnsi"/>
        </w:rPr>
        <w:pPrChange w:id="752" w:author="Vasiliev" w:date="2016-11-14T16:41:00Z">
          <w:pPr/>
        </w:pPrChange>
      </w:pPr>
      <w:ins w:id="753" w:author="Vasiliev" w:date="2016-11-13T22:09:00Z">
        <w:r w:rsidRPr="00614F02">
          <w:rPr>
            <w:rFonts w:asciiTheme="minorHAnsi" w:hAnsiTheme="minorHAnsi" w:cstheme="minorHAnsi"/>
            <w:rPrChange w:id="754" w:author="Rus" w:date="2017-01-31T09:09:00Z">
              <w:rPr>
                <w:rFonts w:ascii="Times New Roman" w:hAnsi="Times New Roman"/>
                <w:position w:val="6"/>
                <w:sz w:val="18"/>
              </w:rPr>
            </w:rPrChange>
          </w:rPr>
          <w:t>2.1.</w:t>
        </w:r>
      </w:ins>
      <w:ins w:id="755" w:author="Rus" w:date="2017-01-31T09:12:00Z">
        <w:r>
          <w:rPr>
            <w:rFonts w:cstheme="minorHAnsi"/>
          </w:rPr>
          <w:t>1.</w:t>
        </w:r>
      </w:ins>
      <w:ins w:id="756" w:author="Vasiliev" w:date="2016-11-13T22:09:00Z">
        <w:r w:rsidRPr="00614F02">
          <w:rPr>
            <w:rFonts w:asciiTheme="minorHAnsi" w:hAnsiTheme="minorHAnsi" w:cstheme="minorHAnsi"/>
            <w:rPrChange w:id="757" w:author="Rus" w:date="2017-01-31T09:09:00Z">
              <w:rPr>
                <w:rFonts w:ascii="Times New Roman" w:hAnsi="Times New Roman"/>
                <w:position w:val="6"/>
                <w:sz w:val="18"/>
              </w:rPr>
            </w:rPrChange>
          </w:rPr>
          <w:t xml:space="preserve">3 </w:t>
        </w:r>
      </w:ins>
      <w:ins w:id="758" w:author="Vitaliy" w:date="2017-01-25T18:55:00Z">
        <w:r w:rsidRPr="00614F02">
          <w:rPr>
            <w:rFonts w:cstheme="minorHAnsi"/>
            <w:rPrChange w:id="759" w:author="Rus" w:date="2017-01-31T09:09:00Z">
              <w:rPr>
                <w:rFonts w:cstheme="minorHAnsi"/>
                <w:highlight w:val="green"/>
              </w:rPr>
            </w:rPrChange>
          </w:rPr>
          <w:t>Тексты</w:t>
        </w:r>
        <w:r w:rsidRPr="00614F02">
          <w:rPr>
            <w:rFonts w:cstheme="minorHAnsi"/>
            <w:rPrChange w:id="760" w:author="Rus" w:date="2017-01-31T09:09:00Z">
              <w:rPr>
                <w:rFonts w:cstheme="minorHAnsi"/>
                <w:position w:val="6"/>
                <w:sz w:val="18"/>
              </w:rPr>
            </w:rPrChange>
          </w:rPr>
          <w:t xml:space="preserve"> (</w:t>
        </w:r>
      </w:ins>
      <w:ins w:id="761" w:author="Rus" w:date="2017-01-27T13:11:00Z">
        <w:r w:rsidRPr="00614F02">
          <w:rPr>
            <w:rFonts w:cstheme="minorHAnsi"/>
            <w:rPrChange w:id="762" w:author="Rus" w:date="2017-01-31T09:09:00Z">
              <w:rPr>
                <w:rFonts w:cstheme="minorHAnsi"/>
                <w:highlight w:val="green"/>
              </w:rPr>
            </w:rPrChange>
          </w:rPr>
          <w:t>в том числе</w:t>
        </w:r>
      </w:ins>
      <w:ins w:id="763" w:author="Vitaliy" w:date="2017-01-25T18:55:00Z">
        <w:r w:rsidRPr="00614F02">
          <w:rPr>
            <w:rFonts w:cstheme="minorHAnsi"/>
            <w:rPrChange w:id="764" w:author="Rus" w:date="2017-01-31T09:09:00Z">
              <w:rPr>
                <w:rFonts w:cstheme="minorHAnsi"/>
                <w:position w:val="6"/>
                <w:sz w:val="18"/>
              </w:rPr>
            </w:rPrChange>
          </w:rPr>
          <w:t xml:space="preserve"> </w:t>
        </w:r>
        <w:r w:rsidRPr="00614F02">
          <w:rPr>
            <w:rFonts w:cstheme="minorHAnsi"/>
            <w:rPrChange w:id="765" w:author="Rus" w:date="2017-01-31T09:09:00Z">
              <w:rPr>
                <w:rFonts w:cstheme="minorHAnsi"/>
                <w:highlight w:val="green"/>
              </w:rPr>
            </w:rPrChange>
          </w:rPr>
          <w:t>Резолюции</w:t>
        </w:r>
        <w:r w:rsidRPr="00614F02">
          <w:rPr>
            <w:rFonts w:cstheme="minorHAnsi"/>
            <w:rPrChange w:id="766" w:author="Rus" w:date="2017-01-31T09:09:00Z">
              <w:rPr>
                <w:rFonts w:cstheme="minorHAnsi"/>
                <w:position w:val="6"/>
                <w:sz w:val="18"/>
              </w:rPr>
            </w:rPrChange>
          </w:rPr>
          <w:t xml:space="preserve">, </w:t>
        </w:r>
        <w:r w:rsidRPr="00614F02">
          <w:rPr>
            <w:rFonts w:cstheme="minorHAnsi"/>
            <w:rPrChange w:id="767" w:author="Rus" w:date="2017-01-31T09:09:00Z">
              <w:rPr>
                <w:rFonts w:cstheme="minorHAnsi"/>
                <w:highlight w:val="green"/>
              </w:rPr>
            </w:rPrChange>
          </w:rPr>
          <w:t>Решения</w:t>
        </w:r>
        <w:r w:rsidRPr="00614F02">
          <w:rPr>
            <w:rFonts w:cstheme="minorHAnsi"/>
            <w:rPrChange w:id="768" w:author="Rus" w:date="2017-01-31T09:09:00Z">
              <w:rPr>
                <w:rFonts w:cstheme="minorHAnsi"/>
                <w:position w:val="6"/>
                <w:sz w:val="18"/>
              </w:rPr>
            </w:rPrChange>
          </w:rPr>
          <w:t xml:space="preserve">, </w:t>
        </w:r>
        <w:r w:rsidRPr="00614F02">
          <w:rPr>
            <w:rFonts w:cstheme="minorHAnsi"/>
            <w:rPrChange w:id="769" w:author="Rus" w:date="2017-01-31T09:09:00Z">
              <w:rPr>
                <w:rFonts w:cstheme="minorHAnsi"/>
                <w:highlight w:val="green"/>
              </w:rPr>
            </w:rPrChange>
          </w:rPr>
          <w:t>Вопросы</w:t>
        </w:r>
        <w:r w:rsidRPr="00614F02">
          <w:rPr>
            <w:rFonts w:cstheme="minorHAnsi"/>
            <w:rPrChange w:id="770" w:author="Rus" w:date="2017-01-31T09:09:00Z">
              <w:rPr>
                <w:rFonts w:cstheme="minorHAnsi"/>
                <w:position w:val="6"/>
                <w:sz w:val="18"/>
              </w:rPr>
            </w:rPrChange>
          </w:rPr>
          <w:t xml:space="preserve">, </w:t>
        </w:r>
        <w:r w:rsidRPr="00614F02">
          <w:rPr>
            <w:rFonts w:cstheme="minorHAnsi"/>
            <w:rPrChange w:id="771" w:author="Rus" w:date="2017-01-31T09:09:00Z">
              <w:rPr>
                <w:rFonts w:cstheme="minorHAnsi"/>
                <w:highlight w:val="green"/>
              </w:rPr>
            </w:rPrChange>
          </w:rPr>
          <w:t>Рекомендации</w:t>
        </w:r>
        <w:r w:rsidRPr="00614F02">
          <w:rPr>
            <w:rFonts w:cstheme="minorHAnsi"/>
            <w:rPrChange w:id="772" w:author="Rus" w:date="2017-01-31T09:09:00Z">
              <w:rPr>
                <w:rFonts w:cstheme="minorHAnsi"/>
                <w:position w:val="6"/>
                <w:sz w:val="18"/>
              </w:rPr>
            </w:rPrChange>
          </w:rPr>
          <w:t xml:space="preserve"> </w:t>
        </w:r>
        <w:r w:rsidRPr="00614F02">
          <w:rPr>
            <w:rFonts w:cstheme="minorHAnsi"/>
            <w:rPrChange w:id="773" w:author="Rus" w:date="2017-01-31T09:09:00Z">
              <w:rPr>
                <w:rFonts w:cstheme="minorHAnsi"/>
                <w:highlight w:val="green"/>
              </w:rPr>
            </w:rPrChange>
          </w:rPr>
          <w:t>и</w:t>
        </w:r>
        <w:r w:rsidRPr="00614F02">
          <w:rPr>
            <w:rFonts w:cstheme="minorHAnsi"/>
            <w:rPrChange w:id="774" w:author="Rus" w:date="2017-01-31T09:09:00Z">
              <w:rPr>
                <w:rFonts w:cstheme="minorHAnsi"/>
                <w:position w:val="6"/>
                <w:sz w:val="18"/>
              </w:rPr>
            </w:rPrChange>
          </w:rPr>
          <w:t xml:space="preserve"> </w:t>
        </w:r>
        <w:r w:rsidRPr="00614F02">
          <w:rPr>
            <w:rFonts w:cstheme="minorHAnsi"/>
            <w:rPrChange w:id="775" w:author="Rus" w:date="2017-01-31T09:09:00Z">
              <w:rPr>
                <w:rFonts w:cstheme="minorHAnsi"/>
                <w:highlight w:val="green"/>
              </w:rPr>
            </w:rPrChange>
          </w:rPr>
          <w:t>т</w:t>
        </w:r>
        <w:r w:rsidRPr="00614F02">
          <w:rPr>
            <w:rFonts w:cstheme="minorHAnsi"/>
            <w:rPrChange w:id="776" w:author="Rus" w:date="2017-01-31T09:09:00Z">
              <w:rPr>
                <w:rFonts w:cstheme="minorHAnsi"/>
                <w:position w:val="6"/>
                <w:sz w:val="18"/>
              </w:rPr>
            </w:rPrChange>
          </w:rPr>
          <w:t>.</w:t>
        </w:r>
        <w:r w:rsidRPr="00614F02">
          <w:rPr>
            <w:rFonts w:cstheme="minorHAnsi"/>
            <w:rPrChange w:id="777" w:author="Rus" w:date="2017-01-31T09:09:00Z">
              <w:rPr>
                <w:rFonts w:cstheme="minorHAnsi"/>
                <w:highlight w:val="green"/>
              </w:rPr>
            </w:rPrChange>
          </w:rPr>
          <w:t>д</w:t>
        </w:r>
        <w:r w:rsidRPr="00614F02">
          <w:rPr>
            <w:rFonts w:cstheme="minorHAnsi"/>
            <w:rPrChange w:id="778" w:author="Rus" w:date="2017-01-31T09:09:00Z">
              <w:rPr>
                <w:rFonts w:cstheme="minorHAnsi"/>
                <w:position w:val="6"/>
                <w:sz w:val="18"/>
              </w:rPr>
            </w:rPrChange>
          </w:rPr>
          <w:t>.)</w:t>
        </w:r>
      </w:ins>
      <w:ins w:id="779" w:author="Vitaliy" w:date="2017-01-25T18:56:00Z">
        <w:r w:rsidRPr="00614F02">
          <w:rPr>
            <w:rFonts w:cstheme="minorHAnsi"/>
            <w:rPrChange w:id="780" w:author="Rus" w:date="2017-01-31T09:09:00Z">
              <w:rPr>
                <w:rFonts w:cstheme="minorHAnsi"/>
                <w:highlight w:val="green"/>
              </w:rPr>
            </w:rPrChange>
          </w:rPr>
          <w:t xml:space="preserve"> должны представляться с указанием их номера, названия</w:t>
        </w:r>
      </w:ins>
      <w:ins w:id="781" w:author="Rus" w:date="2017-01-27T13:12:00Z">
        <w:r w:rsidRPr="00614F02">
          <w:rPr>
            <w:rFonts w:cstheme="minorHAnsi"/>
            <w:rPrChange w:id="782" w:author="Rus" w:date="2017-01-31T09:09:00Z">
              <w:rPr>
                <w:rFonts w:cstheme="minorHAnsi"/>
                <w:highlight w:val="green"/>
              </w:rPr>
            </w:rPrChange>
          </w:rPr>
          <w:t>,</w:t>
        </w:r>
      </w:ins>
      <w:ins w:id="783" w:author="Vitaliy" w:date="2017-01-25T18:56:00Z">
        <w:r w:rsidRPr="00614F02">
          <w:rPr>
            <w:rFonts w:cstheme="minorHAnsi"/>
            <w:rPrChange w:id="784" w:author="Rus" w:date="2017-01-31T09:09:00Z">
              <w:rPr>
                <w:rFonts w:cstheme="minorHAnsi"/>
                <w:highlight w:val="green"/>
              </w:rPr>
            </w:rPrChange>
          </w:rPr>
          <w:t xml:space="preserve"> года</w:t>
        </w:r>
      </w:ins>
      <w:ins w:id="785" w:author="Rus" w:date="2017-01-27T13:12:00Z">
        <w:r w:rsidRPr="00614F02">
          <w:rPr>
            <w:rFonts w:cstheme="minorHAnsi"/>
            <w:rPrChange w:id="786" w:author="Rus" w:date="2017-01-31T09:09:00Z">
              <w:rPr>
                <w:rFonts w:cstheme="minorHAnsi"/>
                <w:highlight w:val="green"/>
              </w:rPr>
            </w:rPrChange>
          </w:rPr>
          <w:t xml:space="preserve"> первоначального утверждения и, где это необходимо</w:t>
        </w:r>
      </w:ins>
      <w:ins w:id="787" w:author="Vitaliy" w:date="2017-01-25T18:56:00Z">
        <w:r w:rsidRPr="00614F02">
          <w:rPr>
            <w:rFonts w:cstheme="minorHAnsi"/>
            <w:rPrChange w:id="788" w:author="Rus" w:date="2017-01-31T09:09:00Z">
              <w:rPr>
                <w:rFonts w:cstheme="minorHAnsi"/>
                <w:highlight w:val="green"/>
              </w:rPr>
            </w:rPrChange>
          </w:rPr>
          <w:t xml:space="preserve">, </w:t>
        </w:r>
      </w:ins>
      <w:ins w:id="789" w:author="Vitaliy" w:date="2017-01-25T18:57:00Z">
        <w:r w:rsidRPr="00614F02">
          <w:rPr>
            <w:rFonts w:cstheme="minorHAnsi"/>
            <w:rPrChange w:id="790" w:author="Rus" w:date="2017-01-31T09:09:00Z">
              <w:rPr>
                <w:rFonts w:cstheme="minorHAnsi"/>
                <w:highlight w:val="green"/>
              </w:rPr>
            </w:rPrChange>
          </w:rPr>
          <w:t>года</w:t>
        </w:r>
      </w:ins>
      <w:ins w:id="791" w:author="Rus" w:date="2017-01-27T13:13:00Z">
        <w:r w:rsidRPr="00614F02">
          <w:rPr>
            <w:rFonts w:cstheme="minorHAnsi"/>
            <w:rPrChange w:id="792" w:author="Rus" w:date="2017-01-31T09:09:00Z">
              <w:rPr>
                <w:rFonts w:cstheme="minorHAnsi"/>
                <w:highlight w:val="green"/>
              </w:rPr>
            </w:rPrChange>
          </w:rPr>
          <w:t xml:space="preserve"> утверждения каждого пересмотра</w:t>
        </w:r>
      </w:ins>
      <w:ins w:id="793" w:author="Vitaliy" w:date="2017-01-25T18:57:00Z">
        <w:r w:rsidRPr="00614F02">
          <w:rPr>
            <w:rFonts w:cstheme="minorHAnsi"/>
            <w:rPrChange w:id="794" w:author="Rus" w:date="2017-01-31T09:09:00Z">
              <w:rPr>
                <w:rFonts w:cstheme="minorHAnsi"/>
                <w:highlight w:val="green"/>
              </w:rPr>
            </w:rPrChange>
          </w:rPr>
          <w:t>.</w:t>
        </w:r>
      </w:ins>
    </w:p>
    <w:p w:rsidR="00EF174F" w:rsidRDefault="00EF174F">
      <w:pPr>
        <w:spacing w:before="80"/>
        <w:rPr>
          <w:ins w:id="795" w:author="Vitaliy" w:date="2017-01-25T18:58:00Z"/>
          <w:rFonts w:cstheme="minorHAnsi"/>
        </w:rPr>
        <w:pPrChange w:id="796" w:author="Vasiliev" w:date="2016-11-14T16:41:00Z">
          <w:pPr/>
        </w:pPrChange>
      </w:pPr>
      <w:ins w:id="797" w:author="Vasiliev" w:date="2016-11-13T22:09:00Z">
        <w:r w:rsidRPr="00614F02">
          <w:rPr>
            <w:rFonts w:asciiTheme="minorHAnsi" w:hAnsiTheme="minorHAnsi" w:cstheme="minorHAnsi"/>
            <w:rPrChange w:id="798" w:author="Rus" w:date="2017-01-31T09:10:00Z">
              <w:rPr>
                <w:rFonts w:ascii="Times New Roman" w:hAnsi="Times New Roman"/>
                <w:position w:val="6"/>
                <w:sz w:val="18"/>
              </w:rPr>
            </w:rPrChange>
          </w:rPr>
          <w:t>2.1.</w:t>
        </w:r>
      </w:ins>
      <w:ins w:id="799" w:author="Rus" w:date="2017-01-31T09:12:00Z">
        <w:r>
          <w:rPr>
            <w:rFonts w:cstheme="minorHAnsi"/>
          </w:rPr>
          <w:t>1.</w:t>
        </w:r>
      </w:ins>
      <w:ins w:id="800" w:author="Vasiliev" w:date="2016-11-13T22:09:00Z">
        <w:r w:rsidRPr="00614F02">
          <w:rPr>
            <w:rFonts w:asciiTheme="minorHAnsi" w:hAnsiTheme="minorHAnsi" w:cstheme="minorHAnsi"/>
            <w:rPrChange w:id="801" w:author="Rus" w:date="2017-01-31T09:10:00Z">
              <w:rPr>
                <w:rFonts w:ascii="Times New Roman" w:hAnsi="Times New Roman"/>
                <w:position w:val="6"/>
                <w:sz w:val="18"/>
              </w:rPr>
            </w:rPrChange>
          </w:rPr>
          <w:t xml:space="preserve">4 </w:t>
        </w:r>
      </w:ins>
      <w:ins w:id="802" w:author="Vitaliy" w:date="2017-01-25T18:58:00Z">
        <w:r w:rsidRPr="00614F02">
          <w:rPr>
            <w:rFonts w:cstheme="minorHAnsi"/>
            <w:rPrChange w:id="803" w:author="Rus" w:date="2017-01-31T09:10:00Z">
              <w:rPr>
                <w:rFonts w:cstheme="minorHAnsi"/>
                <w:highlight w:val="green"/>
              </w:rPr>
            </w:rPrChange>
          </w:rPr>
          <w:t>Приложения</w:t>
        </w:r>
        <w:r w:rsidRPr="00614F02">
          <w:rPr>
            <w:rFonts w:cstheme="minorHAnsi"/>
            <w:rPrChange w:id="804" w:author="Rus" w:date="2017-01-31T09:10:00Z">
              <w:rPr>
                <w:rFonts w:cstheme="minorHAnsi"/>
                <w:position w:val="6"/>
                <w:sz w:val="18"/>
              </w:rPr>
            </w:rPrChange>
          </w:rPr>
          <w:t xml:space="preserve"> </w:t>
        </w:r>
        <w:r w:rsidRPr="00614F02">
          <w:rPr>
            <w:rFonts w:cstheme="minorHAnsi"/>
            <w:rPrChange w:id="805" w:author="Rus" w:date="2017-01-31T09:10:00Z">
              <w:rPr>
                <w:rFonts w:cstheme="minorHAnsi"/>
                <w:highlight w:val="green"/>
              </w:rPr>
            </w:rPrChange>
          </w:rPr>
          <w:t>к</w:t>
        </w:r>
        <w:r w:rsidRPr="00614F02">
          <w:rPr>
            <w:rFonts w:cstheme="minorHAnsi"/>
            <w:rPrChange w:id="806" w:author="Rus" w:date="2017-01-31T09:10:00Z">
              <w:rPr>
                <w:rFonts w:cstheme="minorHAnsi"/>
                <w:position w:val="6"/>
                <w:sz w:val="18"/>
              </w:rPr>
            </w:rPrChange>
          </w:rPr>
          <w:t xml:space="preserve"> </w:t>
        </w:r>
        <w:r w:rsidRPr="00614F02">
          <w:rPr>
            <w:rFonts w:cstheme="minorHAnsi"/>
            <w:rPrChange w:id="807" w:author="Rus" w:date="2017-01-31T09:10:00Z">
              <w:rPr>
                <w:rFonts w:cstheme="minorHAnsi"/>
                <w:highlight w:val="green"/>
              </w:rPr>
            </w:rPrChange>
          </w:rPr>
          <w:t>любым</w:t>
        </w:r>
        <w:r w:rsidRPr="00614F02">
          <w:rPr>
            <w:rFonts w:cstheme="minorHAnsi"/>
            <w:rPrChange w:id="808" w:author="Rus" w:date="2017-01-31T09:10:00Z">
              <w:rPr>
                <w:rFonts w:cstheme="minorHAnsi"/>
                <w:position w:val="6"/>
                <w:sz w:val="18"/>
              </w:rPr>
            </w:rPrChange>
          </w:rPr>
          <w:t xml:space="preserve"> </w:t>
        </w:r>
        <w:r w:rsidRPr="00614F02">
          <w:rPr>
            <w:rFonts w:cstheme="minorHAnsi"/>
            <w:rPrChange w:id="809" w:author="Rus" w:date="2017-01-31T09:10:00Z">
              <w:rPr>
                <w:rFonts w:cstheme="minorHAnsi"/>
                <w:highlight w:val="green"/>
              </w:rPr>
            </w:rPrChange>
          </w:rPr>
          <w:t>из</w:t>
        </w:r>
        <w:r w:rsidRPr="00614F02">
          <w:rPr>
            <w:rFonts w:cstheme="minorHAnsi"/>
            <w:rPrChange w:id="810" w:author="Rus" w:date="2017-01-31T09:10:00Z">
              <w:rPr>
                <w:rFonts w:cstheme="minorHAnsi"/>
                <w:position w:val="6"/>
                <w:sz w:val="18"/>
              </w:rPr>
            </w:rPrChange>
          </w:rPr>
          <w:t xml:space="preserve"> </w:t>
        </w:r>
        <w:r w:rsidRPr="00614F02">
          <w:rPr>
            <w:rFonts w:cstheme="minorHAnsi"/>
            <w:rPrChange w:id="811" w:author="Rus" w:date="2017-01-31T09:10:00Z">
              <w:rPr>
                <w:rFonts w:cstheme="minorHAnsi"/>
                <w:highlight w:val="green"/>
              </w:rPr>
            </w:rPrChange>
          </w:rPr>
          <w:t>этих</w:t>
        </w:r>
        <w:r w:rsidRPr="00614F02">
          <w:rPr>
            <w:rFonts w:cstheme="minorHAnsi"/>
            <w:rPrChange w:id="812" w:author="Rus" w:date="2017-01-31T09:10:00Z">
              <w:rPr>
                <w:rFonts w:cstheme="minorHAnsi"/>
                <w:position w:val="6"/>
                <w:sz w:val="18"/>
              </w:rPr>
            </w:rPrChange>
          </w:rPr>
          <w:t xml:space="preserve"> </w:t>
        </w:r>
        <w:r w:rsidRPr="00614F02">
          <w:rPr>
            <w:rFonts w:cstheme="minorHAnsi"/>
            <w:rPrChange w:id="813" w:author="Rus" w:date="2017-01-31T09:10:00Z">
              <w:rPr>
                <w:rFonts w:cstheme="minorHAnsi"/>
                <w:highlight w:val="green"/>
              </w:rPr>
            </w:rPrChange>
          </w:rPr>
          <w:t>текстов</w:t>
        </w:r>
        <w:r w:rsidRPr="00614F02">
          <w:rPr>
            <w:rFonts w:cstheme="minorHAnsi"/>
            <w:rPrChange w:id="814" w:author="Rus" w:date="2017-01-31T09:10:00Z">
              <w:rPr>
                <w:rFonts w:cstheme="minorHAnsi"/>
                <w:position w:val="6"/>
                <w:sz w:val="18"/>
              </w:rPr>
            </w:rPrChange>
          </w:rPr>
          <w:t xml:space="preserve"> </w:t>
        </w:r>
      </w:ins>
      <w:ins w:id="815" w:author="Rus" w:date="2017-01-27T13:16:00Z">
        <w:r w:rsidRPr="00614F02">
          <w:rPr>
            <w:rFonts w:cstheme="minorHAnsi"/>
            <w:rPrChange w:id="816" w:author="Rus" w:date="2017-01-31T09:10:00Z">
              <w:rPr>
                <w:rFonts w:cstheme="minorHAnsi"/>
                <w:highlight w:val="green"/>
              </w:rPr>
            </w:rPrChange>
          </w:rPr>
          <w:t>следует</w:t>
        </w:r>
      </w:ins>
      <w:ins w:id="817" w:author="Vitaliy" w:date="2017-01-25T18:58:00Z">
        <w:r w:rsidRPr="00614F02">
          <w:rPr>
            <w:rFonts w:cstheme="minorHAnsi"/>
            <w:rPrChange w:id="818" w:author="Rus" w:date="2017-01-31T09:10:00Z">
              <w:rPr>
                <w:rFonts w:cstheme="minorHAnsi"/>
                <w:highlight w:val="green"/>
              </w:rPr>
            </w:rPrChange>
          </w:rPr>
          <w:t xml:space="preserve"> рассматривать </w:t>
        </w:r>
      </w:ins>
      <w:ins w:id="819" w:author="Rus" w:date="2017-01-27T13:16:00Z">
        <w:r w:rsidRPr="00614F02">
          <w:rPr>
            <w:rFonts w:cstheme="minorHAnsi"/>
            <w:rPrChange w:id="820" w:author="Rus" w:date="2017-01-31T09:10:00Z">
              <w:rPr>
                <w:rFonts w:cstheme="minorHAnsi"/>
                <w:highlight w:val="green"/>
              </w:rPr>
            </w:rPrChange>
          </w:rPr>
          <w:t>эквивалентными</w:t>
        </w:r>
      </w:ins>
      <w:ins w:id="821" w:author="Vitaliy" w:date="2017-01-25T18:58:00Z">
        <w:r w:rsidRPr="00614F02">
          <w:rPr>
            <w:rFonts w:cstheme="minorHAnsi"/>
            <w:rPrChange w:id="822" w:author="Rus" w:date="2017-01-31T09:10:00Z">
              <w:rPr>
                <w:rFonts w:cstheme="minorHAnsi"/>
                <w:highlight w:val="green"/>
              </w:rPr>
            </w:rPrChange>
          </w:rPr>
          <w:t xml:space="preserve"> </w:t>
        </w:r>
      </w:ins>
      <w:ins w:id="823" w:author="Rus" w:date="2017-01-27T13:17:00Z">
        <w:r w:rsidRPr="00614F02">
          <w:rPr>
            <w:rFonts w:cstheme="minorHAnsi"/>
            <w:rPrChange w:id="824" w:author="Rus" w:date="2017-01-31T09:10:00Z">
              <w:rPr>
                <w:rFonts w:cstheme="minorHAnsi"/>
                <w:highlight w:val="green"/>
              </w:rPr>
            </w:rPrChange>
          </w:rPr>
          <w:t>в отношении</w:t>
        </w:r>
      </w:ins>
      <w:ins w:id="825" w:author="Vitaliy" w:date="2017-01-25T18:58:00Z">
        <w:r w:rsidRPr="00614F02">
          <w:rPr>
            <w:rFonts w:cstheme="minorHAnsi"/>
            <w:rPrChange w:id="826" w:author="Rus" w:date="2017-01-31T09:10:00Z">
              <w:rPr>
                <w:rFonts w:cstheme="minorHAnsi"/>
                <w:highlight w:val="green"/>
              </w:rPr>
            </w:rPrChange>
          </w:rPr>
          <w:t xml:space="preserve"> статус</w:t>
        </w:r>
      </w:ins>
      <w:ins w:id="827" w:author="Rus" w:date="2017-01-27T13:17:00Z">
        <w:r w:rsidRPr="00614F02">
          <w:rPr>
            <w:rFonts w:cstheme="minorHAnsi"/>
            <w:rPrChange w:id="828" w:author="Rus" w:date="2017-01-31T09:10:00Z">
              <w:rPr>
                <w:rFonts w:cstheme="minorHAnsi"/>
                <w:highlight w:val="green"/>
              </w:rPr>
            </w:rPrChange>
          </w:rPr>
          <w:t>а</w:t>
        </w:r>
      </w:ins>
      <w:ins w:id="829" w:author="Vitaliy" w:date="2017-01-25T18:58:00Z">
        <w:r w:rsidRPr="00614F02">
          <w:rPr>
            <w:rFonts w:cstheme="minorHAnsi"/>
            <w:rPrChange w:id="830" w:author="Rus" w:date="2017-01-31T09:10:00Z">
              <w:rPr>
                <w:rFonts w:cstheme="minorHAnsi"/>
                <w:highlight w:val="green"/>
              </w:rPr>
            </w:rPrChange>
          </w:rPr>
          <w:t xml:space="preserve">, если </w:t>
        </w:r>
      </w:ins>
      <w:ins w:id="831" w:author="Rus" w:date="2017-01-27T13:17:00Z">
        <w:r w:rsidRPr="00614F02">
          <w:rPr>
            <w:rFonts w:cstheme="minorHAnsi"/>
            <w:rPrChange w:id="832" w:author="Rus" w:date="2017-01-31T09:10:00Z">
              <w:rPr>
                <w:rFonts w:cstheme="minorHAnsi"/>
                <w:highlight w:val="green"/>
              </w:rPr>
            </w:rPrChange>
          </w:rPr>
          <w:t xml:space="preserve">конкретно </w:t>
        </w:r>
      </w:ins>
      <w:ins w:id="833" w:author="Vitaliy" w:date="2017-01-25T18:58:00Z">
        <w:r w:rsidRPr="00614F02">
          <w:rPr>
            <w:rFonts w:cstheme="minorHAnsi"/>
            <w:rPrChange w:id="834" w:author="Rus" w:date="2017-01-31T09:10:00Z">
              <w:rPr>
                <w:rFonts w:cstheme="minorHAnsi"/>
                <w:highlight w:val="green"/>
              </w:rPr>
            </w:rPrChange>
          </w:rPr>
          <w:t xml:space="preserve">не </w:t>
        </w:r>
      </w:ins>
      <w:ins w:id="835" w:author="Rus" w:date="2017-01-27T13:18:00Z">
        <w:r w:rsidRPr="00614F02">
          <w:rPr>
            <w:rFonts w:cstheme="minorHAnsi"/>
            <w:rPrChange w:id="836" w:author="Rus" w:date="2017-01-31T09:10:00Z">
              <w:rPr>
                <w:rFonts w:cstheme="minorHAnsi"/>
                <w:highlight w:val="green"/>
              </w:rPr>
            </w:rPrChange>
          </w:rPr>
          <w:t>указывается</w:t>
        </w:r>
      </w:ins>
      <w:ins w:id="837" w:author="Vitaliy" w:date="2017-01-25T18:58:00Z">
        <w:r w:rsidRPr="00614F02">
          <w:rPr>
            <w:rFonts w:cstheme="minorHAnsi"/>
            <w:rPrChange w:id="838" w:author="Rus" w:date="2017-01-31T09:10:00Z">
              <w:rPr>
                <w:rFonts w:cstheme="minorHAnsi"/>
                <w:highlight w:val="green"/>
              </w:rPr>
            </w:rPrChange>
          </w:rPr>
          <w:t xml:space="preserve"> иное.</w:t>
        </w:r>
      </w:ins>
    </w:p>
    <w:p w:rsidR="00EF174F" w:rsidRPr="00614F02" w:rsidRDefault="00EF174F" w:rsidP="00EF174F">
      <w:pPr>
        <w:rPr>
          <w:ins w:id="839" w:author="Vasiliev" w:date="2016-11-13T22:09:00Z"/>
          <w:rFonts w:asciiTheme="minorHAnsi" w:hAnsiTheme="minorHAnsi" w:cstheme="minorHAnsi"/>
          <w:b/>
          <w:rPrChange w:id="840" w:author="Rus" w:date="2017-01-31T09:12:00Z">
            <w:rPr>
              <w:ins w:id="841" w:author="Vasiliev" w:date="2016-11-13T22:09:00Z"/>
              <w:rFonts w:ascii="Times New Roman" w:hAnsi="Times New Roman"/>
              <w:b/>
            </w:rPr>
          </w:rPrChange>
        </w:rPr>
      </w:pPr>
      <w:ins w:id="842" w:author="Vasiliev" w:date="2016-11-13T22:09:00Z">
        <w:r w:rsidRPr="00614F02">
          <w:rPr>
            <w:rFonts w:asciiTheme="minorHAnsi" w:hAnsiTheme="minorHAnsi" w:cstheme="minorHAnsi"/>
            <w:b/>
            <w:rPrChange w:id="843" w:author="Rus" w:date="2017-01-31T09:12:00Z">
              <w:rPr>
                <w:rFonts w:ascii="Times New Roman" w:hAnsi="Times New Roman"/>
                <w:b/>
                <w:position w:val="6"/>
                <w:sz w:val="18"/>
              </w:rPr>
            </w:rPrChange>
          </w:rPr>
          <w:t xml:space="preserve">2.1.2 </w:t>
        </w:r>
        <w:r w:rsidRPr="00614F02">
          <w:rPr>
            <w:rFonts w:asciiTheme="minorHAnsi" w:hAnsiTheme="minorHAnsi" w:cstheme="minorHAnsi"/>
            <w:b/>
            <w:rPrChange w:id="844" w:author="Rus" w:date="2017-01-31T09:12:00Z">
              <w:rPr>
                <w:rFonts w:ascii="Times New Roman" w:hAnsi="Times New Roman"/>
                <w:b/>
                <w:position w:val="6"/>
                <w:sz w:val="18"/>
              </w:rPr>
            </w:rPrChange>
          </w:rPr>
          <w:tab/>
        </w:r>
      </w:ins>
      <w:ins w:id="845" w:author="Vitaliy" w:date="2017-01-25T18:59:00Z">
        <w:r w:rsidRPr="00614F02">
          <w:rPr>
            <w:rFonts w:cstheme="minorHAnsi"/>
            <w:b/>
            <w:rPrChange w:id="846" w:author="Rus" w:date="2017-01-31T09:12:00Z">
              <w:rPr>
                <w:rFonts w:cstheme="minorHAnsi"/>
                <w:b/>
                <w:highlight w:val="green"/>
              </w:rPr>
            </w:rPrChange>
          </w:rPr>
          <w:t>Публикация</w:t>
        </w:r>
        <w:r w:rsidRPr="00614F02">
          <w:rPr>
            <w:rFonts w:cstheme="minorHAnsi"/>
            <w:b/>
            <w:rPrChange w:id="847" w:author="Rus" w:date="2017-01-31T09:12:00Z">
              <w:rPr>
                <w:rFonts w:cstheme="minorHAnsi"/>
                <w:b/>
                <w:position w:val="6"/>
                <w:sz w:val="18"/>
              </w:rPr>
            </w:rPrChange>
          </w:rPr>
          <w:t xml:space="preserve"> </w:t>
        </w:r>
        <w:r w:rsidRPr="00614F02">
          <w:rPr>
            <w:rFonts w:cstheme="minorHAnsi"/>
            <w:b/>
            <w:rPrChange w:id="848" w:author="Rus" w:date="2017-01-31T09:12:00Z">
              <w:rPr>
                <w:rFonts w:cstheme="minorHAnsi"/>
                <w:b/>
                <w:highlight w:val="green"/>
              </w:rPr>
            </w:rPrChange>
          </w:rPr>
          <w:t>текстов</w:t>
        </w:r>
      </w:ins>
    </w:p>
    <w:p w:rsidR="00EF174F" w:rsidRPr="00614F02" w:rsidRDefault="00EF174F">
      <w:pPr>
        <w:spacing w:before="80"/>
        <w:rPr>
          <w:ins w:id="849" w:author="Vitaliy" w:date="2017-01-25T18:59:00Z"/>
          <w:rFonts w:cstheme="minorHAnsi"/>
        </w:rPr>
        <w:pPrChange w:id="850" w:author="Vasiliev" w:date="2016-11-14T16:40:00Z">
          <w:pPr/>
        </w:pPrChange>
      </w:pPr>
      <w:ins w:id="851" w:author="Vasiliev" w:date="2016-11-13T22:09:00Z">
        <w:r w:rsidRPr="00614F02">
          <w:rPr>
            <w:rFonts w:asciiTheme="minorHAnsi" w:hAnsiTheme="minorHAnsi" w:cstheme="minorHAnsi"/>
            <w:rPrChange w:id="852" w:author="Rus" w:date="2017-01-31T09:12:00Z">
              <w:rPr>
                <w:rFonts w:ascii="Times New Roman" w:hAnsi="Times New Roman"/>
                <w:position w:val="6"/>
                <w:sz w:val="18"/>
              </w:rPr>
            </w:rPrChange>
          </w:rPr>
          <w:t xml:space="preserve">2.1.2.1. </w:t>
        </w:r>
      </w:ins>
      <w:ins w:id="853" w:author="Vitaliy" w:date="2017-01-25T18:59:00Z">
        <w:r w:rsidRPr="00614F02">
          <w:rPr>
            <w:rFonts w:cstheme="minorHAnsi"/>
            <w:rPrChange w:id="854" w:author="Rus" w:date="2017-01-31T09:12:00Z">
              <w:rPr>
                <w:rFonts w:cstheme="minorHAnsi"/>
                <w:highlight w:val="green"/>
              </w:rPr>
            </w:rPrChange>
          </w:rPr>
          <w:t xml:space="preserve">Все тексты </w:t>
        </w:r>
      </w:ins>
      <w:ins w:id="855" w:author="Rus" w:date="2017-01-27T13:20:00Z">
        <w:r w:rsidRPr="00614F02">
          <w:rPr>
            <w:rFonts w:cstheme="minorHAnsi"/>
            <w:rPrChange w:id="856" w:author="Rus" w:date="2017-01-31T09:12:00Z">
              <w:rPr>
                <w:rFonts w:cstheme="minorHAnsi"/>
                <w:highlight w:val="green"/>
              </w:rPr>
            </w:rPrChange>
          </w:rPr>
          <w:t xml:space="preserve">после утверждения </w:t>
        </w:r>
      </w:ins>
      <w:ins w:id="857" w:author="Vitaliy" w:date="2017-01-25T18:59:00Z">
        <w:r w:rsidRPr="00614F02">
          <w:rPr>
            <w:rFonts w:cstheme="minorHAnsi"/>
            <w:rPrChange w:id="858" w:author="Rus" w:date="2017-01-31T09:12:00Z">
              <w:rPr>
                <w:rFonts w:cstheme="minorHAnsi"/>
                <w:highlight w:val="green"/>
              </w:rPr>
            </w:rPrChange>
          </w:rPr>
          <w:t xml:space="preserve">должны публиковаться </w:t>
        </w:r>
      </w:ins>
      <w:ins w:id="859" w:author="Vitaliy" w:date="2017-01-25T19:00:00Z">
        <w:r w:rsidRPr="00614F02">
          <w:rPr>
            <w:rFonts w:cstheme="minorHAnsi"/>
            <w:rPrChange w:id="860" w:author="Rus" w:date="2017-01-31T09:12:00Z">
              <w:rPr>
                <w:rFonts w:cstheme="minorHAnsi"/>
                <w:highlight w:val="green"/>
              </w:rPr>
            </w:rPrChange>
          </w:rPr>
          <w:t xml:space="preserve">в электронной форме </w:t>
        </w:r>
      </w:ins>
      <w:ins w:id="861" w:author="Rus" w:date="2017-01-27T13:21:00Z">
        <w:r w:rsidRPr="00614F02">
          <w:rPr>
            <w:rFonts w:cstheme="minorHAnsi"/>
            <w:rPrChange w:id="862" w:author="Rus" w:date="2017-01-31T09:12:00Z">
              <w:rPr>
                <w:rFonts w:cstheme="minorHAnsi"/>
                <w:highlight w:val="green"/>
              </w:rPr>
            </w:rPrChange>
          </w:rPr>
          <w:t xml:space="preserve">в кратчайший срок и </w:t>
        </w:r>
      </w:ins>
      <w:ins w:id="863" w:author="Vitaliy" w:date="2017-01-25T19:00:00Z">
        <w:r w:rsidRPr="00614F02">
          <w:rPr>
            <w:rFonts w:cstheme="minorHAnsi"/>
            <w:rPrChange w:id="864" w:author="Rus" w:date="2017-01-31T09:12:00Z">
              <w:rPr>
                <w:rFonts w:cstheme="minorHAnsi"/>
                <w:highlight w:val="green"/>
              </w:rPr>
            </w:rPrChange>
          </w:rPr>
          <w:t xml:space="preserve">могут быть </w:t>
        </w:r>
      </w:ins>
      <w:ins w:id="865" w:author="Rus" w:date="2017-01-27T13:21:00Z">
        <w:r w:rsidRPr="00614F02">
          <w:rPr>
            <w:rFonts w:cstheme="minorHAnsi"/>
            <w:rPrChange w:id="866" w:author="Rus" w:date="2017-01-31T09:12:00Z">
              <w:rPr>
                <w:rFonts w:cstheme="minorHAnsi"/>
                <w:highlight w:val="green"/>
              </w:rPr>
            </w:rPrChange>
          </w:rPr>
          <w:t>также представлены</w:t>
        </w:r>
      </w:ins>
      <w:ins w:id="867" w:author="Vitaliy" w:date="2017-01-25T19:00:00Z">
        <w:r w:rsidRPr="00614F02">
          <w:rPr>
            <w:rFonts w:cstheme="minorHAnsi"/>
            <w:rPrChange w:id="868" w:author="Rus" w:date="2017-01-31T09:12:00Z">
              <w:rPr>
                <w:rFonts w:cstheme="minorHAnsi"/>
                <w:highlight w:val="green"/>
              </w:rPr>
            </w:rPrChange>
          </w:rPr>
          <w:t xml:space="preserve"> в бумажной форме </w:t>
        </w:r>
      </w:ins>
      <w:ins w:id="869" w:author="Rus" w:date="2017-01-27T13:22:00Z">
        <w:r w:rsidRPr="00614F02">
          <w:rPr>
            <w:rFonts w:cstheme="minorHAnsi"/>
            <w:rPrChange w:id="870" w:author="Rus" w:date="2017-01-31T09:12:00Z">
              <w:rPr>
                <w:rFonts w:cstheme="minorHAnsi"/>
                <w:highlight w:val="green"/>
              </w:rPr>
            </w:rPrChange>
          </w:rPr>
          <w:t>согласно</w:t>
        </w:r>
      </w:ins>
      <w:ins w:id="871" w:author="Vitaliy" w:date="2017-01-25T19:00:00Z">
        <w:r w:rsidRPr="00614F02">
          <w:rPr>
            <w:rFonts w:cstheme="minorHAnsi"/>
            <w:rPrChange w:id="872" w:author="Rus" w:date="2017-01-31T09:12:00Z">
              <w:rPr>
                <w:rFonts w:cstheme="minorHAnsi"/>
                <w:highlight w:val="green"/>
              </w:rPr>
            </w:rPrChange>
          </w:rPr>
          <w:t xml:space="preserve"> политик</w:t>
        </w:r>
      </w:ins>
      <w:ins w:id="873" w:author="Rus" w:date="2017-01-27T13:22:00Z">
        <w:r w:rsidRPr="00614F02">
          <w:rPr>
            <w:rFonts w:cstheme="minorHAnsi"/>
            <w:rPrChange w:id="874" w:author="Rus" w:date="2017-01-31T09:12:00Z">
              <w:rPr>
                <w:rFonts w:cstheme="minorHAnsi"/>
                <w:highlight w:val="green"/>
              </w:rPr>
            </w:rPrChange>
          </w:rPr>
          <w:t>е</w:t>
        </w:r>
      </w:ins>
      <w:ins w:id="875" w:author="Vitaliy" w:date="2017-01-25T19:00:00Z">
        <w:r w:rsidRPr="00614F02">
          <w:rPr>
            <w:rFonts w:cstheme="minorHAnsi"/>
            <w:rPrChange w:id="876" w:author="Rus" w:date="2017-01-31T09:12:00Z">
              <w:rPr>
                <w:rFonts w:cstheme="minorHAnsi"/>
                <w:highlight w:val="green"/>
              </w:rPr>
            </w:rPrChange>
          </w:rPr>
          <w:t xml:space="preserve"> </w:t>
        </w:r>
      </w:ins>
      <w:ins w:id="877" w:author="Rus" w:date="2017-01-27T13:22:00Z">
        <w:r w:rsidRPr="00614F02">
          <w:rPr>
            <w:rFonts w:cstheme="minorHAnsi"/>
            <w:rPrChange w:id="878" w:author="Rus" w:date="2017-01-31T09:12:00Z">
              <w:rPr>
                <w:rFonts w:cstheme="minorHAnsi"/>
                <w:highlight w:val="green"/>
              </w:rPr>
            </w:rPrChange>
          </w:rPr>
          <w:t xml:space="preserve">МСЭ в области </w:t>
        </w:r>
      </w:ins>
      <w:ins w:id="879" w:author="Vitaliy" w:date="2017-01-25T19:00:00Z">
        <w:r w:rsidRPr="00614F02">
          <w:rPr>
            <w:rFonts w:cstheme="minorHAnsi"/>
            <w:rPrChange w:id="880" w:author="Rus" w:date="2017-01-31T09:12:00Z">
              <w:rPr>
                <w:rFonts w:cstheme="minorHAnsi"/>
                <w:highlight w:val="green"/>
              </w:rPr>
            </w:rPrChange>
          </w:rPr>
          <w:t>публикаци</w:t>
        </w:r>
      </w:ins>
      <w:ins w:id="881" w:author="Rus" w:date="2017-01-27T13:22:00Z">
        <w:r w:rsidRPr="00614F02">
          <w:rPr>
            <w:rFonts w:cstheme="minorHAnsi"/>
            <w:rPrChange w:id="882" w:author="Rus" w:date="2017-01-31T09:12:00Z">
              <w:rPr>
                <w:rFonts w:cstheme="minorHAnsi"/>
                <w:highlight w:val="green"/>
              </w:rPr>
            </w:rPrChange>
          </w:rPr>
          <w:t>й</w:t>
        </w:r>
      </w:ins>
      <w:ins w:id="883" w:author="Vitaliy" w:date="2017-01-25T19:03:00Z">
        <w:r w:rsidRPr="00614F02">
          <w:rPr>
            <w:rFonts w:cstheme="minorHAnsi"/>
            <w:rPrChange w:id="884" w:author="Rus" w:date="2017-01-31T09:12:00Z">
              <w:rPr>
                <w:rFonts w:cstheme="minorHAnsi"/>
                <w:highlight w:val="green"/>
              </w:rPr>
            </w:rPrChange>
          </w:rPr>
          <w:t>.</w:t>
        </w:r>
      </w:ins>
    </w:p>
    <w:p w:rsidR="00EF174F" w:rsidRPr="00614F02" w:rsidRDefault="00EF174F">
      <w:pPr>
        <w:spacing w:before="80"/>
        <w:rPr>
          <w:ins w:id="885" w:author="Vitaliy" w:date="2017-01-25T19:07:00Z"/>
          <w:rFonts w:cstheme="minorHAnsi"/>
        </w:rPr>
        <w:pPrChange w:id="886" w:author="Vasiliev" w:date="2016-11-14T16:40:00Z">
          <w:pPr/>
        </w:pPrChange>
      </w:pPr>
      <w:ins w:id="887" w:author="Vasiliev" w:date="2016-11-13T22:09:00Z">
        <w:r w:rsidRPr="00614F02">
          <w:rPr>
            <w:rFonts w:asciiTheme="minorHAnsi" w:hAnsiTheme="minorHAnsi" w:cstheme="minorHAnsi"/>
            <w:rPrChange w:id="888" w:author="Rus" w:date="2017-01-31T09:12:00Z">
              <w:rPr>
                <w:rFonts w:ascii="Times New Roman" w:hAnsi="Times New Roman"/>
                <w:position w:val="6"/>
                <w:sz w:val="18"/>
              </w:rPr>
            </w:rPrChange>
          </w:rPr>
          <w:t xml:space="preserve">2.1.2.2 </w:t>
        </w:r>
      </w:ins>
      <w:ins w:id="889" w:author="Rus" w:date="2017-01-27T13:27:00Z">
        <w:r w:rsidRPr="00614F02">
          <w:rPr>
            <w:rFonts w:cstheme="minorHAnsi"/>
            <w:rPrChange w:id="890" w:author="Rus" w:date="2017-01-31T09:12:00Z">
              <w:rPr>
                <w:rFonts w:cstheme="minorHAnsi"/>
                <w:highlight w:val="green"/>
              </w:rPr>
            </w:rPrChange>
          </w:rPr>
          <w:t>Утвержд</w:t>
        </w:r>
      </w:ins>
      <w:ins w:id="891" w:author="Vitaliy" w:date="2017-01-25T19:04:00Z">
        <w:r w:rsidRPr="00614F02">
          <w:rPr>
            <w:rFonts w:cstheme="minorHAnsi"/>
            <w:rPrChange w:id="892" w:author="Rus" w:date="2017-01-31T09:12:00Z">
              <w:rPr>
                <w:rFonts w:cstheme="minorHAnsi"/>
                <w:highlight w:val="green"/>
              </w:rPr>
            </w:rPrChange>
          </w:rPr>
          <w:t>енн</w:t>
        </w:r>
      </w:ins>
      <w:ins w:id="893" w:author="Rus" w:date="2017-01-27T13:27:00Z">
        <w:r w:rsidRPr="00614F02">
          <w:rPr>
            <w:rFonts w:cstheme="minorHAnsi"/>
            <w:rPrChange w:id="894" w:author="Rus" w:date="2017-01-31T09:12:00Z">
              <w:rPr>
                <w:rFonts w:cstheme="minorHAnsi"/>
                <w:highlight w:val="green"/>
              </w:rPr>
            </w:rPrChange>
          </w:rPr>
          <w:t>ая</w:t>
        </w:r>
      </w:ins>
      <w:ins w:id="895" w:author="Vitaliy" w:date="2017-01-25T19:04:00Z">
        <w:r w:rsidRPr="00614F02">
          <w:rPr>
            <w:rFonts w:cstheme="minorHAnsi"/>
            <w:rPrChange w:id="896" w:author="Rus" w:date="2017-01-31T09:12:00Z">
              <w:rPr>
                <w:rFonts w:cstheme="minorHAnsi"/>
                <w:position w:val="6"/>
                <w:sz w:val="18"/>
              </w:rPr>
            </w:rPrChange>
          </w:rPr>
          <w:t xml:space="preserve"> </w:t>
        </w:r>
        <w:r w:rsidRPr="00614F02">
          <w:rPr>
            <w:rFonts w:cstheme="minorHAnsi"/>
            <w:rPrChange w:id="897" w:author="Rus" w:date="2017-01-31T09:12:00Z">
              <w:rPr>
                <w:rFonts w:cstheme="minorHAnsi"/>
                <w:highlight w:val="green"/>
              </w:rPr>
            </w:rPrChange>
          </w:rPr>
          <w:t>нов</w:t>
        </w:r>
      </w:ins>
      <w:ins w:id="898" w:author="Rus" w:date="2017-01-27T13:27:00Z">
        <w:r w:rsidRPr="00614F02">
          <w:rPr>
            <w:rFonts w:cstheme="minorHAnsi"/>
            <w:rPrChange w:id="899" w:author="Rus" w:date="2017-01-31T09:12:00Z">
              <w:rPr>
                <w:rFonts w:cstheme="minorHAnsi"/>
                <w:highlight w:val="green"/>
              </w:rPr>
            </w:rPrChange>
          </w:rPr>
          <w:t>ая</w:t>
        </w:r>
      </w:ins>
      <w:ins w:id="900" w:author="Vitaliy" w:date="2017-01-25T19:04:00Z">
        <w:r w:rsidRPr="00614F02">
          <w:rPr>
            <w:rFonts w:cstheme="minorHAnsi"/>
            <w:rPrChange w:id="901" w:author="Rus" w:date="2017-01-31T09:12:00Z">
              <w:rPr>
                <w:rFonts w:cstheme="minorHAnsi"/>
                <w:position w:val="6"/>
                <w:sz w:val="18"/>
              </w:rPr>
            </w:rPrChange>
          </w:rPr>
          <w:t xml:space="preserve"> </w:t>
        </w:r>
        <w:r w:rsidRPr="00614F02">
          <w:rPr>
            <w:rFonts w:cstheme="minorHAnsi"/>
            <w:rPrChange w:id="902" w:author="Rus" w:date="2017-01-31T09:12:00Z">
              <w:rPr>
                <w:rFonts w:cstheme="minorHAnsi"/>
                <w:highlight w:val="green"/>
              </w:rPr>
            </w:rPrChange>
          </w:rPr>
          <w:t>Декларация</w:t>
        </w:r>
        <w:r w:rsidRPr="00614F02">
          <w:rPr>
            <w:rFonts w:cstheme="minorHAnsi"/>
            <w:rPrChange w:id="903" w:author="Rus" w:date="2017-01-31T09:12:00Z">
              <w:rPr>
                <w:rFonts w:cstheme="minorHAnsi"/>
                <w:position w:val="6"/>
                <w:sz w:val="18"/>
              </w:rPr>
            </w:rPrChange>
          </w:rPr>
          <w:t xml:space="preserve">, </w:t>
        </w:r>
        <w:r w:rsidRPr="00614F02">
          <w:rPr>
            <w:rFonts w:cstheme="minorHAnsi"/>
            <w:rPrChange w:id="904" w:author="Rus" w:date="2017-01-31T09:12:00Z">
              <w:rPr>
                <w:rFonts w:cstheme="minorHAnsi"/>
                <w:highlight w:val="green"/>
              </w:rPr>
            </w:rPrChange>
          </w:rPr>
          <w:t>План</w:t>
        </w:r>
        <w:r w:rsidRPr="00614F02">
          <w:rPr>
            <w:rFonts w:cstheme="minorHAnsi"/>
            <w:rPrChange w:id="905" w:author="Rus" w:date="2017-01-31T09:12:00Z">
              <w:rPr>
                <w:rFonts w:cstheme="minorHAnsi"/>
                <w:position w:val="6"/>
                <w:sz w:val="18"/>
              </w:rPr>
            </w:rPrChange>
          </w:rPr>
          <w:t xml:space="preserve"> </w:t>
        </w:r>
        <w:r w:rsidRPr="00614F02">
          <w:rPr>
            <w:rFonts w:cstheme="minorHAnsi"/>
            <w:rPrChange w:id="906" w:author="Rus" w:date="2017-01-31T09:12:00Z">
              <w:rPr>
                <w:rFonts w:cstheme="minorHAnsi"/>
                <w:highlight w:val="green"/>
              </w:rPr>
            </w:rPrChange>
          </w:rPr>
          <w:t>действий</w:t>
        </w:r>
        <w:r w:rsidRPr="00614F02">
          <w:rPr>
            <w:rFonts w:cstheme="minorHAnsi"/>
            <w:rPrChange w:id="907" w:author="Rus" w:date="2017-01-31T09:12:00Z">
              <w:rPr>
                <w:rFonts w:cstheme="minorHAnsi"/>
                <w:position w:val="6"/>
                <w:sz w:val="18"/>
              </w:rPr>
            </w:rPrChange>
          </w:rPr>
          <w:t xml:space="preserve">, </w:t>
        </w:r>
        <w:r w:rsidRPr="00614F02">
          <w:rPr>
            <w:rFonts w:cstheme="minorHAnsi"/>
            <w:rPrChange w:id="908" w:author="Rus" w:date="2017-01-31T09:12:00Z">
              <w:rPr>
                <w:rFonts w:cstheme="minorHAnsi"/>
                <w:highlight w:val="green"/>
              </w:rPr>
            </w:rPrChange>
          </w:rPr>
          <w:t>Задачи</w:t>
        </w:r>
        <w:r w:rsidRPr="00614F02">
          <w:rPr>
            <w:rFonts w:cstheme="minorHAnsi"/>
            <w:rPrChange w:id="909" w:author="Rus" w:date="2017-01-31T09:12:00Z">
              <w:rPr>
                <w:rFonts w:cstheme="minorHAnsi"/>
                <w:position w:val="6"/>
                <w:sz w:val="18"/>
              </w:rPr>
            </w:rPrChange>
          </w:rPr>
          <w:t xml:space="preserve">, </w:t>
        </w:r>
      </w:ins>
      <w:ins w:id="910" w:author="Vitaliy" w:date="2017-01-25T19:05:00Z">
        <w:r w:rsidRPr="00614F02">
          <w:rPr>
            <w:rFonts w:cstheme="minorHAnsi"/>
            <w:rPrChange w:id="911" w:author="Rus" w:date="2017-01-31T09:12:00Z">
              <w:rPr>
                <w:rFonts w:cstheme="minorHAnsi"/>
                <w:highlight w:val="green"/>
              </w:rPr>
            </w:rPrChange>
          </w:rPr>
          <w:t>Программы</w:t>
        </w:r>
        <w:r w:rsidRPr="00614F02">
          <w:rPr>
            <w:rFonts w:cstheme="minorHAnsi"/>
            <w:rPrChange w:id="912" w:author="Rus" w:date="2017-01-31T09:12:00Z">
              <w:rPr>
                <w:rFonts w:cstheme="minorHAnsi"/>
                <w:position w:val="6"/>
                <w:sz w:val="18"/>
              </w:rPr>
            </w:rPrChange>
          </w:rPr>
          <w:t xml:space="preserve">, </w:t>
        </w:r>
        <w:r w:rsidRPr="00614F02">
          <w:rPr>
            <w:rFonts w:cstheme="minorHAnsi"/>
            <w:rPrChange w:id="913" w:author="Rus" w:date="2017-01-31T09:12:00Z">
              <w:rPr>
                <w:rFonts w:cstheme="minorHAnsi"/>
                <w:highlight w:val="green"/>
              </w:rPr>
            </w:rPrChange>
          </w:rPr>
          <w:t>новые</w:t>
        </w:r>
        <w:r w:rsidRPr="00614F02">
          <w:rPr>
            <w:rFonts w:cstheme="minorHAnsi"/>
            <w:rPrChange w:id="914" w:author="Rus" w:date="2017-01-31T09:12:00Z">
              <w:rPr>
                <w:rFonts w:cstheme="minorHAnsi"/>
                <w:position w:val="6"/>
                <w:sz w:val="18"/>
              </w:rPr>
            </w:rPrChange>
          </w:rPr>
          <w:t xml:space="preserve"> </w:t>
        </w:r>
        <w:r w:rsidRPr="00614F02">
          <w:rPr>
            <w:rFonts w:cstheme="minorHAnsi"/>
            <w:rPrChange w:id="915" w:author="Rus" w:date="2017-01-31T09:12:00Z">
              <w:rPr>
                <w:rFonts w:cstheme="minorHAnsi"/>
                <w:highlight w:val="green"/>
              </w:rPr>
            </w:rPrChange>
          </w:rPr>
          <w:t>или</w:t>
        </w:r>
        <w:r w:rsidRPr="00614F02">
          <w:rPr>
            <w:rFonts w:cstheme="minorHAnsi"/>
            <w:rPrChange w:id="916" w:author="Rus" w:date="2017-01-31T09:12:00Z">
              <w:rPr>
                <w:rFonts w:cstheme="minorHAnsi"/>
                <w:position w:val="6"/>
                <w:sz w:val="18"/>
              </w:rPr>
            </w:rPrChange>
          </w:rPr>
          <w:t xml:space="preserve"> </w:t>
        </w:r>
        <w:r w:rsidRPr="00614F02">
          <w:rPr>
            <w:rFonts w:cstheme="minorHAnsi"/>
            <w:rPrChange w:id="917" w:author="Rus" w:date="2017-01-31T09:12:00Z">
              <w:rPr>
                <w:rFonts w:cstheme="minorHAnsi"/>
                <w:highlight w:val="green"/>
              </w:rPr>
            </w:rPrChange>
          </w:rPr>
          <w:t>пересмотренные</w:t>
        </w:r>
      </w:ins>
      <w:ins w:id="918" w:author="Vitaliy" w:date="2017-01-25T19:06:00Z">
        <w:r w:rsidRPr="00614F02">
          <w:rPr>
            <w:rFonts w:cstheme="minorHAnsi"/>
            <w:rPrChange w:id="919" w:author="Rus" w:date="2017-01-31T09:12:00Z">
              <w:rPr>
                <w:rFonts w:cstheme="minorHAnsi"/>
                <w:position w:val="6"/>
                <w:sz w:val="18"/>
              </w:rPr>
            </w:rPrChange>
          </w:rPr>
          <w:t xml:space="preserve"> </w:t>
        </w:r>
        <w:r w:rsidRPr="00614F02">
          <w:rPr>
            <w:rFonts w:cstheme="minorHAnsi"/>
            <w:rPrChange w:id="920" w:author="Rus" w:date="2017-01-31T09:12:00Z">
              <w:rPr>
                <w:rFonts w:cstheme="minorHAnsi"/>
                <w:highlight w:val="green"/>
              </w:rPr>
            </w:rPrChange>
          </w:rPr>
          <w:t>Резолюции</w:t>
        </w:r>
        <w:r w:rsidRPr="00614F02">
          <w:rPr>
            <w:rFonts w:cstheme="minorHAnsi"/>
            <w:rPrChange w:id="921" w:author="Rus" w:date="2017-01-31T09:12:00Z">
              <w:rPr>
                <w:rFonts w:cstheme="minorHAnsi"/>
                <w:position w:val="6"/>
                <w:sz w:val="18"/>
              </w:rPr>
            </w:rPrChange>
          </w:rPr>
          <w:t xml:space="preserve">, </w:t>
        </w:r>
        <w:r w:rsidRPr="00614F02">
          <w:rPr>
            <w:rFonts w:cstheme="minorHAnsi"/>
            <w:rPrChange w:id="922" w:author="Rus" w:date="2017-01-31T09:12:00Z">
              <w:rPr>
                <w:rFonts w:cstheme="minorHAnsi"/>
                <w:highlight w:val="green"/>
              </w:rPr>
            </w:rPrChange>
          </w:rPr>
          <w:t>Решения</w:t>
        </w:r>
        <w:r w:rsidRPr="00614F02">
          <w:rPr>
            <w:rFonts w:cstheme="minorHAnsi"/>
            <w:rPrChange w:id="923" w:author="Rus" w:date="2017-01-31T09:12:00Z">
              <w:rPr>
                <w:rFonts w:cstheme="minorHAnsi"/>
                <w:position w:val="6"/>
                <w:sz w:val="18"/>
              </w:rPr>
            </w:rPrChange>
          </w:rPr>
          <w:t>,</w:t>
        </w:r>
      </w:ins>
      <w:ins w:id="924" w:author="Vitaliy" w:date="2017-01-25T19:05:00Z">
        <w:r w:rsidRPr="00614F02">
          <w:rPr>
            <w:rFonts w:cstheme="minorHAnsi"/>
            <w:rPrChange w:id="925" w:author="Rus" w:date="2017-01-31T09:12:00Z">
              <w:rPr>
                <w:rFonts w:cstheme="minorHAnsi"/>
                <w:position w:val="6"/>
                <w:sz w:val="18"/>
              </w:rPr>
            </w:rPrChange>
          </w:rPr>
          <w:t xml:space="preserve"> </w:t>
        </w:r>
      </w:ins>
      <w:ins w:id="926" w:author="Vitaliy" w:date="2017-01-25T19:04:00Z">
        <w:r w:rsidRPr="00614F02">
          <w:rPr>
            <w:rFonts w:cstheme="minorHAnsi"/>
            <w:rPrChange w:id="927" w:author="Rus" w:date="2017-01-31T09:12:00Z">
              <w:rPr>
                <w:rFonts w:cstheme="minorHAnsi"/>
                <w:highlight w:val="green"/>
              </w:rPr>
            </w:rPrChange>
          </w:rPr>
          <w:t>Вопросы</w:t>
        </w:r>
        <w:r w:rsidRPr="00614F02">
          <w:rPr>
            <w:rFonts w:cstheme="minorHAnsi"/>
            <w:rPrChange w:id="928" w:author="Rus" w:date="2017-01-31T09:12:00Z">
              <w:rPr>
                <w:rFonts w:cstheme="minorHAnsi"/>
                <w:position w:val="6"/>
                <w:sz w:val="18"/>
              </w:rPr>
            </w:rPrChange>
          </w:rPr>
          <w:t>,</w:t>
        </w:r>
      </w:ins>
      <w:ins w:id="929" w:author="Vitaliy" w:date="2017-01-25T19:05:00Z">
        <w:r w:rsidRPr="00614F02">
          <w:rPr>
            <w:rFonts w:cstheme="minorHAnsi"/>
            <w:rPrChange w:id="930" w:author="Rus" w:date="2017-01-31T09:12:00Z">
              <w:rPr>
                <w:rFonts w:cstheme="minorHAnsi"/>
                <w:position w:val="6"/>
                <w:sz w:val="18"/>
              </w:rPr>
            </w:rPrChange>
          </w:rPr>
          <w:t xml:space="preserve"> </w:t>
        </w:r>
      </w:ins>
      <w:ins w:id="931" w:author="Vitaliy" w:date="2017-01-25T19:04:00Z">
        <w:r w:rsidRPr="00614F02">
          <w:rPr>
            <w:rFonts w:cstheme="minorHAnsi"/>
            <w:rPrChange w:id="932" w:author="Rus" w:date="2017-01-31T09:12:00Z">
              <w:rPr>
                <w:rFonts w:cstheme="minorHAnsi"/>
                <w:highlight w:val="green"/>
              </w:rPr>
            </w:rPrChange>
          </w:rPr>
          <w:t>Рекомендации</w:t>
        </w:r>
        <w:r w:rsidRPr="00614F02">
          <w:rPr>
            <w:rFonts w:cstheme="minorHAnsi"/>
            <w:rPrChange w:id="933" w:author="Rus" w:date="2017-01-31T09:12:00Z">
              <w:rPr>
                <w:rFonts w:cstheme="minorHAnsi"/>
                <w:position w:val="6"/>
                <w:sz w:val="18"/>
              </w:rPr>
            </w:rPrChange>
          </w:rPr>
          <w:t xml:space="preserve"> </w:t>
        </w:r>
      </w:ins>
      <w:ins w:id="934" w:author="Vitaliy" w:date="2017-01-25T19:07:00Z">
        <w:r w:rsidRPr="00614F02">
          <w:rPr>
            <w:rFonts w:cstheme="minorHAnsi"/>
            <w:rPrChange w:id="935" w:author="Rus" w:date="2017-01-31T09:12:00Z">
              <w:rPr>
                <w:rFonts w:cstheme="minorHAnsi"/>
                <w:highlight w:val="green"/>
              </w:rPr>
            </w:rPrChange>
          </w:rPr>
          <w:t>и</w:t>
        </w:r>
        <w:r w:rsidRPr="00614F02">
          <w:rPr>
            <w:rFonts w:cstheme="minorHAnsi"/>
            <w:rPrChange w:id="936" w:author="Rus" w:date="2017-01-31T09:12:00Z">
              <w:rPr>
                <w:rFonts w:cstheme="minorHAnsi"/>
                <w:position w:val="6"/>
                <w:sz w:val="18"/>
              </w:rPr>
            </w:rPrChange>
          </w:rPr>
          <w:t xml:space="preserve"> </w:t>
        </w:r>
        <w:r w:rsidRPr="00614F02">
          <w:rPr>
            <w:rFonts w:cstheme="minorHAnsi"/>
            <w:rPrChange w:id="937" w:author="Rus" w:date="2017-01-31T09:12:00Z">
              <w:rPr>
                <w:rFonts w:cstheme="minorHAnsi"/>
                <w:highlight w:val="green"/>
              </w:rPr>
            </w:rPrChange>
          </w:rPr>
          <w:t>Отчеты</w:t>
        </w:r>
        <w:r w:rsidRPr="00614F02">
          <w:rPr>
            <w:rFonts w:cstheme="minorHAnsi"/>
            <w:rPrChange w:id="938" w:author="Rus" w:date="2017-01-31T09:12:00Z">
              <w:rPr>
                <w:rFonts w:cstheme="minorHAnsi"/>
                <w:position w:val="6"/>
                <w:sz w:val="18"/>
              </w:rPr>
            </w:rPrChange>
          </w:rPr>
          <w:t xml:space="preserve"> (</w:t>
        </w:r>
        <w:r w:rsidRPr="00614F02">
          <w:rPr>
            <w:rFonts w:cstheme="minorHAnsi"/>
            <w:rPrChange w:id="939" w:author="Rus" w:date="2017-01-31T09:12:00Z">
              <w:rPr>
                <w:rFonts w:cstheme="minorHAnsi"/>
                <w:highlight w:val="green"/>
              </w:rPr>
            </w:rPrChange>
          </w:rPr>
          <w:t>если отчет</w:t>
        </w:r>
      </w:ins>
      <w:ins w:id="940" w:author="Rus" w:date="2017-01-27T13:30:00Z">
        <w:r w:rsidRPr="00614F02">
          <w:rPr>
            <w:rFonts w:cstheme="minorHAnsi"/>
            <w:rPrChange w:id="941" w:author="Rus" w:date="2017-01-31T09:12:00Z">
              <w:rPr>
                <w:rFonts w:cstheme="minorHAnsi"/>
                <w:highlight w:val="green"/>
              </w:rPr>
            </w:rPrChange>
          </w:rPr>
          <w:t xml:space="preserve"> содержит</w:t>
        </w:r>
      </w:ins>
      <w:ins w:id="942" w:author="Rus" w:date="2017-01-27T13:31:00Z">
        <w:r w:rsidRPr="00614F02">
          <w:rPr>
            <w:rFonts w:cstheme="minorHAnsi"/>
            <w:rPrChange w:id="943" w:author="Rus" w:date="2017-01-31T09:12:00Z">
              <w:rPr>
                <w:rFonts w:cstheme="minorHAnsi"/>
                <w:highlight w:val="green"/>
              </w:rPr>
            </w:rPrChange>
          </w:rPr>
          <w:t xml:space="preserve"> </w:t>
        </w:r>
      </w:ins>
      <w:ins w:id="944" w:author="Rus" w:date="2017-01-27T13:30:00Z">
        <w:r w:rsidRPr="00614F02">
          <w:rPr>
            <w:rFonts w:cstheme="minorHAnsi"/>
            <w:rPrChange w:id="945" w:author="Rus" w:date="2017-01-31T09:12:00Z">
              <w:rPr>
                <w:rFonts w:cstheme="minorHAnsi"/>
                <w:highlight w:val="green"/>
              </w:rPr>
            </w:rPrChange>
          </w:rPr>
          <w:t>более</w:t>
        </w:r>
      </w:ins>
      <w:ins w:id="946" w:author="Vitaliy" w:date="2017-01-25T19:07:00Z">
        <w:r w:rsidRPr="00614F02">
          <w:rPr>
            <w:rFonts w:cstheme="minorHAnsi"/>
            <w:rPrChange w:id="947" w:author="Rus" w:date="2017-01-31T09:12:00Z">
              <w:rPr>
                <w:rFonts w:cstheme="minorHAnsi"/>
                <w:highlight w:val="green"/>
              </w:rPr>
            </w:rPrChange>
          </w:rPr>
          <w:t xml:space="preserve"> 50 страниц, </w:t>
        </w:r>
      </w:ins>
      <w:ins w:id="948" w:author="Vitaliy" w:date="2017-01-26T22:39:00Z">
        <w:r w:rsidRPr="00614F02">
          <w:rPr>
            <w:rFonts w:cstheme="minorHAnsi"/>
            <w:rPrChange w:id="949" w:author="Rus" w:date="2017-01-31T09:12:00Z">
              <w:rPr>
                <w:rFonts w:cstheme="minorHAnsi"/>
                <w:highlight w:val="green"/>
              </w:rPr>
            </w:rPrChange>
          </w:rPr>
          <w:t xml:space="preserve">то </w:t>
        </w:r>
      </w:ins>
      <w:ins w:id="950" w:author="Vitaliy" w:date="2017-01-25T19:07:00Z">
        <w:r w:rsidRPr="00614F02">
          <w:rPr>
            <w:rFonts w:cstheme="minorHAnsi"/>
            <w:rPrChange w:id="951" w:author="Rus" w:date="2017-01-31T09:12:00Z">
              <w:rPr>
                <w:rFonts w:cstheme="minorHAnsi"/>
                <w:highlight w:val="green"/>
              </w:rPr>
            </w:rPrChange>
          </w:rPr>
          <w:t xml:space="preserve">применяется п. </w:t>
        </w:r>
      </w:ins>
      <w:ins w:id="952" w:author="Vitaliy" w:date="2017-01-25T19:08:00Z">
        <w:r w:rsidRPr="00614F02">
          <w:rPr>
            <w:rFonts w:cstheme="minorHAnsi"/>
            <w:rPrChange w:id="953" w:author="Rus" w:date="2017-01-31T09:12:00Z">
              <w:rPr>
                <w:rFonts w:cstheme="minorHAnsi"/>
                <w:highlight w:val="green"/>
              </w:rPr>
            </w:rPrChange>
          </w:rPr>
          <w:t xml:space="preserve">3.10.4.1) будут публиковаться МСЭ на официальных языках Союза </w:t>
        </w:r>
      </w:ins>
      <w:ins w:id="954" w:author="Vitaliy" w:date="2017-01-25T19:09:00Z">
        <w:r w:rsidRPr="00614F02">
          <w:rPr>
            <w:rFonts w:cstheme="minorHAnsi"/>
            <w:rPrChange w:id="955" w:author="Rus" w:date="2017-01-31T09:12:00Z">
              <w:rPr>
                <w:rFonts w:cstheme="minorHAnsi"/>
                <w:highlight w:val="green"/>
              </w:rPr>
            </w:rPrChange>
          </w:rPr>
          <w:t>в возможно короткий срок. Другие тексты будут публикова</w:t>
        </w:r>
      </w:ins>
      <w:ins w:id="956" w:author="Rus" w:date="2017-01-27T13:32:00Z">
        <w:r w:rsidRPr="00614F02">
          <w:rPr>
            <w:rFonts w:cstheme="minorHAnsi"/>
            <w:rPrChange w:id="957" w:author="Rus" w:date="2017-01-31T09:12:00Z">
              <w:rPr>
                <w:rFonts w:cstheme="minorHAnsi"/>
                <w:highlight w:val="green"/>
              </w:rPr>
            </w:rPrChange>
          </w:rPr>
          <w:t>ться</w:t>
        </w:r>
      </w:ins>
      <w:ins w:id="958" w:author="Vitaliy" w:date="2017-01-25T19:09:00Z">
        <w:r w:rsidRPr="00614F02">
          <w:rPr>
            <w:rFonts w:cstheme="minorHAnsi"/>
            <w:rPrChange w:id="959" w:author="Rus" w:date="2017-01-31T09:12:00Z">
              <w:rPr>
                <w:rFonts w:cstheme="minorHAnsi"/>
                <w:highlight w:val="green"/>
              </w:rPr>
            </w:rPrChange>
          </w:rPr>
          <w:t xml:space="preserve"> в возможно короткий срок только на английском языке или на шести официальных языках </w:t>
        </w:r>
      </w:ins>
      <w:ins w:id="960" w:author="Vitaliy" w:date="2017-01-25T19:10:00Z">
        <w:r w:rsidRPr="00614F02">
          <w:rPr>
            <w:rFonts w:cstheme="minorHAnsi"/>
            <w:rPrChange w:id="961" w:author="Rus" w:date="2017-01-31T09:12:00Z">
              <w:rPr>
                <w:rFonts w:cstheme="minorHAnsi"/>
                <w:highlight w:val="green"/>
              </w:rPr>
            </w:rPrChange>
          </w:rPr>
          <w:t>Союза, в зависимости от решения соответствующей группы.</w:t>
        </w:r>
      </w:ins>
    </w:p>
    <w:p w:rsidR="00EF174F" w:rsidRPr="00614F02" w:rsidRDefault="00EF174F" w:rsidP="00EF174F">
      <w:pPr>
        <w:spacing w:before="200" w:after="120"/>
        <w:rPr>
          <w:ins w:id="962" w:author="Vasiliev" w:date="2016-11-13T22:09:00Z"/>
          <w:rFonts w:cstheme="minorHAnsi"/>
          <w:b/>
          <w:rPrChange w:id="963" w:author="Rus" w:date="2017-01-31T09:12:00Z">
            <w:rPr>
              <w:ins w:id="964" w:author="Vasiliev" w:date="2016-11-13T22:09:00Z"/>
              <w:b/>
            </w:rPr>
          </w:rPrChange>
        </w:rPr>
      </w:pPr>
      <w:ins w:id="965" w:author="Vasiliev" w:date="2016-11-13T22:09:00Z">
        <w:r w:rsidRPr="00614F02">
          <w:rPr>
            <w:rFonts w:cstheme="minorHAnsi"/>
            <w:b/>
            <w:bCs/>
            <w:rPrChange w:id="966" w:author="Rus" w:date="2017-01-31T09:12:00Z">
              <w:rPr>
                <w:rFonts w:cstheme="minorHAnsi"/>
                <w:b/>
                <w:bCs/>
                <w:highlight w:val="green"/>
              </w:rPr>
            </w:rPrChange>
          </w:rPr>
          <w:t>2.2</w:t>
        </w:r>
        <w:r w:rsidRPr="00614F02">
          <w:rPr>
            <w:rFonts w:cstheme="minorHAnsi"/>
            <w:b/>
            <w:bCs/>
            <w:rPrChange w:id="967" w:author="Rus" w:date="2017-01-31T09:12:00Z">
              <w:rPr>
                <w:rFonts w:cstheme="minorHAnsi"/>
                <w:b/>
                <w:bCs/>
                <w:highlight w:val="green"/>
              </w:rPr>
            </w:rPrChange>
          </w:rPr>
          <w:tab/>
        </w:r>
      </w:ins>
      <w:ins w:id="968" w:author="Vitaliy" w:date="2017-01-25T19:11:00Z">
        <w:r w:rsidRPr="00614F02">
          <w:rPr>
            <w:rFonts w:cstheme="minorHAnsi"/>
            <w:b/>
            <w:bCs/>
            <w:rPrChange w:id="969" w:author="Rus" w:date="2017-01-31T09:12:00Z">
              <w:rPr>
                <w:rFonts w:cstheme="minorHAnsi"/>
                <w:b/>
                <w:bCs/>
                <w:highlight w:val="green"/>
              </w:rPr>
            </w:rPrChange>
          </w:rPr>
          <w:t>Декларация МСЭ</w:t>
        </w:r>
      </w:ins>
      <w:ins w:id="970" w:author="Vasiliev" w:date="2016-11-13T22:09:00Z">
        <w:r w:rsidRPr="00614F02">
          <w:rPr>
            <w:rFonts w:cstheme="minorHAnsi"/>
            <w:b/>
            <w:rPrChange w:id="971" w:author="Rus" w:date="2017-01-31T09:12:00Z">
              <w:rPr>
                <w:rFonts w:cstheme="minorHAnsi"/>
                <w:b/>
                <w:highlight w:val="green"/>
              </w:rPr>
            </w:rPrChange>
          </w:rPr>
          <w:t>-D</w:t>
        </w:r>
      </w:ins>
    </w:p>
    <w:p w:rsidR="00EF174F" w:rsidRPr="000E64D2" w:rsidRDefault="00EF174F" w:rsidP="00EF174F">
      <w:pPr>
        <w:rPr>
          <w:ins w:id="972" w:author="Vasiliev" w:date="2016-11-13T22:09:00Z"/>
          <w:rFonts w:asciiTheme="minorHAnsi" w:hAnsiTheme="minorHAnsi" w:cstheme="minorHAnsi"/>
          <w:b/>
          <w:bCs/>
          <w:rPrChange w:id="973" w:author="Vasiliev" w:date="2016-11-13T22:09:00Z">
            <w:rPr>
              <w:ins w:id="974" w:author="Vasiliev" w:date="2016-11-13T22:09:00Z"/>
              <w:rFonts w:ascii="Times New Roman" w:hAnsi="Times New Roman"/>
              <w:b/>
              <w:bCs/>
            </w:rPr>
          </w:rPrChange>
        </w:rPr>
      </w:pPr>
      <w:ins w:id="975" w:author="Vasiliev" w:date="2016-11-13T22:09:00Z">
        <w:r w:rsidRPr="00614F02">
          <w:rPr>
            <w:rFonts w:asciiTheme="minorHAnsi" w:hAnsiTheme="minorHAnsi" w:cstheme="minorHAnsi"/>
            <w:b/>
            <w:bCs/>
            <w:rPrChange w:id="976" w:author="Rus" w:date="2017-01-31T09:12:00Z">
              <w:rPr>
                <w:rFonts w:ascii="Times New Roman" w:hAnsi="Times New Roman"/>
                <w:b/>
                <w:bCs/>
                <w:position w:val="6"/>
                <w:sz w:val="18"/>
              </w:rPr>
            </w:rPrChange>
          </w:rPr>
          <w:t>2.2.1</w:t>
        </w:r>
        <w:r w:rsidRPr="00614F02">
          <w:rPr>
            <w:rFonts w:asciiTheme="minorHAnsi" w:hAnsiTheme="minorHAnsi" w:cstheme="minorHAnsi"/>
            <w:b/>
            <w:bCs/>
            <w:rPrChange w:id="977" w:author="Rus" w:date="2017-01-31T09:12:00Z">
              <w:rPr>
                <w:rFonts w:ascii="Times New Roman" w:hAnsi="Times New Roman"/>
                <w:b/>
                <w:bCs/>
                <w:position w:val="6"/>
                <w:sz w:val="18"/>
              </w:rPr>
            </w:rPrChange>
          </w:rPr>
          <w:tab/>
        </w:r>
      </w:ins>
      <w:ins w:id="978" w:author="Vitaliy" w:date="2017-01-25T19:11:00Z">
        <w:r w:rsidRPr="00614F02">
          <w:rPr>
            <w:rFonts w:cstheme="minorHAnsi"/>
            <w:b/>
            <w:bCs/>
            <w:rPrChange w:id="979" w:author="Rus" w:date="2017-01-31T09:12:00Z">
              <w:rPr>
                <w:rFonts w:cstheme="minorHAnsi"/>
                <w:b/>
                <w:bCs/>
                <w:highlight w:val="green"/>
              </w:rPr>
            </w:rPrChange>
          </w:rPr>
          <w:t>Определение</w:t>
        </w:r>
      </w:ins>
    </w:p>
    <w:p w:rsidR="00EF174F" w:rsidRPr="00614F02" w:rsidRDefault="00EF174F">
      <w:pPr>
        <w:spacing w:before="80"/>
        <w:rPr>
          <w:ins w:id="980" w:author="Vitaliy" w:date="2017-01-25T19:12:00Z"/>
        </w:rPr>
        <w:pPrChange w:id="981" w:author="Vasiliev" w:date="2016-11-14T16:40:00Z">
          <w:pPr>
            <w:spacing w:after="120"/>
          </w:pPr>
        </w:pPrChange>
      </w:pPr>
      <w:ins w:id="982" w:author="Vitaliy" w:date="2017-01-25T19:12:00Z">
        <w:r w:rsidRPr="00614F02">
          <w:rPr>
            <w:b/>
            <w:rPrChange w:id="983" w:author="Rus" w:date="2017-01-31T09:12:00Z">
              <w:rPr>
                <w:b/>
                <w:highlight w:val="green"/>
              </w:rPr>
            </w:rPrChange>
          </w:rPr>
          <w:t>Декларация</w:t>
        </w:r>
        <w:r w:rsidRPr="00614F02">
          <w:rPr>
            <w:bCs/>
            <w:rPrChange w:id="984" w:author="Rus" w:date="2017-01-31T09:12:00Z">
              <w:rPr>
                <w:bCs/>
                <w:highlight w:val="green"/>
              </w:rPr>
            </w:rPrChange>
          </w:rPr>
          <w:t xml:space="preserve">: </w:t>
        </w:r>
        <w:r w:rsidRPr="00614F02">
          <w:rPr>
            <w:rPrChange w:id="985" w:author="Rus" w:date="2017-01-31T09:12:00Z">
              <w:rPr>
                <w:highlight w:val="green"/>
              </w:rPr>
            </w:rPrChange>
          </w:rPr>
          <w:t>Изложение главных выводов и приоритетов, установленных ВКРЭ. Декларация</w:t>
        </w:r>
        <w:r w:rsidRPr="00614F02">
          <w:rPr>
            <w:rPrChange w:id="986" w:author="Rus" w:date="2017-01-31T09:12:00Z">
              <w:rPr>
                <w:position w:val="6"/>
                <w:sz w:val="18"/>
              </w:rPr>
            </w:rPrChange>
          </w:rPr>
          <w:t xml:space="preserve"> </w:t>
        </w:r>
        <w:r w:rsidRPr="00614F02">
          <w:rPr>
            <w:rPrChange w:id="987" w:author="Rus" w:date="2017-01-31T09:12:00Z">
              <w:rPr>
                <w:highlight w:val="green"/>
              </w:rPr>
            </w:rPrChange>
          </w:rPr>
          <w:t>обычно</w:t>
        </w:r>
        <w:r w:rsidRPr="00614F02">
          <w:rPr>
            <w:rPrChange w:id="988" w:author="Rus" w:date="2017-01-31T09:12:00Z">
              <w:rPr>
                <w:position w:val="6"/>
                <w:sz w:val="18"/>
              </w:rPr>
            </w:rPrChange>
          </w:rPr>
          <w:t xml:space="preserve"> </w:t>
        </w:r>
        <w:r w:rsidRPr="00614F02">
          <w:rPr>
            <w:rPrChange w:id="989" w:author="Rus" w:date="2017-01-31T09:12:00Z">
              <w:rPr>
                <w:highlight w:val="green"/>
              </w:rPr>
            </w:rPrChange>
          </w:rPr>
          <w:t>называется</w:t>
        </w:r>
        <w:r w:rsidRPr="00614F02">
          <w:rPr>
            <w:rPrChange w:id="990" w:author="Rus" w:date="2017-01-31T09:12:00Z">
              <w:rPr>
                <w:position w:val="6"/>
                <w:sz w:val="18"/>
              </w:rPr>
            </w:rPrChange>
          </w:rPr>
          <w:t xml:space="preserve"> </w:t>
        </w:r>
        <w:r w:rsidRPr="00614F02">
          <w:rPr>
            <w:rPrChange w:id="991" w:author="Rus" w:date="2017-01-31T09:12:00Z">
              <w:rPr>
                <w:highlight w:val="green"/>
              </w:rPr>
            </w:rPrChange>
          </w:rPr>
          <w:t>по</w:t>
        </w:r>
        <w:r w:rsidRPr="00614F02">
          <w:rPr>
            <w:rPrChange w:id="992" w:author="Rus" w:date="2017-01-31T09:12:00Z">
              <w:rPr>
                <w:position w:val="6"/>
                <w:sz w:val="18"/>
              </w:rPr>
            </w:rPrChange>
          </w:rPr>
          <w:t xml:space="preserve"> </w:t>
        </w:r>
        <w:r w:rsidRPr="00614F02">
          <w:rPr>
            <w:rPrChange w:id="993" w:author="Rus" w:date="2017-01-31T09:12:00Z">
              <w:rPr>
                <w:highlight w:val="green"/>
              </w:rPr>
            </w:rPrChange>
          </w:rPr>
          <w:t>месту</w:t>
        </w:r>
        <w:r w:rsidRPr="00614F02">
          <w:rPr>
            <w:rPrChange w:id="994" w:author="Rus" w:date="2017-01-31T09:12:00Z">
              <w:rPr>
                <w:position w:val="6"/>
                <w:sz w:val="18"/>
              </w:rPr>
            </w:rPrChange>
          </w:rPr>
          <w:t xml:space="preserve"> </w:t>
        </w:r>
        <w:r w:rsidRPr="00614F02">
          <w:rPr>
            <w:rPrChange w:id="995" w:author="Rus" w:date="2017-01-31T09:12:00Z">
              <w:rPr>
                <w:highlight w:val="green"/>
              </w:rPr>
            </w:rPrChange>
          </w:rPr>
          <w:t>проведения</w:t>
        </w:r>
        <w:r w:rsidRPr="00614F02">
          <w:rPr>
            <w:rPrChange w:id="996" w:author="Rus" w:date="2017-01-31T09:12:00Z">
              <w:rPr>
                <w:position w:val="6"/>
                <w:sz w:val="18"/>
              </w:rPr>
            </w:rPrChange>
          </w:rPr>
          <w:t xml:space="preserve"> </w:t>
        </w:r>
        <w:r w:rsidRPr="00614F02">
          <w:rPr>
            <w:rPrChange w:id="997" w:author="Rus" w:date="2017-01-31T09:12:00Z">
              <w:rPr>
                <w:highlight w:val="green"/>
              </w:rPr>
            </w:rPrChange>
          </w:rPr>
          <w:t>конференции</w:t>
        </w:r>
        <w:r w:rsidRPr="00614F02">
          <w:rPr>
            <w:rPrChange w:id="998" w:author="Rus" w:date="2017-01-31T09:12:00Z">
              <w:rPr>
                <w:position w:val="6"/>
                <w:sz w:val="18"/>
              </w:rPr>
            </w:rPrChange>
          </w:rPr>
          <w:t>.</w:t>
        </w:r>
      </w:ins>
    </w:p>
    <w:p w:rsidR="00EF174F" w:rsidRPr="00614F02" w:rsidRDefault="00EF174F" w:rsidP="00EF174F">
      <w:pPr>
        <w:rPr>
          <w:ins w:id="999" w:author="Vasiliev" w:date="2016-11-13T22:09:00Z"/>
          <w:rFonts w:asciiTheme="minorHAnsi" w:hAnsiTheme="minorHAnsi" w:cstheme="minorHAnsi"/>
          <w:b/>
          <w:bCs/>
          <w:rPrChange w:id="1000" w:author="Rus" w:date="2017-01-31T09:12:00Z">
            <w:rPr>
              <w:ins w:id="1001" w:author="Vasiliev" w:date="2016-11-13T22:09:00Z"/>
              <w:rFonts w:ascii="Times New Roman" w:hAnsi="Times New Roman"/>
              <w:b/>
              <w:bCs/>
            </w:rPr>
          </w:rPrChange>
        </w:rPr>
      </w:pPr>
      <w:ins w:id="1002" w:author="Vasiliev" w:date="2016-11-13T22:09:00Z">
        <w:r w:rsidRPr="00614F02">
          <w:rPr>
            <w:rFonts w:asciiTheme="minorHAnsi" w:hAnsiTheme="minorHAnsi" w:cstheme="minorHAnsi"/>
            <w:b/>
            <w:bCs/>
            <w:rPrChange w:id="1003" w:author="Rus" w:date="2017-01-31T09:12:00Z">
              <w:rPr>
                <w:rFonts w:ascii="Times New Roman" w:hAnsi="Times New Roman"/>
                <w:b/>
                <w:bCs/>
                <w:position w:val="6"/>
                <w:sz w:val="18"/>
              </w:rPr>
            </w:rPrChange>
          </w:rPr>
          <w:t>2.2.2</w:t>
        </w:r>
        <w:r w:rsidRPr="00614F02">
          <w:rPr>
            <w:rFonts w:asciiTheme="minorHAnsi" w:hAnsiTheme="minorHAnsi" w:cstheme="minorHAnsi"/>
            <w:b/>
            <w:bCs/>
            <w:rPrChange w:id="1004" w:author="Rus" w:date="2017-01-31T09:12:00Z">
              <w:rPr>
                <w:rFonts w:ascii="Times New Roman" w:hAnsi="Times New Roman"/>
                <w:b/>
                <w:bCs/>
                <w:position w:val="6"/>
                <w:sz w:val="18"/>
              </w:rPr>
            </w:rPrChange>
          </w:rPr>
          <w:tab/>
        </w:r>
      </w:ins>
      <w:ins w:id="1005" w:author="Vitaliy" w:date="2017-01-25T19:54:00Z">
        <w:r w:rsidRPr="00614F02">
          <w:rPr>
            <w:rFonts w:cstheme="minorHAnsi"/>
            <w:b/>
            <w:bCs/>
            <w:rPrChange w:id="1006" w:author="Rus" w:date="2017-01-31T09:12:00Z">
              <w:rPr>
                <w:rFonts w:cstheme="minorHAnsi"/>
                <w:b/>
                <w:bCs/>
                <w:highlight w:val="green"/>
              </w:rPr>
            </w:rPrChange>
          </w:rPr>
          <w:t>Утверждение</w:t>
        </w:r>
      </w:ins>
    </w:p>
    <w:p w:rsidR="00EF174F" w:rsidRPr="00614F02" w:rsidRDefault="00EF174F">
      <w:pPr>
        <w:spacing w:before="80"/>
        <w:rPr>
          <w:ins w:id="1007" w:author="Vitaliy" w:date="2017-01-25T19:16:00Z"/>
          <w:rFonts w:cstheme="minorHAnsi"/>
        </w:rPr>
        <w:pPrChange w:id="1008" w:author="Vasiliev" w:date="2016-11-14T16:40:00Z">
          <w:pPr/>
        </w:pPrChange>
      </w:pPr>
      <w:ins w:id="1009" w:author="Vitaliy" w:date="2017-01-25T19:14:00Z">
        <w:r w:rsidRPr="00614F02">
          <w:rPr>
            <w:rFonts w:cstheme="minorHAnsi"/>
          </w:rPr>
          <w:t xml:space="preserve">ВКРЭ </w:t>
        </w:r>
      </w:ins>
      <w:ins w:id="1010" w:author="Vitaliy" w:date="2017-01-26T22:40:00Z">
        <w:r w:rsidRPr="00614F02">
          <w:rPr>
            <w:rFonts w:cstheme="minorHAnsi"/>
          </w:rPr>
          <w:t>должн</w:t>
        </w:r>
      </w:ins>
      <w:ins w:id="1011" w:author="Rus" w:date="2017-01-27T13:41:00Z">
        <w:r w:rsidRPr="00614F02">
          <w:rPr>
            <w:rFonts w:cstheme="minorHAnsi"/>
          </w:rPr>
          <w:t xml:space="preserve">а рассматривать </w:t>
        </w:r>
      </w:ins>
      <w:ins w:id="1012" w:author="Vitaliy" w:date="2017-01-25T19:14:00Z">
        <w:r w:rsidRPr="00614F02">
          <w:rPr>
            <w:rFonts w:cstheme="minorHAnsi"/>
          </w:rPr>
          <w:t xml:space="preserve">и </w:t>
        </w:r>
      </w:ins>
      <w:ins w:id="1013" w:author="Vitaliy" w:date="2017-01-26T22:40:00Z">
        <w:r w:rsidRPr="00614F02">
          <w:rPr>
            <w:rFonts w:cstheme="minorHAnsi"/>
          </w:rPr>
          <w:t xml:space="preserve">утверждать </w:t>
        </w:r>
      </w:ins>
      <w:ins w:id="1014" w:author="Rus" w:date="2017-01-27T13:42:00Z">
        <w:r w:rsidRPr="00614F02">
          <w:rPr>
            <w:rFonts w:cstheme="minorHAnsi"/>
          </w:rPr>
          <w:t xml:space="preserve">новую </w:t>
        </w:r>
      </w:ins>
      <w:ins w:id="1015" w:author="Vitaliy" w:date="2017-01-25T19:14:00Z">
        <w:r w:rsidRPr="00614F02">
          <w:rPr>
            <w:rFonts w:cstheme="minorHAnsi"/>
          </w:rPr>
          <w:t xml:space="preserve">Декларацию </w:t>
        </w:r>
      </w:ins>
      <w:ins w:id="1016" w:author="Vitaliy" w:date="2017-01-25T19:15:00Z">
        <w:r w:rsidRPr="00614F02">
          <w:rPr>
            <w:rFonts w:cstheme="minorHAnsi"/>
          </w:rPr>
          <w:t xml:space="preserve">ВАСЭ на основании предложений </w:t>
        </w:r>
      </w:ins>
      <w:ins w:id="1017" w:author="Rus" w:date="2017-01-27T13:43:00Z">
        <w:r w:rsidRPr="00614F02">
          <w:rPr>
            <w:rFonts w:cstheme="minorHAnsi"/>
          </w:rPr>
          <w:t xml:space="preserve">от </w:t>
        </w:r>
      </w:ins>
      <w:ins w:id="1018" w:author="Vitaliy" w:date="2017-01-25T19:15:00Z">
        <w:r w:rsidRPr="00614F02">
          <w:rPr>
            <w:rFonts w:cstheme="minorHAnsi"/>
          </w:rPr>
          <w:t>Государств-Членов и Членов Сектора МСЭ-D или предложений КГРЭ, принимая во внимание новые направления в развитии эл</w:t>
        </w:r>
      </w:ins>
      <w:ins w:id="1019" w:author="Vitaliy" w:date="2017-01-25T19:16:00Z">
        <w:r w:rsidRPr="00614F02">
          <w:rPr>
            <w:rFonts w:cstheme="minorHAnsi"/>
          </w:rPr>
          <w:t xml:space="preserve">ектросвязи/ИКТ и </w:t>
        </w:r>
      </w:ins>
      <w:ins w:id="1020" w:author="Rus" w:date="2017-01-27T13:45:00Z">
        <w:r w:rsidRPr="00614F02">
          <w:rPr>
            <w:rFonts w:cstheme="minorHAnsi"/>
          </w:rPr>
          <w:t>возникающие</w:t>
        </w:r>
      </w:ins>
      <w:ins w:id="1021" w:author="Vitaliy" w:date="2017-01-25T19:16:00Z">
        <w:r w:rsidRPr="00614F02">
          <w:rPr>
            <w:rFonts w:cstheme="minorHAnsi"/>
          </w:rPr>
          <w:t xml:space="preserve"> вопросы, в частности, в развивающихся странах.</w:t>
        </w:r>
      </w:ins>
    </w:p>
    <w:p w:rsidR="00EF174F" w:rsidRPr="00614F02" w:rsidRDefault="00EF174F" w:rsidP="00EF174F">
      <w:pPr>
        <w:spacing w:before="200" w:after="120"/>
        <w:rPr>
          <w:ins w:id="1022" w:author="Vasiliev" w:date="2016-11-13T22:09:00Z"/>
          <w:rFonts w:cstheme="minorHAnsi"/>
          <w:b/>
          <w:rPrChange w:id="1023" w:author="Rus" w:date="2017-01-31T09:12:00Z">
            <w:rPr>
              <w:ins w:id="1024" w:author="Vasiliev" w:date="2016-11-13T22:09:00Z"/>
              <w:b/>
            </w:rPr>
          </w:rPrChange>
        </w:rPr>
      </w:pPr>
      <w:ins w:id="1025" w:author="Vasiliev" w:date="2016-11-13T22:09:00Z">
        <w:r w:rsidRPr="00614F02">
          <w:rPr>
            <w:rFonts w:cstheme="minorHAnsi"/>
            <w:b/>
            <w:bCs/>
            <w:rPrChange w:id="1026" w:author="Rus" w:date="2017-01-31T09:12:00Z">
              <w:rPr>
                <w:b/>
                <w:bCs/>
                <w:position w:val="6"/>
                <w:sz w:val="18"/>
              </w:rPr>
            </w:rPrChange>
          </w:rPr>
          <w:t>2.3</w:t>
        </w:r>
        <w:r w:rsidRPr="00614F02">
          <w:rPr>
            <w:rFonts w:cstheme="minorHAnsi"/>
            <w:b/>
            <w:bCs/>
            <w:rPrChange w:id="1027" w:author="Rus" w:date="2017-01-31T09:12:00Z">
              <w:rPr>
                <w:b/>
                <w:bCs/>
                <w:position w:val="6"/>
                <w:sz w:val="18"/>
              </w:rPr>
            </w:rPrChange>
          </w:rPr>
          <w:tab/>
        </w:r>
      </w:ins>
      <w:ins w:id="1028" w:author="Vitaliy" w:date="2017-01-25T19:17:00Z">
        <w:r w:rsidRPr="00614F02">
          <w:rPr>
            <w:rFonts w:cstheme="minorHAnsi"/>
            <w:b/>
            <w:bCs/>
          </w:rPr>
          <w:t>План действий МСЭ</w:t>
        </w:r>
      </w:ins>
      <w:ins w:id="1029" w:author="Vasiliev" w:date="2016-11-13T22:09:00Z">
        <w:r w:rsidRPr="00614F02">
          <w:rPr>
            <w:rFonts w:cstheme="minorHAnsi"/>
            <w:b/>
            <w:rPrChange w:id="1030" w:author="Rus" w:date="2017-01-31T09:12:00Z">
              <w:rPr>
                <w:b/>
                <w:position w:val="6"/>
                <w:sz w:val="18"/>
              </w:rPr>
            </w:rPrChange>
          </w:rPr>
          <w:t>-D</w:t>
        </w:r>
      </w:ins>
    </w:p>
    <w:p w:rsidR="00EF174F" w:rsidRPr="000E64D2" w:rsidRDefault="00EF174F" w:rsidP="00EF174F">
      <w:pPr>
        <w:rPr>
          <w:ins w:id="1031" w:author="Vasiliev" w:date="2016-11-13T22:09:00Z"/>
          <w:rFonts w:asciiTheme="minorHAnsi" w:hAnsiTheme="minorHAnsi" w:cstheme="minorHAnsi"/>
          <w:b/>
          <w:bCs/>
          <w:rPrChange w:id="1032" w:author="Vasiliev" w:date="2016-11-13T22:09:00Z">
            <w:rPr>
              <w:ins w:id="1033" w:author="Vasiliev" w:date="2016-11-13T22:09:00Z"/>
              <w:rFonts w:ascii="Times New Roman" w:hAnsi="Times New Roman"/>
              <w:b/>
              <w:bCs/>
            </w:rPr>
          </w:rPrChange>
        </w:rPr>
      </w:pPr>
      <w:ins w:id="1034" w:author="Vasiliev" w:date="2016-11-13T22:09:00Z">
        <w:r w:rsidRPr="00614F02">
          <w:rPr>
            <w:rFonts w:asciiTheme="minorHAnsi" w:hAnsiTheme="minorHAnsi" w:cstheme="minorHAnsi"/>
            <w:b/>
            <w:bCs/>
            <w:rPrChange w:id="1035" w:author="Rus" w:date="2017-01-31T09:12:00Z">
              <w:rPr>
                <w:rFonts w:ascii="Times New Roman" w:hAnsi="Times New Roman"/>
                <w:b/>
                <w:bCs/>
                <w:position w:val="6"/>
                <w:sz w:val="18"/>
              </w:rPr>
            </w:rPrChange>
          </w:rPr>
          <w:t>2.3.1</w:t>
        </w:r>
        <w:r w:rsidRPr="00614F02">
          <w:rPr>
            <w:rFonts w:asciiTheme="minorHAnsi" w:hAnsiTheme="minorHAnsi" w:cstheme="minorHAnsi"/>
            <w:b/>
            <w:bCs/>
            <w:rPrChange w:id="1036" w:author="Rus" w:date="2017-01-31T09:12:00Z">
              <w:rPr>
                <w:rFonts w:ascii="Times New Roman" w:hAnsi="Times New Roman"/>
                <w:b/>
                <w:bCs/>
                <w:position w:val="6"/>
                <w:sz w:val="18"/>
              </w:rPr>
            </w:rPrChange>
          </w:rPr>
          <w:tab/>
        </w:r>
      </w:ins>
      <w:ins w:id="1037" w:author="Vitaliy" w:date="2017-01-25T19:17:00Z">
        <w:r w:rsidRPr="00614F02">
          <w:rPr>
            <w:rFonts w:cstheme="minorHAnsi"/>
            <w:b/>
            <w:bCs/>
          </w:rPr>
          <w:t>Определение</w:t>
        </w:r>
      </w:ins>
    </w:p>
    <w:p w:rsidR="00EF174F" w:rsidRPr="00614F02" w:rsidRDefault="00EF174F" w:rsidP="00EF174F">
      <w:pPr>
        <w:pStyle w:val="enumlev1"/>
        <w:tabs>
          <w:tab w:val="clear" w:pos="794"/>
          <w:tab w:val="left" w:pos="0"/>
        </w:tabs>
        <w:ind w:left="0" w:firstLine="0"/>
        <w:rPr>
          <w:ins w:id="1038" w:author="Vitaliy" w:date="2017-01-25T19:18:00Z"/>
        </w:rPr>
      </w:pPr>
      <w:ins w:id="1039" w:author="Vitaliy" w:date="2017-01-25T19:18:00Z">
        <w:r w:rsidRPr="00614F02">
          <w:rPr>
            <w:b/>
          </w:rPr>
          <w:t>План действий</w:t>
        </w:r>
        <w:r w:rsidRPr="00614F02">
          <w:rPr>
            <w:bCs/>
          </w:rPr>
          <w:t xml:space="preserve">: </w:t>
        </w:r>
        <w:r w:rsidRPr="00614F02">
          <w:t>Всесторонний комплекс мер, который будет способствовать справедливому и устойчивому развитию сетей и услуг электросвязи/ИКТ. Он состоит из Вопросов исследовательских комиссий, программ и региональных инициатив, направленных на удовлетворение конкретных потребностей регионов. План</w:t>
        </w:r>
        <w:r w:rsidRPr="00614F02">
          <w:rPr>
            <w:rPrChange w:id="1040" w:author="Rus" w:date="2017-01-31T09:13:00Z">
              <w:rPr>
                <w:position w:val="6"/>
                <w:sz w:val="18"/>
              </w:rPr>
            </w:rPrChange>
          </w:rPr>
          <w:t xml:space="preserve"> </w:t>
        </w:r>
        <w:r w:rsidRPr="00614F02">
          <w:t>действий</w:t>
        </w:r>
        <w:r w:rsidRPr="00614F02">
          <w:rPr>
            <w:rPrChange w:id="1041" w:author="Rus" w:date="2017-01-31T09:13:00Z">
              <w:rPr>
                <w:position w:val="6"/>
                <w:sz w:val="18"/>
              </w:rPr>
            </w:rPrChange>
          </w:rPr>
          <w:t xml:space="preserve"> </w:t>
        </w:r>
        <w:r w:rsidRPr="00614F02">
          <w:t>обычно</w:t>
        </w:r>
        <w:r w:rsidRPr="00614F02">
          <w:rPr>
            <w:rPrChange w:id="1042" w:author="Rus" w:date="2017-01-31T09:13:00Z">
              <w:rPr>
                <w:position w:val="6"/>
                <w:sz w:val="18"/>
              </w:rPr>
            </w:rPrChange>
          </w:rPr>
          <w:t xml:space="preserve"> </w:t>
        </w:r>
        <w:r w:rsidRPr="00614F02">
          <w:t>называется</w:t>
        </w:r>
        <w:r w:rsidRPr="00614F02">
          <w:rPr>
            <w:rPrChange w:id="1043" w:author="Rus" w:date="2017-01-31T09:13:00Z">
              <w:rPr>
                <w:position w:val="6"/>
                <w:sz w:val="18"/>
              </w:rPr>
            </w:rPrChange>
          </w:rPr>
          <w:t xml:space="preserve"> </w:t>
        </w:r>
        <w:r w:rsidRPr="00614F02">
          <w:t>по</w:t>
        </w:r>
        <w:r w:rsidRPr="00614F02">
          <w:rPr>
            <w:rPrChange w:id="1044" w:author="Rus" w:date="2017-01-31T09:13:00Z">
              <w:rPr>
                <w:position w:val="6"/>
                <w:sz w:val="18"/>
              </w:rPr>
            </w:rPrChange>
          </w:rPr>
          <w:t xml:space="preserve"> </w:t>
        </w:r>
        <w:r w:rsidRPr="00614F02">
          <w:t>месту</w:t>
        </w:r>
        <w:r w:rsidRPr="00614F02">
          <w:rPr>
            <w:rPrChange w:id="1045" w:author="Rus" w:date="2017-01-31T09:13:00Z">
              <w:rPr>
                <w:position w:val="6"/>
                <w:sz w:val="18"/>
              </w:rPr>
            </w:rPrChange>
          </w:rPr>
          <w:t xml:space="preserve"> </w:t>
        </w:r>
        <w:r w:rsidRPr="00614F02">
          <w:t>проведения</w:t>
        </w:r>
        <w:r w:rsidRPr="00614F02">
          <w:rPr>
            <w:rPrChange w:id="1046" w:author="Rus" w:date="2017-01-31T09:13:00Z">
              <w:rPr>
                <w:position w:val="6"/>
                <w:sz w:val="18"/>
              </w:rPr>
            </w:rPrChange>
          </w:rPr>
          <w:t xml:space="preserve"> </w:t>
        </w:r>
        <w:r w:rsidRPr="00614F02">
          <w:t>конференции</w:t>
        </w:r>
        <w:r w:rsidRPr="00614F02">
          <w:rPr>
            <w:rPrChange w:id="1047" w:author="Rus" w:date="2017-01-31T09:13:00Z">
              <w:rPr>
                <w:position w:val="6"/>
                <w:sz w:val="18"/>
              </w:rPr>
            </w:rPrChange>
          </w:rPr>
          <w:t>.</w:t>
        </w:r>
      </w:ins>
    </w:p>
    <w:p w:rsidR="00EF174F" w:rsidRPr="00614F02" w:rsidRDefault="00EF174F" w:rsidP="00EF174F">
      <w:pPr>
        <w:rPr>
          <w:ins w:id="1048" w:author="Vasiliev" w:date="2016-11-13T22:09:00Z"/>
          <w:rFonts w:asciiTheme="minorHAnsi" w:hAnsiTheme="minorHAnsi" w:cstheme="minorHAnsi"/>
          <w:b/>
          <w:bCs/>
          <w:rPrChange w:id="1049" w:author="Rus" w:date="2017-01-31T09:13:00Z">
            <w:rPr>
              <w:ins w:id="1050" w:author="Vasiliev" w:date="2016-11-13T22:09:00Z"/>
              <w:rFonts w:ascii="Times New Roman" w:hAnsi="Times New Roman"/>
              <w:b/>
              <w:bCs/>
            </w:rPr>
          </w:rPrChange>
        </w:rPr>
      </w:pPr>
      <w:ins w:id="1051" w:author="Vasiliev" w:date="2016-11-13T22:09:00Z">
        <w:r w:rsidRPr="00614F02">
          <w:rPr>
            <w:rFonts w:asciiTheme="minorHAnsi" w:hAnsiTheme="minorHAnsi" w:cstheme="minorHAnsi"/>
            <w:b/>
            <w:bCs/>
            <w:rPrChange w:id="1052" w:author="Rus" w:date="2017-01-31T09:13:00Z">
              <w:rPr>
                <w:rFonts w:ascii="Times New Roman" w:hAnsi="Times New Roman"/>
                <w:b/>
                <w:bCs/>
                <w:position w:val="6"/>
                <w:sz w:val="18"/>
              </w:rPr>
            </w:rPrChange>
          </w:rPr>
          <w:t>2.3.2</w:t>
        </w:r>
        <w:r w:rsidRPr="00614F02">
          <w:rPr>
            <w:rFonts w:asciiTheme="minorHAnsi" w:hAnsiTheme="minorHAnsi" w:cstheme="minorHAnsi"/>
            <w:b/>
            <w:bCs/>
            <w:rPrChange w:id="1053" w:author="Rus" w:date="2017-01-31T09:13:00Z">
              <w:rPr>
                <w:rFonts w:ascii="Times New Roman" w:hAnsi="Times New Roman"/>
                <w:b/>
                <w:bCs/>
                <w:position w:val="6"/>
                <w:sz w:val="18"/>
              </w:rPr>
            </w:rPrChange>
          </w:rPr>
          <w:tab/>
        </w:r>
      </w:ins>
      <w:ins w:id="1054" w:author="Vitaliy" w:date="2017-01-25T19:54:00Z">
        <w:r w:rsidRPr="00614F02">
          <w:rPr>
            <w:rFonts w:cstheme="minorHAnsi"/>
            <w:b/>
            <w:bCs/>
          </w:rPr>
          <w:t>Утверждение</w:t>
        </w:r>
      </w:ins>
    </w:p>
    <w:p w:rsidR="00EF174F" w:rsidRDefault="00EF174F">
      <w:pPr>
        <w:spacing w:before="80"/>
        <w:rPr>
          <w:ins w:id="1055" w:author="Vitaliy" w:date="2017-01-25T19:19:00Z"/>
          <w:rFonts w:cstheme="minorHAnsi"/>
        </w:rPr>
        <w:pPrChange w:id="1056" w:author="Vasiliev" w:date="2016-11-14T16:39:00Z">
          <w:pPr/>
        </w:pPrChange>
      </w:pPr>
      <w:ins w:id="1057" w:author="Vitaliy" w:date="2017-01-25T19:19:00Z">
        <w:r w:rsidRPr="00614F02">
          <w:rPr>
            <w:rFonts w:cstheme="minorHAnsi"/>
            <w:rPrChange w:id="1058" w:author="Rus" w:date="2017-01-31T09:13:00Z">
              <w:rPr>
                <w:rFonts w:cstheme="minorHAnsi"/>
                <w:highlight w:val="green"/>
              </w:rPr>
            </w:rPrChange>
          </w:rPr>
          <w:t xml:space="preserve">ВКРЭ </w:t>
        </w:r>
      </w:ins>
      <w:ins w:id="1059" w:author="Vitaliy" w:date="2017-01-26T22:41:00Z">
        <w:r w:rsidRPr="00614F02">
          <w:rPr>
            <w:rFonts w:cstheme="minorHAnsi"/>
            <w:rPrChange w:id="1060" w:author="Rus" w:date="2017-01-31T09:13:00Z">
              <w:rPr>
                <w:rFonts w:cstheme="minorHAnsi"/>
                <w:highlight w:val="green"/>
              </w:rPr>
            </w:rPrChange>
          </w:rPr>
          <w:t xml:space="preserve">должна </w:t>
        </w:r>
      </w:ins>
      <w:ins w:id="1061" w:author="Rus" w:date="2017-01-27T13:48:00Z">
        <w:r w:rsidRPr="00614F02">
          <w:rPr>
            <w:rFonts w:cstheme="minorHAnsi"/>
            <w:rPrChange w:id="1062" w:author="Rus" w:date="2017-01-31T09:13:00Z">
              <w:rPr>
                <w:rFonts w:cstheme="minorHAnsi"/>
                <w:highlight w:val="green"/>
              </w:rPr>
            </w:rPrChange>
          </w:rPr>
          <w:t>рассматривать</w:t>
        </w:r>
      </w:ins>
      <w:ins w:id="1063" w:author="Vitaliy" w:date="2017-01-25T19:19:00Z">
        <w:r w:rsidRPr="00614F02">
          <w:rPr>
            <w:rFonts w:cstheme="minorHAnsi"/>
            <w:rPrChange w:id="1064" w:author="Rus" w:date="2017-01-31T09:13:00Z">
              <w:rPr>
                <w:rFonts w:cstheme="minorHAnsi"/>
                <w:highlight w:val="green"/>
              </w:rPr>
            </w:rPrChange>
          </w:rPr>
          <w:t xml:space="preserve"> и </w:t>
        </w:r>
      </w:ins>
      <w:ins w:id="1065" w:author="Vitaliy" w:date="2017-01-26T22:41:00Z">
        <w:r w:rsidRPr="00614F02">
          <w:rPr>
            <w:rFonts w:cstheme="minorHAnsi"/>
            <w:rPrChange w:id="1066" w:author="Rus" w:date="2017-01-31T09:13:00Z">
              <w:rPr>
                <w:rFonts w:cstheme="minorHAnsi"/>
                <w:highlight w:val="green"/>
              </w:rPr>
            </w:rPrChange>
          </w:rPr>
          <w:t>утверждать</w:t>
        </w:r>
      </w:ins>
      <w:ins w:id="1067" w:author="Vitaliy" w:date="2017-01-25T19:19:00Z">
        <w:r w:rsidRPr="00614F02">
          <w:rPr>
            <w:rFonts w:cstheme="minorHAnsi"/>
            <w:rPrChange w:id="1068" w:author="Rus" w:date="2017-01-31T09:13:00Z">
              <w:rPr>
                <w:rFonts w:cstheme="minorHAnsi"/>
                <w:highlight w:val="green"/>
              </w:rPr>
            </w:rPrChange>
          </w:rPr>
          <w:t xml:space="preserve"> новый План действий В</w:t>
        </w:r>
      </w:ins>
      <w:ins w:id="1069" w:author="Rus" w:date="2017-01-30T12:50:00Z">
        <w:r w:rsidRPr="00614F02">
          <w:rPr>
            <w:rFonts w:cstheme="minorHAnsi"/>
            <w:rPrChange w:id="1070" w:author="Rus" w:date="2017-01-31T09:13:00Z">
              <w:rPr>
                <w:rFonts w:cstheme="minorHAnsi"/>
                <w:highlight w:val="green"/>
              </w:rPr>
            </w:rPrChange>
          </w:rPr>
          <w:t>КР</w:t>
        </w:r>
      </w:ins>
      <w:ins w:id="1071" w:author="Vitaliy" w:date="2017-01-25T19:19:00Z">
        <w:r w:rsidRPr="00614F02">
          <w:rPr>
            <w:rFonts w:cstheme="minorHAnsi"/>
          </w:rPr>
          <w:t xml:space="preserve">Э на основании предложений </w:t>
        </w:r>
      </w:ins>
      <w:ins w:id="1072" w:author="Rus" w:date="2017-01-27T13:50:00Z">
        <w:r w:rsidRPr="00614F02">
          <w:rPr>
            <w:rFonts w:cstheme="minorHAnsi"/>
            <w:rPrChange w:id="1073" w:author="Rus" w:date="2017-01-31T09:13:00Z">
              <w:rPr>
                <w:rFonts w:cstheme="minorHAnsi"/>
                <w:highlight w:val="green"/>
              </w:rPr>
            </w:rPrChange>
          </w:rPr>
          <w:t xml:space="preserve">от </w:t>
        </w:r>
      </w:ins>
      <w:ins w:id="1074" w:author="Vitaliy" w:date="2017-01-25T19:19:00Z">
        <w:r w:rsidRPr="00614F02">
          <w:rPr>
            <w:rFonts w:cstheme="minorHAnsi"/>
            <w:rPrChange w:id="1075" w:author="Rus" w:date="2017-01-31T09:13:00Z">
              <w:rPr>
                <w:rFonts w:cstheme="minorHAnsi"/>
                <w:highlight w:val="green"/>
              </w:rPr>
            </w:rPrChange>
          </w:rPr>
          <w:t>Государств-Членов и Членов Сектора МСЭ-D</w:t>
        </w:r>
      </w:ins>
      <w:ins w:id="1076" w:author="Vitaliy" w:date="2017-01-25T19:22:00Z">
        <w:r w:rsidRPr="00614F02">
          <w:rPr>
            <w:rFonts w:cstheme="minorHAnsi"/>
            <w:rPrChange w:id="1077" w:author="Rus" w:date="2017-01-31T09:13:00Z">
              <w:rPr>
                <w:rFonts w:cstheme="minorHAnsi"/>
                <w:highlight w:val="green"/>
              </w:rPr>
            </w:rPrChange>
          </w:rPr>
          <w:t>, поддерж</w:t>
        </w:r>
      </w:ins>
      <w:ins w:id="1078" w:author="Rus" w:date="2017-01-27T13:53:00Z">
        <w:r w:rsidRPr="00614F02">
          <w:rPr>
            <w:rFonts w:cstheme="minorHAnsi"/>
            <w:rPrChange w:id="1079" w:author="Rus" w:date="2017-01-31T09:13:00Z">
              <w:rPr>
                <w:rFonts w:cstheme="minorHAnsi"/>
                <w:highlight w:val="green"/>
              </w:rPr>
            </w:rPrChange>
          </w:rPr>
          <w:t>анные</w:t>
        </w:r>
      </w:ins>
      <w:ins w:id="1080" w:author="Vitaliy" w:date="2017-01-25T19:22:00Z">
        <w:r w:rsidRPr="00614F02">
          <w:rPr>
            <w:rFonts w:cstheme="minorHAnsi"/>
            <w:rPrChange w:id="1081" w:author="Rus" w:date="2017-01-31T09:13:00Z">
              <w:rPr>
                <w:rFonts w:cstheme="minorHAnsi"/>
                <w:highlight w:val="green"/>
              </w:rPr>
            </w:rPrChange>
          </w:rPr>
          <w:t xml:space="preserve"> региональны</w:t>
        </w:r>
      </w:ins>
      <w:ins w:id="1082" w:author="Rus" w:date="2017-01-27T13:53:00Z">
        <w:r w:rsidRPr="00614F02">
          <w:rPr>
            <w:rFonts w:cstheme="minorHAnsi"/>
            <w:rPrChange w:id="1083" w:author="Rus" w:date="2017-01-31T09:13:00Z">
              <w:rPr>
                <w:rFonts w:cstheme="minorHAnsi"/>
                <w:highlight w:val="green"/>
              </w:rPr>
            </w:rPrChange>
          </w:rPr>
          <w:t>ми</w:t>
        </w:r>
      </w:ins>
      <w:ins w:id="1084" w:author="Vitaliy" w:date="2017-01-25T19:22:00Z">
        <w:r w:rsidRPr="00614F02">
          <w:rPr>
            <w:rFonts w:cstheme="minorHAnsi"/>
            <w:rPrChange w:id="1085" w:author="Rus" w:date="2017-01-31T09:13:00Z">
              <w:rPr>
                <w:rFonts w:cstheme="minorHAnsi"/>
                <w:highlight w:val="green"/>
              </w:rPr>
            </w:rPrChange>
          </w:rPr>
          <w:t xml:space="preserve"> организаци</w:t>
        </w:r>
      </w:ins>
      <w:ins w:id="1086" w:author="Rus" w:date="2017-01-27T13:53:00Z">
        <w:r w:rsidRPr="00614F02">
          <w:rPr>
            <w:rFonts w:cstheme="minorHAnsi"/>
            <w:rPrChange w:id="1087" w:author="Rus" w:date="2017-01-31T09:13:00Z">
              <w:rPr>
                <w:rFonts w:cstheme="minorHAnsi"/>
                <w:highlight w:val="green"/>
              </w:rPr>
            </w:rPrChange>
          </w:rPr>
          <w:t>ями</w:t>
        </w:r>
      </w:ins>
      <w:ins w:id="1088" w:author="Vitaliy" w:date="2017-01-25T19:22:00Z">
        <w:r w:rsidRPr="00614F02">
          <w:rPr>
            <w:rFonts w:cstheme="minorHAnsi"/>
            <w:rPrChange w:id="1089" w:author="Rus" w:date="2017-01-31T09:13:00Z">
              <w:rPr>
                <w:rFonts w:cstheme="minorHAnsi"/>
                <w:highlight w:val="green"/>
              </w:rPr>
            </w:rPrChange>
          </w:rPr>
          <w:t xml:space="preserve"> (</w:t>
        </w:r>
      </w:ins>
      <w:ins w:id="1090" w:author="Vitaliy" w:date="2017-01-25T19:23:00Z">
        <w:r w:rsidRPr="00614F02">
          <w:rPr>
            <w:rFonts w:cstheme="minorHAnsi"/>
            <w:rPrChange w:id="1091" w:author="Rus" w:date="2017-01-31T09:13:00Z">
              <w:rPr>
                <w:rFonts w:cstheme="minorHAnsi"/>
                <w:highlight w:val="green"/>
              </w:rPr>
            </w:rPrChange>
          </w:rPr>
          <w:t>как указано в Резолюции 58 Полномочной конференции</w:t>
        </w:r>
      </w:ins>
      <w:ins w:id="1092" w:author="Vitaliy" w:date="2017-01-25T19:22:00Z">
        <w:r w:rsidRPr="00614F02">
          <w:rPr>
            <w:rFonts w:cstheme="minorHAnsi"/>
            <w:rPrChange w:id="1093" w:author="Rus" w:date="2017-01-31T09:13:00Z">
              <w:rPr>
                <w:rFonts w:cstheme="minorHAnsi"/>
                <w:highlight w:val="green"/>
              </w:rPr>
            </w:rPrChange>
          </w:rPr>
          <w:t>)</w:t>
        </w:r>
      </w:ins>
      <w:ins w:id="1094" w:author="Rus" w:date="2017-01-27T13:53:00Z">
        <w:r w:rsidRPr="00614F02">
          <w:rPr>
            <w:rFonts w:cstheme="minorHAnsi"/>
            <w:rPrChange w:id="1095" w:author="Rus" w:date="2017-01-31T09:13:00Z">
              <w:rPr>
                <w:rFonts w:cstheme="minorHAnsi"/>
                <w:highlight w:val="green"/>
              </w:rPr>
            </w:rPrChange>
          </w:rPr>
          <w:t>,</w:t>
        </w:r>
      </w:ins>
      <w:ins w:id="1096" w:author="Vitaliy" w:date="2017-01-25T19:24:00Z">
        <w:r w:rsidRPr="00614F02">
          <w:rPr>
            <w:rFonts w:cstheme="minorHAnsi"/>
            <w:rPrChange w:id="1097" w:author="Rus" w:date="2017-01-31T09:13:00Z">
              <w:rPr>
                <w:rFonts w:cstheme="minorHAnsi"/>
                <w:highlight w:val="green"/>
              </w:rPr>
            </w:rPrChange>
          </w:rPr>
          <w:t xml:space="preserve"> или предложений КГРЭ, уделяя особое внимание нуждам развивающихся стран.</w:t>
        </w:r>
      </w:ins>
    </w:p>
    <w:p w:rsidR="00EF174F" w:rsidRPr="00614F02" w:rsidRDefault="00EF174F">
      <w:pPr>
        <w:keepNext/>
        <w:keepLines/>
        <w:spacing w:before="200" w:after="120"/>
        <w:rPr>
          <w:ins w:id="1098" w:author="Vasiliev" w:date="2016-11-13T22:09:00Z"/>
          <w:rFonts w:cstheme="minorHAnsi"/>
          <w:b/>
          <w:rPrChange w:id="1099" w:author="Rus" w:date="2017-01-31T09:14:00Z">
            <w:rPr>
              <w:ins w:id="1100" w:author="Vasiliev" w:date="2016-11-13T22:09:00Z"/>
              <w:b/>
            </w:rPr>
          </w:rPrChange>
        </w:rPr>
        <w:pPrChange w:id="1101" w:author="Vasiliev" w:date="2016-11-14T11:21:00Z">
          <w:pPr>
            <w:spacing w:before="200" w:after="120"/>
          </w:pPr>
        </w:pPrChange>
      </w:pPr>
      <w:ins w:id="1102" w:author="Vasiliev" w:date="2016-11-13T22:09:00Z">
        <w:r w:rsidRPr="00614F02">
          <w:rPr>
            <w:rFonts w:cstheme="minorHAnsi"/>
            <w:b/>
            <w:bCs/>
            <w:rPrChange w:id="1103" w:author="Rus" w:date="2017-01-31T09:14:00Z">
              <w:rPr>
                <w:rFonts w:cstheme="minorHAnsi"/>
                <w:b/>
                <w:bCs/>
                <w:position w:val="6"/>
                <w:sz w:val="18"/>
              </w:rPr>
            </w:rPrChange>
          </w:rPr>
          <w:t>2.4</w:t>
        </w:r>
        <w:r w:rsidRPr="00614F02">
          <w:rPr>
            <w:rFonts w:cstheme="minorHAnsi"/>
            <w:b/>
            <w:bCs/>
            <w:rPrChange w:id="1104" w:author="Rus" w:date="2017-01-31T09:14:00Z">
              <w:rPr>
                <w:rFonts w:cstheme="minorHAnsi"/>
                <w:b/>
                <w:bCs/>
                <w:position w:val="6"/>
                <w:sz w:val="18"/>
              </w:rPr>
            </w:rPrChange>
          </w:rPr>
          <w:tab/>
        </w:r>
      </w:ins>
      <w:ins w:id="1105" w:author="Vitaliy" w:date="2017-01-25T19:25:00Z">
        <w:r w:rsidRPr="00614F02">
          <w:rPr>
            <w:b/>
            <w:bCs/>
            <w:rPrChange w:id="1106" w:author="Rus" w:date="2017-01-31T09:14:00Z">
              <w:rPr>
                <w:b/>
                <w:bCs/>
                <w:highlight w:val="green"/>
              </w:rPr>
            </w:rPrChange>
          </w:rPr>
          <w:t>Задачи</w:t>
        </w:r>
        <w:r w:rsidRPr="00614F02">
          <w:rPr>
            <w:b/>
            <w:bCs/>
            <w:rPrChange w:id="1107" w:author="Rus" w:date="2017-01-31T09:14:00Z">
              <w:rPr>
                <w:b/>
                <w:bCs/>
                <w:position w:val="6"/>
                <w:sz w:val="18"/>
              </w:rPr>
            </w:rPrChange>
          </w:rPr>
          <w:t>/</w:t>
        </w:r>
        <w:r w:rsidRPr="00614F02">
          <w:rPr>
            <w:b/>
            <w:rPrChange w:id="1108" w:author="Rus" w:date="2017-01-31T09:14:00Z">
              <w:rPr>
                <w:b/>
                <w:highlight w:val="green"/>
              </w:rPr>
            </w:rPrChange>
          </w:rPr>
          <w:t>Программы</w:t>
        </w:r>
        <w:r w:rsidRPr="00614F02">
          <w:rPr>
            <w:rPrChange w:id="1109" w:author="Rus" w:date="2017-01-31T09:14:00Z">
              <w:rPr>
                <w:position w:val="6"/>
                <w:sz w:val="18"/>
              </w:rPr>
            </w:rPrChange>
          </w:rPr>
          <w:t xml:space="preserve"> </w:t>
        </w:r>
        <w:r w:rsidRPr="00614F02">
          <w:rPr>
            <w:b/>
            <w:rPrChange w:id="1110" w:author="Rus" w:date="2017-01-31T09:14:00Z">
              <w:rPr>
                <w:position w:val="6"/>
                <w:sz w:val="18"/>
              </w:rPr>
            </w:rPrChange>
          </w:rPr>
          <w:t>МСЭ</w:t>
        </w:r>
      </w:ins>
      <w:ins w:id="1111" w:author="Vasiliev" w:date="2016-11-13T22:09:00Z">
        <w:r w:rsidRPr="00614F02">
          <w:rPr>
            <w:rFonts w:cstheme="minorHAnsi"/>
            <w:b/>
            <w:rPrChange w:id="1112" w:author="Rus" w:date="2017-01-31T09:14:00Z">
              <w:rPr>
                <w:b/>
                <w:position w:val="6"/>
                <w:sz w:val="18"/>
              </w:rPr>
            </w:rPrChange>
          </w:rPr>
          <w:t>-D</w:t>
        </w:r>
      </w:ins>
    </w:p>
    <w:p w:rsidR="00EF174F" w:rsidRPr="00614F02" w:rsidRDefault="00EF174F">
      <w:pPr>
        <w:keepNext/>
        <w:keepLines/>
        <w:rPr>
          <w:ins w:id="1113" w:author="Vasiliev" w:date="2016-11-13T22:09:00Z"/>
          <w:rFonts w:asciiTheme="minorHAnsi" w:hAnsiTheme="minorHAnsi" w:cstheme="minorHAnsi"/>
          <w:b/>
          <w:bCs/>
          <w:rPrChange w:id="1114" w:author="Rus" w:date="2017-01-31T09:14:00Z">
            <w:rPr>
              <w:ins w:id="1115" w:author="Vasiliev" w:date="2016-11-13T22:09:00Z"/>
              <w:rFonts w:ascii="Times New Roman" w:hAnsi="Times New Roman"/>
              <w:b/>
              <w:bCs/>
            </w:rPr>
          </w:rPrChange>
        </w:rPr>
        <w:pPrChange w:id="1116" w:author="Vasiliev" w:date="2016-11-14T11:21:00Z">
          <w:pPr/>
        </w:pPrChange>
      </w:pPr>
      <w:ins w:id="1117" w:author="Vasiliev" w:date="2016-11-13T22:09:00Z">
        <w:r w:rsidRPr="00614F02">
          <w:rPr>
            <w:rFonts w:asciiTheme="minorHAnsi" w:hAnsiTheme="minorHAnsi" w:cstheme="minorHAnsi"/>
            <w:b/>
            <w:bCs/>
            <w:rPrChange w:id="1118" w:author="Rus" w:date="2017-01-31T09:14:00Z">
              <w:rPr>
                <w:rFonts w:ascii="Times New Roman" w:hAnsi="Times New Roman"/>
                <w:b/>
                <w:bCs/>
                <w:position w:val="6"/>
                <w:sz w:val="18"/>
              </w:rPr>
            </w:rPrChange>
          </w:rPr>
          <w:t>2.4.1</w:t>
        </w:r>
        <w:r w:rsidRPr="00614F02">
          <w:rPr>
            <w:rFonts w:asciiTheme="minorHAnsi" w:hAnsiTheme="minorHAnsi" w:cstheme="minorHAnsi"/>
            <w:b/>
            <w:bCs/>
            <w:rPrChange w:id="1119" w:author="Rus" w:date="2017-01-31T09:14:00Z">
              <w:rPr>
                <w:rFonts w:ascii="Times New Roman" w:hAnsi="Times New Roman"/>
                <w:b/>
                <w:bCs/>
                <w:position w:val="6"/>
                <w:sz w:val="18"/>
              </w:rPr>
            </w:rPrChange>
          </w:rPr>
          <w:tab/>
        </w:r>
      </w:ins>
      <w:ins w:id="1120" w:author="Vitaliy" w:date="2017-01-25T19:25:00Z">
        <w:r w:rsidRPr="00614F02">
          <w:rPr>
            <w:rFonts w:cstheme="minorHAnsi"/>
            <w:b/>
            <w:bCs/>
            <w:rPrChange w:id="1121" w:author="Rus" w:date="2017-01-31T09:14:00Z">
              <w:rPr>
                <w:rFonts w:cstheme="minorHAnsi"/>
                <w:b/>
                <w:bCs/>
                <w:highlight w:val="green"/>
              </w:rPr>
            </w:rPrChange>
          </w:rPr>
          <w:t>Определение</w:t>
        </w:r>
      </w:ins>
    </w:p>
    <w:p w:rsidR="00EF174F" w:rsidRPr="00614F02" w:rsidRDefault="00EF174F">
      <w:pPr>
        <w:pStyle w:val="enumlev1"/>
        <w:keepNext/>
        <w:keepLines/>
        <w:tabs>
          <w:tab w:val="clear" w:pos="794"/>
          <w:tab w:val="left" w:pos="0"/>
        </w:tabs>
        <w:ind w:left="0" w:firstLine="0"/>
        <w:rPr>
          <w:ins w:id="1122" w:author="Vitaliy" w:date="2017-01-25T19:26:00Z"/>
        </w:rPr>
        <w:pPrChange w:id="1123" w:author="Vasiliev" w:date="2016-11-14T11:21:00Z">
          <w:pPr>
            <w:pStyle w:val="enumlev1"/>
            <w:tabs>
              <w:tab w:val="clear" w:pos="794"/>
              <w:tab w:val="left" w:pos="0"/>
            </w:tabs>
            <w:ind w:left="0" w:firstLine="0"/>
          </w:pPr>
        </w:pPrChange>
      </w:pPr>
      <w:ins w:id="1124" w:author="Vitaliy" w:date="2017-01-25T19:26:00Z">
        <w:r w:rsidRPr="00614F02">
          <w:rPr>
            <w:b/>
            <w:bCs/>
            <w:rPrChange w:id="1125" w:author="Rus" w:date="2017-01-31T09:14:00Z">
              <w:rPr>
                <w:b/>
                <w:bCs/>
                <w:highlight w:val="green"/>
              </w:rPr>
            </w:rPrChange>
          </w:rPr>
          <w:t>Задачи/</w:t>
        </w:r>
        <w:r w:rsidRPr="00614F02">
          <w:rPr>
            <w:b/>
            <w:rPrChange w:id="1126" w:author="Rus" w:date="2017-01-31T09:14:00Z">
              <w:rPr>
                <w:b/>
                <w:highlight w:val="green"/>
              </w:rPr>
            </w:rPrChange>
          </w:rPr>
          <w:t>Программы</w:t>
        </w:r>
        <w:r w:rsidRPr="00614F02">
          <w:rPr>
            <w:rPrChange w:id="1127" w:author="Rus" w:date="2017-01-31T09:14:00Z">
              <w:rPr>
                <w:highlight w:val="green"/>
              </w:rPr>
            </w:rPrChange>
          </w:rPr>
          <w:t>: Ключевые элементы Плана действий, представляющие собой компоненты комплекта материалов, применяемого БРЭ, когда Государства-Члены и Члены Сектора обращаются к нему с просьбами поддержать их усилия, направленные на построение информационного общества для всех. При</w:t>
        </w:r>
        <w:r w:rsidRPr="00614F02">
          <w:rPr>
            <w:rPrChange w:id="1128" w:author="Rus" w:date="2017-01-31T09:14:00Z">
              <w:rPr>
                <w:position w:val="6"/>
                <w:sz w:val="18"/>
              </w:rPr>
            </w:rPrChange>
          </w:rPr>
          <w:t xml:space="preserve"> </w:t>
        </w:r>
        <w:r w:rsidRPr="00614F02">
          <w:rPr>
            <w:rPrChange w:id="1129" w:author="Rus" w:date="2017-01-31T09:14:00Z">
              <w:rPr>
                <w:highlight w:val="green"/>
              </w:rPr>
            </w:rPrChange>
          </w:rPr>
          <w:t>выполнении</w:t>
        </w:r>
        <w:r w:rsidRPr="00614F02">
          <w:rPr>
            <w:rPrChange w:id="1130" w:author="Rus" w:date="2017-01-31T09:14:00Z">
              <w:rPr>
                <w:position w:val="6"/>
                <w:sz w:val="18"/>
              </w:rPr>
            </w:rPrChange>
          </w:rPr>
          <w:t xml:space="preserve"> </w:t>
        </w:r>
        <w:r w:rsidRPr="00614F02">
          <w:rPr>
            <w:rPrChange w:id="1131" w:author="Rus" w:date="2017-01-31T09:14:00Z">
              <w:rPr>
                <w:highlight w:val="green"/>
              </w:rPr>
            </w:rPrChange>
          </w:rPr>
          <w:t>задач</w:t>
        </w:r>
        <w:r w:rsidRPr="00614F02">
          <w:rPr>
            <w:rPrChange w:id="1132" w:author="Rus" w:date="2017-01-31T09:14:00Z">
              <w:rPr>
                <w:position w:val="6"/>
                <w:sz w:val="18"/>
              </w:rPr>
            </w:rPrChange>
          </w:rPr>
          <w:t>/</w:t>
        </w:r>
        <w:r w:rsidRPr="00614F02">
          <w:rPr>
            <w:rPrChange w:id="1133" w:author="Rus" w:date="2017-01-31T09:14:00Z">
              <w:rPr>
                <w:highlight w:val="green"/>
              </w:rPr>
            </w:rPrChange>
          </w:rPr>
          <w:t>программ</w:t>
        </w:r>
        <w:r w:rsidRPr="00614F02">
          <w:rPr>
            <w:rPrChange w:id="1134" w:author="Rus" w:date="2017-01-31T09:14:00Z">
              <w:rPr>
                <w:position w:val="6"/>
                <w:sz w:val="18"/>
              </w:rPr>
            </w:rPrChange>
          </w:rPr>
          <w:t xml:space="preserve"> </w:t>
        </w:r>
        <w:r w:rsidRPr="00614F02">
          <w:rPr>
            <w:rPrChange w:id="1135" w:author="Rus" w:date="2017-01-31T09:14:00Z">
              <w:rPr>
                <w:highlight w:val="green"/>
              </w:rPr>
            </w:rPrChange>
          </w:rPr>
          <w:t>следует</w:t>
        </w:r>
        <w:r w:rsidRPr="00614F02">
          <w:rPr>
            <w:rPrChange w:id="1136" w:author="Rus" w:date="2017-01-31T09:14:00Z">
              <w:rPr>
                <w:position w:val="6"/>
                <w:sz w:val="18"/>
              </w:rPr>
            </w:rPrChange>
          </w:rPr>
          <w:t xml:space="preserve"> </w:t>
        </w:r>
        <w:r w:rsidRPr="00614F02">
          <w:rPr>
            <w:rPrChange w:id="1137" w:author="Rus" w:date="2017-01-31T09:14:00Z">
              <w:rPr>
                <w:highlight w:val="green"/>
              </w:rPr>
            </w:rPrChange>
          </w:rPr>
          <w:t>учитывать</w:t>
        </w:r>
        <w:r w:rsidRPr="00614F02">
          <w:rPr>
            <w:rPrChange w:id="1138" w:author="Rus" w:date="2017-01-31T09:14:00Z">
              <w:rPr>
                <w:position w:val="6"/>
                <w:sz w:val="18"/>
              </w:rPr>
            </w:rPrChange>
          </w:rPr>
          <w:t xml:space="preserve"> </w:t>
        </w:r>
        <w:r w:rsidRPr="00614F02">
          <w:rPr>
            <w:rPrChange w:id="1139" w:author="Rus" w:date="2017-01-31T09:14:00Z">
              <w:rPr>
                <w:highlight w:val="green"/>
              </w:rPr>
            </w:rPrChange>
          </w:rPr>
          <w:t>резолюции</w:t>
        </w:r>
        <w:r w:rsidRPr="00614F02">
          <w:rPr>
            <w:rPrChange w:id="1140" w:author="Rus" w:date="2017-01-31T09:14:00Z">
              <w:rPr>
                <w:position w:val="6"/>
                <w:sz w:val="18"/>
              </w:rPr>
            </w:rPrChange>
          </w:rPr>
          <w:t xml:space="preserve">, </w:t>
        </w:r>
        <w:r w:rsidRPr="00614F02">
          <w:rPr>
            <w:rPrChange w:id="1141" w:author="Rus" w:date="2017-01-31T09:14:00Z">
              <w:rPr>
                <w:highlight w:val="green"/>
              </w:rPr>
            </w:rPrChange>
          </w:rPr>
          <w:t>решения</w:t>
        </w:r>
        <w:r w:rsidRPr="00614F02">
          <w:rPr>
            <w:rPrChange w:id="1142" w:author="Rus" w:date="2017-01-31T09:14:00Z">
              <w:rPr>
                <w:position w:val="6"/>
                <w:sz w:val="18"/>
              </w:rPr>
            </w:rPrChange>
          </w:rPr>
          <w:t xml:space="preserve">, </w:t>
        </w:r>
        <w:r w:rsidRPr="00614F02">
          <w:rPr>
            <w:rPrChange w:id="1143" w:author="Rus" w:date="2017-01-31T09:14:00Z">
              <w:rPr>
                <w:highlight w:val="green"/>
              </w:rPr>
            </w:rPrChange>
          </w:rPr>
          <w:t>рекомендации</w:t>
        </w:r>
        <w:r w:rsidRPr="00614F02">
          <w:rPr>
            <w:rPrChange w:id="1144" w:author="Rus" w:date="2017-01-31T09:14:00Z">
              <w:rPr>
                <w:position w:val="6"/>
                <w:sz w:val="18"/>
              </w:rPr>
            </w:rPrChange>
          </w:rPr>
          <w:t xml:space="preserve"> </w:t>
        </w:r>
        <w:r w:rsidRPr="00614F02">
          <w:rPr>
            <w:rPrChange w:id="1145" w:author="Rus" w:date="2017-01-31T09:14:00Z">
              <w:rPr>
                <w:highlight w:val="green"/>
              </w:rPr>
            </w:rPrChange>
          </w:rPr>
          <w:t>и</w:t>
        </w:r>
        <w:r w:rsidRPr="00614F02">
          <w:rPr>
            <w:rPrChange w:id="1146" w:author="Rus" w:date="2017-01-31T09:14:00Z">
              <w:rPr>
                <w:position w:val="6"/>
                <w:sz w:val="18"/>
              </w:rPr>
            </w:rPrChange>
          </w:rPr>
          <w:t xml:space="preserve"> </w:t>
        </w:r>
        <w:r w:rsidRPr="00614F02">
          <w:rPr>
            <w:rPrChange w:id="1147" w:author="Rus" w:date="2017-01-31T09:14:00Z">
              <w:rPr>
                <w:highlight w:val="green"/>
              </w:rPr>
            </w:rPrChange>
          </w:rPr>
          <w:t>отчеты</w:t>
        </w:r>
        <w:r w:rsidRPr="00614F02">
          <w:rPr>
            <w:rPrChange w:id="1148" w:author="Rus" w:date="2017-01-31T09:14:00Z">
              <w:rPr>
                <w:position w:val="6"/>
                <w:sz w:val="18"/>
              </w:rPr>
            </w:rPrChange>
          </w:rPr>
          <w:t xml:space="preserve">, </w:t>
        </w:r>
        <w:r w:rsidRPr="00614F02">
          <w:rPr>
            <w:rPrChange w:id="1149" w:author="Rus" w:date="2017-01-31T09:14:00Z">
              <w:rPr>
                <w:highlight w:val="green"/>
              </w:rPr>
            </w:rPrChange>
          </w:rPr>
          <w:t>являющиеся</w:t>
        </w:r>
        <w:r w:rsidRPr="00614F02">
          <w:rPr>
            <w:rPrChange w:id="1150" w:author="Rus" w:date="2017-01-31T09:14:00Z">
              <w:rPr>
                <w:position w:val="6"/>
                <w:sz w:val="18"/>
              </w:rPr>
            </w:rPrChange>
          </w:rPr>
          <w:t xml:space="preserve"> </w:t>
        </w:r>
        <w:r w:rsidRPr="00614F02">
          <w:rPr>
            <w:rPrChange w:id="1151" w:author="Rus" w:date="2017-01-31T09:14:00Z">
              <w:rPr>
                <w:highlight w:val="green"/>
              </w:rPr>
            </w:rPrChange>
          </w:rPr>
          <w:t>результатом</w:t>
        </w:r>
        <w:r w:rsidRPr="00614F02">
          <w:rPr>
            <w:rPrChange w:id="1152" w:author="Rus" w:date="2017-01-31T09:14:00Z">
              <w:rPr>
                <w:position w:val="6"/>
                <w:sz w:val="18"/>
              </w:rPr>
            </w:rPrChange>
          </w:rPr>
          <w:t xml:space="preserve"> </w:t>
        </w:r>
        <w:r w:rsidRPr="00614F02">
          <w:rPr>
            <w:rPrChange w:id="1153" w:author="Rus" w:date="2017-01-31T09:14:00Z">
              <w:rPr>
                <w:highlight w:val="green"/>
              </w:rPr>
            </w:rPrChange>
          </w:rPr>
          <w:t>работы</w:t>
        </w:r>
        <w:r w:rsidRPr="00614F02">
          <w:rPr>
            <w:rPrChange w:id="1154" w:author="Rus" w:date="2017-01-31T09:14:00Z">
              <w:rPr>
                <w:position w:val="6"/>
                <w:sz w:val="18"/>
              </w:rPr>
            </w:rPrChange>
          </w:rPr>
          <w:t xml:space="preserve"> </w:t>
        </w:r>
        <w:r w:rsidRPr="00614F02">
          <w:rPr>
            <w:rPrChange w:id="1155" w:author="Rus" w:date="2017-01-31T09:14:00Z">
              <w:rPr>
                <w:highlight w:val="green"/>
              </w:rPr>
            </w:rPrChange>
          </w:rPr>
          <w:t>ВКРЭ</w:t>
        </w:r>
        <w:r w:rsidRPr="00614F02">
          <w:rPr>
            <w:rPrChange w:id="1156" w:author="Rus" w:date="2017-01-31T09:14:00Z">
              <w:rPr>
                <w:position w:val="6"/>
                <w:sz w:val="18"/>
              </w:rPr>
            </w:rPrChange>
          </w:rPr>
          <w:t>.</w:t>
        </w:r>
      </w:ins>
    </w:p>
    <w:p w:rsidR="00EF174F" w:rsidRPr="00614F02" w:rsidRDefault="00EF174F" w:rsidP="00EF174F">
      <w:pPr>
        <w:keepNext/>
        <w:keepLines/>
        <w:rPr>
          <w:ins w:id="1157" w:author="Vasiliev" w:date="2016-11-13T22:09:00Z"/>
          <w:rFonts w:asciiTheme="minorHAnsi" w:hAnsiTheme="minorHAnsi" w:cstheme="minorHAnsi"/>
          <w:b/>
          <w:bCs/>
          <w:rPrChange w:id="1158" w:author="Rus" w:date="2017-01-31T09:14:00Z">
            <w:rPr>
              <w:ins w:id="1159" w:author="Vasiliev" w:date="2016-11-13T22:09:00Z"/>
              <w:rFonts w:ascii="Times New Roman" w:hAnsi="Times New Roman"/>
              <w:b/>
              <w:bCs/>
            </w:rPr>
          </w:rPrChange>
        </w:rPr>
      </w:pPr>
      <w:ins w:id="1160" w:author="Vasiliev" w:date="2016-11-13T22:09:00Z">
        <w:r w:rsidRPr="00614F02">
          <w:rPr>
            <w:rFonts w:asciiTheme="minorHAnsi" w:hAnsiTheme="minorHAnsi" w:cstheme="minorHAnsi"/>
            <w:b/>
            <w:bCs/>
            <w:rPrChange w:id="1161" w:author="Rus" w:date="2017-01-31T09:14:00Z">
              <w:rPr>
                <w:rFonts w:ascii="Times New Roman" w:hAnsi="Times New Roman"/>
                <w:b/>
                <w:bCs/>
                <w:position w:val="6"/>
                <w:sz w:val="18"/>
              </w:rPr>
            </w:rPrChange>
          </w:rPr>
          <w:t>2.4.2</w:t>
        </w:r>
        <w:r w:rsidRPr="00614F02">
          <w:rPr>
            <w:rFonts w:asciiTheme="minorHAnsi" w:hAnsiTheme="minorHAnsi" w:cstheme="minorHAnsi"/>
            <w:b/>
            <w:bCs/>
            <w:rPrChange w:id="1162" w:author="Rus" w:date="2017-01-31T09:14:00Z">
              <w:rPr>
                <w:rFonts w:ascii="Times New Roman" w:hAnsi="Times New Roman"/>
                <w:b/>
                <w:bCs/>
                <w:position w:val="6"/>
                <w:sz w:val="18"/>
              </w:rPr>
            </w:rPrChange>
          </w:rPr>
          <w:tab/>
        </w:r>
      </w:ins>
      <w:ins w:id="1163" w:author="Vitaliy" w:date="2017-01-25T19:54:00Z">
        <w:r w:rsidRPr="00614F02">
          <w:rPr>
            <w:rFonts w:cstheme="minorHAnsi"/>
            <w:b/>
            <w:bCs/>
          </w:rPr>
          <w:t>Утверждение</w:t>
        </w:r>
      </w:ins>
    </w:p>
    <w:p w:rsidR="00EF174F" w:rsidRDefault="00EF174F">
      <w:pPr>
        <w:keepNext/>
        <w:keepLines/>
        <w:spacing w:before="80"/>
        <w:rPr>
          <w:ins w:id="1164" w:author="Vitaliy" w:date="2017-01-25T19:27:00Z"/>
          <w:rFonts w:cstheme="minorHAnsi"/>
        </w:rPr>
        <w:pPrChange w:id="1165" w:author="Vasiliev" w:date="2016-11-14T16:39:00Z">
          <w:pPr>
            <w:keepNext/>
            <w:keepLines/>
          </w:pPr>
        </w:pPrChange>
      </w:pPr>
      <w:ins w:id="1166" w:author="Vitaliy" w:date="2017-01-25T19:27:00Z">
        <w:r w:rsidRPr="00614F02">
          <w:rPr>
            <w:rFonts w:cstheme="minorHAnsi"/>
          </w:rPr>
          <w:t xml:space="preserve">ВКРЭ </w:t>
        </w:r>
      </w:ins>
      <w:ins w:id="1167" w:author="Vitaliy" w:date="2017-01-26T22:43:00Z">
        <w:r w:rsidRPr="00614F02">
          <w:rPr>
            <w:rFonts w:cstheme="minorHAnsi"/>
          </w:rPr>
          <w:t xml:space="preserve">должна </w:t>
        </w:r>
      </w:ins>
      <w:ins w:id="1168" w:author="Rus" w:date="2017-01-27T14:00:00Z">
        <w:r w:rsidRPr="00614F02">
          <w:rPr>
            <w:rFonts w:cstheme="minorHAnsi"/>
          </w:rPr>
          <w:t>изучать</w:t>
        </w:r>
      </w:ins>
      <w:ins w:id="1169" w:author="Vitaliy" w:date="2017-01-25T19:27:00Z">
        <w:r w:rsidRPr="00614F02">
          <w:rPr>
            <w:rFonts w:cstheme="minorHAnsi"/>
          </w:rPr>
          <w:t xml:space="preserve"> и </w:t>
        </w:r>
      </w:ins>
      <w:ins w:id="1170" w:author="Rus" w:date="2017-01-27T14:00:00Z">
        <w:r w:rsidRPr="00614F02">
          <w:rPr>
            <w:rFonts w:cstheme="minorHAnsi"/>
          </w:rPr>
          <w:t xml:space="preserve">утверждать </w:t>
        </w:r>
      </w:ins>
      <w:ins w:id="1171" w:author="Vitaliy" w:date="2017-01-25T19:27:00Z">
        <w:r w:rsidRPr="00614F02">
          <w:rPr>
            <w:rFonts w:cstheme="minorHAnsi"/>
          </w:rPr>
          <w:t>новые Задачи/Программы, предложе</w:t>
        </w:r>
      </w:ins>
      <w:ins w:id="1172" w:author="Vitaliy" w:date="2017-01-25T19:28:00Z">
        <w:r w:rsidRPr="00614F02">
          <w:rPr>
            <w:rFonts w:cstheme="minorHAnsi"/>
          </w:rPr>
          <w:t>нные</w:t>
        </w:r>
      </w:ins>
      <w:ins w:id="1173" w:author="Vitaliy" w:date="2017-01-25T19:27:00Z">
        <w:r w:rsidRPr="00614F02">
          <w:rPr>
            <w:rFonts w:cstheme="minorHAnsi"/>
          </w:rPr>
          <w:t xml:space="preserve"> Государств</w:t>
        </w:r>
      </w:ins>
      <w:ins w:id="1174" w:author="Vitaliy" w:date="2017-01-25T19:28:00Z">
        <w:r w:rsidRPr="00614F02">
          <w:rPr>
            <w:rFonts w:cstheme="minorHAnsi"/>
          </w:rPr>
          <w:t>ами</w:t>
        </w:r>
      </w:ins>
      <w:ins w:id="1175" w:author="Vitaliy" w:date="2017-01-25T19:27:00Z">
        <w:r w:rsidRPr="00614F02">
          <w:rPr>
            <w:rFonts w:cstheme="minorHAnsi"/>
          </w:rPr>
          <w:t>-Член</w:t>
        </w:r>
      </w:ins>
      <w:ins w:id="1176" w:author="Vitaliy" w:date="2017-01-25T19:28:00Z">
        <w:r w:rsidRPr="00614F02">
          <w:rPr>
            <w:rFonts w:cstheme="minorHAnsi"/>
          </w:rPr>
          <w:t>ами</w:t>
        </w:r>
      </w:ins>
      <w:ins w:id="1177" w:author="Vitaliy" w:date="2017-01-25T19:27:00Z">
        <w:r w:rsidRPr="00614F02">
          <w:rPr>
            <w:rFonts w:cstheme="minorHAnsi"/>
          </w:rPr>
          <w:t xml:space="preserve"> и Член</w:t>
        </w:r>
      </w:ins>
      <w:ins w:id="1178" w:author="Vitaliy" w:date="2017-01-25T19:28:00Z">
        <w:r w:rsidRPr="00614F02">
          <w:rPr>
            <w:rFonts w:cstheme="minorHAnsi"/>
          </w:rPr>
          <w:t>ами</w:t>
        </w:r>
      </w:ins>
      <w:ins w:id="1179" w:author="Vitaliy" w:date="2017-01-25T19:27:00Z">
        <w:r w:rsidRPr="00614F02">
          <w:rPr>
            <w:rFonts w:cstheme="minorHAnsi"/>
          </w:rPr>
          <w:t xml:space="preserve"> Сектора МСЭ-D</w:t>
        </w:r>
      </w:ins>
      <w:ins w:id="1180" w:author="Rus" w:date="2017-01-27T14:00:00Z">
        <w:r w:rsidRPr="00614F02">
          <w:rPr>
            <w:rFonts w:cstheme="minorHAnsi"/>
          </w:rPr>
          <w:t>.</w:t>
        </w:r>
      </w:ins>
      <w:ins w:id="1181" w:author="Vitaliy" w:date="2017-01-25T19:27:00Z">
        <w:r w:rsidRPr="008D5EE5">
          <w:rPr>
            <w:rFonts w:cstheme="minorHAnsi"/>
            <w:rPrChange w:id="1182" w:author="Vitaliy" w:date="2017-01-25T19:27:00Z">
              <w:rPr>
                <w:rFonts w:cstheme="minorHAnsi"/>
                <w:position w:val="6"/>
                <w:sz w:val="18"/>
              </w:rPr>
            </w:rPrChange>
          </w:rPr>
          <w:t xml:space="preserve"> </w:t>
        </w:r>
      </w:ins>
    </w:p>
    <w:p w:rsidR="00EF174F" w:rsidRPr="00614F02" w:rsidRDefault="00EF174F">
      <w:pPr>
        <w:keepNext/>
        <w:keepLines/>
        <w:spacing w:before="200" w:after="120"/>
        <w:rPr>
          <w:ins w:id="1183" w:author="Vasiliev" w:date="2016-11-13T22:09:00Z"/>
          <w:rFonts w:cstheme="minorHAnsi"/>
          <w:b/>
          <w:rPrChange w:id="1184" w:author="Rus" w:date="2017-01-31T09:14:00Z">
            <w:rPr>
              <w:ins w:id="1185" w:author="Vasiliev" w:date="2016-11-13T22:09:00Z"/>
              <w:b/>
            </w:rPr>
          </w:rPrChange>
        </w:rPr>
        <w:pPrChange w:id="1186" w:author="Vasiliev" w:date="2016-11-16T09:23:00Z">
          <w:pPr>
            <w:spacing w:before="200" w:after="120"/>
          </w:pPr>
        </w:pPrChange>
      </w:pPr>
      <w:ins w:id="1187" w:author="Vasiliev" w:date="2016-11-13T22:09:00Z">
        <w:r w:rsidRPr="00614F02">
          <w:rPr>
            <w:rFonts w:cstheme="minorHAnsi"/>
            <w:b/>
            <w:bCs/>
          </w:rPr>
          <w:t>2.5</w:t>
        </w:r>
        <w:r w:rsidRPr="00614F02">
          <w:rPr>
            <w:rFonts w:cstheme="minorHAnsi"/>
            <w:b/>
            <w:bCs/>
          </w:rPr>
          <w:tab/>
        </w:r>
      </w:ins>
      <w:ins w:id="1188" w:author="Vitaliy" w:date="2017-01-25T19:29:00Z">
        <w:r w:rsidRPr="00614F02">
          <w:rPr>
            <w:rFonts w:cstheme="minorHAnsi"/>
            <w:b/>
            <w:bCs/>
          </w:rPr>
          <w:t>Резолюции</w:t>
        </w:r>
        <w:r w:rsidRPr="00614F02">
          <w:rPr>
            <w:rFonts w:cstheme="minorHAnsi"/>
            <w:b/>
            <w:bCs/>
            <w:rPrChange w:id="1189" w:author="Rus" w:date="2017-01-31T09:14:00Z">
              <w:rPr>
                <w:rFonts w:cstheme="minorHAnsi"/>
                <w:b/>
                <w:bCs/>
                <w:position w:val="6"/>
                <w:sz w:val="18"/>
              </w:rPr>
            </w:rPrChange>
          </w:rPr>
          <w:t>/</w:t>
        </w:r>
        <w:r w:rsidRPr="00614F02">
          <w:rPr>
            <w:rFonts w:cstheme="minorHAnsi"/>
            <w:b/>
            <w:bCs/>
          </w:rPr>
          <w:t>Решения</w:t>
        </w:r>
        <w:r w:rsidRPr="00614F02">
          <w:rPr>
            <w:rFonts w:cstheme="minorHAnsi"/>
            <w:b/>
            <w:bCs/>
            <w:rPrChange w:id="1190" w:author="Rus" w:date="2017-01-31T09:14:00Z">
              <w:rPr>
                <w:rFonts w:cstheme="minorHAnsi"/>
                <w:b/>
                <w:bCs/>
                <w:position w:val="6"/>
                <w:sz w:val="18"/>
              </w:rPr>
            </w:rPrChange>
          </w:rPr>
          <w:t xml:space="preserve"> </w:t>
        </w:r>
        <w:r w:rsidRPr="00614F02">
          <w:rPr>
            <w:rFonts w:cstheme="minorHAnsi"/>
            <w:b/>
            <w:bCs/>
          </w:rPr>
          <w:t>МСЭ</w:t>
        </w:r>
      </w:ins>
      <w:ins w:id="1191" w:author="Vasiliev" w:date="2016-11-13T22:09:00Z">
        <w:r w:rsidRPr="00614F02">
          <w:rPr>
            <w:rFonts w:cstheme="minorHAnsi"/>
            <w:b/>
            <w:rPrChange w:id="1192" w:author="Rus" w:date="2017-01-31T09:14:00Z">
              <w:rPr>
                <w:b/>
                <w:position w:val="6"/>
                <w:sz w:val="18"/>
              </w:rPr>
            </w:rPrChange>
          </w:rPr>
          <w:t>-D</w:t>
        </w:r>
      </w:ins>
    </w:p>
    <w:p w:rsidR="00EF174F" w:rsidRPr="00614F02" w:rsidRDefault="00EF174F">
      <w:pPr>
        <w:keepNext/>
        <w:keepLines/>
        <w:rPr>
          <w:ins w:id="1193" w:author="Vasiliev" w:date="2016-11-13T22:09:00Z"/>
          <w:rFonts w:asciiTheme="minorHAnsi" w:hAnsiTheme="minorHAnsi" w:cstheme="minorHAnsi"/>
          <w:b/>
          <w:bCs/>
          <w:rPrChange w:id="1194" w:author="Rus" w:date="2017-01-31T09:14:00Z">
            <w:rPr>
              <w:ins w:id="1195" w:author="Vasiliev" w:date="2016-11-13T22:09:00Z"/>
              <w:rFonts w:ascii="Times New Roman" w:hAnsi="Times New Roman"/>
              <w:b/>
              <w:bCs/>
            </w:rPr>
          </w:rPrChange>
        </w:rPr>
        <w:pPrChange w:id="1196" w:author="Vasiliev" w:date="2016-11-16T09:23:00Z">
          <w:pPr/>
        </w:pPrChange>
      </w:pPr>
      <w:ins w:id="1197" w:author="Vasiliev" w:date="2016-11-13T22:09:00Z">
        <w:r w:rsidRPr="00614F02">
          <w:rPr>
            <w:rFonts w:asciiTheme="minorHAnsi" w:hAnsiTheme="minorHAnsi" w:cstheme="minorHAnsi"/>
            <w:b/>
            <w:bCs/>
            <w:rPrChange w:id="1198" w:author="Rus" w:date="2017-01-31T09:14:00Z">
              <w:rPr>
                <w:rFonts w:ascii="Times New Roman" w:hAnsi="Times New Roman"/>
                <w:b/>
                <w:bCs/>
                <w:position w:val="6"/>
                <w:sz w:val="18"/>
              </w:rPr>
            </w:rPrChange>
          </w:rPr>
          <w:t>2.5.1</w:t>
        </w:r>
        <w:r w:rsidRPr="00614F02">
          <w:rPr>
            <w:rFonts w:asciiTheme="minorHAnsi" w:hAnsiTheme="minorHAnsi" w:cstheme="minorHAnsi"/>
            <w:b/>
            <w:bCs/>
            <w:rPrChange w:id="1199" w:author="Rus" w:date="2017-01-31T09:14:00Z">
              <w:rPr>
                <w:rFonts w:ascii="Times New Roman" w:hAnsi="Times New Roman"/>
                <w:b/>
                <w:bCs/>
                <w:position w:val="6"/>
                <w:sz w:val="18"/>
              </w:rPr>
            </w:rPrChange>
          </w:rPr>
          <w:tab/>
        </w:r>
      </w:ins>
      <w:ins w:id="1200" w:author="Vitaliy" w:date="2017-01-25T19:29:00Z">
        <w:r w:rsidRPr="00614F02">
          <w:rPr>
            <w:rFonts w:cstheme="minorHAnsi"/>
            <w:b/>
            <w:bCs/>
          </w:rPr>
          <w:t>Определение</w:t>
        </w:r>
      </w:ins>
    </w:p>
    <w:p w:rsidR="00EF174F" w:rsidRPr="00614F02" w:rsidRDefault="00EF174F">
      <w:pPr>
        <w:pStyle w:val="enumlev1"/>
        <w:keepNext/>
        <w:keepLines/>
        <w:tabs>
          <w:tab w:val="clear" w:pos="794"/>
          <w:tab w:val="left" w:pos="0"/>
        </w:tabs>
        <w:ind w:left="0" w:firstLine="0"/>
        <w:rPr>
          <w:ins w:id="1201" w:author="Vitaliy" w:date="2017-01-25T19:28:00Z"/>
          <w:rPrChange w:id="1202" w:author="Rus" w:date="2017-01-31T09:14:00Z">
            <w:rPr>
              <w:ins w:id="1203" w:author="Vitaliy" w:date="2017-01-25T19:28:00Z"/>
              <w:highlight w:val="green"/>
            </w:rPr>
          </w:rPrChange>
        </w:rPr>
        <w:pPrChange w:id="1204" w:author="Vasiliev" w:date="2016-11-16T09:23:00Z">
          <w:pPr>
            <w:pStyle w:val="enumlev1"/>
            <w:tabs>
              <w:tab w:val="clear" w:pos="794"/>
              <w:tab w:val="left" w:pos="0"/>
            </w:tabs>
            <w:ind w:left="0" w:firstLine="0"/>
          </w:pPr>
        </w:pPrChange>
      </w:pPr>
      <w:ins w:id="1205" w:author="Vitaliy" w:date="2017-01-25T19:28:00Z">
        <w:r w:rsidRPr="00614F02">
          <w:rPr>
            <w:b/>
            <w:bCs/>
            <w:rPrChange w:id="1206" w:author="Rus" w:date="2017-01-31T09:14:00Z">
              <w:rPr>
                <w:b/>
                <w:bCs/>
                <w:highlight w:val="green"/>
              </w:rPr>
            </w:rPrChange>
          </w:rPr>
          <w:t>Резолюция</w:t>
        </w:r>
        <w:r w:rsidRPr="00614F02">
          <w:rPr>
            <w:b/>
            <w:bCs/>
            <w:rPrChange w:id="1207" w:author="Rus" w:date="2017-01-31T09:14:00Z">
              <w:rPr>
                <w:b/>
                <w:bCs/>
                <w:position w:val="6"/>
                <w:sz w:val="18"/>
              </w:rPr>
            </w:rPrChange>
          </w:rPr>
          <w:t>/</w:t>
        </w:r>
        <w:r w:rsidRPr="00614F02">
          <w:rPr>
            <w:b/>
            <w:bCs/>
            <w:rPrChange w:id="1208" w:author="Rus" w:date="2017-01-31T09:14:00Z">
              <w:rPr>
                <w:b/>
                <w:bCs/>
                <w:highlight w:val="green"/>
              </w:rPr>
            </w:rPrChange>
          </w:rPr>
          <w:t>Ре</w:t>
        </w:r>
        <w:r w:rsidRPr="00614F02">
          <w:rPr>
            <w:b/>
            <w:rPrChange w:id="1209" w:author="Rus" w:date="2017-01-31T09:14:00Z">
              <w:rPr>
                <w:b/>
                <w:highlight w:val="green"/>
              </w:rPr>
            </w:rPrChange>
          </w:rPr>
          <w:t>шени</w:t>
        </w:r>
        <w:r w:rsidRPr="00614F02">
          <w:rPr>
            <w:b/>
            <w:bCs/>
            <w:rPrChange w:id="1210" w:author="Rus" w:date="2017-01-31T09:14:00Z">
              <w:rPr>
                <w:b/>
                <w:bCs/>
                <w:highlight w:val="green"/>
              </w:rPr>
            </w:rPrChange>
          </w:rPr>
          <w:t>е</w:t>
        </w:r>
        <w:r w:rsidRPr="00614F02">
          <w:rPr>
            <w:bCs/>
            <w:rPrChange w:id="1211" w:author="Rus" w:date="2017-01-31T09:14:00Z">
              <w:rPr>
                <w:bCs/>
                <w:position w:val="6"/>
                <w:sz w:val="18"/>
              </w:rPr>
            </w:rPrChange>
          </w:rPr>
          <w:t xml:space="preserve">: </w:t>
        </w:r>
        <w:r w:rsidRPr="00614F02">
          <w:rPr>
            <w:rPrChange w:id="1212" w:author="Rus" w:date="2017-01-31T09:14:00Z">
              <w:rPr>
                <w:highlight w:val="green"/>
              </w:rPr>
            </w:rPrChange>
          </w:rPr>
          <w:t>Текст</w:t>
        </w:r>
        <w:r w:rsidRPr="00614F02">
          <w:rPr>
            <w:rPrChange w:id="1213" w:author="Rus" w:date="2017-01-31T09:14:00Z">
              <w:rPr>
                <w:position w:val="6"/>
                <w:sz w:val="18"/>
              </w:rPr>
            </w:rPrChange>
          </w:rPr>
          <w:t xml:space="preserve"> </w:t>
        </w:r>
        <w:r w:rsidRPr="00614F02">
          <w:rPr>
            <w:rPrChange w:id="1214" w:author="Rus" w:date="2017-01-31T09:14:00Z">
              <w:rPr>
                <w:highlight w:val="green"/>
              </w:rPr>
            </w:rPrChange>
          </w:rPr>
          <w:t>ВКРЭ</w:t>
        </w:r>
        <w:r w:rsidRPr="00614F02">
          <w:rPr>
            <w:rPrChange w:id="1215" w:author="Rus" w:date="2017-01-31T09:14:00Z">
              <w:rPr>
                <w:position w:val="6"/>
                <w:sz w:val="18"/>
              </w:rPr>
            </w:rPrChange>
          </w:rPr>
          <w:t xml:space="preserve">, </w:t>
        </w:r>
        <w:r w:rsidRPr="00614F02">
          <w:rPr>
            <w:rPrChange w:id="1216" w:author="Rus" w:date="2017-01-31T09:14:00Z">
              <w:rPr>
                <w:highlight w:val="green"/>
              </w:rPr>
            </w:rPrChange>
          </w:rPr>
          <w:t>содержащий</w:t>
        </w:r>
        <w:r w:rsidRPr="00614F02">
          <w:rPr>
            <w:rPrChange w:id="1217" w:author="Rus" w:date="2017-01-31T09:14:00Z">
              <w:rPr>
                <w:position w:val="6"/>
                <w:sz w:val="18"/>
              </w:rPr>
            </w:rPrChange>
          </w:rPr>
          <w:t xml:space="preserve"> </w:t>
        </w:r>
      </w:ins>
      <w:ins w:id="1218" w:author="Rus" w:date="2017-01-27T14:01:00Z">
        <w:r w:rsidRPr="00614F02">
          <w:rPr>
            <w:rPrChange w:id="1219" w:author="Rus" w:date="2017-01-31T09:14:00Z">
              <w:rPr>
                <w:highlight w:val="green"/>
              </w:rPr>
            </w:rPrChange>
          </w:rPr>
          <w:t>положения</w:t>
        </w:r>
      </w:ins>
      <w:ins w:id="1220" w:author="Vitaliy" w:date="2017-01-25T19:28:00Z">
        <w:r w:rsidRPr="00614F02">
          <w:rPr>
            <w:rPrChange w:id="1221" w:author="Rus" w:date="2017-01-31T09:14:00Z">
              <w:rPr>
                <w:position w:val="6"/>
                <w:sz w:val="18"/>
              </w:rPr>
            </w:rPrChange>
          </w:rPr>
          <w:t xml:space="preserve"> </w:t>
        </w:r>
        <w:r w:rsidRPr="00614F02">
          <w:rPr>
            <w:rPrChange w:id="1222" w:author="Rus" w:date="2017-01-31T09:14:00Z">
              <w:rPr>
                <w:highlight w:val="green"/>
              </w:rPr>
            </w:rPrChange>
          </w:rPr>
          <w:t>по</w:t>
        </w:r>
        <w:r w:rsidRPr="00614F02">
          <w:rPr>
            <w:rPrChange w:id="1223" w:author="Rus" w:date="2017-01-31T09:14:00Z">
              <w:rPr>
                <w:position w:val="6"/>
                <w:sz w:val="18"/>
              </w:rPr>
            </w:rPrChange>
          </w:rPr>
          <w:t xml:space="preserve"> </w:t>
        </w:r>
        <w:r w:rsidRPr="00614F02">
          <w:rPr>
            <w:rPrChange w:id="1224" w:author="Rus" w:date="2017-01-31T09:14:00Z">
              <w:rPr>
                <w:highlight w:val="green"/>
              </w:rPr>
            </w:rPrChange>
          </w:rPr>
          <w:t>организации</w:t>
        </w:r>
        <w:r w:rsidRPr="00614F02">
          <w:rPr>
            <w:rPrChange w:id="1225" w:author="Rus" w:date="2017-01-31T09:14:00Z">
              <w:rPr>
                <w:position w:val="6"/>
                <w:sz w:val="18"/>
              </w:rPr>
            </w:rPrChange>
          </w:rPr>
          <w:t xml:space="preserve">, </w:t>
        </w:r>
        <w:r w:rsidRPr="00614F02">
          <w:rPr>
            <w:rPrChange w:id="1226" w:author="Rus" w:date="2017-01-31T09:14:00Z">
              <w:rPr>
                <w:highlight w:val="green"/>
              </w:rPr>
            </w:rPrChange>
          </w:rPr>
          <w:t>методам</w:t>
        </w:r>
        <w:r w:rsidRPr="00614F02">
          <w:rPr>
            <w:rPrChange w:id="1227" w:author="Rus" w:date="2017-01-31T09:14:00Z">
              <w:rPr>
                <w:position w:val="6"/>
                <w:sz w:val="18"/>
              </w:rPr>
            </w:rPrChange>
          </w:rPr>
          <w:t xml:space="preserve"> </w:t>
        </w:r>
        <w:r w:rsidRPr="00614F02">
          <w:rPr>
            <w:rPrChange w:id="1228" w:author="Rus" w:date="2017-01-31T09:14:00Z">
              <w:rPr>
                <w:highlight w:val="green"/>
              </w:rPr>
            </w:rPrChange>
          </w:rPr>
          <w:t>работы</w:t>
        </w:r>
        <w:r w:rsidRPr="00614F02">
          <w:rPr>
            <w:rPrChange w:id="1229" w:author="Rus" w:date="2017-01-31T09:14:00Z">
              <w:rPr>
                <w:position w:val="6"/>
                <w:sz w:val="18"/>
              </w:rPr>
            </w:rPrChange>
          </w:rPr>
          <w:t xml:space="preserve"> </w:t>
        </w:r>
        <w:r w:rsidRPr="00614F02">
          <w:rPr>
            <w:rPrChange w:id="1230" w:author="Rus" w:date="2017-01-31T09:14:00Z">
              <w:rPr>
                <w:highlight w:val="green"/>
              </w:rPr>
            </w:rPrChange>
          </w:rPr>
          <w:t>и</w:t>
        </w:r>
        <w:r w:rsidRPr="00614F02">
          <w:rPr>
            <w:rPrChange w:id="1231" w:author="Rus" w:date="2017-01-31T09:14:00Z">
              <w:rPr>
                <w:position w:val="6"/>
                <w:sz w:val="18"/>
              </w:rPr>
            </w:rPrChange>
          </w:rPr>
          <w:t xml:space="preserve"> </w:t>
        </w:r>
        <w:r w:rsidRPr="00614F02">
          <w:rPr>
            <w:rPrChange w:id="1232" w:author="Rus" w:date="2017-01-31T09:14:00Z">
              <w:rPr>
                <w:highlight w:val="green"/>
              </w:rPr>
            </w:rPrChange>
          </w:rPr>
          <w:t>программам</w:t>
        </w:r>
        <w:r w:rsidRPr="00614F02">
          <w:rPr>
            <w:rPrChange w:id="1233" w:author="Rus" w:date="2017-01-31T09:14:00Z">
              <w:rPr>
                <w:position w:val="6"/>
                <w:sz w:val="18"/>
              </w:rPr>
            </w:rPrChange>
          </w:rPr>
          <w:t xml:space="preserve"> </w:t>
        </w:r>
      </w:ins>
      <w:ins w:id="1234" w:author="Vitaliy" w:date="2017-01-25T19:29:00Z">
        <w:r w:rsidRPr="00614F02">
          <w:rPr>
            <w:rFonts w:cstheme="minorHAnsi"/>
            <w:rPrChange w:id="1235" w:author="Rus" w:date="2017-01-31T09:14:00Z">
              <w:rPr>
                <w:rFonts w:cstheme="minorHAnsi"/>
                <w:highlight w:val="green"/>
              </w:rPr>
            </w:rPrChange>
          </w:rPr>
          <w:t>МСЭ-D</w:t>
        </w:r>
      </w:ins>
      <w:ins w:id="1236" w:author="Vitaliy" w:date="2017-01-25T19:28:00Z">
        <w:r w:rsidRPr="00614F02">
          <w:rPr>
            <w:rPrChange w:id="1237" w:author="Rus" w:date="2017-01-31T09:14:00Z">
              <w:rPr>
                <w:position w:val="6"/>
                <w:sz w:val="18"/>
              </w:rPr>
            </w:rPrChange>
          </w:rPr>
          <w:t>.</w:t>
        </w:r>
      </w:ins>
    </w:p>
    <w:p w:rsidR="00EF174F" w:rsidRPr="00614F02" w:rsidRDefault="00EF174F" w:rsidP="00EF174F">
      <w:pPr>
        <w:keepNext/>
        <w:keepLines/>
        <w:rPr>
          <w:ins w:id="1238" w:author="Vasiliev" w:date="2016-11-13T22:09:00Z"/>
          <w:rFonts w:asciiTheme="minorHAnsi" w:hAnsiTheme="minorHAnsi" w:cstheme="minorHAnsi"/>
          <w:b/>
          <w:bCs/>
          <w:rPrChange w:id="1239" w:author="Rus" w:date="2017-01-31T09:14:00Z">
            <w:rPr>
              <w:ins w:id="1240" w:author="Vasiliev" w:date="2016-11-13T22:09:00Z"/>
              <w:rFonts w:ascii="Times New Roman" w:hAnsi="Times New Roman"/>
              <w:b/>
              <w:bCs/>
            </w:rPr>
          </w:rPrChange>
        </w:rPr>
      </w:pPr>
      <w:ins w:id="1241" w:author="Vasiliev" w:date="2016-11-13T22:09:00Z">
        <w:r w:rsidRPr="00614F02">
          <w:rPr>
            <w:rFonts w:asciiTheme="minorHAnsi" w:hAnsiTheme="minorHAnsi" w:cstheme="minorHAnsi"/>
            <w:b/>
            <w:bCs/>
            <w:rPrChange w:id="1242" w:author="Rus" w:date="2017-01-31T09:14:00Z">
              <w:rPr>
                <w:rFonts w:ascii="Times New Roman" w:hAnsi="Times New Roman"/>
                <w:b/>
                <w:bCs/>
                <w:position w:val="6"/>
                <w:sz w:val="18"/>
              </w:rPr>
            </w:rPrChange>
          </w:rPr>
          <w:t>2.5.2</w:t>
        </w:r>
        <w:r w:rsidRPr="00614F02">
          <w:rPr>
            <w:rFonts w:asciiTheme="minorHAnsi" w:hAnsiTheme="minorHAnsi" w:cstheme="minorHAnsi"/>
            <w:b/>
            <w:bCs/>
            <w:rPrChange w:id="1243" w:author="Rus" w:date="2017-01-31T09:14:00Z">
              <w:rPr>
                <w:rFonts w:ascii="Times New Roman" w:hAnsi="Times New Roman"/>
                <w:b/>
                <w:bCs/>
                <w:position w:val="6"/>
                <w:sz w:val="18"/>
              </w:rPr>
            </w:rPrChange>
          </w:rPr>
          <w:tab/>
        </w:r>
      </w:ins>
      <w:ins w:id="1244" w:author="Vitaliy" w:date="2017-01-25T19:53:00Z">
        <w:r w:rsidRPr="00614F02">
          <w:rPr>
            <w:rFonts w:cstheme="minorHAnsi"/>
            <w:b/>
            <w:bCs/>
            <w:rPrChange w:id="1245" w:author="Rus" w:date="2017-01-31T09:14:00Z">
              <w:rPr>
                <w:rFonts w:cstheme="minorHAnsi"/>
                <w:b/>
                <w:bCs/>
                <w:highlight w:val="green"/>
              </w:rPr>
            </w:rPrChange>
          </w:rPr>
          <w:t>Утверждение</w:t>
        </w:r>
      </w:ins>
    </w:p>
    <w:p w:rsidR="00EF174F" w:rsidRPr="00614F02" w:rsidRDefault="00EF174F" w:rsidP="00EF174F">
      <w:pPr>
        <w:keepNext/>
        <w:keepLines/>
        <w:spacing w:before="80"/>
        <w:rPr>
          <w:ins w:id="1246" w:author="Vitaliy" w:date="2017-01-25T19:30:00Z"/>
          <w:rFonts w:cstheme="minorHAnsi"/>
        </w:rPr>
      </w:pPr>
      <w:ins w:id="1247" w:author="Vitaliy" w:date="2017-01-25T19:30:00Z">
        <w:r w:rsidRPr="00614F02">
          <w:rPr>
            <w:rFonts w:cstheme="minorHAnsi"/>
          </w:rPr>
          <w:t xml:space="preserve">ВКРЭ </w:t>
        </w:r>
      </w:ins>
      <w:ins w:id="1248" w:author="Vitaliy" w:date="2017-01-26T22:43:00Z">
        <w:r w:rsidRPr="00614F02">
          <w:rPr>
            <w:rFonts w:cstheme="minorHAnsi"/>
          </w:rPr>
          <w:t xml:space="preserve">должна </w:t>
        </w:r>
      </w:ins>
      <w:ins w:id="1249" w:author="Rus" w:date="2017-01-27T14:03:00Z">
        <w:r w:rsidRPr="00614F02">
          <w:rPr>
            <w:rFonts w:cstheme="minorHAnsi"/>
          </w:rPr>
          <w:t xml:space="preserve">рассматривать </w:t>
        </w:r>
      </w:ins>
      <w:ins w:id="1250" w:author="Vitaliy" w:date="2017-01-25T19:30:00Z">
        <w:r w:rsidRPr="00614F02">
          <w:rPr>
            <w:rFonts w:cstheme="minorHAnsi"/>
          </w:rPr>
          <w:t xml:space="preserve">и может </w:t>
        </w:r>
      </w:ins>
      <w:ins w:id="1251" w:author="Rus" w:date="2017-01-27T14:03:00Z">
        <w:r w:rsidRPr="00614F02">
          <w:rPr>
            <w:rFonts w:cstheme="minorHAnsi"/>
          </w:rPr>
          <w:t>утверждать</w:t>
        </w:r>
      </w:ins>
      <w:ins w:id="1252" w:author="Vitaliy" w:date="2017-01-25T19:30:00Z">
        <w:r w:rsidRPr="00614F02">
          <w:rPr>
            <w:rFonts w:cstheme="minorHAnsi"/>
          </w:rPr>
          <w:t xml:space="preserve"> пересмотренные или новые </w:t>
        </w:r>
      </w:ins>
      <w:ins w:id="1253" w:author="Vitaliy" w:date="2017-01-25T19:31:00Z">
        <w:r w:rsidRPr="00614F02">
          <w:rPr>
            <w:rFonts w:cstheme="minorHAnsi"/>
          </w:rPr>
          <w:t>Резолюции</w:t>
        </w:r>
      </w:ins>
      <w:ins w:id="1254" w:author="Vitaliy" w:date="2017-01-25T19:30:00Z">
        <w:r w:rsidRPr="00614F02">
          <w:rPr>
            <w:rFonts w:cstheme="minorHAnsi"/>
          </w:rPr>
          <w:t>/</w:t>
        </w:r>
      </w:ins>
      <w:ins w:id="1255" w:author="Vitaliy" w:date="2017-01-25T19:31:00Z">
        <w:r w:rsidRPr="00614F02">
          <w:rPr>
            <w:rFonts w:cstheme="minorHAnsi"/>
          </w:rPr>
          <w:t>Решения</w:t>
        </w:r>
      </w:ins>
      <w:ins w:id="1256" w:author="Vitaliy" w:date="2017-01-25T19:30:00Z">
        <w:r w:rsidRPr="00614F02">
          <w:rPr>
            <w:rFonts w:cstheme="minorHAnsi"/>
          </w:rPr>
          <w:t xml:space="preserve">, предложенные Государствами-Членами и Членами Сектора МСЭ-D </w:t>
        </w:r>
      </w:ins>
      <w:ins w:id="1257" w:author="Vitaliy" w:date="2017-01-25T19:31:00Z">
        <w:r w:rsidRPr="00614F02">
          <w:rPr>
            <w:rFonts w:cstheme="minorHAnsi"/>
          </w:rPr>
          <w:t xml:space="preserve">или </w:t>
        </w:r>
      </w:ins>
      <w:ins w:id="1258" w:author="Rus" w:date="2017-01-27T14:05:00Z">
        <w:r w:rsidRPr="00614F02">
          <w:rPr>
            <w:rFonts w:cstheme="minorHAnsi"/>
          </w:rPr>
          <w:t xml:space="preserve">же предложенные </w:t>
        </w:r>
      </w:ins>
      <w:ins w:id="1259" w:author="Vitaliy" w:date="2017-01-25T19:31:00Z">
        <w:r w:rsidRPr="00614F02">
          <w:rPr>
            <w:rFonts w:cstheme="minorHAnsi"/>
          </w:rPr>
          <w:t>КГРЭ.</w:t>
        </w:r>
      </w:ins>
    </w:p>
    <w:p w:rsidR="00EF174F" w:rsidRPr="00614F02" w:rsidRDefault="00EF174F" w:rsidP="00EF174F">
      <w:pPr>
        <w:rPr>
          <w:ins w:id="1260" w:author="Vasiliev" w:date="2016-11-13T22:09:00Z"/>
          <w:rFonts w:asciiTheme="minorHAnsi" w:hAnsiTheme="minorHAnsi" w:cstheme="minorHAnsi"/>
          <w:b/>
          <w:bCs/>
          <w:rPrChange w:id="1261" w:author="Rus" w:date="2017-01-31T09:14:00Z">
            <w:rPr>
              <w:ins w:id="1262" w:author="Vasiliev" w:date="2016-11-13T22:09:00Z"/>
              <w:rFonts w:ascii="Times New Roman" w:hAnsi="Times New Roman"/>
              <w:b/>
              <w:bCs/>
            </w:rPr>
          </w:rPrChange>
        </w:rPr>
      </w:pPr>
      <w:ins w:id="1263" w:author="Vasiliev" w:date="2016-11-13T22:09:00Z">
        <w:r w:rsidRPr="00614F02">
          <w:rPr>
            <w:rFonts w:asciiTheme="minorHAnsi" w:hAnsiTheme="minorHAnsi" w:cstheme="minorHAnsi"/>
            <w:b/>
            <w:bCs/>
            <w:rPrChange w:id="1264" w:author="Rus" w:date="2017-01-31T09:14:00Z">
              <w:rPr>
                <w:rFonts w:ascii="Times New Roman" w:hAnsi="Times New Roman"/>
                <w:b/>
                <w:bCs/>
                <w:position w:val="6"/>
                <w:sz w:val="18"/>
              </w:rPr>
            </w:rPrChange>
          </w:rPr>
          <w:t>2.5.3</w:t>
        </w:r>
        <w:r w:rsidRPr="00614F02">
          <w:rPr>
            <w:rFonts w:asciiTheme="minorHAnsi" w:hAnsiTheme="minorHAnsi" w:cstheme="minorHAnsi"/>
            <w:b/>
            <w:bCs/>
            <w:rPrChange w:id="1265" w:author="Rus" w:date="2017-01-31T09:14:00Z">
              <w:rPr>
                <w:rFonts w:ascii="Times New Roman" w:hAnsi="Times New Roman"/>
                <w:b/>
                <w:bCs/>
                <w:position w:val="6"/>
                <w:sz w:val="18"/>
              </w:rPr>
            </w:rPrChange>
          </w:rPr>
          <w:tab/>
        </w:r>
      </w:ins>
      <w:ins w:id="1266" w:author="Vitaliy" w:date="2017-01-25T19:32:00Z">
        <w:r w:rsidRPr="00614F02">
          <w:rPr>
            <w:rFonts w:cstheme="minorHAnsi"/>
            <w:b/>
            <w:bCs/>
          </w:rPr>
          <w:t>Аннулирование</w:t>
        </w:r>
      </w:ins>
    </w:p>
    <w:p w:rsidR="00EF174F" w:rsidRPr="00614F02" w:rsidRDefault="00EF174F">
      <w:pPr>
        <w:spacing w:before="80"/>
        <w:rPr>
          <w:ins w:id="1267" w:author="Vitaliy" w:date="2017-01-25T19:33:00Z"/>
          <w:rFonts w:cstheme="minorHAnsi"/>
        </w:rPr>
        <w:pPrChange w:id="1268" w:author="Vasiliev" w:date="2016-11-14T16:38:00Z">
          <w:pPr/>
        </w:pPrChange>
      </w:pPr>
      <w:ins w:id="1269" w:author="Vitaliy" w:date="2017-01-25T19:32:00Z">
        <w:r w:rsidRPr="00614F02">
          <w:rPr>
            <w:rFonts w:cstheme="minorHAnsi"/>
          </w:rPr>
          <w:t>ВКРЭ</w:t>
        </w:r>
        <w:r w:rsidRPr="00614F02">
          <w:rPr>
            <w:rFonts w:cstheme="minorHAnsi"/>
            <w:rPrChange w:id="1270" w:author="Rus" w:date="2017-01-31T09:14:00Z">
              <w:rPr>
                <w:rFonts w:cstheme="minorHAnsi"/>
                <w:position w:val="6"/>
                <w:sz w:val="18"/>
              </w:rPr>
            </w:rPrChange>
          </w:rPr>
          <w:t xml:space="preserve"> </w:t>
        </w:r>
        <w:r w:rsidRPr="00614F02">
          <w:rPr>
            <w:rFonts w:cstheme="minorHAnsi"/>
          </w:rPr>
          <w:t>может</w:t>
        </w:r>
        <w:r w:rsidRPr="00614F02">
          <w:rPr>
            <w:rFonts w:cstheme="minorHAnsi"/>
            <w:rPrChange w:id="1271" w:author="Rus" w:date="2017-01-31T09:14:00Z">
              <w:rPr>
                <w:rFonts w:cstheme="minorHAnsi"/>
                <w:position w:val="6"/>
                <w:sz w:val="18"/>
              </w:rPr>
            </w:rPrChange>
          </w:rPr>
          <w:t xml:space="preserve"> </w:t>
        </w:r>
        <w:r w:rsidRPr="00614F02">
          <w:rPr>
            <w:rFonts w:cstheme="minorHAnsi"/>
          </w:rPr>
          <w:t>аннулировать</w:t>
        </w:r>
        <w:r w:rsidRPr="00614F02">
          <w:rPr>
            <w:rFonts w:cstheme="minorHAnsi"/>
            <w:rPrChange w:id="1272" w:author="Rus" w:date="2017-01-31T09:14:00Z">
              <w:rPr>
                <w:rFonts w:cstheme="minorHAnsi"/>
                <w:position w:val="6"/>
                <w:sz w:val="18"/>
              </w:rPr>
            </w:rPrChange>
          </w:rPr>
          <w:t xml:space="preserve"> </w:t>
        </w:r>
        <w:r w:rsidRPr="00614F02">
          <w:rPr>
            <w:rFonts w:cstheme="minorHAnsi"/>
          </w:rPr>
          <w:t>Резолюци</w:t>
        </w:r>
      </w:ins>
      <w:ins w:id="1273" w:author="Rus" w:date="2017-01-27T14:05:00Z">
        <w:r w:rsidRPr="00614F02">
          <w:rPr>
            <w:rFonts w:cstheme="minorHAnsi"/>
          </w:rPr>
          <w:t>и</w:t>
        </w:r>
      </w:ins>
      <w:ins w:id="1274" w:author="Vitaliy" w:date="2017-01-25T19:32:00Z">
        <w:r w:rsidRPr="00614F02">
          <w:rPr>
            <w:rFonts w:cstheme="minorHAnsi"/>
            <w:rPrChange w:id="1275" w:author="Rus" w:date="2017-01-31T09:14:00Z">
              <w:rPr>
                <w:rFonts w:cstheme="minorHAnsi"/>
                <w:position w:val="6"/>
                <w:sz w:val="18"/>
              </w:rPr>
            </w:rPrChange>
          </w:rPr>
          <w:t>/</w:t>
        </w:r>
        <w:r w:rsidRPr="00614F02">
          <w:rPr>
            <w:rFonts w:cstheme="minorHAnsi"/>
          </w:rPr>
          <w:t>Решени</w:t>
        </w:r>
      </w:ins>
      <w:ins w:id="1276" w:author="Rus" w:date="2017-01-27T14:05:00Z">
        <w:r w:rsidRPr="00614F02">
          <w:rPr>
            <w:rFonts w:cstheme="minorHAnsi"/>
          </w:rPr>
          <w:t>я</w:t>
        </w:r>
      </w:ins>
      <w:ins w:id="1277" w:author="Vitaliy" w:date="2017-01-25T19:32:00Z">
        <w:r w:rsidRPr="00614F02">
          <w:rPr>
            <w:rFonts w:cstheme="minorHAnsi"/>
            <w:rPrChange w:id="1278" w:author="Rus" w:date="2017-01-31T09:14:00Z">
              <w:rPr>
                <w:rFonts w:cstheme="minorHAnsi"/>
                <w:position w:val="6"/>
                <w:sz w:val="18"/>
              </w:rPr>
            </w:rPrChange>
          </w:rPr>
          <w:t xml:space="preserve"> </w:t>
        </w:r>
        <w:r w:rsidRPr="00614F02">
          <w:rPr>
            <w:rFonts w:cstheme="minorHAnsi"/>
          </w:rPr>
          <w:t>на</w:t>
        </w:r>
        <w:r w:rsidRPr="00614F02">
          <w:rPr>
            <w:rFonts w:cstheme="minorHAnsi"/>
            <w:rPrChange w:id="1279" w:author="Rus" w:date="2017-01-31T09:14:00Z">
              <w:rPr>
                <w:rFonts w:cstheme="minorHAnsi"/>
                <w:position w:val="6"/>
                <w:sz w:val="18"/>
              </w:rPr>
            </w:rPrChange>
          </w:rPr>
          <w:t xml:space="preserve"> </w:t>
        </w:r>
        <w:r w:rsidRPr="00614F02">
          <w:rPr>
            <w:rFonts w:cstheme="minorHAnsi"/>
          </w:rPr>
          <w:t>основ</w:t>
        </w:r>
      </w:ins>
      <w:ins w:id="1280" w:author="Vitaliy" w:date="2017-01-25T19:33:00Z">
        <w:r w:rsidRPr="00614F02">
          <w:rPr>
            <w:rFonts w:cstheme="minorHAnsi"/>
          </w:rPr>
          <w:t>е</w:t>
        </w:r>
      </w:ins>
      <w:ins w:id="1281" w:author="Vitaliy" w:date="2017-01-25T19:32:00Z">
        <w:r w:rsidRPr="00614F02">
          <w:rPr>
            <w:rFonts w:cstheme="minorHAnsi"/>
            <w:rPrChange w:id="1282" w:author="Rus" w:date="2017-01-31T09:14:00Z">
              <w:rPr>
                <w:rFonts w:cstheme="minorHAnsi"/>
                <w:position w:val="6"/>
                <w:sz w:val="18"/>
              </w:rPr>
            </w:rPrChange>
          </w:rPr>
          <w:t xml:space="preserve"> </w:t>
        </w:r>
        <w:r w:rsidRPr="00614F02">
          <w:rPr>
            <w:rFonts w:cstheme="minorHAnsi"/>
          </w:rPr>
          <w:t>предложения</w:t>
        </w:r>
        <w:r w:rsidRPr="00614F02">
          <w:rPr>
            <w:rFonts w:cstheme="minorHAnsi"/>
            <w:rPrChange w:id="1283" w:author="Rus" w:date="2017-01-31T09:14:00Z">
              <w:rPr>
                <w:rFonts w:cstheme="minorHAnsi"/>
                <w:position w:val="6"/>
                <w:sz w:val="18"/>
              </w:rPr>
            </w:rPrChange>
          </w:rPr>
          <w:t xml:space="preserve"> </w:t>
        </w:r>
      </w:ins>
      <w:ins w:id="1284" w:author="Rus" w:date="2017-01-27T14:06:00Z">
        <w:r w:rsidRPr="00614F02">
          <w:rPr>
            <w:rFonts w:cstheme="minorHAnsi"/>
          </w:rPr>
          <w:t xml:space="preserve">от </w:t>
        </w:r>
      </w:ins>
      <w:ins w:id="1285" w:author="Vitaliy" w:date="2017-01-25T19:33:00Z">
        <w:r w:rsidRPr="00614F02">
          <w:rPr>
            <w:rFonts w:cstheme="minorHAnsi"/>
          </w:rPr>
          <w:t xml:space="preserve">Государств-Членов и Членов Сектора МСЭ-D или </w:t>
        </w:r>
      </w:ins>
      <w:ins w:id="1286" w:author="Rus" w:date="2017-01-27T14:07:00Z">
        <w:r w:rsidRPr="00614F02">
          <w:rPr>
            <w:rFonts w:cstheme="minorHAnsi"/>
          </w:rPr>
          <w:t xml:space="preserve">же предложения от </w:t>
        </w:r>
      </w:ins>
      <w:ins w:id="1287" w:author="Vitaliy" w:date="2017-01-25T19:33:00Z">
        <w:r w:rsidRPr="00614F02">
          <w:rPr>
            <w:rFonts w:cstheme="minorHAnsi"/>
          </w:rPr>
          <w:t>КГРЭ</w:t>
        </w:r>
      </w:ins>
      <w:ins w:id="1288" w:author="Vitaliy" w:date="2017-01-26T22:44:00Z">
        <w:r w:rsidRPr="00614F02">
          <w:rPr>
            <w:rFonts w:cstheme="minorHAnsi"/>
          </w:rPr>
          <w:t>.</w:t>
        </w:r>
      </w:ins>
    </w:p>
    <w:p w:rsidR="00EF174F" w:rsidRPr="00614F02" w:rsidRDefault="00EF174F" w:rsidP="00EF174F">
      <w:pPr>
        <w:spacing w:before="200" w:after="120"/>
        <w:rPr>
          <w:ins w:id="1289" w:author="Vasiliev" w:date="2016-11-13T22:09:00Z"/>
          <w:rFonts w:cstheme="minorHAnsi"/>
          <w:b/>
          <w:rPrChange w:id="1290" w:author="Rus" w:date="2017-01-31T09:14:00Z">
            <w:rPr>
              <w:ins w:id="1291" w:author="Vasiliev" w:date="2016-11-13T22:09:00Z"/>
              <w:b/>
            </w:rPr>
          </w:rPrChange>
        </w:rPr>
      </w:pPr>
      <w:ins w:id="1292" w:author="Vasiliev" w:date="2016-11-13T22:09:00Z">
        <w:r w:rsidRPr="00614F02">
          <w:rPr>
            <w:rFonts w:cstheme="minorHAnsi"/>
            <w:b/>
            <w:bCs/>
            <w:rPrChange w:id="1293" w:author="Rus" w:date="2017-01-31T09:14:00Z">
              <w:rPr>
                <w:b/>
                <w:bCs/>
                <w:position w:val="6"/>
                <w:sz w:val="18"/>
              </w:rPr>
            </w:rPrChange>
          </w:rPr>
          <w:t>2.6</w:t>
        </w:r>
        <w:r w:rsidRPr="00614F02">
          <w:rPr>
            <w:rFonts w:cstheme="minorHAnsi"/>
            <w:b/>
            <w:bCs/>
            <w:rPrChange w:id="1294" w:author="Rus" w:date="2017-01-31T09:14:00Z">
              <w:rPr>
                <w:b/>
                <w:bCs/>
                <w:position w:val="6"/>
                <w:sz w:val="18"/>
              </w:rPr>
            </w:rPrChange>
          </w:rPr>
          <w:tab/>
        </w:r>
      </w:ins>
      <w:ins w:id="1295" w:author="Vitaliy" w:date="2017-01-25T19:33:00Z">
        <w:r w:rsidRPr="00614F02">
          <w:rPr>
            <w:rFonts w:cstheme="minorHAnsi"/>
            <w:b/>
            <w:bCs/>
          </w:rPr>
          <w:t>Вопросы МСЭ</w:t>
        </w:r>
      </w:ins>
      <w:ins w:id="1296" w:author="Vasiliev" w:date="2016-11-13T22:09:00Z">
        <w:r w:rsidRPr="00614F02">
          <w:rPr>
            <w:rFonts w:cstheme="minorHAnsi"/>
            <w:b/>
            <w:rPrChange w:id="1297" w:author="Rus" w:date="2017-01-31T09:14:00Z">
              <w:rPr>
                <w:b/>
                <w:position w:val="6"/>
                <w:sz w:val="18"/>
              </w:rPr>
            </w:rPrChange>
          </w:rPr>
          <w:t>-D</w:t>
        </w:r>
      </w:ins>
    </w:p>
    <w:p w:rsidR="00EF174F" w:rsidRPr="00614F02" w:rsidRDefault="00EF174F" w:rsidP="00EF174F">
      <w:pPr>
        <w:rPr>
          <w:ins w:id="1298" w:author="Vasiliev" w:date="2016-11-13T22:09:00Z"/>
          <w:rFonts w:asciiTheme="minorHAnsi" w:hAnsiTheme="minorHAnsi" w:cstheme="minorHAnsi"/>
          <w:b/>
          <w:bCs/>
          <w:rPrChange w:id="1299" w:author="Rus" w:date="2017-01-31T09:14:00Z">
            <w:rPr>
              <w:ins w:id="1300" w:author="Vasiliev" w:date="2016-11-13T22:09:00Z"/>
              <w:rFonts w:ascii="Times New Roman" w:hAnsi="Times New Roman"/>
              <w:b/>
              <w:bCs/>
            </w:rPr>
          </w:rPrChange>
        </w:rPr>
      </w:pPr>
      <w:ins w:id="1301" w:author="Vasiliev" w:date="2016-11-13T22:09:00Z">
        <w:r w:rsidRPr="00614F02">
          <w:rPr>
            <w:rFonts w:asciiTheme="minorHAnsi" w:hAnsiTheme="minorHAnsi" w:cstheme="minorHAnsi"/>
            <w:b/>
            <w:bCs/>
            <w:rPrChange w:id="1302" w:author="Rus" w:date="2017-01-31T09:14:00Z">
              <w:rPr>
                <w:rFonts w:ascii="Times New Roman" w:hAnsi="Times New Roman"/>
                <w:b/>
                <w:bCs/>
                <w:position w:val="6"/>
                <w:sz w:val="18"/>
              </w:rPr>
            </w:rPrChange>
          </w:rPr>
          <w:t>2.6.1</w:t>
        </w:r>
        <w:r w:rsidRPr="00614F02">
          <w:rPr>
            <w:rFonts w:asciiTheme="minorHAnsi" w:hAnsiTheme="minorHAnsi" w:cstheme="minorHAnsi"/>
            <w:b/>
            <w:bCs/>
            <w:rPrChange w:id="1303" w:author="Rus" w:date="2017-01-31T09:14:00Z">
              <w:rPr>
                <w:rFonts w:ascii="Times New Roman" w:hAnsi="Times New Roman"/>
                <w:b/>
                <w:bCs/>
                <w:position w:val="6"/>
                <w:sz w:val="18"/>
              </w:rPr>
            </w:rPrChange>
          </w:rPr>
          <w:tab/>
        </w:r>
      </w:ins>
      <w:ins w:id="1304" w:author="Vitaliy" w:date="2017-01-25T19:34:00Z">
        <w:r w:rsidRPr="00614F02">
          <w:rPr>
            <w:rFonts w:cstheme="minorHAnsi"/>
            <w:b/>
            <w:bCs/>
          </w:rPr>
          <w:t>Определение</w:t>
        </w:r>
      </w:ins>
    </w:p>
    <w:p w:rsidR="00EF174F" w:rsidRPr="00614F02" w:rsidRDefault="00EF174F" w:rsidP="00EF174F">
      <w:pPr>
        <w:pStyle w:val="enumlev1"/>
        <w:tabs>
          <w:tab w:val="clear" w:pos="794"/>
          <w:tab w:val="left" w:pos="0"/>
        </w:tabs>
        <w:ind w:left="0" w:firstLine="0"/>
        <w:rPr>
          <w:ins w:id="1305" w:author="Vitaliy" w:date="2017-01-25T19:34:00Z"/>
        </w:rPr>
      </w:pPr>
      <w:ins w:id="1306" w:author="Vitaliy" w:date="2017-01-25T19:34:00Z">
        <w:r w:rsidRPr="00614F02">
          <w:rPr>
            <w:b/>
            <w:bCs/>
          </w:rPr>
          <w:t>Вопрос</w:t>
        </w:r>
        <w:r w:rsidRPr="00614F02">
          <w:t>: Описание области работы, которая должна быть изучена, что, как правило, приводит к созданию новых или пересмотренных рекомендаций, руководящих указаний, справочников или отчетов.</w:t>
        </w:r>
      </w:ins>
    </w:p>
    <w:p w:rsidR="00EF174F" w:rsidRPr="00614F02" w:rsidRDefault="00EF174F" w:rsidP="00EF174F">
      <w:pPr>
        <w:keepNext/>
        <w:keepLines/>
        <w:rPr>
          <w:ins w:id="1307" w:author="Vasiliev" w:date="2016-11-13T22:09:00Z"/>
          <w:rFonts w:asciiTheme="minorHAnsi" w:hAnsiTheme="minorHAnsi" w:cstheme="minorHAnsi"/>
          <w:b/>
          <w:bCs/>
          <w:rPrChange w:id="1308" w:author="Rus" w:date="2017-01-31T09:14:00Z">
            <w:rPr>
              <w:ins w:id="1309" w:author="Vasiliev" w:date="2016-11-13T22:09:00Z"/>
              <w:rFonts w:ascii="Times New Roman" w:hAnsi="Times New Roman"/>
              <w:b/>
              <w:bCs/>
            </w:rPr>
          </w:rPrChange>
        </w:rPr>
      </w:pPr>
      <w:ins w:id="1310" w:author="Vasiliev" w:date="2016-11-13T22:09:00Z">
        <w:r w:rsidRPr="00614F02">
          <w:rPr>
            <w:rFonts w:asciiTheme="minorHAnsi" w:hAnsiTheme="minorHAnsi" w:cstheme="minorHAnsi"/>
            <w:b/>
            <w:bCs/>
            <w:rPrChange w:id="1311" w:author="Rus" w:date="2017-01-31T09:14:00Z">
              <w:rPr>
                <w:rFonts w:ascii="Times New Roman" w:hAnsi="Times New Roman"/>
                <w:b/>
                <w:bCs/>
                <w:position w:val="6"/>
                <w:sz w:val="18"/>
              </w:rPr>
            </w:rPrChange>
          </w:rPr>
          <w:t>2.6.2</w:t>
        </w:r>
        <w:r w:rsidRPr="00614F02">
          <w:rPr>
            <w:rFonts w:asciiTheme="minorHAnsi" w:hAnsiTheme="minorHAnsi" w:cstheme="minorHAnsi"/>
            <w:b/>
            <w:bCs/>
            <w:rPrChange w:id="1312" w:author="Rus" w:date="2017-01-31T09:14:00Z">
              <w:rPr>
                <w:rFonts w:ascii="Times New Roman" w:hAnsi="Times New Roman"/>
                <w:b/>
                <w:bCs/>
                <w:position w:val="6"/>
                <w:sz w:val="18"/>
              </w:rPr>
            </w:rPrChange>
          </w:rPr>
          <w:tab/>
        </w:r>
      </w:ins>
      <w:ins w:id="1313" w:author="Vitaliy" w:date="2017-01-25T19:53:00Z">
        <w:r w:rsidRPr="00614F02">
          <w:rPr>
            <w:rFonts w:cstheme="minorHAnsi"/>
            <w:b/>
            <w:bCs/>
          </w:rPr>
          <w:t>Утверждение</w:t>
        </w:r>
      </w:ins>
    </w:p>
    <w:p w:rsidR="00EF174F" w:rsidRPr="00614F02" w:rsidRDefault="00EF174F">
      <w:pPr>
        <w:keepNext/>
        <w:keepLines/>
        <w:spacing w:before="80"/>
        <w:rPr>
          <w:ins w:id="1314" w:author="Vasiliev" w:date="2016-11-13T22:09:00Z"/>
          <w:rFonts w:cstheme="minorHAnsi"/>
        </w:rPr>
        <w:pPrChange w:id="1315" w:author="Vasiliev" w:date="2016-11-14T16:38:00Z">
          <w:pPr>
            <w:keepNext/>
            <w:keepLines/>
          </w:pPr>
        </w:pPrChange>
      </w:pPr>
      <w:ins w:id="1316" w:author="Vitaliy" w:date="2017-01-25T19:36:00Z">
        <w:r w:rsidRPr="00614F02">
          <w:rPr>
            <w:rFonts w:cstheme="minorHAnsi"/>
          </w:rPr>
          <w:t>П</w:t>
        </w:r>
      </w:ins>
      <w:ins w:id="1317" w:author="Vitaliy" w:date="2017-01-25T19:35:00Z">
        <w:r w:rsidRPr="00614F02">
          <w:rPr>
            <w:rFonts w:cstheme="minorHAnsi"/>
          </w:rPr>
          <w:t>роцедура</w:t>
        </w:r>
        <w:r w:rsidRPr="00614F02">
          <w:rPr>
            <w:rFonts w:cstheme="minorHAnsi"/>
            <w:rPrChange w:id="1318" w:author="Rus" w:date="2017-01-31T09:14:00Z">
              <w:rPr>
                <w:rFonts w:cstheme="minorHAnsi"/>
                <w:position w:val="6"/>
                <w:sz w:val="18"/>
              </w:rPr>
            </w:rPrChange>
          </w:rPr>
          <w:t xml:space="preserve"> </w:t>
        </w:r>
      </w:ins>
      <w:ins w:id="1319" w:author="Vitaliy" w:date="2017-01-26T22:44:00Z">
        <w:r w:rsidRPr="00614F02">
          <w:rPr>
            <w:rFonts w:cstheme="minorHAnsi"/>
          </w:rPr>
          <w:t>утверждения</w:t>
        </w:r>
      </w:ins>
      <w:ins w:id="1320" w:author="Vitaliy" w:date="2017-01-25T19:35:00Z">
        <w:r w:rsidRPr="00614F02">
          <w:rPr>
            <w:rFonts w:cstheme="minorHAnsi"/>
            <w:rPrChange w:id="1321" w:author="Rus" w:date="2017-01-31T09:14:00Z">
              <w:rPr>
                <w:rFonts w:cstheme="minorHAnsi"/>
                <w:position w:val="6"/>
                <w:sz w:val="18"/>
              </w:rPr>
            </w:rPrChange>
          </w:rPr>
          <w:t xml:space="preserve"> </w:t>
        </w:r>
        <w:r w:rsidRPr="00614F02">
          <w:rPr>
            <w:rFonts w:cstheme="minorHAnsi"/>
          </w:rPr>
          <w:t>Вопросов</w:t>
        </w:r>
        <w:r w:rsidRPr="00614F02">
          <w:rPr>
            <w:rFonts w:cstheme="minorHAnsi"/>
            <w:rPrChange w:id="1322" w:author="Rus" w:date="2017-01-31T09:14:00Z">
              <w:rPr>
                <w:rFonts w:cstheme="minorHAnsi"/>
                <w:position w:val="6"/>
                <w:sz w:val="18"/>
              </w:rPr>
            </w:rPrChange>
          </w:rPr>
          <w:t xml:space="preserve"> </w:t>
        </w:r>
        <w:r w:rsidRPr="00614F02">
          <w:rPr>
            <w:rFonts w:cstheme="minorHAnsi"/>
          </w:rPr>
          <w:t>изложена</w:t>
        </w:r>
        <w:r w:rsidRPr="00614F02">
          <w:rPr>
            <w:rFonts w:cstheme="minorHAnsi"/>
            <w:rPrChange w:id="1323" w:author="Rus" w:date="2017-01-31T09:14:00Z">
              <w:rPr>
                <w:rFonts w:cstheme="minorHAnsi"/>
                <w:position w:val="6"/>
                <w:sz w:val="18"/>
              </w:rPr>
            </w:rPrChange>
          </w:rPr>
          <w:t xml:space="preserve"> </w:t>
        </w:r>
        <w:r w:rsidRPr="00614F02">
          <w:rPr>
            <w:rFonts w:cstheme="minorHAnsi"/>
          </w:rPr>
          <w:t>в</w:t>
        </w:r>
        <w:r w:rsidRPr="00614F02">
          <w:rPr>
            <w:rFonts w:cstheme="minorHAnsi"/>
            <w:rPrChange w:id="1324" w:author="Rus" w:date="2017-01-31T09:14:00Z">
              <w:rPr>
                <w:rFonts w:cstheme="minorHAnsi"/>
                <w:position w:val="6"/>
                <w:sz w:val="18"/>
              </w:rPr>
            </w:rPrChange>
          </w:rPr>
          <w:t xml:space="preserve"> </w:t>
        </w:r>
        <w:r w:rsidRPr="00614F02">
          <w:rPr>
            <w:rFonts w:cstheme="minorHAnsi"/>
          </w:rPr>
          <w:t>Ра</w:t>
        </w:r>
      </w:ins>
      <w:ins w:id="1325" w:author="Vitaliy" w:date="2017-01-25T19:36:00Z">
        <w:r w:rsidRPr="00614F02">
          <w:rPr>
            <w:rFonts w:cstheme="minorHAnsi"/>
          </w:rPr>
          <w:t>з</w:t>
        </w:r>
      </w:ins>
      <w:ins w:id="1326" w:author="Vitaliy" w:date="2017-01-25T19:35:00Z">
        <w:r w:rsidRPr="00614F02">
          <w:rPr>
            <w:rFonts w:cstheme="minorHAnsi"/>
          </w:rPr>
          <w:t>деле</w:t>
        </w:r>
        <w:r w:rsidRPr="00614F02">
          <w:rPr>
            <w:rFonts w:cstheme="minorHAnsi"/>
            <w:rPrChange w:id="1327" w:author="Rus" w:date="2017-01-31T09:14:00Z">
              <w:rPr>
                <w:rFonts w:cstheme="minorHAnsi"/>
                <w:position w:val="6"/>
                <w:sz w:val="18"/>
              </w:rPr>
            </w:rPrChange>
          </w:rPr>
          <w:t xml:space="preserve"> 5 </w:t>
        </w:r>
        <w:r w:rsidRPr="00614F02">
          <w:rPr>
            <w:rFonts w:cstheme="minorHAnsi"/>
          </w:rPr>
          <w:t>настоящей</w:t>
        </w:r>
        <w:r w:rsidRPr="00614F02">
          <w:rPr>
            <w:rFonts w:cstheme="minorHAnsi"/>
            <w:rPrChange w:id="1328" w:author="Rus" w:date="2017-01-31T09:14:00Z">
              <w:rPr>
                <w:rFonts w:cstheme="minorHAnsi"/>
                <w:position w:val="6"/>
                <w:sz w:val="18"/>
              </w:rPr>
            </w:rPrChange>
          </w:rPr>
          <w:t xml:space="preserve"> </w:t>
        </w:r>
        <w:r w:rsidRPr="00614F02">
          <w:rPr>
            <w:rFonts w:cstheme="minorHAnsi"/>
          </w:rPr>
          <w:t>резолюции</w:t>
        </w:r>
        <w:r w:rsidRPr="00614F02">
          <w:rPr>
            <w:rFonts w:cstheme="minorHAnsi"/>
            <w:rPrChange w:id="1329" w:author="Rus" w:date="2017-01-31T09:14:00Z">
              <w:rPr>
                <w:rFonts w:cstheme="minorHAnsi"/>
                <w:position w:val="6"/>
                <w:sz w:val="18"/>
              </w:rPr>
            </w:rPrChange>
          </w:rPr>
          <w:t>.</w:t>
        </w:r>
      </w:ins>
    </w:p>
    <w:p w:rsidR="00EF174F" w:rsidRPr="00F015BF" w:rsidRDefault="00EF174F" w:rsidP="00EF174F">
      <w:pPr>
        <w:rPr>
          <w:ins w:id="1330" w:author="Vasiliev" w:date="2016-11-13T22:09:00Z"/>
          <w:rFonts w:asciiTheme="minorHAnsi" w:hAnsiTheme="minorHAnsi" w:cstheme="minorHAnsi"/>
          <w:b/>
          <w:bCs/>
          <w:rPrChange w:id="1331" w:author="Vitaliy" w:date="2017-01-25T19:36:00Z">
            <w:rPr>
              <w:ins w:id="1332" w:author="Vasiliev" w:date="2016-11-13T22:09:00Z"/>
              <w:rFonts w:ascii="Times New Roman" w:hAnsi="Times New Roman"/>
              <w:b/>
              <w:bCs/>
            </w:rPr>
          </w:rPrChange>
        </w:rPr>
      </w:pPr>
      <w:ins w:id="1333" w:author="Vasiliev" w:date="2016-11-13T22:09:00Z">
        <w:r w:rsidRPr="00614F02">
          <w:rPr>
            <w:rFonts w:asciiTheme="minorHAnsi" w:hAnsiTheme="minorHAnsi" w:cstheme="minorHAnsi"/>
            <w:b/>
            <w:bCs/>
            <w:rPrChange w:id="1334" w:author="Rus" w:date="2017-01-31T09:14:00Z">
              <w:rPr>
                <w:rFonts w:ascii="Times New Roman" w:hAnsi="Times New Roman"/>
                <w:b/>
                <w:bCs/>
                <w:position w:val="6"/>
                <w:sz w:val="18"/>
              </w:rPr>
            </w:rPrChange>
          </w:rPr>
          <w:t>2.6.3</w:t>
        </w:r>
        <w:r w:rsidRPr="00614F02">
          <w:rPr>
            <w:rFonts w:asciiTheme="minorHAnsi" w:hAnsiTheme="minorHAnsi" w:cstheme="minorHAnsi"/>
            <w:b/>
            <w:bCs/>
            <w:rPrChange w:id="1335" w:author="Rus" w:date="2017-01-31T09:14:00Z">
              <w:rPr>
                <w:rFonts w:ascii="Times New Roman" w:hAnsi="Times New Roman"/>
                <w:b/>
                <w:bCs/>
                <w:position w:val="6"/>
                <w:sz w:val="18"/>
              </w:rPr>
            </w:rPrChange>
          </w:rPr>
          <w:tab/>
        </w:r>
      </w:ins>
      <w:ins w:id="1336" w:author="Vitaliy" w:date="2017-01-25T19:36:00Z">
        <w:r w:rsidRPr="00614F02">
          <w:rPr>
            <w:rFonts w:cstheme="minorHAnsi"/>
            <w:b/>
            <w:bCs/>
          </w:rPr>
          <w:t>Аннулирование</w:t>
        </w:r>
      </w:ins>
    </w:p>
    <w:p w:rsidR="00EF174F" w:rsidRPr="00614F02" w:rsidRDefault="00EF174F">
      <w:pPr>
        <w:spacing w:before="80"/>
        <w:rPr>
          <w:ins w:id="1337" w:author="Vitaliy" w:date="2017-01-25T19:36:00Z"/>
          <w:rFonts w:cstheme="minorHAnsi"/>
        </w:rPr>
        <w:pPrChange w:id="1338" w:author="Vasiliev" w:date="2016-11-14T16:38:00Z">
          <w:pPr/>
        </w:pPrChange>
      </w:pPr>
      <w:ins w:id="1339" w:author="Vitaliy" w:date="2017-01-25T19:36:00Z">
        <w:r w:rsidRPr="00614F02">
          <w:rPr>
            <w:rFonts w:cstheme="minorHAnsi"/>
          </w:rPr>
          <w:t>Процедура</w:t>
        </w:r>
        <w:r w:rsidRPr="00614F02">
          <w:rPr>
            <w:rFonts w:cstheme="minorHAnsi"/>
            <w:rPrChange w:id="1340" w:author="Rus" w:date="2017-01-31T09:15:00Z">
              <w:rPr>
                <w:rFonts w:cstheme="minorHAnsi"/>
                <w:position w:val="6"/>
                <w:sz w:val="18"/>
              </w:rPr>
            </w:rPrChange>
          </w:rPr>
          <w:t xml:space="preserve"> </w:t>
        </w:r>
      </w:ins>
      <w:ins w:id="1341" w:author="Vitaliy" w:date="2017-01-25T19:37:00Z">
        <w:r w:rsidRPr="00614F02">
          <w:rPr>
            <w:rFonts w:cstheme="minorHAnsi"/>
          </w:rPr>
          <w:t xml:space="preserve">аннулирования </w:t>
        </w:r>
      </w:ins>
      <w:ins w:id="1342" w:author="Vitaliy" w:date="2017-01-25T19:36:00Z">
        <w:r w:rsidRPr="00614F02">
          <w:rPr>
            <w:rFonts w:cstheme="minorHAnsi"/>
          </w:rPr>
          <w:t>Вопросов</w:t>
        </w:r>
        <w:r w:rsidRPr="00614F02">
          <w:rPr>
            <w:rFonts w:cstheme="minorHAnsi"/>
            <w:rPrChange w:id="1343" w:author="Rus" w:date="2017-01-31T09:15:00Z">
              <w:rPr>
                <w:rFonts w:cstheme="minorHAnsi"/>
                <w:position w:val="6"/>
                <w:sz w:val="18"/>
              </w:rPr>
            </w:rPrChange>
          </w:rPr>
          <w:t xml:space="preserve"> </w:t>
        </w:r>
        <w:r w:rsidRPr="00614F02">
          <w:rPr>
            <w:rFonts w:cstheme="minorHAnsi"/>
          </w:rPr>
          <w:t>изложена</w:t>
        </w:r>
        <w:r w:rsidRPr="00614F02">
          <w:rPr>
            <w:rFonts w:cstheme="minorHAnsi"/>
            <w:rPrChange w:id="1344" w:author="Rus" w:date="2017-01-31T09:15:00Z">
              <w:rPr>
                <w:rFonts w:cstheme="minorHAnsi"/>
                <w:position w:val="6"/>
                <w:sz w:val="18"/>
              </w:rPr>
            </w:rPrChange>
          </w:rPr>
          <w:t xml:space="preserve"> </w:t>
        </w:r>
        <w:r w:rsidRPr="00614F02">
          <w:rPr>
            <w:rFonts w:cstheme="minorHAnsi"/>
          </w:rPr>
          <w:t>в</w:t>
        </w:r>
        <w:r w:rsidRPr="00614F02">
          <w:rPr>
            <w:rFonts w:cstheme="minorHAnsi"/>
            <w:rPrChange w:id="1345" w:author="Rus" w:date="2017-01-31T09:15:00Z">
              <w:rPr>
                <w:rFonts w:cstheme="minorHAnsi"/>
                <w:position w:val="6"/>
                <w:sz w:val="18"/>
              </w:rPr>
            </w:rPrChange>
          </w:rPr>
          <w:t xml:space="preserve"> </w:t>
        </w:r>
        <w:r w:rsidRPr="00614F02">
          <w:rPr>
            <w:rFonts w:cstheme="minorHAnsi"/>
          </w:rPr>
          <w:t>Разделе</w:t>
        </w:r>
        <w:r w:rsidRPr="00614F02">
          <w:rPr>
            <w:rFonts w:cstheme="minorHAnsi"/>
            <w:rPrChange w:id="1346" w:author="Rus" w:date="2017-01-31T09:15:00Z">
              <w:rPr>
                <w:rFonts w:cstheme="minorHAnsi"/>
                <w:position w:val="6"/>
                <w:sz w:val="18"/>
              </w:rPr>
            </w:rPrChange>
          </w:rPr>
          <w:t xml:space="preserve"> </w:t>
        </w:r>
      </w:ins>
      <w:ins w:id="1347" w:author="Vitaliy" w:date="2017-01-25T19:37:00Z">
        <w:r w:rsidRPr="00614F02">
          <w:rPr>
            <w:rFonts w:cstheme="minorHAnsi"/>
          </w:rPr>
          <w:t>6</w:t>
        </w:r>
      </w:ins>
      <w:ins w:id="1348" w:author="Vitaliy" w:date="2017-01-25T19:36:00Z">
        <w:r w:rsidRPr="00614F02">
          <w:rPr>
            <w:rFonts w:cstheme="minorHAnsi"/>
            <w:rPrChange w:id="1349" w:author="Rus" w:date="2017-01-31T09:15:00Z">
              <w:rPr>
                <w:rFonts w:cstheme="minorHAnsi"/>
                <w:position w:val="6"/>
                <w:sz w:val="18"/>
              </w:rPr>
            </w:rPrChange>
          </w:rPr>
          <w:t xml:space="preserve"> </w:t>
        </w:r>
        <w:r w:rsidRPr="00614F02">
          <w:rPr>
            <w:rFonts w:cstheme="minorHAnsi"/>
          </w:rPr>
          <w:t>настоящей</w:t>
        </w:r>
        <w:r w:rsidRPr="00614F02">
          <w:rPr>
            <w:rFonts w:cstheme="minorHAnsi"/>
            <w:rPrChange w:id="1350" w:author="Rus" w:date="2017-01-31T09:15:00Z">
              <w:rPr>
                <w:rFonts w:cstheme="minorHAnsi"/>
                <w:position w:val="6"/>
                <w:sz w:val="18"/>
              </w:rPr>
            </w:rPrChange>
          </w:rPr>
          <w:t xml:space="preserve"> </w:t>
        </w:r>
        <w:r w:rsidRPr="00614F02">
          <w:rPr>
            <w:rFonts w:cstheme="minorHAnsi"/>
          </w:rPr>
          <w:t>резолюции</w:t>
        </w:r>
      </w:ins>
      <w:ins w:id="1351" w:author="Vitaliy" w:date="2017-01-25T19:40:00Z">
        <w:r w:rsidRPr="00614F02">
          <w:rPr>
            <w:rFonts w:cstheme="minorHAnsi"/>
          </w:rPr>
          <w:t>.</w:t>
        </w:r>
      </w:ins>
    </w:p>
    <w:p w:rsidR="00EF174F" w:rsidRPr="00614F02" w:rsidRDefault="00EF174F" w:rsidP="00EF174F">
      <w:pPr>
        <w:spacing w:before="200" w:after="120"/>
        <w:rPr>
          <w:ins w:id="1352" w:author="Vasiliev" w:date="2016-11-13T22:09:00Z"/>
          <w:rFonts w:cstheme="minorHAnsi"/>
          <w:b/>
          <w:rPrChange w:id="1353" w:author="Rus" w:date="2017-01-31T09:15:00Z">
            <w:rPr>
              <w:ins w:id="1354" w:author="Vasiliev" w:date="2016-11-13T22:09:00Z"/>
              <w:b/>
            </w:rPr>
          </w:rPrChange>
        </w:rPr>
      </w:pPr>
      <w:ins w:id="1355" w:author="Vasiliev" w:date="2016-11-13T22:09:00Z">
        <w:r w:rsidRPr="00614F02">
          <w:rPr>
            <w:rFonts w:cstheme="minorHAnsi"/>
            <w:b/>
            <w:bCs/>
            <w:rPrChange w:id="1356" w:author="Rus" w:date="2017-01-31T09:15:00Z">
              <w:rPr>
                <w:b/>
                <w:bCs/>
                <w:position w:val="6"/>
                <w:sz w:val="18"/>
              </w:rPr>
            </w:rPrChange>
          </w:rPr>
          <w:t>2.7</w:t>
        </w:r>
        <w:r w:rsidRPr="00614F02">
          <w:rPr>
            <w:rFonts w:cstheme="minorHAnsi"/>
            <w:b/>
            <w:bCs/>
            <w:rPrChange w:id="1357" w:author="Rus" w:date="2017-01-31T09:15:00Z">
              <w:rPr>
                <w:b/>
                <w:bCs/>
                <w:position w:val="6"/>
                <w:sz w:val="18"/>
              </w:rPr>
            </w:rPrChange>
          </w:rPr>
          <w:tab/>
        </w:r>
      </w:ins>
      <w:ins w:id="1358" w:author="Vitaliy" w:date="2017-01-25T19:37:00Z">
        <w:r w:rsidRPr="00614F02">
          <w:rPr>
            <w:rFonts w:cstheme="minorHAnsi"/>
            <w:b/>
            <w:bCs/>
          </w:rPr>
          <w:t>Рекомендации МСЭ</w:t>
        </w:r>
      </w:ins>
      <w:ins w:id="1359" w:author="Vasiliev" w:date="2016-11-13T22:09:00Z">
        <w:r w:rsidRPr="00614F02">
          <w:rPr>
            <w:rFonts w:cstheme="minorHAnsi"/>
            <w:b/>
            <w:rPrChange w:id="1360" w:author="Rus" w:date="2017-01-31T09:15:00Z">
              <w:rPr>
                <w:b/>
                <w:position w:val="6"/>
                <w:sz w:val="18"/>
              </w:rPr>
            </w:rPrChange>
          </w:rPr>
          <w:t xml:space="preserve">-D </w:t>
        </w:r>
      </w:ins>
    </w:p>
    <w:p w:rsidR="00EF174F" w:rsidRPr="00614F02" w:rsidRDefault="00EF174F" w:rsidP="00EF174F">
      <w:pPr>
        <w:rPr>
          <w:ins w:id="1361" w:author="Vasiliev" w:date="2016-11-13T22:09:00Z"/>
          <w:rFonts w:asciiTheme="minorHAnsi" w:hAnsiTheme="minorHAnsi" w:cstheme="minorHAnsi"/>
          <w:b/>
          <w:bCs/>
          <w:rPrChange w:id="1362" w:author="Rus" w:date="2017-01-31T09:15:00Z">
            <w:rPr>
              <w:ins w:id="1363" w:author="Vasiliev" w:date="2016-11-13T22:09:00Z"/>
              <w:rFonts w:ascii="Times New Roman" w:hAnsi="Times New Roman"/>
              <w:b/>
              <w:bCs/>
            </w:rPr>
          </w:rPrChange>
        </w:rPr>
      </w:pPr>
      <w:ins w:id="1364" w:author="Vasiliev" w:date="2016-11-13T22:09:00Z">
        <w:r w:rsidRPr="00614F02">
          <w:rPr>
            <w:rFonts w:asciiTheme="minorHAnsi" w:hAnsiTheme="minorHAnsi" w:cstheme="minorHAnsi"/>
            <w:b/>
            <w:bCs/>
            <w:rPrChange w:id="1365" w:author="Rus" w:date="2017-01-31T09:15:00Z">
              <w:rPr>
                <w:rFonts w:ascii="Times New Roman" w:hAnsi="Times New Roman"/>
                <w:b/>
                <w:bCs/>
                <w:position w:val="6"/>
                <w:sz w:val="18"/>
              </w:rPr>
            </w:rPrChange>
          </w:rPr>
          <w:t>2.7.1</w:t>
        </w:r>
        <w:r w:rsidRPr="00614F02">
          <w:rPr>
            <w:rFonts w:asciiTheme="minorHAnsi" w:hAnsiTheme="minorHAnsi" w:cstheme="minorHAnsi"/>
            <w:b/>
            <w:bCs/>
            <w:rPrChange w:id="1366" w:author="Rus" w:date="2017-01-31T09:15:00Z">
              <w:rPr>
                <w:rFonts w:ascii="Times New Roman" w:hAnsi="Times New Roman"/>
                <w:b/>
                <w:bCs/>
                <w:position w:val="6"/>
                <w:sz w:val="18"/>
              </w:rPr>
            </w:rPrChange>
          </w:rPr>
          <w:tab/>
        </w:r>
      </w:ins>
      <w:ins w:id="1367" w:author="Vitaliy" w:date="2017-01-25T19:37:00Z">
        <w:r w:rsidRPr="00614F02">
          <w:rPr>
            <w:rFonts w:cstheme="minorHAnsi"/>
            <w:b/>
            <w:bCs/>
          </w:rPr>
          <w:t>Определение</w:t>
        </w:r>
      </w:ins>
    </w:p>
    <w:p w:rsidR="00EF174F" w:rsidRDefault="00EF174F" w:rsidP="00EF174F">
      <w:pPr>
        <w:pStyle w:val="enumlev1"/>
        <w:tabs>
          <w:tab w:val="clear" w:pos="794"/>
          <w:tab w:val="left" w:pos="0"/>
        </w:tabs>
        <w:ind w:left="0" w:firstLine="0"/>
        <w:rPr>
          <w:ins w:id="1368" w:author="Vitaliy" w:date="2017-01-25T19:38:00Z"/>
        </w:rPr>
      </w:pPr>
      <w:ins w:id="1369" w:author="Vitaliy" w:date="2017-01-25T19:38:00Z">
        <w:r w:rsidRPr="00614F02">
          <w:rPr>
            <w:b/>
            <w:bCs/>
          </w:rPr>
          <w:t>Рекомендация</w:t>
        </w:r>
        <w:r w:rsidRPr="00614F02">
          <w:t>: Ответ на Вопрос или часть Вопроса</w:t>
        </w:r>
      </w:ins>
      <w:ins w:id="1370" w:author="Rus" w:date="2017-01-27T14:14:00Z">
        <w:r w:rsidRPr="00614F02">
          <w:t xml:space="preserve"> по организации работы МСЭ</w:t>
        </w:r>
      </w:ins>
      <w:ins w:id="1371" w:author="Rus" w:date="2017-01-27T14:15:00Z">
        <w:r w:rsidRPr="00614F02">
          <w:t>-</w:t>
        </w:r>
        <w:r w:rsidRPr="00614F02">
          <w:rPr>
            <w:rFonts w:cstheme="minorHAnsi"/>
            <w:rPrChange w:id="1372" w:author="Rus" w:date="2017-01-31T09:15:00Z">
              <w:rPr>
                <w:rFonts w:cstheme="minorHAnsi"/>
                <w:highlight w:val="green"/>
              </w:rPr>
            </w:rPrChange>
          </w:rPr>
          <w:t>D</w:t>
        </w:r>
      </w:ins>
      <w:ins w:id="1373" w:author="Vitaliy" w:date="2017-01-25T19:38:00Z">
        <w:r w:rsidRPr="00614F02">
          <w:t xml:space="preserve">,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w:t>
        </w:r>
      </w:ins>
      <w:ins w:id="1374" w:author="Rus" w:date="2017-01-27T14:18:00Z">
        <w:r w:rsidRPr="00614F02">
          <w:t>Э</w:t>
        </w:r>
      </w:ins>
      <w:ins w:id="1375" w:author="Vitaliy" w:date="2017-01-25T19:38:00Z">
        <w:r w:rsidRPr="00614F02">
          <w:t>ти</w:t>
        </w:r>
        <w:r w:rsidRPr="00614F02">
          <w:rPr>
            <w:rPrChange w:id="1376" w:author="Rus" w:date="2017-01-31T09:15:00Z">
              <w:rPr>
                <w:position w:val="6"/>
                <w:sz w:val="18"/>
              </w:rPr>
            </w:rPrChange>
          </w:rPr>
          <w:t xml:space="preserve"> </w:t>
        </w:r>
      </w:ins>
      <w:ins w:id="1377" w:author="Rus" w:date="2017-01-27T14:18:00Z">
        <w:r w:rsidRPr="00614F02">
          <w:t>Р</w:t>
        </w:r>
      </w:ins>
      <w:ins w:id="1378" w:author="Vitaliy" w:date="2017-01-25T19:38:00Z">
        <w:r w:rsidRPr="00614F02">
          <w:t>екомендации</w:t>
        </w:r>
        <w:r w:rsidRPr="00614F02">
          <w:rPr>
            <w:rPrChange w:id="1379" w:author="Rus" w:date="2017-01-31T09:15:00Z">
              <w:rPr>
                <w:position w:val="6"/>
                <w:sz w:val="18"/>
              </w:rPr>
            </w:rPrChange>
          </w:rPr>
          <w:t xml:space="preserve"> </w:t>
        </w:r>
      </w:ins>
      <w:ins w:id="1380" w:author="Rus" w:date="2017-01-27T14:18:00Z">
        <w:r w:rsidRPr="00614F02">
          <w:t xml:space="preserve">должны </w:t>
        </w:r>
      </w:ins>
      <w:ins w:id="1381" w:author="Vitaliy" w:date="2017-01-25T19:38:00Z">
        <w:r w:rsidRPr="00614F02">
          <w:t>бы</w:t>
        </w:r>
      </w:ins>
      <w:ins w:id="1382" w:author="Rus" w:date="2017-01-27T14:18:00Z">
        <w:r w:rsidRPr="00614F02">
          <w:t>ть</w:t>
        </w:r>
      </w:ins>
      <w:ins w:id="1383" w:author="Vitaliy" w:date="2017-01-25T19:38:00Z">
        <w:r w:rsidRPr="00614F02">
          <w:rPr>
            <w:rPrChange w:id="1384" w:author="Rus" w:date="2017-01-31T09:15:00Z">
              <w:rPr>
                <w:position w:val="6"/>
                <w:sz w:val="18"/>
              </w:rPr>
            </w:rPrChange>
          </w:rPr>
          <w:t xml:space="preserve"> </w:t>
        </w:r>
        <w:r w:rsidRPr="00614F02">
          <w:t>достаточными</w:t>
        </w:r>
        <w:r w:rsidRPr="00614F02">
          <w:rPr>
            <w:rPrChange w:id="1385" w:author="Rus" w:date="2017-01-31T09:15:00Z">
              <w:rPr>
                <w:position w:val="6"/>
                <w:sz w:val="18"/>
              </w:rPr>
            </w:rPrChange>
          </w:rPr>
          <w:t xml:space="preserve">, </w:t>
        </w:r>
        <w:r w:rsidRPr="00614F02">
          <w:t>чтобы</w:t>
        </w:r>
        <w:r w:rsidRPr="00614F02">
          <w:rPr>
            <w:rPrChange w:id="1386" w:author="Rus" w:date="2017-01-31T09:15:00Z">
              <w:rPr>
                <w:position w:val="6"/>
                <w:sz w:val="18"/>
              </w:rPr>
            </w:rPrChange>
          </w:rPr>
          <w:t xml:space="preserve"> </w:t>
        </w:r>
        <w:r w:rsidRPr="00614F02">
          <w:t>служить</w:t>
        </w:r>
        <w:r w:rsidRPr="00614F02">
          <w:rPr>
            <w:rPrChange w:id="1387" w:author="Rus" w:date="2017-01-31T09:15:00Z">
              <w:rPr>
                <w:position w:val="6"/>
                <w:sz w:val="18"/>
              </w:rPr>
            </w:rPrChange>
          </w:rPr>
          <w:t xml:space="preserve"> </w:t>
        </w:r>
        <w:r w:rsidRPr="00614F02">
          <w:t>основой</w:t>
        </w:r>
        <w:r w:rsidRPr="00614F02">
          <w:rPr>
            <w:rPrChange w:id="1388" w:author="Rus" w:date="2017-01-31T09:15:00Z">
              <w:rPr>
                <w:position w:val="6"/>
                <w:sz w:val="18"/>
              </w:rPr>
            </w:rPrChange>
          </w:rPr>
          <w:t xml:space="preserve"> </w:t>
        </w:r>
        <w:r w:rsidRPr="00614F02">
          <w:t>для</w:t>
        </w:r>
        <w:r w:rsidRPr="00614F02">
          <w:rPr>
            <w:rPrChange w:id="1389" w:author="Rus" w:date="2017-01-31T09:15:00Z">
              <w:rPr>
                <w:position w:val="6"/>
                <w:sz w:val="18"/>
              </w:rPr>
            </w:rPrChange>
          </w:rPr>
          <w:t xml:space="preserve"> </w:t>
        </w:r>
        <w:r w:rsidRPr="00614F02">
          <w:t>международного</w:t>
        </w:r>
        <w:r w:rsidRPr="00614F02">
          <w:rPr>
            <w:rPrChange w:id="1390" w:author="Rus" w:date="2017-01-31T09:15:00Z">
              <w:rPr>
                <w:position w:val="6"/>
                <w:sz w:val="18"/>
              </w:rPr>
            </w:rPrChange>
          </w:rPr>
          <w:t xml:space="preserve"> </w:t>
        </w:r>
        <w:r w:rsidRPr="00614F02">
          <w:t>сотрудничества</w:t>
        </w:r>
        <w:r w:rsidRPr="00614F02">
          <w:rPr>
            <w:rPrChange w:id="1391" w:author="Rus" w:date="2017-01-31T09:15:00Z">
              <w:rPr>
                <w:position w:val="6"/>
                <w:sz w:val="18"/>
              </w:rPr>
            </w:rPrChange>
          </w:rPr>
          <w:t>.</w:t>
        </w:r>
      </w:ins>
    </w:p>
    <w:p w:rsidR="00EF174F" w:rsidRPr="00614F02" w:rsidRDefault="00EF174F" w:rsidP="00EF174F">
      <w:pPr>
        <w:keepNext/>
        <w:keepLines/>
        <w:rPr>
          <w:ins w:id="1392" w:author="Vasiliev" w:date="2016-11-13T22:09:00Z"/>
          <w:rFonts w:asciiTheme="minorHAnsi" w:hAnsiTheme="minorHAnsi" w:cstheme="minorHAnsi"/>
          <w:b/>
          <w:bCs/>
          <w:rPrChange w:id="1393" w:author="Rus" w:date="2017-01-31T09:15:00Z">
            <w:rPr>
              <w:ins w:id="1394" w:author="Vasiliev" w:date="2016-11-13T22:09:00Z"/>
              <w:rFonts w:ascii="Times New Roman" w:hAnsi="Times New Roman"/>
              <w:b/>
              <w:bCs/>
            </w:rPr>
          </w:rPrChange>
        </w:rPr>
      </w:pPr>
      <w:ins w:id="1395" w:author="Vasiliev" w:date="2016-11-13T22:09:00Z">
        <w:r w:rsidRPr="00614F02">
          <w:rPr>
            <w:rFonts w:asciiTheme="minorHAnsi" w:hAnsiTheme="minorHAnsi" w:cstheme="minorHAnsi"/>
            <w:b/>
            <w:bCs/>
            <w:rPrChange w:id="1396" w:author="Rus" w:date="2017-01-31T09:15:00Z">
              <w:rPr>
                <w:rFonts w:ascii="Times New Roman" w:hAnsi="Times New Roman"/>
                <w:b/>
                <w:bCs/>
                <w:position w:val="6"/>
                <w:sz w:val="18"/>
              </w:rPr>
            </w:rPrChange>
          </w:rPr>
          <w:t>2.7.2</w:t>
        </w:r>
        <w:r w:rsidRPr="00614F02">
          <w:rPr>
            <w:rFonts w:asciiTheme="minorHAnsi" w:hAnsiTheme="minorHAnsi" w:cstheme="minorHAnsi"/>
            <w:b/>
            <w:bCs/>
            <w:rPrChange w:id="1397" w:author="Rus" w:date="2017-01-31T09:15:00Z">
              <w:rPr>
                <w:rFonts w:ascii="Times New Roman" w:hAnsi="Times New Roman"/>
                <w:b/>
                <w:bCs/>
                <w:position w:val="6"/>
                <w:sz w:val="18"/>
              </w:rPr>
            </w:rPrChange>
          </w:rPr>
          <w:tab/>
        </w:r>
      </w:ins>
      <w:ins w:id="1398" w:author="Vitaliy" w:date="2017-01-25T19:53:00Z">
        <w:r w:rsidRPr="00614F02">
          <w:rPr>
            <w:rFonts w:cstheme="minorHAnsi"/>
            <w:b/>
            <w:bCs/>
          </w:rPr>
          <w:t>Утверждение</w:t>
        </w:r>
      </w:ins>
    </w:p>
    <w:p w:rsidR="00EF174F" w:rsidRPr="00614F02" w:rsidRDefault="00EF174F" w:rsidP="00EF174F">
      <w:pPr>
        <w:keepNext/>
        <w:keepLines/>
        <w:spacing w:before="80"/>
        <w:rPr>
          <w:ins w:id="1399" w:author="Vitaliy" w:date="2017-01-25T19:39:00Z"/>
          <w:rFonts w:cstheme="minorHAnsi"/>
        </w:rPr>
      </w:pPr>
      <w:ins w:id="1400" w:author="Vitaliy" w:date="2017-01-25T19:39:00Z">
        <w:r w:rsidRPr="00614F02">
          <w:rPr>
            <w:rFonts w:cstheme="minorHAnsi"/>
          </w:rPr>
          <w:t xml:space="preserve">Процедура </w:t>
        </w:r>
      </w:ins>
      <w:ins w:id="1401" w:author="Vitaliy" w:date="2017-01-26T22:45:00Z">
        <w:r w:rsidRPr="00614F02">
          <w:rPr>
            <w:rFonts w:cstheme="minorHAnsi"/>
          </w:rPr>
          <w:t>утверждения</w:t>
        </w:r>
      </w:ins>
      <w:ins w:id="1402" w:author="Vitaliy" w:date="2017-01-25T19:40:00Z">
        <w:r w:rsidRPr="00614F02">
          <w:rPr>
            <w:rFonts w:cstheme="minorHAnsi"/>
          </w:rPr>
          <w:t xml:space="preserve"> Рекомендаций </w:t>
        </w:r>
      </w:ins>
      <w:ins w:id="1403" w:author="Vitaliy" w:date="2017-01-25T19:39:00Z">
        <w:r w:rsidRPr="00614F02">
          <w:rPr>
            <w:rFonts w:cstheme="minorHAnsi"/>
          </w:rPr>
          <w:t xml:space="preserve">изложена в Разделе </w:t>
        </w:r>
      </w:ins>
      <w:ins w:id="1404" w:author="Vitaliy" w:date="2017-01-25T19:40:00Z">
        <w:r w:rsidRPr="00614F02">
          <w:rPr>
            <w:rFonts w:cstheme="minorHAnsi"/>
          </w:rPr>
          <w:t>7</w:t>
        </w:r>
      </w:ins>
      <w:ins w:id="1405" w:author="Vitaliy" w:date="2017-01-25T19:39:00Z">
        <w:r w:rsidRPr="00614F02">
          <w:rPr>
            <w:rFonts w:cstheme="minorHAnsi"/>
          </w:rPr>
          <w:t xml:space="preserve"> настоящей резолюции.</w:t>
        </w:r>
      </w:ins>
    </w:p>
    <w:p w:rsidR="00EF174F" w:rsidRPr="00614F02" w:rsidRDefault="00EF174F">
      <w:pPr>
        <w:keepNext/>
        <w:keepLines/>
        <w:rPr>
          <w:ins w:id="1406" w:author="Vasiliev" w:date="2016-11-13T22:09:00Z"/>
          <w:rFonts w:asciiTheme="minorHAnsi" w:hAnsiTheme="minorHAnsi" w:cstheme="minorHAnsi"/>
          <w:b/>
          <w:bCs/>
          <w:rPrChange w:id="1407" w:author="Rus" w:date="2017-01-31T09:15:00Z">
            <w:rPr>
              <w:ins w:id="1408" w:author="Vasiliev" w:date="2016-11-13T22:09:00Z"/>
              <w:rFonts w:ascii="Times New Roman" w:hAnsi="Times New Roman"/>
              <w:b/>
              <w:bCs/>
            </w:rPr>
          </w:rPrChange>
        </w:rPr>
        <w:pPrChange w:id="1409" w:author="Vasiliev" w:date="2016-11-16T21:13:00Z">
          <w:pPr/>
        </w:pPrChange>
      </w:pPr>
      <w:ins w:id="1410" w:author="Vasiliev" w:date="2016-11-13T22:09:00Z">
        <w:r w:rsidRPr="00614F02">
          <w:rPr>
            <w:rFonts w:asciiTheme="minorHAnsi" w:hAnsiTheme="minorHAnsi" w:cstheme="minorHAnsi"/>
            <w:b/>
            <w:bCs/>
            <w:rPrChange w:id="1411" w:author="Rus" w:date="2017-01-31T09:15:00Z">
              <w:rPr>
                <w:rFonts w:ascii="Times New Roman" w:hAnsi="Times New Roman"/>
                <w:b/>
                <w:bCs/>
                <w:position w:val="6"/>
                <w:sz w:val="18"/>
              </w:rPr>
            </w:rPrChange>
          </w:rPr>
          <w:t>2.7.3</w:t>
        </w:r>
        <w:r w:rsidRPr="00614F02">
          <w:rPr>
            <w:rFonts w:asciiTheme="minorHAnsi" w:hAnsiTheme="minorHAnsi" w:cstheme="minorHAnsi"/>
            <w:b/>
            <w:bCs/>
            <w:rPrChange w:id="1412" w:author="Rus" w:date="2017-01-31T09:15:00Z">
              <w:rPr>
                <w:rFonts w:ascii="Times New Roman" w:hAnsi="Times New Roman"/>
                <w:b/>
                <w:bCs/>
                <w:position w:val="6"/>
                <w:sz w:val="18"/>
              </w:rPr>
            </w:rPrChange>
          </w:rPr>
          <w:tab/>
        </w:r>
      </w:ins>
      <w:ins w:id="1413" w:author="Vitaliy" w:date="2017-01-25T19:40:00Z">
        <w:r w:rsidRPr="00614F02">
          <w:rPr>
            <w:rFonts w:cstheme="minorHAnsi"/>
            <w:b/>
            <w:bCs/>
          </w:rPr>
          <w:t>Аннулирование</w:t>
        </w:r>
      </w:ins>
    </w:p>
    <w:p w:rsidR="00EF174F" w:rsidRPr="00614F02" w:rsidRDefault="00EF174F" w:rsidP="00EF174F">
      <w:pPr>
        <w:spacing w:before="80"/>
        <w:rPr>
          <w:ins w:id="1414" w:author="Vitaliy" w:date="2017-01-25T19:40:00Z"/>
          <w:rFonts w:cstheme="minorHAnsi"/>
        </w:rPr>
      </w:pPr>
      <w:ins w:id="1415" w:author="Vitaliy" w:date="2017-01-25T19:40:00Z">
        <w:r w:rsidRPr="00614F02">
          <w:rPr>
            <w:rFonts w:cstheme="minorHAnsi"/>
          </w:rPr>
          <w:t>Процедура аннулирования Рекомендаций изложена в Разделе 8 настоящей резолюции.</w:t>
        </w:r>
      </w:ins>
    </w:p>
    <w:p w:rsidR="00EF174F" w:rsidRPr="00614F02" w:rsidRDefault="00EF174F" w:rsidP="00EF174F">
      <w:pPr>
        <w:keepNext/>
        <w:keepLines/>
        <w:spacing w:before="200" w:after="120"/>
        <w:rPr>
          <w:ins w:id="1416" w:author="Vasiliev" w:date="2016-11-13T22:09:00Z"/>
          <w:rFonts w:cstheme="minorHAnsi"/>
          <w:b/>
          <w:rPrChange w:id="1417" w:author="Rus" w:date="2017-01-31T09:15:00Z">
            <w:rPr>
              <w:ins w:id="1418" w:author="Vasiliev" w:date="2016-11-13T22:09:00Z"/>
              <w:b/>
            </w:rPr>
          </w:rPrChange>
        </w:rPr>
      </w:pPr>
      <w:ins w:id="1419" w:author="Vasiliev" w:date="2016-11-13T22:09:00Z">
        <w:r w:rsidRPr="00614F02">
          <w:rPr>
            <w:rFonts w:cstheme="minorHAnsi"/>
            <w:b/>
            <w:bCs/>
            <w:rPrChange w:id="1420" w:author="Rus" w:date="2017-01-31T09:15:00Z">
              <w:rPr>
                <w:b/>
                <w:bCs/>
                <w:position w:val="6"/>
                <w:sz w:val="18"/>
              </w:rPr>
            </w:rPrChange>
          </w:rPr>
          <w:t>2.8</w:t>
        </w:r>
        <w:r w:rsidRPr="00614F02">
          <w:rPr>
            <w:rFonts w:cstheme="minorHAnsi"/>
            <w:b/>
            <w:bCs/>
            <w:rPrChange w:id="1421" w:author="Rus" w:date="2017-01-31T09:15:00Z">
              <w:rPr>
                <w:b/>
                <w:bCs/>
                <w:position w:val="6"/>
                <w:sz w:val="18"/>
              </w:rPr>
            </w:rPrChange>
          </w:rPr>
          <w:tab/>
        </w:r>
      </w:ins>
      <w:ins w:id="1422" w:author="Vitaliy" w:date="2017-01-25T19:41:00Z">
        <w:r w:rsidRPr="00614F02">
          <w:rPr>
            <w:rFonts w:cstheme="minorHAnsi"/>
            <w:b/>
            <w:bCs/>
          </w:rPr>
          <w:t>Отчеты МСЭ</w:t>
        </w:r>
      </w:ins>
      <w:ins w:id="1423" w:author="Vasiliev" w:date="2016-11-13T22:09:00Z">
        <w:r w:rsidRPr="00614F02">
          <w:rPr>
            <w:rFonts w:cstheme="minorHAnsi"/>
            <w:b/>
            <w:rPrChange w:id="1424" w:author="Rus" w:date="2017-01-31T09:15:00Z">
              <w:rPr>
                <w:b/>
                <w:position w:val="6"/>
                <w:sz w:val="18"/>
              </w:rPr>
            </w:rPrChange>
          </w:rPr>
          <w:t xml:space="preserve">-D </w:t>
        </w:r>
      </w:ins>
    </w:p>
    <w:p w:rsidR="00EF174F" w:rsidRPr="000E64D2" w:rsidRDefault="00EF174F" w:rsidP="00EF174F">
      <w:pPr>
        <w:keepNext/>
        <w:keepLines/>
        <w:rPr>
          <w:ins w:id="1425" w:author="Vasiliev" w:date="2016-11-13T22:09:00Z"/>
          <w:rFonts w:asciiTheme="minorHAnsi" w:hAnsiTheme="minorHAnsi" w:cstheme="minorHAnsi"/>
          <w:b/>
          <w:bCs/>
          <w:rPrChange w:id="1426" w:author="Vasiliev" w:date="2016-11-13T22:09:00Z">
            <w:rPr>
              <w:ins w:id="1427" w:author="Vasiliev" w:date="2016-11-13T22:09:00Z"/>
              <w:rFonts w:ascii="Times New Roman" w:hAnsi="Times New Roman"/>
              <w:b/>
              <w:bCs/>
            </w:rPr>
          </w:rPrChange>
        </w:rPr>
      </w:pPr>
      <w:ins w:id="1428" w:author="Vasiliev" w:date="2016-11-13T22:09:00Z">
        <w:r w:rsidRPr="00614F02">
          <w:rPr>
            <w:rFonts w:asciiTheme="minorHAnsi" w:hAnsiTheme="minorHAnsi" w:cstheme="minorHAnsi"/>
            <w:b/>
            <w:bCs/>
            <w:rPrChange w:id="1429" w:author="Rus" w:date="2017-01-31T09:15:00Z">
              <w:rPr>
                <w:rFonts w:ascii="Times New Roman" w:hAnsi="Times New Roman"/>
                <w:b/>
                <w:bCs/>
                <w:position w:val="6"/>
                <w:sz w:val="18"/>
              </w:rPr>
            </w:rPrChange>
          </w:rPr>
          <w:t>2.8.1</w:t>
        </w:r>
        <w:r w:rsidRPr="00614F02">
          <w:rPr>
            <w:rFonts w:asciiTheme="minorHAnsi" w:hAnsiTheme="minorHAnsi" w:cstheme="minorHAnsi"/>
            <w:b/>
            <w:bCs/>
            <w:rPrChange w:id="1430" w:author="Rus" w:date="2017-01-31T09:15:00Z">
              <w:rPr>
                <w:rFonts w:ascii="Times New Roman" w:hAnsi="Times New Roman"/>
                <w:b/>
                <w:bCs/>
                <w:position w:val="6"/>
                <w:sz w:val="18"/>
              </w:rPr>
            </w:rPrChange>
          </w:rPr>
          <w:tab/>
        </w:r>
      </w:ins>
      <w:ins w:id="1431" w:author="Vitaliy" w:date="2017-01-25T19:41:00Z">
        <w:r w:rsidRPr="00614F02">
          <w:rPr>
            <w:rFonts w:cstheme="minorHAnsi"/>
            <w:b/>
            <w:bCs/>
          </w:rPr>
          <w:t>Определение</w:t>
        </w:r>
      </w:ins>
    </w:p>
    <w:p w:rsidR="00EF174F" w:rsidRPr="00614F02" w:rsidRDefault="00EF174F" w:rsidP="00EF174F">
      <w:pPr>
        <w:pStyle w:val="enumlev1"/>
        <w:keepNext/>
        <w:keepLines/>
        <w:tabs>
          <w:tab w:val="clear" w:pos="794"/>
          <w:tab w:val="left" w:pos="0"/>
        </w:tabs>
        <w:ind w:left="0" w:firstLine="0"/>
        <w:rPr>
          <w:ins w:id="1432" w:author="Vitaliy" w:date="2017-01-25T19:41:00Z"/>
        </w:rPr>
      </w:pPr>
      <w:ins w:id="1433" w:author="Vitaliy" w:date="2017-01-25T19:41:00Z">
        <w:r w:rsidRPr="00614F02">
          <w:rPr>
            <w:b/>
          </w:rPr>
          <w:t>Отчет</w:t>
        </w:r>
        <w:r w:rsidRPr="00614F02">
          <w:rPr>
            <w:bCs/>
          </w:rPr>
          <w:t xml:space="preserve">: </w:t>
        </w:r>
        <w:r w:rsidRPr="00614F02">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Различные</w:t>
        </w:r>
        <w:r w:rsidRPr="00614F02">
          <w:rPr>
            <w:rPrChange w:id="1434" w:author="Rus" w:date="2017-01-31T09:16:00Z">
              <w:rPr>
                <w:position w:val="6"/>
                <w:sz w:val="18"/>
              </w:rPr>
            </w:rPrChange>
          </w:rPr>
          <w:t xml:space="preserve"> </w:t>
        </w:r>
        <w:r w:rsidRPr="00614F02">
          <w:t>типы</w:t>
        </w:r>
        <w:r w:rsidRPr="00614F02">
          <w:rPr>
            <w:rPrChange w:id="1435" w:author="Rus" w:date="2017-01-31T09:16:00Z">
              <w:rPr>
                <w:position w:val="6"/>
                <w:sz w:val="18"/>
              </w:rPr>
            </w:rPrChange>
          </w:rPr>
          <w:t xml:space="preserve"> </w:t>
        </w:r>
        <w:r w:rsidRPr="00614F02">
          <w:t>отчетов</w:t>
        </w:r>
        <w:r w:rsidRPr="00614F02">
          <w:rPr>
            <w:rPrChange w:id="1436" w:author="Rus" w:date="2017-01-31T09:16:00Z">
              <w:rPr>
                <w:position w:val="6"/>
                <w:sz w:val="18"/>
              </w:rPr>
            </w:rPrChange>
          </w:rPr>
          <w:t xml:space="preserve"> </w:t>
        </w:r>
        <w:r w:rsidRPr="00614F02">
          <w:t>определены</w:t>
        </w:r>
        <w:r w:rsidRPr="00614F02">
          <w:rPr>
            <w:rPrChange w:id="1437" w:author="Rus" w:date="2017-01-31T09:16:00Z">
              <w:rPr>
                <w:position w:val="6"/>
                <w:sz w:val="18"/>
              </w:rPr>
            </w:rPrChange>
          </w:rPr>
          <w:t xml:space="preserve"> </w:t>
        </w:r>
        <w:r w:rsidRPr="00614F02">
          <w:t>в</w:t>
        </w:r>
        <w:r w:rsidRPr="00614F02">
          <w:rPr>
            <w:rPrChange w:id="1438" w:author="Rus" w:date="2017-01-31T09:16:00Z">
              <w:rPr>
                <w:position w:val="6"/>
                <w:sz w:val="18"/>
              </w:rPr>
            </w:rPrChange>
          </w:rPr>
          <w:t xml:space="preserve"> </w:t>
        </w:r>
        <w:r w:rsidRPr="00614F02">
          <w:t>пункте</w:t>
        </w:r>
        <w:r w:rsidRPr="00614F02">
          <w:rPr>
            <w:rPrChange w:id="1439" w:author="Rus" w:date="2017-01-31T09:16:00Z">
              <w:rPr>
                <w:position w:val="6"/>
                <w:sz w:val="18"/>
                <w:lang w:val="en-US"/>
              </w:rPr>
            </w:rPrChange>
          </w:rPr>
          <w:t xml:space="preserve"> </w:t>
        </w:r>
      </w:ins>
      <w:ins w:id="1440" w:author="Vitaliy" w:date="2017-01-25T19:42:00Z">
        <w:r w:rsidRPr="00614F02">
          <w:rPr>
            <w:rPrChange w:id="1441" w:author="Rus" w:date="2017-01-31T09:16:00Z">
              <w:rPr>
                <w:position w:val="6"/>
                <w:sz w:val="18"/>
              </w:rPr>
            </w:rPrChange>
          </w:rPr>
          <w:t>3</w:t>
        </w:r>
      </w:ins>
      <w:ins w:id="1442" w:author="Vitaliy" w:date="2017-01-25T19:41:00Z">
        <w:r w:rsidRPr="00614F02">
          <w:rPr>
            <w:rPrChange w:id="1443" w:author="Rus" w:date="2017-01-31T09:16:00Z">
              <w:rPr>
                <w:position w:val="6"/>
                <w:sz w:val="18"/>
              </w:rPr>
            </w:rPrChange>
          </w:rPr>
          <w:t>.1</w:t>
        </w:r>
      </w:ins>
      <w:ins w:id="1444" w:author="Vitaliy" w:date="2017-01-25T19:42:00Z">
        <w:r w:rsidRPr="00614F02">
          <w:rPr>
            <w:rPrChange w:id="1445" w:author="Rus" w:date="2017-01-31T09:16:00Z">
              <w:rPr>
                <w:position w:val="6"/>
                <w:sz w:val="18"/>
              </w:rPr>
            </w:rPrChange>
          </w:rPr>
          <w:t>0</w:t>
        </w:r>
      </w:ins>
      <w:ins w:id="1446" w:author="Vitaliy" w:date="2017-01-25T19:41:00Z">
        <w:r w:rsidRPr="00614F02">
          <w:rPr>
            <w:rPrChange w:id="1447" w:author="Rus" w:date="2017-01-31T09:16:00Z">
              <w:rPr>
                <w:position w:val="6"/>
                <w:sz w:val="18"/>
              </w:rPr>
            </w:rPrChange>
          </w:rPr>
          <w:t xml:space="preserve"> </w:t>
        </w:r>
        <w:r w:rsidRPr="00614F02">
          <w:t>раздела</w:t>
        </w:r>
        <w:r w:rsidRPr="00614F02">
          <w:rPr>
            <w:rPrChange w:id="1448" w:author="Rus" w:date="2017-01-31T09:16:00Z">
              <w:rPr>
                <w:position w:val="6"/>
                <w:sz w:val="18"/>
              </w:rPr>
            </w:rPrChange>
          </w:rPr>
          <w:t xml:space="preserve"> </w:t>
        </w:r>
      </w:ins>
      <w:ins w:id="1449" w:author="Vitaliy" w:date="2017-01-25T19:42:00Z">
        <w:r w:rsidRPr="00614F02">
          <w:rPr>
            <w:rPrChange w:id="1450" w:author="Rus" w:date="2017-01-31T09:16:00Z">
              <w:rPr>
                <w:position w:val="6"/>
                <w:sz w:val="18"/>
              </w:rPr>
            </w:rPrChange>
          </w:rPr>
          <w:t>3</w:t>
        </w:r>
      </w:ins>
      <w:ins w:id="1451" w:author="Vitaliy" w:date="2017-01-25T19:41:00Z">
        <w:r w:rsidRPr="00614F02">
          <w:rPr>
            <w:rPrChange w:id="1452" w:author="Rus" w:date="2017-01-31T09:16:00Z">
              <w:rPr>
                <w:position w:val="6"/>
                <w:sz w:val="18"/>
              </w:rPr>
            </w:rPrChange>
          </w:rPr>
          <w:t>.</w:t>
        </w:r>
      </w:ins>
    </w:p>
    <w:p w:rsidR="00EF174F" w:rsidRPr="00614F02" w:rsidRDefault="00EF174F" w:rsidP="00EF174F">
      <w:pPr>
        <w:pStyle w:val="enumlev1"/>
        <w:keepNext/>
        <w:keepLines/>
        <w:tabs>
          <w:tab w:val="clear" w:pos="794"/>
          <w:tab w:val="left" w:pos="0"/>
        </w:tabs>
        <w:ind w:left="0" w:firstLine="0"/>
        <w:rPr>
          <w:ins w:id="1453" w:author="Vitaliy" w:date="2017-01-25T19:47:00Z"/>
          <w:rFonts w:cstheme="minorHAnsi"/>
        </w:rPr>
      </w:pPr>
      <w:ins w:id="1454" w:author="Rus" w:date="2017-01-27T14:23:00Z">
        <w:r w:rsidRPr="00614F02">
          <w:rPr>
            <w:rFonts w:cstheme="minorHAnsi"/>
          </w:rPr>
          <w:t xml:space="preserve">В </w:t>
        </w:r>
      </w:ins>
      <w:ins w:id="1455" w:author="Rus" w:date="2017-01-27T14:27:00Z">
        <w:r w:rsidRPr="00614F02">
          <w:rPr>
            <w:rFonts w:cstheme="minorHAnsi"/>
            <w:rPrChange w:id="1456" w:author="Rus" w:date="2017-01-31T09:16:00Z">
              <w:rPr>
                <w:rFonts w:cstheme="minorHAnsi"/>
                <w:highlight w:val="green"/>
              </w:rPr>
            </w:rPrChange>
          </w:rPr>
          <w:t>О</w:t>
        </w:r>
      </w:ins>
      <w:ins w:id="1457" w:author="Vitaliy" w:date="2017-01-25T19:46:00Z">
        <w:r w:rsidRPr="00614F02">
          <w:rPr>
            <w:rFonts w:cstheme="minorHAnsi"/>
          </w:rPr>
          <w:t>тчет</w:t>
        </w:r>
      </w:ins>
      <w:ins w:id="1458" w:author="Rus" w:date="2017-01-27T14:23:00Z">
        <w:r w:rsidRPr="00614F02">
          <w:rPr>
            <w:rFonts w:cstheme="minorHAnsi"/>
          </w:rPr>
          <w:t>е</w:t>
        </w:r>
      </w:ins>
      <w:ins w:id="1459" w:author="Vitaliy" w:date="2017-01-25T19:46:00Z">
        <w:r w:rsidRPr="00614F02">
          <w:rPr>
            <w:rFonts w:cstheme="minorHAnsi"/>
            <w:rPrChange w:id="1460" w:author="Rus" w:date="2017-01-31T09:16:00Z">
              <w:rPr>
                <w:rFonts w:cstheme="minorHAnsi"/>
                <w:position w:val="6"/>
                <w:sz w:val="18"/>
              </w:rPr>
            </w:rPrChange>
          </w:rPr>
          <w:t xml:space="preserve"> </w:t>
        </w:r>
      </w:ins>
      <w:ins w:id="1461" w:author="Rus" w:date="2017-01-27T14:23:00Z">
        <w:r w:rsidRPr="00614F02">
          <w:rPr>
            <w:rFonts w:cstheme="minorHAnsi"/>
          </w:rPr>
          <w:t xml:space="preserve">о результатах работы </w:t>
        </w:r>
      </w:ins>
      <w:ins w:id="1462" w:author="Rus" w:date="2017-01-27T14:24:00Z">
        <w:r w:rsidRPr="00614F02">
          <w:rPr>
            <w:rFonts w:cstheme="minorHAnsi"/>
          </w:rPr>
          <w:t>приводятся</w:t>
        </w:r>
      </w:ins>
      <w:ins w:id="1463" w:author="Vitaliy" w:date="2017-01-25T19:46:00Z">
        <w:r w:rsidRPr="00614F02">
          <w:rPr>
            <w:rFonts w:cstheme="minorHAnsi"/>
            <w:rPrChange w:id="1464" w:author="Rus" w:date="2017-01-31T09:16:00Z">
              <w:rPr>
                <w:rFonts w:cstheme="minorHAnsi"/>
                <w:position w:val="6"/>
                <w:sz w:val="18"/>
              </w:rPr>
            </w:rPrChange>
          </w:rPr>
          <w:t xml:space="preserve"> </w:t>
        </w:r>
      </w:ins>
      <w:ins w:id="1465" w:author="Vitaliy" w:date="2017-01-25T19:55:00Z">
        <w:r w:rsidRPr="00614F02">
          <w:rPr>
            <w:rFonts w:cstheme="minorHAnsi"/>
          </w:rPr>
          <w:t xml:space="preserve">основные результаты исследования, и </w:t>
        </w:r>
      </w:ins>
      <w:ins w:id="1466" w:author="Vitaliy" w:date="2017-01-25T20:00:00Z">
        <w:r w:rsidRPr="00614F02">
          <w:rPr>
            <w:rFonts w:cstheme="minorHAnsi"/>
          </w:rPr>
          <w:t>он должен рас</w:t>
        </w:r>
      </w:ins>
      <w:ins w:id="1467" w:author="Vitaliy" w:date="2017-01-25T20:01:00Z">
        <w:r w:rsidRPr="00614F02">
          <w:rPr>
            <w:rFonts w:cstheme="minorHAnsi"/>
          </w:rPr>
          <w:t>с</w:t>
        </w:r>
      </w:ins>
      <w:ins w:id="1468" w:author="Vitaliy" w:date="2017-01-25T20:00:00Z">
        <w:r w:rsidRPr="00614F02">
          <w:rPr>
            <w:rFonts w:cstheme="minorHAnsi"/>
          </w:rPr>
          <w:t>матрив</w:t>
        </w:r>
      </w:ins>
      <w:ins w:id="1469" w:author="Vitaliy" w:date="2017-01-25T20:01:00Z">
        <w:r w:rsidRPr="00614F02">
          <w:rPr>
            <w:rFonts w:cstheme="minorHAnsi"/>
          </w:rPr>
          <w:t xml:space="preserve">аться и </w:t>
        </w:r>
      </w:ins>
      <w:ins w:id="1470" w:author="Vitaliy" w:date="2017-01-25T19:56:00Z">
        <w:r w:rsidRPr="00614F02">
          <w:rPr>
            <w:rFonts w:cstheme="minorHAnsi"/>
          </w:rPr>
          <w:t>утверждать</w:t>
        </w:r>
      </w:ins>
      <w:ins w:id="1471" w:author="Vitaliy" w:date="2017-01-25T20:01:00Z">
        <w:r w:rsidRPr="00614F02">
          <w:rPr>
            <w:rFonts w:cstheme="minorHAnsi"/>
          </w:rPr>
          <w:t xml:space="preserve">ся соответствующей исследовательской комиссией. </w:t>
        </w:r>
      </w:ins>
    </w:p>
    <w:p w:rsidR="00EF174F" w:rsidRPr="00614F02" w:rsidRDefault="00EF174F" w:rsidP="00EF174F">
      <w:pPr>
        <w:rPr>
          <w:ins w:id="1472" w:author="Vasiliev" w:date="2016-11-13T22:09:00Z"/>
          <w:rFonts w:asciiTheme="minorHAnsi" w:hAnsiTheme="minorHAnsi" w:cstheme="minorHAnsi"/>
          <w:b/>
          <w:bCs/>
          <w:rPrChange w:id="1473" w:author="Rus" w:date="2017-01-31T09:16:00Z">
            <w:rPr>
              <w:ins w:id="1474" w:author="Vasiliev" w:date="2016-11-13T22:09:00Z"/>
              <w:rFonts w:ascii="Times New Roman" w:hAnsi="Times New Roman"/>
              <w:b/>
              <w:bCs/>
            </w:rPr>
          </w:rPrChange>
        </w:rPr>
      </w:pPr>
      <w:ins w:id="1475" w:author="Vasiliev" w:date="2016-11-13T22:09:00Z">
        <w:r w:rsidRPr="00614F02">
          <w:rPr>
            <w:rFonts w:asciiTheme="minorHAnsi" w:hAnsiTheme="minorHAnsi" w:cstheme="minorHAnsi"/>
            <w:b/>
            <w:bCs/>
            <w:rPrChange w:id="1476" w:author="Rus" w:date="2017-01-31T09:16:00Z">
              <w:rPr>
                <w:rFonts w:ascii="Times New Roman" w:hAnsi="Times New Roman"/>
                <w:b/>
                <w:bCs/>
                <w:position w:val="6"/>
                <w:sz w:val="18"/>
              </w:rPr>
            </w:rPrChange>
          </w:rPr>
          <w:t>2.8.2</w:t>
        </w:r>
        <w:r w:rsidRPr="00614F02">
          <w:rPr>
            <w:rFonts w:asciiTheme="minorHAnsi" w:hAnsiTheme="minorHAnsi" w:cstheme="minorHAnsi"/>
            <w:b/>
            <w:bCs/>
            <w:rPrChange w:id="1477" w:author="Rus" w:date="2017-01-31T09:16:00Z">
              <w:rPr>
                <w:rFonts w:ascii="Times New Roman" w:hAnsi="Times New Roman"/>
                <w:b/>
                <w:bCs/>
                <w:position w:val="6"/>
                <w:sz w:val="18"/>
              </w:rPr>
            </w:rPrChange>
          </w:rPr>
          <w:tab/>
        </w:r>
      </w:ins>
      <w:ins w:id="1478" w:author="Vitaliy" w:date="2017-01-25T20:01:00Z">
        <w:r w:rsidRPr="00614F02">
          <w:rPr>
            <w:rFonts w:cstheme="minorHAnsi"/>
            <w:b/>
            <w:bCs/>
          </w:rPr>
          <w:t xml:space="preserve">Утверждение </w:t>
        </w:r>
      </w:ins>
      <w:ins w:id="1479" w:author="Rus" w:date="2017-01-27T14:26:00Z">
        <w:r w:rsidRPr="00614F02">
          <w:rPr>
            <w:rFonts w:cstheme="minorHAnsi"/>
            <w:b/>
            <w:bCs/>
          </w:rPr>
          <w:t>О</w:t>
        </w:r>
      </w:ins>
      <w:ins w:id="1480" w:author="Vitaliy" w:date="2017-01-25T20:01:00Z">
        <w:r w:rsidRPr="00614F02">
          <w:rPr>
            <w:rFonts w:cstheme="minorHAnsi"/>
            <w:b/>
            <w:bCs/>
          </w:rPr>
          <w:t xml:space="preserve">тчетов </w:t>
        </w:r>
      </w:ins>
      <w:ins w:id="1481" w:author="Rus" w:date="2017-01-27T14:26:00Z">
        <w:r w:rsidRPr="00614F02">
          <w:rPr>
            <w:rFonts w:cstheme="minorHAnsi"/>
            <w:b/>
            <w:bCs/>
          </w:rPr>
          <w:t>о результатах работы</w:t>
        </w:r>
      </w:ins>
    </w:p>
    <w:p w:rsidR="00EF174F" w:rsidRDefault="00EF174F">
      <w:pPr>
        <w:spacing w:before="80"/>
        <w:rPr>
          <w:ins w:id="1482" w:author="Vitaliy" w:date="2017-01-25T20:02:00Z"/>
        </w:rPr>
        <w:pPrChange w:id="1483" w:author="Vasiliev" w:date="2016-11-14T16:36:00Z">
          <w:pPr/>
        </w:pPrChange>
      </w:pPr>
      <w:ins w:id="1484" w:author="Vitaliy" w:date="2017-01-25T20:02:00Z">
        <w:r w:rsidRPr="00614F02">
          <w:t>Каждая исследовательская комиссия может утвер</w:t>
        </w:r>
      </w:ins>
      <w:ins w:id="1485" w:author="Rus" w:date="2017-01-27T14:29:00Z">
        <w:r w:rsidRPr="00614F02">
          <w:t>ж</w:t>
        </w:r>
      </w:ins>
      <w:ins w:id="1486" w:author="Vitaliy" w:date="2017-01-25T20:02:00Z">
        <w:r w:rsidRPr="00614F02">
          <w:t>д</w:t>
        </w:r>
      </w:ins>
      <w:ins w:id="1487" w:author="Rus" w:date="2017-01-27T14:29:00Z">
        <w:r w:rsidRPr="00614F02">
          <w:t>а</w:t>
        </w:r>
      </w:ins>
      <w:ins w:id="1488" w:author="Vitaliy" w:date="2017-01-25T20:02:00Z">
        <w:r w:rsidRPr="00614F02">
          <w:t xml:space="preserve">ть пересмотренный или новый отчет </w:t>
        </w:r>
      </w:ins>
      <w:ins w:id="1489" w:author="Rus" w:date="2017-01-27T14:31:00Z">
        <w:r w:rsidRPr="00614F02">
          <w:t xml:space="preserve">о результатах работы </w:t>
        </w:r>
      </w:ins>
      <w:ins w:id="1490" w:author="Vitaliy" w:date="2017-01-25T20:02:00Z">
        <w:r w:rsidRPr="00614F02">
          <w:t>на основ</w:t>
        </w:r>
      </w:ins>
      <w:ins w:id="1491" w:author="Rus" w:date="2017-01-27T14:31:00Z">
        <w:r w:rsidRPr="00614F02">
          <w:t>е</w:t>
        </w:r>
      </w:ins>
      <w:ins w:id="1492" w:author="Vitaliy" w:date="2017-01-25T20:02:00Z">
        <w:r w:rsidRPr="00614F02">
          <w:t xml:space="preserve"> консенсуса.</w:t>
        </w:r>
      </w:ins>
    </w:p>
    <w:p w:rsidR="00EF174F" w:rsidRPr="0001468B" w:rsidRDefault="00EF174F">
      <w:pPr>
        <w:spacing w:before="80"/>
        <w:rPr>
          <w:ins w:id="1493" w:author="Vitaliy" w:date="2017-01-25T20:03:00Z"/>
          <w:rFonts w:cstheme="minorHAnsi"/>
          <w:szCs w:val="22"/>
        </w:rPr>
        <w:pPrChange w:id="1494" w:author="Vitaliy" w:date="2017-01-26T22:50:00Z">
          <w:pPr/>
        </w:pPrChange>
      </w:pPr>
      <w:ins w:id="1495" w:author="Vitaliy" w:date="2017-01-25T20:03:00Z">
        <w:r w:rsidRPr="00614F02">
          <w:rPr>
            <w:rFonts w:cstheme="minorHAnsi"/>
            <w:szCs w:val="22"/>
            <w:rPrChange w:id="1496" w:author="Rus" w:date="2017-01-31T09:16:00Z">
              <w:rPr>
                <w:rFonts w:cstheme="minorHAnsi"/>
                <w:highlight w:val="green"/>
              </w:rPr>
            </w:rPrChange>
          </w:rPr>
          <w:t xml:space="preserve">Если консенсус не достигнут, то </w:t>
        </w:r>
      </w:ins>
      <w:ins w:id="1497" w:author="Vitaliy" w:date="2017-01-26T22:48:00Z">
        <w:r w:rsidRPr="00614F02">
          <w:rPr>
            <w:rFonts w:asciiTheme="minorHAnsi" w:hAnsiTheme="minorHAnsi" w:cs="Segoe UI"/>
            <w:color w:val="000000"/>
            <w:szCs w:val="22"/>
            <w:rPrChange w:id="1498" w:author="Rus" w:date="2017-01-31T09:16:00Z">
              <w:rPr>
                <w:rFonts w:ascii="Segoe UI" w:hAnsi="Segoe UI" w:cs="Segoe UI"/>
                <w:color w:val="000000"/>
                <w:sz w:val="20"/>
                <w:highlight w:val="green"/>
              </w:rPr>
            </w:rPrChange>
          </w:rPr>
          <w:t xml:space="preserve">после исчерпания всех возможностей достижения консенсуса исследовательская комиссия может утвердить проект </w:t>
        </w:r>
      </w:ins>
      <w:ins w:id="1499" w:author="Rus" w:date="2017-01-27T14:36:00Z">
        <w:r w:rsidRPr="00614F02">
          <w:rPr>
            <w:rFonts w:asciiTheme="minorHAnsi" w:hAnsiTheme="minorHAnsi" w:cs="Segoe UI"/>
            <w:color w:val="000000"/>
            <w:szCs w:val="22"/>
            <w:rPrChange w:id="1500" w:author="Rus" w:date="2017-01-31T09:16:00Z">
              <w:rPr>
                <w:rFonts w:ascii="Segoe UI" w:hAnsi="Segoe UI" w:cs="Segoe UI"/>
                <w:color w:val="000000"/>
                <w:sz w:val="20"/>
                <w:highlight w:val="green"/>
              </w:rPr>
            </w:rPrChange>
          </w:rPr>
          <w:t>О</w:t>
        </w:r>
      </w:ins>
      <w:ins w:id="1501" w:author="Vitaliy" w:date="2017-01-26T22:48:00Z">
        <w:r w:rsidRPr="00614F02">
          <w:rPr>
            <w:rFonts w:asciiTheme="minorHAnsi" w:hAnsiTheme="minorHAnsi" w:cs="Segoe UI"/>
            <w:color w:val="000000"/>
            <w:szCs w:val="22"/>
            <w:rPrChange w:id="1502" w:author="Rus" w:date="2017-01-31T09:16:00Z">
              <w:rPr>
                <w:rFonts w:ascii="Segoe UI" w:hAnsi="Segoe UI" w:cs="Segoe UI"/>
                <w:color w:val="000000"/>
                <w:sz w:val="20"/>
                <w:shd w:val="clear" w:color="auto" w:fill="F0F0F0"/>
              </w:rPr>
            </w:rPrChange>
          </w:rPr>
          <w:t xml:space="preserve">тчета </w:t>
        </w:r>
      </w:ins>
      <w:ins w:id="1503" w:author="Rus" w:date="2017-01-27T14:36:00Z">
        <w:r w:rsidRPr="00614F02">
          <w:rPr>
            <w:rFonts w:asciiTheme="minorHAnsi" w:hAnsiTheme="minorHAnsi" w:cs="Segoe UI"/>
            <w:color w:val="000000"/>
            <w:szCs w:val="22"/>
            <w:rPrChange w:id="1504" w:author="Rus" w:date="2017-01-31T09:16:00Z">
              <w:rPr>
                <w:rFonts w:ascii="Segoe UI" w:hAnsi="Segoe UI" w:cs="Segoe UI"/>
                <w:color w:val="000000"/>
                <w:sz w:val="20"/>
                <w:highlight w:val="green"/>
              </w:rPr>
            </w:rPrChange>
          </w:rPr>
          <w:t xml:space="preserve">о результатах работы </w:t>
        </w:r>
      </w:ins>
      <w:ins w:id="1505" w:author="Vitaliy" w:date="2017-01-26T22:48:00Z">
        <w:r w:rsidRPr="00614F02">
          <w:rPr>
            <w:rFonts w:asciiTheme="minorHAnsi" w:hAnsiTheme="minorHAnsi" w:cs="Segoe UI"/>
            <w:color w:val="000000"/>
            <w:szCs w:val="22"/>
            <w:rPrChange w:id="1506" w:author="Rus" w:date="2017-01-31T09:16:00Z">
              <w:rPr>
                <w:rFonts w:ascii="Segoe UI" w:hAnsi="Segoe UI" w:cs="Segoe UI"/>
                <w:color w:val="000000"/>
                <w:sz w:val="20"/>
                <w:highlight w:val="green"/>
              </w:rPr>
            </w:rPrChange>
          </w:rPr>
          <w:t xml:space="preserve">большинством голосов </w:t>
        </w:r>
      </w:ins>
      <w:ins w:id="1507" w:author="Vitaliy" w:date="2017-01-26T22:49:00Z">
        <w:r w:rsidRPr="00614F02">
          <w:rPr>
            <w:rFonts w:cstheme="minorHAnsi"/>
            <w:szCs w:val="22"/>
            <w:rPrChange w:id="1508" w:author="Rus" w:date="2017-01-31T09:16:00Z">
              <w:rPr>
                <w:rFonts w:cstheme="minorHAnsi"/>
                <w:highlight w:val="green"/>
              </w:rPr>
            </w:rPrChange>
          </w:rPr>
          <w:t>Государств-Членов, присутствующих на собрании.</w:t>
        </w:r>
        <w:r w:rsidRPr="00614F02">
          <w:rPr>
            <w:rFonts w:asciiTheme="minorHAnsi" w:hAnsiTheme="minorHAnsi" w:cs="Segoe UI"/>
            <w:color w:val="000000"/>
            <w:szCs w:val="22"/>
            <w:rPrChange w:id="1509" w:author="Rus" w:date="2017-01-31T09:16:00Z">
              <w:rPr>
                <w:rFonts w:ascii="Segoe UI" w:hAnsi="Segoe UI" w:cs="Segoe UI"/>
                <w:color w:val="000000"/>
                <w:sz w:val="20"/>
                <w:highlight w:val="green"/>
              </w:rPr>
            </w:rPrChange>
          </w:rPr>
          <w:t xml:space="preserve"> П</w:t>
        </w:r>
      </w:ins>
      <w:ins w:id="1510" w:author="Vitaliy" w:date="2017-01-26T22:48:00Z">
        <w:r w:rsidRPr="00614F02">
          <w:rPr>
            <w:rFonts w:asciiTheme="minorHAnsi" w:hAnsiTheme="minorHAnsi" w:cs="Segoe UI"/>
            <w:color w:val="000000"/>
            <w:szCs w:val="22"/>
            <w:rPrChange w:id="1511" w:author="Rus" w:date="2017-01-31T09:16:00Z">
              <w:rPr>
                <w:rFonts w:ascii="Segoe UI" w:hAnsi="Segoe UI" w:cs="Segoe UI"/>
                <w:color w:val="000000"/>
                <w:sz w:val="20"/>
                <w:shd w:val="clear" w:color="auto" w:fill="F0F0F0"/>
              </w:rPr>
            </w:rPrChange>
          </w:rPr>
          <w:t>редседатель исследовательской комиссии предложит имеющ</w:t>
        </w:r>
      </w:ins>
      <w:ins w:id="1512" w:author="Vitaliy" w:date="2017-01-26T22:49:00Z">
        <w:r w:rsidRPr="00614F02">
          <w:rPr>
            <w:rFonts w:asciiTheme="minorHAnsi" w:hAnsiTheme="minorHAnsi" w:cs="Segoe UI"/>
            <w:color w:val="000000"/>
            <w:szCs w:val="22"/>
            <w:rPrChange w:id="1513" w:author="Rus" w:date="2017-01-31T09:16:00Z">
              <w:rPr>
                <w:rFonts w:ascii="Segoe UI" w:hAnsi="Segoe UI" w:cs="Segoe UI"/>
                <w:color w:val="000000"/>
                <w:sz w:val="20"/>
                <w:highlight w:val="green"/>
              </w:rPr>
            </w:rPrChange>
          </w:rPr>
          <w:t>им</w:t>
        </w:r>
      </w:ins>
      <w:ins w:id="1514" w:author="Vitaliy" w:date="2017-01-26T22:48:00Z">
        <w:r w:rsidRPr="00614F02">
          <w:rPr>
            <w:rFonts w:asciiTheme="minorHAnsi" w:hAnsiTheme="minorHAnsi" w:cs="Segoe UI"/>
            <w:color w:val="000000"/>
            <w:szCs w:val="22"/>
            <w:rPrChange w:id="1515" w:author="Rus" w:date="2017-01-31T09:16:00Z">
              <w:rPr>
                <w:rFonts w:ascii="Segoe UI" w:hAnsi="Segoe UI" w:cs="Segoe UI"/>
                <w:color w:val="000000"/>
                <w:sz w:val="20"/>
                <w:shd w:val="clear" w:color="auto" w:fill="F0F0F0"/>
              </w:rPr>
            </w:rPrChange>
          </w:rPr>
          <w:t xml:space="preserve"> возражения Государств</w:t>
        </w:r>
      </w:ins>
      <w:ins w:id="1516" w:author="Vitaliy" w:date="2017-01-26T22:49:00Z">
        <w:r w:rsidRPr="00614F02">
          <w:rPr>
            <w:rFonts w:asciiTheme="minorHAnsi" w:hAnsiTheme="minorHAnsi" w:cs="Segoe UI"/>
            <w:color w:val="000000"/>
            <w:szCs w:val="22"/>
            <w:rPrChange w:id="1517" w:author="Rus" w:date="2017-01-31T09:16:00Z">
              <w:rPr>
                <w:rFonts w:ascii="Segoe UI" w:hAnsi="Segoe UI" w:cs="Segoe UI"/>
                <w:color w:val="000000"/>
                <w:sz w:val="20"/>
                <w:highlight w:val="green"/>
              </w:rPr>
            </w:rPrChange>
          </w:rPr>
          <w:t>ам</w:t>
        </w:r>
      </w:ins>
      <w:ins w:id="1518" w:author="Vitaliy" w:date="2017-01-26T22:48:00Z">
        <w:r w:rsidRPr="00614F02">
          <w:rPr>
            <w:rFonts w:asciiTheme="minorHAnsi" w:hAnsiTheme="minorHAnsi" w:cs="Segoe UI"/>
            <w:color w:val="000000"/>
            <w:szCs w:val="22"/>
            <w:rPrChange w:id="1519" w:author="Rus" w:date="2017-01-31T09:16:00Z">
              <w:rPr>
                <w:rFonts w:ascii="Segoe UI" w:hAnsi="Segoe UI" w:cs="Segoe UI"/>
                <w:color w:val="000000"/>
                <w:sz w:val="20"/>
                <w:shd w:val="clear" w:color="auto" w:fill="F0F0F0"/>
              </w:rPr>
            </w:rPrChange>
          </w:rPr>
          <w:t>-Член</w:t>
        </w:r>
      </w:ins>
      <w:ins w:id="1520" w:author="Vitaliy" w:date="2017-01-26T22:49:00Z">
        <w:r w:rsidRPr="00614F02">
          <w:rPr>
            <w:rFonts w:asciiTheme="minorHAnsi" w:hAnsiTheme="minorHAnsi" w:cs="Segoe UI"/>
            <w:color w:val="000000"/>
            <w:szCs w:val="22"/>
            <w:rPrChange w:id="1521" w:author="Rus" w:date="2017-01-31T09:16:00Z">
              <w:rPr>
                <w:rFonts w:ascii="Segoe UI" w:hAnsi="Segoe UI" w:cs="Segoe UI"/>
                <w:color w:val="000000"/>
                <w:sz w:val="20"/>
                <w:highlight w:val="green"/>
              </w:rPr>
            </w:rPrChange>
          </w:rPr>
          <w:t>ам</w:t>
        </w:r>
      </w:ins>
      <w:ins w:id="1522" w:author="Vitaliy" w:date="2017-01-26T22:48:00Z">
        <w:r w:rsidRPr="00614F02">
          <w:rPr>
            <w:rFonts w:asciiTheme="minorHAnsi" w:hAnsiTheme="minorHAnsi" w:cs="Segoe UI"/>
            <w:color w:val="000000"/>
            <w:szCs w:val="22"/>
            <w:rPrChange w:id="1523" w:author="Rus" w:date="2017-01-31T09:16:00Z">
              <w:rPr>
                <w:rFonts w:ascii="Segoe UI" w:hAnsi="Segoe UI" w:cs="Segoe UI"/>
                <w:color w:val="000000"/>
                <w:sz w:val="20"/>
                <w:shd w:val="clear" w:color="auto" w:fill="F0F0F0"/>
              </w:rPr>
            </w:rPrChange>
          </w:rPr>
          <w:t xml:space="preserve"> включить </w:t>
        </w:r>
      </w:ins>
      <w:ins w:id="1524" w:author="Vitaliy" w:date="2017-01-26T22:49:00Z">
        <w:r w:rsidRPr="00614F02">
          <w:rPr>
            <w:rFonts w:asciiTheme="minorHAnsi" w:hAnsiTheme="minorHAnsi" w:cs="Segoe UI"/>
            <w:color w:val="000000"/>
            <w:szCs w:val="22"/>
            <w:rPrChange w:id="1525" w:author="Rus" w:date="2017-01-31T09:16:00Z">
              <w:rPr>
                <w:rFonts w:ascii="Segoe UI" w:hAnsi="Segoe UI" w:cs="Segoe UI"/>
                <w:color w:val="000000"/>
                <w:sz w:val="20"/>
                <w:highlight w:val="green"/>
              </w:rPr>
            </w:rPrChange>
          </w:rPr>
          <w:t xml:space="preserve">их </w:t>
        </w:r>
      </w:ins>
      <w:ins w:id="1526" w:author="Vitaliy" w:date="2017-01-26T22:48:00Z">
        <w:r w:rsidRPr="00614F02">
          <w:rPr>
            <w:rFonts w:asciiTheme="minorHAnsi" w:hAnsiTheme="minorHAnsi" w:cs="Segoe UI"/>
            <w:color w:val="000000"/>
            <w:szCs w:val="22"/>
            <w:rPrChange w:id="1527" w:author="Rus" w:date="2017-01-31T09:16:00Z">
              <w:rPr>
                <w:rFonts w:ascii="Segoe UI" w:hAnsi="Segoe UI" w:cs="Segoe UI"/>
                <w:color w:val="000000"/>
                <w:sz w:val="20"/>
                <w:shd w:val="clear" w:color="auto" w:fill="F0F0F0"/>
              </w:rPr>
            </w:rPrChange>
          </w:rPr>
          <w:t>заявлени</w:t>
        </w:r>
      </w:ins>
      <w:ins w:id="1528" w:author="Vitaliy" w:date="2017-01-26T22:49:00Z">
        <w:r w:rsidRPr="00614F02">
          <w:rPr>
            <w:rFonts w:asciiTheme="minorHAnsi" w:hAnsiTheme="minorHAnsi" w:cs="Segoe UI"/>
            <w:color w:val="000000"/>
            <w:szCs w:val="22"/>
            <w:rPrChange w:id="1529" w:author="Rus" w:date="2017-01-31T09:16:00Z">
              <w:rPr>
                <w:rFonts w:ascii="Segoe UI" w:hAnsi="Segoe UI" w:cs="Segoe UI"/>
                <w:color w:val="000000"/>
                <w:sz w:val="20"/>
                <w:highlight w:val="green"/>
              </w:rPr>
            </w:rPrChange>
          </w:rPr>
          <w:t>я</w:t>
        </w:r>
      </w:ins>
      <w:ins w:id="1530" w:author="Vitaliy" w:date="2017-01-26T22:48:00Z">
        <w:r w:rsidRPr="00614F02">
          <w:rPr>
            <w:rFonts w:asciiTheme="minorHAnsi" w:hAnsiTheme="minorHAnsi" w:cs="Segoe UI"/>
            <w:color w:val="000000"/>
            <w:szCs w:val="22"/>
            <w:rPrChange w:id="1531" w:author="Rus" w:date="2017-01-31T09:16:00Z">
              <w:rPr>
                <w:rFonts w:ascii="Segoe UI" w:hAnsi="Segoe UI" w:cs="Segoe UI"/>
                <w:color w:val="000000"/>
                <w:sz w:val="20"/>
                <w:shd w:val="clear" w:color="auto" w:fill="F0F0F0"/>
              </w:rPr>
            </w:rPrChange>
          </w:rPr>
          <w:t xml:space="preserve"> в </w:t>
        </w:r>
      </w:ins>
      <w:ins w:id="1532" w:author="Vitaliy" w:date="2017-01-26T22:50:00Z">
        <w:r w:rsidRPr="00614F02">
          <w:rPr>
            <w:rFonts w:cstheme="minorHAnsi"/>
            <w:szCs w:val="22"/>
            <w:rPrChange w:id="1533" w:author="Rus" w:date="2017-01-31T09:16:00Z">
              <w:rPr>
                <w:rFonts w:cstheme="minorHAnsi"/>
                <w:highlight w:val="green"/>
              </w:rPr>
            </w:rPrChange>
          </w:rPr>
          <w:t xml:space="preserve">отчет собрания или в </w:t>
        </w:r>
      </w:ins>
      <w:ins w:id="1534" w:author="Rus" w:date="2017-01-27T14:37:00Z">
        <w:r w:rsidRPr="00614F02">
          <w:rPr>
            <w:rFonts w:cstheme="minorHAnsi"/>
            <w:szCs w:val="22"/>
            <w:rPrChange w:id="1535" w:author="Rus" w:date="2017-01-31T09:16:00Z">
              <w:rPr>
                <w:rFonts w:cstheme="minorHAnsi"/>
                <w:highlight w:val="green"/>
              </w:rPr>
            </w:rPrChange>
          </w:rPr>
          <w:t>О</w:t>
        </w:r>
      </w:ins>
      <w:ins w:id="1536" w:author="Vitaliy" w:date="2017-01-26T22:50:00Z">
        <w:r w:rsidRPr="00614F02">
          <w:rPr>
            <w:rFonts w:cstheme="minorHAnsi"/>
            <w:szCs w:val="22"/>
            <w:rPrChange w:id="1537" w:author="Rus" w:date="2017-01-31T09:16:00Z">
              <w:rPr>
                <w:rFonts w:cstheme="minorHAnsi"/>
                <w:highlight w:val="green"/>
              </w:rPr>
            </w:rPrChange>
          </w:rPr>
          <w:t xml:space="preserve">тчет </w:t>
        </w:r>
      </w:ins>
      <w:ins w:id="1538" w:author="Rus" w:date="2017-01-27T14:37:00Z">
        <w:r w:rsidRPr="00614F02">
          <w:rPr>
            <w:rFonts w:cstheme="minorHAnsi"/>
            <w:szCs w:val="22"/>
            <w:rPrChange w:id="1539" w:author="Rus" w:date="2017-01-31T09:16:00Z">
              <w:rPr>
                <w:rFonts w:cstheme="minorHAnsi"/>
                <w:highlight w:val="green"/>
              </w:rPr>
            </w:rPrChange>
          </w:rPr>
          <w:t xml:space="preserve">о результатах работы </w:t>
        </w:r>
      </w:ins>
      <w:ins w:id="1540" w:author="Vitaliy" w:date="2017-01-25T20:08:00Z">
        <w:r w:rsidRPr="00614F02">
          <w:rPr>
            <w:rFonts w:cstheme="minorHAnsi"/>
            <w:szCs w:val="22"/>
            <w:rPrChange w:id="1541" w:author="Rus" w:date="2017-01-31T09:16:00Z">
              <w:rPr>
                <w:rFonts w:cstheme="minorHAnsi"/>
                <w:highlight w:val="green"/>
              </w:rPr>
            </w:rPrChange>
          </w:rPr>
          <w:t>(</w:t>
        </w:r>
      </w:ins>
      <w:ins w:id="1542" w:author="Vitaliy" w:date="2017-01-25T20:09:00Z">
        <w:r w:rsidRPr="00614F02">
          <w:rPr>
            <w:rFonts w:cstheme="minorHAnsi"/>
            <w:szCs w:val="22"/>
            <w:rPrChange w:id="1543" w:author="Rus" w:date="2017-01-31T09:16:00Z">
              <w:rPr>
                <w:rFonts w:cstheme="minorHAnsi"/>
                <w:highlight w:val="green"/>
              </w:rPr>
            </w:rPrChange>
          </w:rPr>
          <w:t>при необходимости</w:t>
        </w:r>
      </w:ins>
      <w:ins w:id="1544" w:author="Vitaliy" w:date="2017-01-25T20:08:00Z">
        <w:r w:rsidRPr="00614F02">
          <w:rPr>
            <w:rFonts w:cstheme="minorHAnsi"/>
            <w:szCs w:val="22"/>
            <w:rPrChange w:id="1545" w:author="Rus" w:date="2017-01-31T09:16:00Z">
              <w:rPr>
                <w:rFonts w:cstheme="minorHAnsi"/>
                <w:highlight w:val="green"/>
              </w:rPr>
            </w:rPrChange>
          </w:rPr>
          <w:t>)</w:t>
        </w:r>
      </w:ins>
      <w:ins w:id="1546" w:author="Vitaliy" w:date="2017-01-25T20:09:00Z">
        <w:r w:rsidRPr="00614F02">
          <w:rPr>
            <w:rFonts w:cstheme="minorHAnsi"/>
            <w:szCs w:val="22"/>
            <w:rPrChange w:id="1547" w:author="Rus" w:date="2017-01-31T09:16:00Z">
              <w:rPr>
                <w:rFonts w:cstheme="minorHAnsi"/>
                <w:highlight w:val="green"/>
              </w:rPr>
            </w:rPrChange>
          </w:rPr>
          <w:t>.</w:t>
        </w:r>
      </w:ins>
    </w:p>
    <w:p w:rsidR="00EF174F" w:rsidRPr="00614F02" w:rsidRDefault="00EF174F" w:rsidP="00EF174F">
      <w:pPr>
        <w:rPr>
          <w:ins w:id="1548" w:author="Vasiliev" w:date="2016-11-13T22:09:00Z"/>
          <w:rFonts w:asciiTheme="minorHAnsi" w:hAnsiTheme="minorHAnsi" w:cstheme="minorHAnsi"/>
          <w:b/>
          <w:bCs/>
          <w:rPrChange w:id="1549" w:author="Rus" w:date="2017-01-31T09:16:00Z">
            <w:rPr>
              <w:ins w:id="1550" w:author="Vasiliev" w:date="2016-11-13T22:09:00Z"/>
              <w:rFonts w:ascii="Times New Roman" w:hAnsi="Times New Roman"/>
              <w:b/>
              <w:bCs/>
            </w:rPr>
          </w:rPrChange>
        </w:rPr>
      </w:pPr>
      <w:ins w:id="1551" w:author="Vasiliev" w:date="2016-11-13T22:09:00Z">
        <w:r w:rsidRPr="00614F02">
          <w:rPr>
            <w:rFonts w:asciiTheme="minorHAnsi" w:hAnsiTheme="minorHAnsi" w:cstheme="minorHAnsi"/>
            <w:b/>
            <w:bCs/>
            <w:rPrChange w:id="1552" w:author="Rus" w:date="2017-01-31T09:16:00Z">
              <w:rPr>
                <w:rFonts w:ascii="Times New Roman" w:hAnsi="Times New Roman"/>
                <w:b/>
                <w:bCs/>
                <w:position w:val="6"/>
                <w:sz w:val="18"/>
              </w:rPr>
            </w:rPrChange>
          </w:rPr>
          <w:t>2.8.3</w:t>
        </w:r>
        <w:r w:rsidRPr="00614F02">
          <w:rPr>
            <w:rFonts w:asciiTheme="minorHAnsi" w:hAnsiTheme="minorHAnsi" w:cstheme="minorHAnsi"/>
            <w:b/>
            <w:bCs/>
            <w:rPrChange w:id="1553" w:author="Rus" w:date="2017-01-31T09:16:00Z">
              <w:rPr>
                <w:rFonts w:ascii="Times New Roman" w:hAnsi="Times New Roman"/>
                <w:b/>
                <w:bCs/>
                <w:position w:val="6"/>
                <w:sz w:val="18"/>
              </w:rPr>
            </w:rPrChange>
          </w:rPr>
          <w:tab/>
        </w:r>
      </w:ins>
      <w:ins w:id="1554" w:author="Vitaliy" w:date="2017-01-25T20:09:00Z">
        <w:r w:rsidRPr="00614F02">
          <w:rPr>
            <w:rFonts w:cstheme="minorHAnsi"/>
            <w:b/>
            <w:bCs/>
            <w:rPrChange w:id="1555" w:author="Rus" w:date="2017-01-31T09:16:00Z">
              <w:rPr>
                <w:rFonts w:cstheme="minorHAnsi"/>
                <w:b/>
                <w:bCs/>
                <w:highlight w:val="green"/>
              </w:rPr>
            </w:rPrChange>
          </w:rPr>
          <w:t xml:space="preserve">Аннулирование </w:t>
        </w:r>
      </w:ins>
      <w:ins w:id="1556" w:author="Rus" w:date="2017-01-27T14:38:00Z">
        <w:r w:rsidRPr="00614F02">
          <w:rPr>
            <w:rFonts w:cstheme="minorHAnsi"/>
            <w:b/>
            <w:bCs/>
            <w:rPrChange w:id="1557" w:author="Rus" w:date="2017-01-31T09:16:00Z">
              <w:rPr>
                <w:rFonts w:cstheme="minorHAnsi"/>
                <w:b/>
                <w:bCs/>
                <w:highlight w:val="green"/>
              </w:rPr>
            </w:rPrChange>
          </w:rPr>
          <w:t>О</w:t>
        </w:r>
      </w:ins>
      <w:ins w:id="1558" w:author="Vitaliy" w:date="2017-01-25T20:09:00Z">
        <w:r w:rsidRPr="00614F02">
          <w:rPr>
            <w:rFonts w:cstheme="minorHAnsi"/>
            <w:b/>
            <w:bCs/>
            <w:rPrChange w:id="1559" w:author="Rus" w:date="2017-01-31T09:16:00Z">
              <w:rPr>
                <w:rFonts w:cstheme="minorHAnsi"/>
                <w:b/>
                <w:bCs/>
                <w:highlight w:val="green"/>
              </w:rPr>
            </w:rPrChange>
          </w:rPr>
          <w:t xml:space="preserve">тчетов </w:t>
        </w:r>
      </w:ins>
      <w:ins w:id="1560" w:author="Rus" w:date="2017-01-27T14:38:00Z">
        <w:r w:rsidRPr="00614F02">
          <w:rPr>
            <w:rFonts w:cstheme="minorHAnsi"/>
            <w:b/>
            <w:bCs/>
            <w:rPrChange w:id="1561" w:author="Rus" w:date="2017-01-31T09:16:00Z">
              <w:rPr>
                <w:rFonts w:cstheme="minorHAnsi"/>
                <w:b/>
                <w:bCs/>
                <w:highlight w:val="green"/>
              </w:rPr>
            </w:rPrChange>
          </w:rPr>
          <w:t>о результатах работы</w:t>
        </w:r>
      </w:ins>
    </w:p>
    <w:p w:rsidR="00EF174F" w:rsidRDefault="00EF174F">
      <w:pPr>
        <w:spacing w:before="80"/>
        <w:rPr>
          <w:ins w:id="1562" w:author="Vitaliy" w:date="2017-01-25T20:09:00Z"/>
        </w:rPr>
        <w:pPrChange w:id="1563" w:author="Vasiliev" w:date="2016-11-14T16:37:00Z">
          <w:pPr/>
        </w:pPrChange>
      </w:pPr>
      <w:ins w:id="1564" w:author="Vitaliy" w:date="2017-01-25T20:09:00Z">
        <w:r w:rsidRPr="00614F02">
          <w:t xml:space="preserve">Каждая исследовательская комиссия </w:t>
        </w:r>
      </w:ins>
      <w:ins w:id="1565" w:author="Vitaliy" w:date="2017-01-25T20:10:00Z">
        <w:r w:rsidRPr="00614F02">
          <w:t>может аннулировать отчет МСЭ</w:t>
        </w:r>
        <w:r w:rsidRPr="00614F02">
          <w:rPr>
            <w:rPrChange w:id="1566" w:author="Rus" w:date="2017-01-31T09:16:00Z">
              <w:rPr>
                <w:position w:val="6"/>
                <w:sz w:val="18"/>
                <w:lang w:val="en-US"/>
              </w:rPr>
            </w:rPrChange>
          </w:rPr>
          <w:t>-</w:t>
        </w:r>
        <w:r w:rsidRPr="00614F02">
          <w:rPr>
            <w:lang w:val="en-US"/>
          </w:rPr>
          <w:t>D</w:t>
        </w:r>
      </w:ins>
      <w:ins w:id="1567" w:author="Rus" w:date="2017-01-27T14:42:00Z">
        <w:r w:rsidRPr="00614F02">
          <w:t xml:space="preserve"> о результатах работы</w:t>
        </w:r>
      </w:ins>
      <w:ins w:id="1568" w:author="Vitaliy" w:date="2017-01-25T20:10:00Z">
        <w:r w:rsidRPr="00614F02">
          <w:t xml:space="preserve">, предпочтительно </w:t>
        </w:r>
      </w:ins>
      <w:ins w:id="1569" w:author="Vitaliy" w:date="2017-01-25T20:11:00Z">
        <w:r w:rsidRPr="00614F02">
          <w:t>путем</w:t>
        </w:r>
      </w:ins>
      <w:ins w:id="1570" w:author="Vitaliy" w:date="2017-01-25T20:10:00Z">
        <w:r w:rsidRPr="00614F02">
          <w:t xml:space="preserve"> </w:t>
        </w:r>
      </w:ins>
      <w:ins w:id="1571" w:author="Vitaliy" w:date="2017-01-26T22:50:00Z">
        <w:r w:rsidRPr="00614F02">
          <w:t xml:space="preserve">достижения </w:t>
        </w:r>
      </w:ins>
      <w:ins w:id="1572" w:author="Vitaliy" w:date="2017-01-25T20:10:00Z">
        <w:r w:rsidRPr="00614F02">
          <w:t>консенсуса или решени</w:t>
        </w:r>
      </w:ins>
      <w:ins w:id="1573" w:author="Vitaliy" w:date="2017-01-25T20:11:00Z">
        <w:r w:rsidRPr="00614F02">
          <w:t>ем</w:t>
        </w:r>
      </w:ins>
      <w:ins w:id="1574" w:author="Vitaliy" w:date="2017-01-25T20:10:00Z">
        <w:r w:rsidRPr="00614F02">
          <w:t xml:space="preserve"> больши</w:t>
        </w:r>
      </w:ins>
      <w:ins w:id="1575" w:author="Vitaliy" w:date="2017-01-25T20:11:00Z">
        <w:r w:rsidRPr="00614F02">
          <w:t>нства голосов Государств-Членов, присутствующих на собрании.</w:t>
        </w:r>
      </w:ins>
    </w:p>
    <w:p w:rsidR="00EF174F" w:rsidRPr="00614F02" w:rsidRDefault="00EF174F" w:rsidP="00EF174F">
      <w:pPr>
        <w:keepNext/>
        <w:keepLines/>
        <w:spacing w:before="200" w:after="120"/>
        <w:rPr>
          <w:ins w:id="1576" w:author="Vasiliev" w:date="2016-11-14T09:16:00Z"/>
          <w:rFonts w:cstheme="minorHAnsi"/>
          <w:b/>
        </w:rPr>
      </w:pPr>
      <w:ins w:id="1577" w:author="Vasiliev" w:date="2016-11-14T09:16:00Z">
        <w:r w:rsidRPr="00614F02">
          <w:rPr>
            <w:rFonts w:cstheme="minorHAnsi"/>
            <w:b/>
            <w:bCs/>
          </w:rPr>
          <w:t>2.9</w:t>
        </w:r>
        <w:r w:rsidRPr="00614F02">
          <w:rPr>
            <w:rFonts w:cstheme="minorHAnsi"/>
            <w:b/>
            <w:bCs/>
          </w:rPr>
          <w:tab/>
        </w:r>
      </w:ins>
      <w:ins w:id="1578" w:author="Vitaliy" w:date="2017-01-25T20:13:00Z">
        <w:r w:rsidRPr="00614F02">
          <w:rPr>
            <w:rFonts w:cstheme="minorHAnsi"/>
            <w:b/>
            <w:bCs/>
          </w:rPr>
          <w:t>С</w:t>
        </w:r>
      </w:ins>
      <w:ins w:id="1579" w:author="Vitaliy" w:date="2017-01-25T20:12:00Z">
        <w:r w:rsidRPr="00614F02">
          <w:rPr>
            <w:rFonts w:cstheme="minorHAnsi"/>
            <w:b/>
            <w:bCs/>
          </w:rPr>
          <w:t>правочники МСЭ</w:t>
        </w:r>
      </w:ins>
      <w:ins w:id="1580" w:author="Vasiliev" w:date="2016-11-14T09:16:00Z">
        <w:r w:rsidRPr="00614F02">
          <w:rPr>
            <w:rFonts w:cstheme="minorHAnsi"/>
            <w:b/>
          </w:rPr>
          <w:t>-D</w:t>
        </w:r>
      </w:ins>
    </w:p>
    <w:p w:rsidR="00EF174F" w:rsidRPr="00614F02" w:rsidRDefault="00EF174F" w:rsidP="00EF174F">
      <w:pPr>
        <w:keepNext/>
        <w:keepLines/>
        <w:rPr>
          <w:ins w:id="1581" w:author="Vasiliev" w:date="2016-11-14T09:16:00Z"/>
          <w:rFonts w:cstheme="minorHAnsi"/>
          <w:b/>
          <w:bCs/>
        </w:rPr>
      </w:pPr>
      <w:ins w:id="1582" w:author="Vasiliev" w:date="2016-11-14T09:16:00Z">
        <w:r w:rsidRPr="00614F02">
          <w:rPr>
            <w:rFonts w:cstheme="minorHAnsi"/>
            <w:b/>
            <w:bCs/>
          </w:rPr>
          <w:t>2.</w:t>
        </w:r>
      </w:ins>
      <w:ins w:id="1583" w:author="Vasiliev" w:date="2016-11-16T21:01:00Z">
        <w:r w:rsidRPr="00614F02">
          <w:rPr>
            <w:rFonts w:cstheme="minorHAnsi"/>
            <w:b/>
            <w:bCs/>
          </w:rPr>
          <w:t>9</w:t>
        </w:r>
      </w:ins>
      <w:ins w:id="1584" w:author="Vasiliev" w:date="2016-11-14T09:16:00Z">
        <w:r w:rsidRPr="00614F02">
          <w:rPr>
            <w:rFonts w:cstheme="minorHAnsi"/>
            <w:b/>
            <w:bCs/>
          </w:rPr>
          <w:t>.1</w:t>
        </w:r>
        <w:r w:rsidRPr="00614F02">
          <w:rPr>
            <w:rFonts w:cstheme="minorHAnsi"/>
            <w:b/>
            <w:bCs/>
          </w:rPr>
          <w:tab/>
        </w:r>
      </w:ins>
      <w:ins w:id="1585" w:author="Vitaliy" w:date="2017-01-25T20:13:00Z">
        <w:r w:rsidRPr="00614F02">
          <w:rPr>
            <w:rFonts w:cstheme="minorHAnsi"/>
            <w:b/>
            <w:bCs/>
          </w:rPr>
          <w:t>Определение</w:t>
        </w:r>
      </w:ins>
    </w:p>
    <w:p w:rsidR="00EF174F" w:rsidRPr="00614F02" w:rsidRDefault="00EF174F" w:rsidP="00EF174F">
      <w:pPr>
        <w:pStyle w:val="enumlev1"/>
        <w:keepNext/>
        <w:keepLines/>
        <w:tabs>
          <w:tab w:val="clear" w:pos="794"/>
          <w:tab w:val="left" w:pos="0"/>
        </w:tabs>
        <w:ind w:left="0" w:firstLine="0"/>
        <w:rPr>
          <w:ins w:id="1586" w:author="Vitaliy" w:date="2017-01-25T20:16:00Z"/>
          <w:rFonts w:cstheme="minorHAnsi"/>
        </w:rPr>
      </w:pPr>
      <w:ins w:id="1587" w:author="Vitaliy" w:date="2017-01-25T20:14:00Z">
        <w:r w:rsidRPr="00614F02">
          <w:rPr>
            <w:rFonts w:cstheme="minorHAnsi"/>
            <w:b/>
          </w:rPr>
          <w:t>Справочник</w:t>
        </w:r>
      </w:ins>
      <w:ins w:id="1588" w:author="Vasiliev" w:date="2016-11-14T09:16:00Z">
        <w:r w:rsidRPr="00614F02">
          <w:rPr>
            <w:rFonts w:cstheme="minorHAnsi"/>
            <w:rPrChange w:id="1589" w:author="Rus" w:date="2017-01-31T09:17:00Z">
              <w:rPr>
                <w:rFonts w:cstheme="minorHAnsi"/>
                <w:position w:val="6"/>
                <w:sz w:val="18"/>
              </w:rPr>
            </w:rPrChange>
          </w:rPr>
          <w:t xml:space="preserve">: </w:t>
        </w:r>
      </w:ins>
      <w:ins w:id="1590" w:author="Rus" w:date="2017-01-27T14:51:00Z">
        <w:r w:rsidRPr="00614F02">
          <w:rPr>
            <w:color w:val="000000"/>
          </w:rPr>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w:t>
        </w:r>
      </w:ins>
      <w:ins w:id="1591" w:author="Rus" w:date="2017-01-27T14:52:00Z">
        <w:r w:rsidRPr="00614F02">
          <w:rPr>
            <w:color w:val="000000"/>
          </w:rPr>
          <w:t>электро</w:t>
        </w:r>
      </w:ins>
      <w:ins w:id="1592" w:author="Rus" w:date="2017-01-27T14:51:00Z">
        <w:r w:rsidRPr="00614F02">
          <w:rPr>
            <w:color w:val="000000"/>
          </w:rPr>
          <w:t>связи</w:t>
        </w:r>
      </w:ins>
      <w:ins w:id="1593" w:author="Rus" w:date="2017-01-27T14:52:00Z">
        <w:r w:rsidRPr="00614F02">
          <w:rPr>
            <w:color w:val="000000"/>
          </w:rPr>
          <w:t>/ИКТ</w:t>
        </w:r>
      </w:ins>
      <w:ins w:id="1594" w:author="Rus" w:date="2017-01-27T14:51:00Z">
        <w:r w:rsidRPr="00614F02">
          <w:rPr>
            <w:color w:val="000000"/>
          </w:rPr>
          <w:t xml:space="preserve"> и предназначенный для инженеров</w:t>
        </w:r>
      </w:ins>
      <w:ins w:id="1595" w:author="Vasiliev" w:date="2017-03-03T17:34:00Z">
        <w:r>
          <w:rPr>
            <w:color w:val="000000"/>
          </w:rPr>
          <w:t xml:space="preserve"> электросвязи</w:t>
        </w:r>
      </w:ins>
      <w:ins w:id="1596" w:author="Rus" w:date="2017-01-27T14:51:00Z">
        <w:r w:rsidRPr="00614F02">
          <w:rPr>
            <w:color w:val="000000"/>
          </w:rPr>
          <w:t>, проектировщиков систем или эксплуатационного персонала, которые занимаются планированием, проектированием или использованием услуг или систем электросвязи, обращая особое внимание на потребности развивающихся стран</w:t>
        </w:r>
      </w:ins>
      <w:ins w:id="1597" w:author="Vitaliy" w:date="2017-01-25T20:20:00Z">
        <w:r w:rsidRPr="00614F02">
          <w:rPr>
            <w:rFonts w:cstheme="minorHAnsi"/>
          </w:rPr>
          <w:t>.</w:t>
        </w:r>
      </w:ins>
    </w:p>
    <w:p w:rsidR="00EF174F" w:rsidRPr="00614F02" w:rsidRDefault="00EF174F" w:rsidP="00EF174F">
      <w:pPr>
        <w:rPr>
          <w:ins w:id="1598" w:author="Vasiliev" w:date="2016-11-14T09:16:00Z"/>
          <w:rFonts w:cstheme="minorHAnsi"/>
          <w:b/>
          <w:bCs/>
        </w:rPr>
      </w:pPr>
      <w:ins w:id="1599" w:author="Vasiliev" w:date="2016-11-14T09:16:00Z">
        <w:r w:rsidRPr="00614F02">
          <w:rPr>
            <w:rFonts w:cstheme="minorHAnsi"/>
            <w:b/>
            <w:bCs/>
            <w:rPrChange w:id="1600" w:author="Rus" w:date="2017-01-31T09:17:00Z">
              <w:rPr>
                <w:rFonts w:cstheme="minorHAnsi"/>
                <w:b/>
                <w:bCs/>
                <w:position w:val="6"/>
                <w:sz w:val="18"/>
              </w:rPr>
            </w:rPrChange>
          </w:rPr>
          <w:t>2.</w:t>
        </w:r>
      </w:ins>
      <w:ins w:id="1601" w:author="Vasiliev" w:date="2016-11-14T09:17:00Z">
        <w:r w:rsidRPr="00614F02">
          <w:rPr>
            <w:rFonts w:cstheme="minorHAnsi"/>
            <w:b/>
            <w:bCs/>
            <w:rPrChange w:id="1602" w:author="Rus" w:date="2017-01-31T09:17:00Z">
              <w:rPr>
                <w:rFonts w:cstheme="minorHAnsi"/>
                <w:b/>
                <w:bCs/>
                <w:position w:val="6"/>
                <w:sz w:val="18"/>
              </w:rPr>
            </w:rPrChange>
          </w:rPr>
          <w:t>9</w:t>
        </w:r>
      </w:ins>
      <w:ins w:id="1603" w:author="Vasiliev" w:date="2016-11-14T09:16:00Z">
        <w:r w:rsidRPr="00614F02">
          <w:rPr>
            <w:rFonts w:cstheme="minorHAnsi"/>
            <w:b/>
            <w:bCs/>
            <w:rPrChange w:id="1604" w:author="Rus" w:date="2017-01-31T09:17:00Z">
              <w:rPr>
                <w:rFonts w:cstheme="minorHAnsi"/>
                <w:b/>
                <w:bCs/>
                <w:position w:val="6"/>
                <w:sz w:val="18"/>
              </w:rPr>
            </w:rPrChange>
          </w:rPr>
          <w:t>.2</w:t>
        </w:r>
        <w:r w:rsidRPr="00614F02">
          <w:rPr>
            <w:rFonts w:cstheme="minorHAnsi"/>
            <w:b/>
            <w:bCs/>
            <w:rPrChange w:id="1605" w:author="Rus" w:date="2017-01-31T09:17:00Z">
              <w:rPr>
                <w:rFonts w:cstheme="minorHAnsi"/>
                <w:b/>
                <w:bCs/>
                <w:position w:val="6"/>
                <w:sz w:val="18"/>
              </w:rPr>
            </w:rPrChange>
          </w:rPr>
          <w:tab/>
        </w:r>
      </w:ins>
      <w:ins w:id="1606" w:author="Vitaliy" w:date="2017-01-25T20:22:00Z">
        <w:r w:rsidRPr="00614F02">
          <w:rPr>
            <w:rFonts w:cstheme="minorHAnsi"/>
            <w:b/>
            <w:bCs/>
          </w:rPr>
          <w:t>Утверждение</w:t>
        </w:r>
      </w:ins>
    </w:p>
    <w:p w:rsidR="00EF174F" w:rsidRDefault="00EF174F" w:rsidP="00EF174F">
      <w:pPr>
        <w:spacing w:before="80"/>
        <w:rPr>
          <w:ins w:id="1607" w:author="Vitaliy" w:date="2017-01-25T20:22:00Z"/>
        </w:rPr>
      </w:pPr>
      <w:ins w:id="1608" w:author="Vitaliy" w:date="2017-01-25T20:22:00Z">
        <w:r w:rsidRPr="00614F02">
          <w:t>Каждая исследовательская комиссия может утвер</w:t>
        </w:r>
      </w:ins>
      <w:ins w:id="1609" w:author="Rus" w:date="2017-01-27T14:53:00Z">
        <w:r w:rsidRPr="00614F02">
          <w:t>ж</w:t>
        </w:r>
      </w:ins>
      <w:ins w:id="1610" w:author="Vitaliy" w:date="2017-01-25T20:22:00Z">
        <w:r w:rsidRPr="00614F02">
          <w:t>д</w:t>
        </w:r>
      </w:ins>
      <w:ins w:id="1611" w:author="Rus" w:date="2017-01-27T14:53:00Z">
        <w:r w:rsidRPr="00614F02">
          <w:t>а</w:t>
        </w:r>
      </w:ins>
      <w:ins w:id="1612" w:author="Vitaliy" w:date="2017-01-25T20:22:00Z">
        <w:r w:rsidRPr="00614F02">
          <w:t xml:space="preserve">ть пересмотренные или новые </w:t>
        </w:r>
      </w:ins>
      <w:ins w:id="1613" w:author="Rus" w:date="2017-01-27T14:54:00Z">
        <w:r w:rsidRPr="00614F02">
          <w:t>С</w:t>
        </w:r>
      </w:ins>
      <w:ins w:id="1614" w:author="Vitaliy" w:date="2017-01-25T20:23:00Z">
        <w:r w:rsidRPr="00614F02">
          <w:t>правочники</w:t>
        </w:r>
      </w:ins>
      <w:ins w:id="1615" w:author="Vitaliy" w:date="2017-01-25T20:22:00Z">
        <w:r w:rsidRPr="00614F02">
          <w:t xml:space="preserve"> на основ</w:t>
        </w:r>
      </w:ins>
      <w:ins w:id="1616" w:author="Rus" w:date="2017-01-27T14:54:00Z">
        <w:r w:rsidRPr="00614F02">
          <w:t>е</w:t>
        </w:r>
      </w:ins>
      <w:ins w:id="1617" w:author="Vitaliy" w:date="2017-01-25T20:22:00Z">
        <w:r w:rsidRPr="00614F02">
          <w:t xml:space="preserve"> </w:t>
        </w:r>
      </w:ins>
      <w:ins w:id="1618" w:author="Vitaliy" w:date="2017-01-26T22:51:00Z">
        <w:r w:rsidRPr="00614F02">
          <w:t xml:space="preserve">достижения </w:t>
        </w:r>
      </w:ins>
      <w:ins w:id="1619" w:author="Vitaliy" w:date="2017-01-25T20:22:00Z">
        <w:r w:rsidRPr="00614F02">
          <w:t xml:space="preserve">консенсуса. </w:t>
        </w:r>
      </w:ins>
      <w:ins w:id="1620" w:author="Vitaliy" w:date="2017-01-25T20:35:00Z">
        <w:r w:rsidRPr="00614F02">
          <w:t>И</w:t>
        </w:r>
      </w:ins>
      <w:ins w:id="1621" w:author="Vitaliy" w:date="2017-01-25T20:23:00Z">
        <w:r w:rsidRPr="00614F02">
          <w:t xml:space="preserve">сследовательская комиссия может </w:t>
        </w:r>
      </w:ins>
      <w:ins w:id="1622" w:author="Rus" w:date="2017-01-27T14:56:00Z">
        <w:r w:rsidRPr="00614F02">
          <w:t>разрешать</w:t>
        </w:r>
      </w:ins>
      <w:ins w:id="1623" w:author="Vitaliy" w:date="2017-01-25T20:23:00Z">
        <w:r w:rsidRPr="00614F02">
          <w:t xml:space="preserve"> сво</w:t>
        </w:r>
      </w:ins>
      <w:ins w:id="1624" w:author="Rus" w:date="2017-01-27T14:56:00Z">
        <w:r w:rsidRPr="00614F02">
          <w:t>ей</w:t>
        </w:r>
      </w:ins>
      <w:ins w:id="1625" w:author="Vitaliy" w:date="2017-01-25T20:23:00Z">
        <w:r w:rsidRPr="00614F02">
          <w:t xml:space="preserve"> соответствующ</w:t>
        </w:r>
      </w:ins>
      <w:ins w:id="1626" w:author="Rus" w:date="2017-01-27T14:56:00Z">
        <w:r w:rsidRPr="00614F02">
          <w:t>ей</w:t>
        </w:r>
      </w:ins>
      <w:ins w:id="1627" w:author="Vitaliy" w:date="2017-01-25T20:23:00Z">
        <w:r w:rsidRPr="00614F02">
          <w:t xml:space="preserve"> рабоч</w:t>
        </w:r>
      </w:ins>
      <w:ins w:id="1628" w:author="Rus" w:date="2017-01-27T14:57:00Z">
        <w:r w:rsidRPr="00614F02">
          <w:t>ей</w:t>
        </w:r>
      </w:ins>
      <w:ins w:id="1629" w:author="Vitaliy" w:date="2017-01-25T20:23:00Z">
        <w:r w:rsidRPr="00614F02">
          <w:t xml:space="preserve"> групп</w:t>
        </w:r>
      </w:ins>
      <w:ins w:id="1630" w:author="Rus" w:date="2017-01-27T14:57:00Z">
        <w:r w:rsidRPr="00614F02">
          <w:t>е</w:t>
        </w:r>
      </w:ins>
      <w:ins w:id="1631" w:author="Vitaliy" w:date="2017-01-25T20:23:00Z">
        <w:r w:rsidRPr="00614F02">
          <w:t xml:space="preserve"> утвержд</w:t>
        </w:r>
      </w:ins>
      <w:ins w:id="1632" w:author="Rus" w:date="2017-01-27T14:57:00Z">
        <w:r w:rsidRPr="00614F02">
          <w:t>ать</w:t>
        </w:r>
      </w:ins>
      <w:ins w:id="1633" w:author="Vitaliy" w:date="2017-01-25T20:23:00Z">
        <w:r w:rsidRPr="00614F02">
          <w:t xml:space="preserve"> </w:t>
        </w:r>
      </w:ins>
      <w:ins w:id="1634" w:author="Rus" w:date="2017-01-27T14:55:00Z">
        <w:r w:rsidRPr="00614F02">
          <w:t>С</w:t>
        </w:r>
      </w:ins>
      <w:ins w:id="1635" w:author="Vitaliy" w:date="2017-01-25T20:23:00Z">
        <w:r w:rsidRPr="00614F02">
          <w:t>правочник</w:t>
        </w:r>
      </w:ins>
      <w:ins w:id="1636" w:author="Rus" w:date="2017-01-27T14:57:00Z">
        <w:r w:rsidRPr="00614F02">
          <w:t>и</w:t>
        </w:r>
      </w:ins>
      <w:ins w:id="1637" w:author="Vitaliy" w:date="2017-01-25T20:23:00Z">
        <w:r w:rsidRPr="00614F02">
          <w:t>.</w:t>
        </w:r>
      </w:ins>
    </w:p>
    <w:p w:rsidR="00EF174F" w:rsidRPr="00041199" w:rsidRDefault="00EF174F" w:rsidP="00EF174F">
      <w:pPr>
        <w:spacing w:before="80"/>
        <w:rPr>
          <w:ins w:id="1638" w:author="Vitaliy" w:date="2017-01-25T20:24:00Z"/>
          <w:rFonts w:cstheme="minorHAnsi"/>
          <w:szCs w:val="22"/>
        </w:rPr>
      </w:pPr>
      <w:ins w:id="1639" w:author="Vitaliy" w:date="2017-01-25T20:24:00Z">
        <w:r w:rsidRPr="0001468B">
          <w:rPr>
            <w:rFonts w:cstheme="minorHAnsi"/>
            <w:szCs w:val="22"/>
          </w:rPr>
          <w:t xml:space="preserve">Если консенсус не достигнут, </w:t>
        </w:r>
      </w:ins>
      <w:ins w:id="1640" w:author="Vitaliy" w:date="2017-01-26T22:51:00Z">
        <w:r w:rsidRPr="0001468B">
          <w:rPr>
            <w:rFonts w:cstheme="minorHAnsi"/>
            <w:szCs w:val="22"/>
          </w:rPr>
          <w:t xml:space="preserve">то </w:t>
        </w:r>
        <w:r w:rsidRPr="00614F02">
          <w:rPr>
            <w:rFonts w:asciiTheme="minorHAnsi" w:hAnsiTheme="minorHAnsi" w:cs="Segoe UI"/>
            <w:color w:val="000000"/>
            <w:szCs w:val="22"/>
            <w:rPrChange w:id="1641" w:author="Rus" w:date="2017-01-31T09:18:00Z">
              <w:rPr>
                <w:rFonts w:ascii="Segoe UI" w:hAnsi="Segoe UI" w:cs="Segoe UI"/>
                <w:color w:val="000000"/>
                <w:sz w:val="20"/>
                <w:shd w:val="clear" w:color="auto" w:fill="F0F0F0"/>
              </w:rPr>
            </w:rPrChange>
          </w:rPr>
          <w:t>после исчерпания всех возможностей достижения консенсуса</w:t>
        </w:r>
        <w:r w:rsidRPr="00614F02">
          <w:rPr>
            <w:rFonts w:asciiTheme="minorHAnsi" w:hAnsiTheme="minorHAnsi" w:cs="Segoe UI"/>
            <w:color w:val="000000"/>
            <w:szCs w:val="22"/>
            <w:shd w:val="clear" w:color="auto" w:fill="F0F0F0"/>
            <w:rPrChange w:id="1642" w:author="Rus" w:date="2017-01-31T09:18:00Z">
              <w:rPr>
                <w:rFonts w:ascii="Segoe UI" w:hAnsi="Segoe UI" w:cs="Segoe UI"/>
                <w:color w:val="000000"/>
                <w:sz w:val="20"/>
                <w:shd w:val="clear" w:color="auto" w:fill="F0F0F0"/>
              </w:rPr>
            </w:rPrChange>
          </w:rPr>
          <w:t xml:space="preserve"> </w:t>
        </w:r>
        <w:r w:rsidRPr="00614F02">
          <w:rPr>
            <w:rFonts w:asciiTheme="minorHAnsi" w:hAnsiTheme="minorHAnsi" w:cs="Segoe UI"/>
            <w:color w:val="000000"/>
            <w:szCs w:val="22"/>
            <w:rPrChange w:id="1643" w:author="Rus" w:date="2017-01-31T09:18:00Z">
              <w:rPr>
                <w:rFonts w:ascii="Segoe UI" w:hAnsi="Segoe UI" w:cs="Segoe UI"/>
                <w:color w:val="000000"/>
                <w:sz w:val="20"/>
                <w:shd w:val="clear" w:color="auto" w:fill="F0F0F0"/>
              </w:rPr>
            </w:rPrChange>
          </w:rPr>
          <w:t>исследовательская комиссия</w:t>
        </w:r>
        <w:r w:rsidRPr="0001468B">
          <w:rPr>
            <w:rFonts w:cstheme="minorHAnsi"/>
            <w:szCs w:val="22"/>
          </w:rPr>
          <w:t>/рабочая группа</w:t>
        </w:r>
        <w:r w:rsidRPr="00614F02">
          <w:rPr>
            <w:rFonts w:asciiTheme="minorHAnsi" w:hAnsiTheme="minorHAnsi" w:cs="Segoe UI"/>
            <w:color w:val="000000"/>
            <w:szCs w:val="22"/>
            <w:rPrChange w:id="1644" w:author="Rus" w:date="2017-01-31T09:18:00Z">
              <w:rPr>
                <w:rFonts w:ascii="Segoe UI" w:hAnsi="Segoe UI" w:cs="Segoe UI"/>
                <w:color w:val="000000"/>
                <w:sz w:val="20"/>
                <w:shd w:val="clear" w:color="auto" w:fill="F0F0F0"/>
              </w:rPr>
            </w:rPrChange>
          </w:rPr>
          <w:t xml:space="preserve"> может утвердить проект </w:t>
        </w:r>
      </w:ins>
      <w:ins w:id="1645" w:author="Rus" w:date="2017-01-27T16:04:00Z">
        <w:r w:rsidRPr="00614F02">
          <w:rPr>
            <w:rFonts w:cstheme="minorHAnsi"/>
            <w:szCs w:val="22"/>
            <w:rPrChange w:id="1646" w:author="Rus" w:date="2017-01-31T09:18:00Z">
              <w:rPr>
                <w:rFonts w:cstheme="minorHAnsi"/>
                <w:highlight w:val="green"/>
              </w:rPr>
            </w:rPrChange>
          </w:rPr>
          <w:t>С</w:t>
        </w:r>
      </w:ins>
      <w:ins w:id="1647" w:author="Vitaliy" w:date="2017-01-25T20:24:00Z">
        <w:r w:rsidRPr="0001468B">
          <w:rPr>
            <w:rFonts w:cstheme="minorHAnsi"/>
            <w:szCs w:val="22"/>
          </w:rPr>
          <w:t>правочника большинством голосов Государств-Членов, присутствующих на собрании</w:t>
        </w:r>
      </w:ins>
      <w:ins w:id="1648" w:author="Vitaliy" w:date="2017-01-25T20:25:00Z">
        <w:r w:rsidRPr="00546681">
          <w:rPr>
            <w:rFonts w:cstheme="minorHAnsi"/>
            <w:szCs w:val="22"/>
          </w:rPr>
          <w:t>.</w:t>
        </w:r>
      </w:ins>
    </w:p>
    <w:p w:rsidR="00EF174F" w:rsidRPr="00614F02" w:rsidRDefault="00EF174F" w:rsidP="00EF174F">
      <w:pPr>
        <w:rPr>
          <w:ins w:id="1649" w:author="Vasiliev" w:date="2016-11-14T09:16:00Z"/>
          <w:rFonts w:cstheme="minorHAnsi"/>
          <w:b/>
          <w:bCs/>
        </w:rPr>
      </w:pPr>
      <w:ins w:id="1650" w:author="Vasiliev" w:date="2016-11-14T09:16:00Z">
        <w:r w:rsidRPr="00614F02">
          <w:rPr>
            <w:rFonts w:cstheme="minorHAnsi"/>
            <w:b/>
            <w:bCs/>
            <w:rPrChange w:id="1651" w:author="Rus" w:date="2017-01-31T09:18:00Z">
              <w:rPr>
                <w:rFonts w:cstheme="minorHAnsi"/>
                <w:b/>
                <w:bCs/>
                <w:position w:val="6"/>
                <w:sz w:val="18"/>
              </w:rPr>
            </w:rPrChange>
          </w:rPr>
          <w:t>2.</w:t>
        </w:r>
      </w:ins>
      <w:ins w:id="1652" w:author="Vasiliev" w:date="2016-11-14T09:17:00Z">
        <w:r w:rsidRPr="00614F02">
          <w:rPr>
            <w:rFonts w:cstheme="minorHAnsi"/>
            <w:b/>
            <w:bCs/>
            <w:rPrChange w:id="1653" w:author="Rus" w:date="2017-01-31T09:18:00Z">
              <w:rPr>
                <w:rFonts w:cstheme="minorHAnsi"/>
                <w:b/>
                <w:bCs/>
                <w:position w:val="6"/>
                <w:sz w:val="18"/>
              </w:rPr>
            </w:rPrChange>
          </w:rPr>
          <w:t>9</w:t>
        </w:r>
      </w:ins>
      <w:ins w:id="1654" w:author="Vasiliev" w:date="2016-11-14T09:16:00Z">
        <w:r w:rsidRPr="00614F02">
          <w:rPr>
            <w:rFonts w:cstheme="minorHAnsi"/>
            <w:b/>
            <w:bCs/>
            <w:rPrChange w:id="1655" w:author="Rus" w:date="2017-01-31T09:18:00Z">
              <w:rPr>
                <w:rFonts w:cstheme="minorHAnsi"/>
                <w:b/>
                <w:bCs/>
                <w:position w:val="6"/>
                <w:sz w:val="18"/>
              </w:rPr>
            </w:rPrChange>
          </w:rPr>
          <w:t>.3</w:t>
        </w:r>
        <w:r w:rsidRPr="00614F02">
          <w:rPr>
            <w:rFonts w:cstheme="minorHAnsi"/>
            <w:b/>
            <w:bCs/>
            <w:rPrChange w:id="1656" w:author="Rus" w:date="2017-01-31T09:18:00Z">
              <w:rPr>
                <w:rFonts w:cstheme="minorHAnsi"/>
                <w:b/>
                <w:bCs/>
                <w:position w:val="6"/>
                <w:sz w:val="18"/>
              </w:rPr>
            </w:rPrChange>
          </w:rPr>
          <w:tab/>
        </w:r>
      </w:ins>
      <w:ins w:id="1657" w:author="Vitaliy" w:date="2017-01-25T20:25:00Z">
        <w:r w:rsidRPr="00614F02">
          <w:rPr>
            <w:rFonts w:cstheme="minorHAnsi"/>
            <w:b/>
            <w:bCs/>
          </w:rPr>
          <w:t>Аннулирование</w:t>
        </w:r>
      </w:ins>
    </w:p>
    <w:p w:rsidR="00EF174F" w:rsidRPr="00724C66" w:rsidRDefault="00EF174F" w:rsidP="00EF174F">
      <w:pPr>
        <w:spacing w:before="80"/>
        <w:rPr>
          <w:ins w:id="1658" w:author="Vitaliy" w:date="2017-01-25T20:25:00Z"/>
        </w:rPr>
      </w:pPr>
      <w:ins w:id="1659" w:author="Vitaliy" w:date="2017-01-25T20:25:00Z">
        <w:r w:rsidRPr="00614F02">
          <w:t xml:space="preserve">Каждая исследовательская комиссия может аннулировать </w:t>
        </w:r>
      </w:ins>
      <w:ins w:id="1660" w:author="Rus" w:date="2017-01-27T16:05:00Z">
        <w:r w:rsidRPr="00614F02">
          <w:t>С</w:t>
        </w:r>
      </w:ins>
      <w:ins w:id="1661" w:author="Vitaliy" w:date="2017-01-25T20:25:00Z">
        <w:r w:rsidRPr="00614F02">
          <w:t>правочник</w:t>
        </w:r>
      </w:ins>
      <w:ins w:id="1662" w:author="Rus" w:date="2017-01-27T16:05:00Z">
        <w:r w:rsidRPr="00614F02">
          <w:t>и</w:t>
        </w:r>
      </w:ins>
      <w:ins w:id="1663" w:author="Vitaliy" w:date="2017-01-25T20:25:00Z">
        <w:r w:rsidRPr="00614F02">
          <w:t>, предпочтительно, путем</w:t>
        </w:r>
      </w:ins>
      <w:ins w:id="1664" w:author="Vitaliy" w:date="2017-01-26T22:52:00Z">
        <w:r w:rsidRPr="00614F02">
          <w:t xml:space="preserve"> достижения</w:t>
        </w:r>
      </w:ins>
      <w:ins w:id="1665" w:author="Vitaliy" w:date="2017-01-25T20:25:00Z">
        <w:r w:rsidRPr="00614F02">
          <w:t xml:space="preserve"> консенсуса или решением большинства голосов Государств-Членов, присутствующих на собрании.</w:t>
        </w:r>
      </w:ins>
    </w:p>
    <w:p w:rsidR="00EF174F" w:rsidRPr="00614F02" w:rsidRDefault="00EF174F" w:rsidP="00EF174F">
      <w:pPr>
        <w:keepNext/>
        <w:keepLines/>
        <w:spacing w:before="200" w:after="120"/>
        <w:rPr>
          <w:ins w:id="1666" w:author="Vasiliev" w:date="2016-11-16T21:01:00Z"/>
          <w:rFonts w:cstheme="minorHAnsi"/>
          <w:b/>
        </w:rPr>
      </w:pPr>
      <w:ins w:id="1667" w:author="Vasiliev" w:date="2016-11-16T21:01:00Z">
        <w:r w:rsidRPr="00614F02">
          <w:rPr>
            <w:rFonts w:cstheme="minorHAnsi"/>
            <w:b/>
            <w:bCs/>
            <w:rPrChange w:id="1668" w:author="Rus" w:date="2017-01-31T09:18:00Z">
              <w:rPr>
                <w:rFonts w:cstheme="minorHAnsi"/>
                <w:b/>
                <w:bCs/>
                <w:position w:val="6"/>
                <w:sz w:val="18"/>
              </w:rPr>
            </w:rPrChange>
          </w:rPr>
          <w:t>2.10</w:t>
        </w:r>
        <w:r w:rsidRPr="00614F02">
          <w:rPr>
            <w:rFonts w:cstheme="minorHAnsi"/>
            <w:b/>
            <w:bCs/>
            <w:rPrChange w:id="1669" w:author="Rus" w:date="2017-01-31T09:18:00Z">
              <w:rPr>
                <w:rFonts w:cstheme="minorHAnsi"/>
                <w:b/>
                <w:bCs/>
                <w:position w:val="6"/>
                <w:sz w:val="18"/>
              </w:rPr>
            </w:rPrChange>
          </w:rPr>
          <w:tab/>
        </w:r>
      </w:ins>
      <w:ins w:id="1670" w:author="Vitaliy" w:date="2017-01-25T20:26:00Z">
        <w:r w:rsidRPr="00614F02">
          <w:rPr>
            <w:rFonts w:cstheme="minorHAnsi"/>
            <w:b/>
            <w:bCs/>
          </w:rPr>
          <w:t>Руководящие указания МСЭ</w:t>
        </w:r>
      </w:ins>
      <w:ins w:id="1671" w:author="Vasiliev" w:date="2016-11-16T21:01:00Z">
        <w:r w:rsidRPr="00614F02">
          <w:rPr>
            <w:rFonts w:cstheme="minorHAnsi"/>
            <w:b/>
            <w:rPrChange w:id="1672" w:author="Rus" w:date="2017-01-31T09:18:00Z">
              <w:rPr>
                <w:rFonts w:cstheme="minorHAnsi"/>
                <w:b/>
                <w:position w:val="6"/>
                <w:sz w:val="18"/>
              </w:rPr>
            </w:rPrChange>
          </w:rPr>
          <w:t>-</w:t>
        </w:r>
        <w:r w:rsidRPr="00614F02">
          <w:rPr>
            <w:rFonts w:cstheme="minorHAnsi"/>
            <w:b/>
          </w:rPr>
          <w:t>D</w:t>
        </w:r>
      </w:ins>
    </w:p>
    <w:p w:rsidR="00EF174F" w:rsidRPr="00614F02" w:rsidRDefault="00EF174F" w:rsidP="00EF174F">
      <w:pPr>
        <w:keepNext/>
        <w:keepLines/>
        <w:rPr>
          <w:ins w:id="1673" w:author="Vasiliev" w:date="2016-11-16T21:01:00Z"/>
          <w:rFonts w:cstheme="minorHAnsi"/>
          <w:b/>
          <w:bCs/>
        </w:rPr>
      </w:pPr>
      <w:ins w:id="1674" w:author="Vasiliev" w:date="2016-11-16T21:01:00Z">
        <w:r w:rsidRPr="00614F02">
          <w:rPr>
            <w:rFonts w:cstheme="minorHAnsi"/>
            <w:b/>
            <w:bCs/>
            <w:rPrChange w:id="1675" w:author="Rus" w:date="2017-01-31T09:18:00Z">
              <w:rPr>
                <w:rFonts w:cstheme="minorHAnsi"/>
                <w:b/>
                <w:bCs/>
                <w:position w:val="6"/>
                <w:sz w:val="18"/>
              </w:rPr>
            </w:rPrChange>
          </w:rPr>
          <w:t>2.10.1</w:t>
        </w:r>
        <w:r w:rsidRPr="00614F02">
          <w:rPr>
            <w:rFonts w:cstheme="minorHAnsi"/>
            <w:b/>
            <w:bCs/>
            <w:rPrChange w:id="1676" w:author="Rus" w:date="2017-01-31T09:18:00Z">
              <w:rPr>
                <w:rFonts w:cstheme="minorHAnsi"/>
                <w:b/>
                <w:bCs/>
                <w:position w:val="6"/>
                <w:sz w:val="18"/>
              </w:rPr>
            </w:rPrChange>
          </w:rPr>
          <w:tab/>
        </w:r>
      </w:ins>
      <w:ins w:id="1677" w:author="Vitaliy" w:date="2017-01-25T20:28:00Z">
        <w:r w:rsidRPr="00614F02">
          <w:rPr>
            <w:rFonts w:cstheme="minorHAnsi"/>
            <w:b/>
            <w:bCs/>
          </w:rPr>
          <w:t>Определение</w:t>
        </w:r>
      </w:ins>
    </w:p>
    <w:p w:rsidR="00EF174F" w:rsidRPr="00614F02" w:rsidRDefault="00EF174F">
      <w:pPr>
        <w:tabs>
          <w:tab w:val="clear" w:pos="794"/>
          <w:tab w:val="clear" w:pos="1191"/>
          <w:tab w:val="clear" w:pos="1588"/>
          <w:tab w:val="clear" w:pos="1985"/>
        </w:tabs>
        <w:overflowPunct/>
        <w:spacing w:before="80"/>
        <w:textAlignment w:val="auto"/>
        <w:rPr>
          <w:ins w:id="1678" w:author="Vitaliy" w:date="2017-01-25T20:29:00Z"/>
          <w:rFonts w:cstheme="minorHAnsi"/>
          <w:szCs w:val="22"/>
        </w:rPr>
        <w:pPrChange w:id="1679" w:author="Vasiliev" w:date="2016-11-16T21:11:00Z">
          <w:pPr>
            <w:pStyle w:val="enumlev1"/>
            <w:keepNext/>
            <w:keepLines/>
            <w:tabs>
              <w:tab w:val="clear" w:pos="794"/>
              <w:tab w:val="left" w:pos="0"/>
            </w:tabs>
            <w:ind w:left="0" w:firstLine="0"/>
          </w:pPr>
        </w:pPrChange>
      </w:pPr>
      <w:ins w:id="1680" w:author="Vitaliy" w:date="2017-01-25T20:28:00Z">
        <w:r w:rsidRPr="00614F02">
          <w:rPr>
            <w:rFonts w:cstheme="minorHAnsi"/>
            <w:b/>
            <w:szCs w:val="22"/>
            <w:rPrChange w:id="1681" w:author="Rus" w:date="2017-01-31T09:18:00Z">
              <w:rPr>
                <w:rFonts w:cstheme="minorHAnsi"/>
                <w:b/>
                <w:szCs w:val="22"/>
                <w:highlight w:val="green"/>
              </w:rPr>
            </w:rPrChange>
          </w:rPr>
          <w:t>Руководящее</w:t>
        </w:r>
        <w:r w:rsidRPr="00614F02">
          <w:rPr>
            <w:rFonts w:cstheme="minorHAnsi"/>
            <w:b/>
            <w:szCs w:val="22"/>
            <w:rPrChange w:id="1682" w:author="Rus" w:date="2017-01-31T09:18:00Z">
              <w:rPr>
                <w:rFonts w:cstheme="minorHAnsi"/>
                <w:b/>
                <w:position w:val="6"/>
                <w:sz w:val="18"/>
                <w:szCs w:val="22"/>
              </w:rPr>
            </w:rPrChange>
          </w:rPr>
          <w:t xml:space="preserve"> </w:t>
        </w:r>
        <w:r w:rsidRPr="00614F02">
          <w:rPr>
            <w:rFonts w:cstheme="minorHAnsi"/>
            <w:b/>
            <w:szCs w:val="22"/>
            <w:rPrChange w:id="1683" w:author="Rus" w:date="2017-01-31T09:18:00Z">
              <w:rPr>
                <w:rFonts w:cstheme="minorHAnsi"/>
                <w:b/>
                <w:szCs w:val="22"/>
                <w:highlight w:val="green"/>
              </w:rPr>
            </w:rPrChange>
          </w:rPr>
          <w:t>указание</w:t>
        </w:r>
      </w:ins>
      <w:ins w:id="1684" w:author="Vasiliev" w:date="2016-11-16T21:01:00Z">
        <w:r w:rsidRPr="00614F02">
          <w:rPr>
            <w:rFonts w:cstheme="minorHAnsi"/>
            <w:szCs w:val="22"/>
            <w:rPrChange w:id="1685" w:author="Rus" w:date="2017-01-31T09:18:00Z">
              <w:rPr>
                <w:rFonts w:cstheme="minorHAnsi"/>
                <w:position w:val="6"/>
                <w:sz w:val="18"/>
                <w:szCs w:val="22"/>
              </w:rPr>
            </w:rPrChange>
          </w:rPr>
          <w:t xml:space="preserve">: </w:t>
        </w:r>
      </w:ins>
      <w:ins w:id="1686" w:author="Rus" w:date="2017-01-31T09:18:00Z">
        <w:r w:rsidRPr="00614F02">
          <w:rPr>
            <w:rFonts w:cstheme="minorHAnsi"/>
            <w:szCs w:val="22"/>
            <w:rPrChange w:id="1687" w:author="Rus" w:date="2017-01-31T09:18:00Z">
              <w:rPr>
                <w:rFonts w:cstheme="minorHAnsi"/>
                <w:szCs w:val="22"/>
                <w:highlight w:val="green"/>
              </w:rPr>
            </w:rPrChange>
          </w:rPr>
          <w:t>П</w:t>
        </w:r>
      </w:ins>
      <w:ins w:id="1688" w:author="Rus" w:date="2017-01-27T16:06:00Z">
        <w:r w:rsidRPr="00614F02">
          <w:rPr>
            <w:rFonts w:cstheme="minorHAnsi"/>
            <w:szCs w:val="22"/>
            <w:rPrChange w:id="1689" w:author="Rus" w:date="2017-01-31T09:18:00Z">
              <w:rPr>
                <w:rFonts w:cstheme="minorHAnsi"/>
                <w:szCs w:val="22"/>
                <w:highlight w:val="green"/>
              </w:rPr>
            </w:rPrChange>
          </w:rPr>
          <w:t xml:space="preserve">убликация </w:t>
        </w:r>
      </w:ins>
      <w:ins w:id="1690" w:author="Vitaliy" w:date="2017-01-25T20:29:00Z">
        <w:r w:rsidRPr="00614F02">
          <w:rPr>
            <w:rFonts w:cstheme="minorHAnsi"/>
            <w:szCs w:val="22"/>
            <w:rPrChange w:id="1691" w:author="Rus" w:date="2017-01-31T09:18:00Z">
              <w:rPr>
                <w:rFonts w:cstheme="minorHAnsi"/>
                <w:szCs w:val="22"/>
                <w:highlight w:val="green"/>
              </w:rPr>
            </w:rPrChange>
          </w:rPr>
          <w:t>информативн</w:t>
        </w:r>
      </w:ins>
      <w:ins w:id="1692" w:author="Rus" w:date="2017-01-27T16:07:00Z">
        <w:r w:rsidRPr="00614F02">
          <w:rPr>
            <w:rFonts w:cstheme="minorHAnsi"/>
            <w:szCs w:val="22"/>
            <w:rPrChange w:id="1693" w:author="Rus" w:date="2017-01-31T09:18:00Z">
              <w:rPr>
                <w:rFonts w:cstheme="minorHAnsi"/>
                <w:szCs w:val="22"/>
                <w:highlight w:val="green"/>
              </w:rPr>
            </w:rPrChange>
          </w:rPr>
          <w:t>ого характера</w:t>
        </w:r>
      </w:ins>
      <w:ins w:id="1694" w:author="Vitaliy" w:date="2017-01-25T20:29:00Z">
        <w:r w:rsidRPr="00614F02">
          <w:rPr>
            <w:rFonts w:cstheme="minorHAnsi"/>
            <w:szCs w:val="22"/>
            <w:rPrChange w:id="1695" w:author="Rus" w:date="2017-01-31T09:18:00Z">
              <w:rPr>
                <w:rFonts w:cstheme="minorHAnsi"/>
                <w:szCs w:val="22"/>
                <w:highlight w:val="green"/>
              </w:rPr>
            </w:rPrChange>
          </w:rPr>
          <w:t xml:space="preserve">, </w:t>
        </w:r>
      </w:ins>
      <w:ins w:id="1696" w:author="Rus" w:date="2017-01-27T16:10:00Z">
        <w:r w:rsidRPr="00614F02">
          <w:rPr>
            <w:rFonts w:cstheme="minorHAnsi"/>
            <w:szCs w:val="22"/>
            <w:rPrChange w:id="1697" w:author="Rus" w:date="2017-01-31T09:18:00Z">
              <w:rPr>
                <w:rFonts w:cstheme="minorHAnsi"/>
                <w:szCs w:val="22"/>
                <w:highlight w:val="green"/>
              </w:rPr>
            </w:rPrChange>
          </w:rPr>
          <w:t xml:space="preserve">которая </w:t>
        </w:r>
      </w:ins>
      <w:ins w:id="1698" w:author="Vitaliy" w:date="2017-01-25T20:29:00Z">
        <w:r w:rsidRPr="00614F02">
          <w:rPr>
            <w:rFonts w:cstheme="minorHAnsi"/>
            <w:szCs w:val="22"/>
            <w:rPrChange w:id="1699" w:author="Rus" w:date="2017-01-31T09:18:00Z">
              <w:rPr>
                <w:rFonts w:cstheme="minorHAnsi"/>
                <w:szCs w:val="22"/>
                <w:highlight w:val="green"/>
              </w:rPr>
            </w:rPrChange>
          </w:rPr>
          <w:t>содерж</w:t>
        </w:r>
      </w:ins>
      <w:ins w:id="1700" w:author="Rus" w:date="2017-01-27T16:10:00Z">
        <w:r w:rsidRPr="00614F02">
          <w:rPr>
            <w:rFonts w:cstheme="minorHAnsi"/>
            <w:szCs w:val="22"/>
            <w:rPrChange w:id="1701" w:author="Rus" w:date="2017-01-31T09:18:00Z">
              <w:rPr>
                <w:rFonts w:cstheme="minorHAnsi"/>
                <w:szCs w:val="22"/>
                <w:highlight w:val="green"/>
              </w:rPr>
            </w:rPrChange>
          </w:rPr>
          <w:t>ит</w:t>
        </w:r>
      </w:ins>
      <w:ins w:id="1702" w:author="Vitaliy" w:date="2017-01-25T20:29:00Z">
        <w:r w:rsidRPr="00614F02">
          <w:rPr>
            <w:rFonts w:cstheme="minorHAnsi"/>
            <w:szCs w:val="22"/>
            <w:rPrChange w:id="1703" w:author="Rus" w:date="2017-01-31T09:18:00Z">
              <w:rPr>
                <w:rFonts w:cstheme="minorHAnsi"/>
                <w:szCs w:val="22"/>
                <w:highlight w:val="green"/>
              </w:rPr>
            </w:rPrChange>
          </w:rPr>
          <w:t xml:space="preserve"> информацию о </w:t>
        </w:r>
      </w:ins>
      <w:ins w:id="1704" w:author="Rus" w:date="2017-01-27T16:10:00Z">
        <w:r w:rsidRPr="00614F02">
          <w:rPr>
            <w:color w:val="000000"/>
            <w:rPrChange w:id="1705" w:author="Rus" w:date="2017-01-31T09:18:00Z">
              <w:rPr>
                <w:color w:val="000000"/>
                <w:highlight w:val="green"/>
              </w:rPr>
            </w:rPrChange>
          </w:rPr>
          <w:t>современном уровне знаний, состоянии исследований на данный момент или приемлемой эксплуатационн</w:t>
        </w:r>
      </w:ins>
      <w:ins w:id="1706" w:author="Rus" w:date="2017-01-27T16:11:00Z">
        <w:r w:rsidRPr="00614F02">
          <w:rPr>
            <w:color w:val="000000"/>
            <w:rPrChange w:id="1707" w:author="Rus" w:date="2017-01-31T09:18:00Z">
              <w:rPr>
                <w:color w:val="000000"/>
                <w:highlight w:val="green"/>
              </w:rPr>
            </w:rPrChange>
          </w:rPr>
          <w:t>ой</w:t>
        </w:r>
      </w:ins>
      <w:ins w:id="1708" w:author="Rus" w:date="2017-01-27T16:10:00Z">
        <w:r w:rsidRPr="00614F02">
          <w:rPr>
            <w:color w:val="000000"/>
            <w:rPrChange w:id="1709" w:author="Rus" w:date="2017-01-31T09:18:00Z">
              <w:rPr>
                <w:color w:val="000000"/>
                <w:highlight w:val="green"/>
              </w:rPr>
            </w:rPrChange>
          </w:rPr>
          <w:t xml:space="preserve"> или техническ</w:t>
        </w:r>
      </w:ins>
      <w:ins w:id="1710" w:author="Rus" w:date="2017-01-27T16:11:00Z">
        <w:r w:rsidRPr="00614F02">
          <w:rPr>
            <w:color w:val="000000"/>
            <w:rPrChange w:id="1711" w:author="Rus" w:date="2017-01-31T09:18:00Z">
              <w:rPr>
                <w:color w:val="000000"/>
                <w:highlight w:val="green"/>
              </w:rPr>
            </w:rPrChange>
          </w:rPr>
          <w:t>ой</w:t>
        </w:r>
      </w:ins>
      <w:ins w:id="1712" w:author="Rus" w:date="2017-01-27T16:10:00Z">
        <w:r w:rsidRPr="00614F02">
          <w:rPr>
            <w:color w:val="000000"/>
            <w:rPrChange w:id="1713" w:author="Rus" w:date="2017-01-31T09:18:00Z">
              <w:rPr>
                <w:color w:val="000000"/>
                <w:highlight w:val="green"/>
              </w:rPr>
            </w:rPrChange>
          </w:rPr>
          <w:t xml:space="preserve"> практик</w:t>
        </w:r>
      </w:ins>
      <w:ins w:id="1714" w:author="Rus" w:date="2017-01-27T16:11:00Z">
        <w:r w:rsidRPr="00614F02">
          <w:rPr>
            <w:color w:val="000000"/>
            <w:rPrChange w:id="1715" w:author="Rus" w:date="2017-01-31T09:18:00Z">
              <w:rPr>
                <w:color w:val="000000"/>
                <w:highlight w:val="green"/>
              </w:rPr>
            </w:rPrChange>
          </w:rPr>
          <w:t>е</w:t>
        </w:r>
      </w:ins>
      <w:ins w:id="1716" w:author="Rus" w:date="2017-01-27T16:10:00Z">
        <w:r w:rsidRPr="00614F02">
          <w:rPr>
            <w:color w:val="000000"/>
            <w:rPrChange w:id="1717" w:author="Rus" w:date="2017-01-31T09:18:00Z">
              <w:rPr>
                <w:color w:val="000000"/>
                <w:highlight w:val="green"/>
              </w:rPr>
            </w:rPrChange>
          </w:rPr>
          <w:t xml:space="preserve"> по определенным аспектам электросвязи/ИКТ и предназначенн</w:t>
        </w:r>
      </w:ins>
      <w:ins w:id="1718" w:author="Rus" w:date="2017-01-27T16:11:00Z">
        <w:r w:rsidRPr="00614F02">
          <w:rPr>
            <w:color w:val="000000"/>
            <w:rPrChange w:id="1719" w:author="Rus" w:date="2017-01-31T09:18:00Z">
              <w:rPr>
                <w:color w:val="000000"/>
                <w:highlight w:val="green"/>
              </w:rPr>
            </w:rPrChange>
          </w:rPr>
          <w:t>ая</w:t>
        </w:r>
      </w:ins>
      <w:ins w:id="1720" w:author="Rus" w:date="2017-01-27T16:10:00Z">
        <w:r w:rsidRPr="00614F02">
          <w:rPr>
            <w:color w:val="000000"/>
            <w:rPrChange w:id="1721" w:author="Rus" w:date="2017-01-31T09:18:00Z">
              <w:rPr>
                <w:color w:val="000000"/>
                <w:highlight w:val="green"/>
              </w:rPr>
            </w:rPrChange>
          </w:rPr>
          <w:t xml:space="preserve"> для инженеров, проектировщиков систем или эксплуатационного персонала, которые занимаются планированием, проектированием или использованием услуг или систем электросвязи, обращая особое внимание на потребности развивающихся стран</w:t>
        </w:r>
      </w:ins>
      <w:ins w:id="1722" w:author="Vitaliy" w:date="2017-01-25T20:30:00Z">
        <w:r w:rsidRPr="00614F02">
          <w:rPr>
            <w:rFonts w:cstheme="minorHAnsi"/>
          </w:rPr>
          <w:t>.</w:t>
        </w:r>
      </w:ins>
    </w:p>
    <w:p w:rsidR="00EF174F" w:rsidRPr="00614F02" w:rsidRDefault="00EF174F">
      <w:pPr>
        <w:tabs>
          <w:tab w:val="clear" w:pos="794"/>
          <w:tab w:val="clear" w:pos="1191"/>
          <w:tab w:val="clear" w:pos="1588"/>
          <w:tab w:val="clear" w:pos="1985"/>
        </w:tabs>
        <w:overflowPunct/>
        <w:spacing w:before="40"/>
        <w:textAlignment w:val="auto"/>
        <w:rPr>
          <w:ins w:id="1723" w:author="Vitaliy" w:date="2017-01-26T22:53:00Z"/>
          <w:rFonts w:ascii="Segoe UI" w:hAnsi="Segoe UI" w:cs="Segoe UI"/>
          <w:color w:val="000000"/>
          <w:sz w:val="15"/>
          <w:szCs w:val="15"/>
          <w:shd w:val="clear" w:color="auto" w:fill="F0F0F0"/>
        </w:rPr>
        <w:pPrChange w:id="1724" w:author="Vitaliy" w:date="2017-01-26T22:54:00Z">
          <w:pPr>
            <w:pStyle w:val="enumlev1"/>
            <w:keepNext/>
            <w:keepLines/>
            <w:tabs>
              <w:tab w:val="clear" w:pos="794"/>
              <w:tab w:val="left" w:pos="0"/>
            </w:tabs>
            <w:ind w:left="0" w:firstLine="0"/>
          </w:pPr>
        </w:pPrChange>
      </w:pPr>
      <w:ins w:id="1725" w:author="Vitaliy" w:date="2017-01-25T20:31:00Z">
        <w:r w:rsidRPr="00614F02">
          <w:rPr>
            <w:rFonts w:cstheme="minorHAnsi"/>
            <w:szCs w:val="22"/>
            <w:lang w:eastAsia="zh-CN"/>
            <w:rPrChange w:id="1726" w:author="Rus" w:date="2017-01-31T09:18:00Z">
              <w:rPr>
                <w:rFonts w:cstheme="minorHAnsi"/>
                <w:szCs w:val="22"/>
                <w:highlight w:val="green"/>
                <w:lang w:eastAsia="zh-CN"/>
              </w:rPr>
            </w:rPrChange>
          </w:rPr>
          <w:t>ПРИМЕЧАНИЕ</w:t>
        </w:r>
      </w:ins>
      <w:ins w:id="1727" w:author="Vasiliev" w:date="2016-11-16T21:15:00Z">
        <w:r w:rsidRPr="00614F02">
          <w:rPr>
            <w:rFonts w:asciiTheme="minorHAnsi" w:hAnsiTheme="minorHAnsi" w:cstheme="minorHAnsi"/>
            <w:szCs w:val="22"/>
            <w:lang w:eastAsia="zh-CN"/>
            <w:rPrChange w:id="1728" w:author="Rus" w:date="2017-01-31T09:18:00Z">
              <w:rPr>
                <w:rFonts w:ascii="Times New Roman" w:hAnsi="Times New Roman"/>
                <w:position w:val="6"/>
                <w:sz w:val="24"/>
                <w:szCs w:val="24"/>
                <w:lang w:val="en-US" w:eastAsia="zh-CN"/>
              </w:rPr>
            </w:rPrChange>
          </w:rPr>
          <w:t xml:space="preserve"> –</w:t>
        </w:r>
      </w:ins>
      <w:ins w:id="1729" w:author="Vitaliy" w:date="2017-01-26T22:53:00Z">
        <w:r w:rsidRPr="00614F02">
          <w:rPr>
            <w:rFonts w:cstheme="minorHAnsi"/>
            <w:rPrChange w:id="1730" w:author="Rus" w:date="2017-01-31T09:18:00Z">
              <w:rPr>
                <w:rFonts w:cstheme="minorHAnsi"/>
                <w:szCs w:val="22"/>
                <w:lang w:eastAsia="zh-CN"/>
              </w:rPr>
            </w:rPrChange>
          </w:rPr>
          <w:t xml:space="preserve"> Оно должно быть самостоятельным документом, не требующим знания других текстов или процедур </w:t>
        </w:r>
      </w:ins>
      <w:ins w:id="1731" w:author="Vitaliy" w:date="2017-01-26T22:54:00Z">
        <w:r w:rsidRPr="00614F02">
          <w:rPr>
            <w:rFonts w:cstheme="minorHAnsi"/>
            <w:szCs w:val="22"/>
            <w:lang w:eastAsia="zh-CN"/>
            <w:rPrChange w:id="1732" w:author="Rus" w:date="2017-01-31T09:18:00Z">
              <w:rPr>
                <w:rFonts w:cstheme="minorHAnsi"/>
                <w:szCs w:val="22"/>
                <w:highlight w:val="green"/>
                <w:lang w:eastAsia="zh-CN"/>
              </w:rPr>
            </w:rPrChange>
          </w:rPr>
          <w:t>МСЭ-</w:t>
        </w:r>
        <w:r w:rsidRPr="00614F02">
          <w:rPr>
            <w:rFonts w:cstheme="minorHAnsi"/>
            <w:szCs w:val="22"/>
            <w:lang w:val="en-US" w:eastAsia="zh-CN"/>
            <w:rPrChange w:id="1733" w:author="Rus" w:date="2017-01-31T09:18:00Z">
              <w:rPr>
                <w:rFonts w:cstheme="minorHAnsi"/>
                <w:szCs w:val="22"/>
                <w:highlight w:val="green"/>
                <w:lang w:val="en-US" w:eastAsia="zh-CN"/>
              </w:rPr>
            </w:rPrChange>
          </w:rPr>
          <w:t>D</w:t>
        </w:r>
      </w:ins>
      <w:ins w:id="1734" w:author="Vitaliy" w:date="2017-01-26T22:53:00Z">
        <w:r w:rsidRPr="00614F02">
          <w:rPr>
            <w:rFonts w:asciiTheme="minorHAnsi" w:hAnsiTheme="minorHAnsi" w:cstheme="minorHAnsi"/>
            <w:rPrChange w:id="1735" w:author="Rus" w:date="2017-01-31T09:18:00Z">
              <w:rPr>
                <w:rFonts w:ascii="Segoe UI" w:hAnsi="Segoe UI" w:cs="Segoe UI"/>
                <w:color w:val="000000"/>
                <w:sz w:val="15"/>
                <w:szCs w:val="15"/>
                <w:shd w:val="clear" w:color="auto" w:fill="F0F0F0"/>
              </w:rPr>
            </w:rPrChange>
          </w:rPr>
          <w:t>, однако</w:t>
        </w:r>
      </w:ins>
      <w:ins w:id="1736" w:author="Vitaliy" w:date="2017-01-26T22:54:00Z">
        <w:r w:rsidRPr="00614F02">
          <w:rPr>
            <w:rFonts w:cstheme="minorHAnsi"/>
            <w:rPrChange w:id="1737" w:author="Rus" w:date="2017-01-31T09:18:00Z">
              <w:rPr>
                <w:rFonts w:cstheme="minorHAnsi"/>
                <w:highlight w:val="green"/>
              </w:rPr>
            </w:rPrChange>
          </w:rPr>
          <w:t>,</w:t>
        </w:r>
      </w:ins>
      <w:ins w:id="1738" w:author="Vitaliy" w:date="2017-01-26T22:53:00Z">
        <w:r w:rsidRPr="00614F02">
          <w:rPr>
            <w:rFonts w:asciiTheme="minorHAnsi" w:hAnsiTheme="minorHAnsi" w:cstheme="minorHAnsi"/>
            <w:rPrChange w:id="1739" w:author="Rus" w:date="2017-01-31T09:18:00Z">
              <w:rPr>
                <w:rFonts w:ascii="Segoe UI" w:hAnsi="Segoe UI" w:cs="Segoe UI"/>
                <w:color w:val="000000"/>
                <w:sz w:val="15"/>
                <w:szCs w:val="15"/>
                <w:shd w:val="clear" w:color="auto" w:fill="F0F0F0"/>
              </w:rPr>
            </w:rPrChange>
          </w:rPr>
          <w:t xml:space="preserve"> в нем не следует дублировать сферу охвата и содержание публикаций, легко доступных вне МСЭ.</w:t>
        </w:r>
      </w:ins>
    </w:p>
    <w:p w:rsidR="00EF174F" w:rsidRPr="00614F02" w:rsidRDefault="00EF174F">
      <w:pPr>
        <w:keepNext/>
        <w:keepLines/>
        <w:rPr>
          <w:ins w:id="1740" w:author="Vasiliev" w:date="2016-11-16T21:01:00Z"/>
          <w:rFonts w:cstheme="minorHAnsi"/>
          <w:b/>
          <w:bCs/>
        </w:rPr>
        <w:pPrChange w:id="1741" w:author="Vasiliev" w:date="2016-11-16T21:02:00Z">
          <w:pPr/>
        </w:pPrChange>
      </w:pPr>
      <w:ins w:id="1742" w:author="Vasiliev" w:date="2016-11-16T21:01:00Z">
        <w:r w:rsidRPr="00614F02">
          <w:rPr>
            <w:rFonts w:cstheme="minorHAnsi"/>
            <w:b/>
            <w:bCs/>
            <w:rPrChange w:id="1743" w:author="Rus" w:date="2017-01-31T09:18:00Z">
              <w:rPr>
                <w:rFonts w:cstheme="minorHAnsi"/>
                <w:b/>
                <w:bCs/>
                <w:position w:val="6"/>
                <w:sz w:val="18"/>
              </w:rPr>
            </w:rPrChange>
          </w:rPr>
          <w:t>2.</w:t>
        </w:r>
      </w:ins>
      <w:ins w:id="1744" w:author="Vasiliev" w:date="2016-11-16T21:02:00Z">
        <w:r w:rsidRPr="00614F02">
          <w:rPr>
            <w:rFonts w:cstheme="minorHAnsi"/>
            <w:b/>
            <w:bCs/>
            <w:rPrChange w:id="1745" w:author="Rus" w:date="2017-01-31T09:18:00Z">
              <w:rPr>
                <w:rFonts w:cstheme="minorHAnsi"/>
                <w:b/>
                <w:bCs/>
                <w:position w:val="6"/>
                <w:sz w:val="18"/>
              </w:rPr>
            </w:rPrChange>
          </w:rPr>
          <w:t>10</w:t>
        </w:r>
      </w:ins>
      <w:ins w:id="1746" w:author="Vasiliev" w:date="2016-11-16T21:01:00Z">
        <w:r w:rsidRPr="00614F02">
          <w:rPr>
            <w:rFonts w:cstheme="minorHAnsi"/>
            <w:b/>
            <w:bCs/>
            <w:rPrChange w:id="1747" w:author="Rus" w:date="2017-01-31T09:18:00Z">
              <w:rPr>
                <w:rFonts w:cstheme="minorHAnsi"/>
                <w:b/>
                <w:bCs/>
                <w:position w:val="6"/>
                <w:sz w:val="18"/>
              </w:rPr>
            </w:rPrChange>
          </w:rPr>
          <w:t>.2</w:t>
        </w:r>
        <w:r w:rsidRPr="00614F02">
          <w:rPr>
            <w:rFonts w:cstheme="minorHAnsi"/>
            <w:b/>
            <w:bCs/>
            <w:rPrChange w:id="1748" w:author="Rus" w:date="2017-01-31T09:18:00Z">
              <w:rPr>
                <w:rFonts w:cstheme="minorHAnsi"/>
                <w:b/>
                <w:bCs/>
                <w:position w:val="6"/>
                <w:sz w:val="18"/>
              </w:rPr>
            </w:rPrChange>
          </w:rPr>
          <w:tab/>
        </w:r>
      </w:ins>
      <w:ins w:id="1749" w:author="Vitaliy" w:date="2017-01-25T20:33:00Z">
        <w:r w:rsidRPr="00614F02">
          <w:rPr>
            <w:rFonts w:cstheme="minorHAnsi"/>
            <w:b/>
            <w:bCs/>
          </w:rPr>
          <w:t>Утверждение</w:t>
        </w:r>
      </w:ins>
    </w:p>
    <w:p w:rsidR="00EF174F" w:rsidRPr="00614F02" w:rsidRDefault="00EF174F" w:rsidP="00EF174F">
      <w:pPr>
        <w:spacing w:before="80"/>
        <w:rPr>
          <w:ins w:id="1750" w:author="Vitaliy" w:date="2017-01-25T20:34:00Z"/>
        </w:rPr>
      </w:pPr>
      <w:ins w:id="1751" w:author="Vitaliy" w:date="2017-01-25T20:34:00Z">
        <w:r w:rsidRPr="00614F02">
          <w:t>Каждая исследовательская комиссия может утвер</w:t>
        </w:r>
      </w:ins>
      <w:ins w:id="1752" w:author="Rus" w:date="2017-01-27T16:16:00Z">
        <w:r w:rsidRPr="00614F02">
          <w:t>ж</w:t>
        </w:r>
      </w:ins>
      <w:ins w:id="1753" w:author="Vitaliy" w:date="2017-01-25T20:34:00Z">
        <w:r w:rsidRPr="00614F02">
          <w:t>д</w:t>
        </w:r>
      </w:ins>
      <w:ins w:id="1754" w:author="Rus" w:date="2017-01-27T16:16:00Z">
        <w:r w:rsidRPr="00614F02">
          <w:t>а</w:t>
        </w:r>
      </w:ins>
      <w:ins w:id="1755" w:author="Vitaliy" w:date="2017-01-25T20:34:00Z">
        <w:r w:rsidRPr="00614F02">
          <w:t xml:space="preserve">ть пересмотренные или новые </w:t>
        </w:r>
      </w:ins>
      <w:ins w:id="1756" w:author="Rus" w:date="2017-01-27T16:17:00Z">
        <w:r w:rsidRPr="00614F02">
          <w:t>Р</w:t>
        </w:r>
      </w:ins>
      <w:ins w:id="1757" w:author="Vitaliy" w:date="2017-01-25T20:34:00Z">
        <w:r w:rsidRPr="00614F02">
          <w:t>уководящие указания на основ</w:t>
        </w:r>
      </w:ins>
      <w:ins w:id="1758" w:author="Rus" w:date="2017-01-27T16:17:00Z">
        <w:r w:rsidRPr="00614F02">
          <w:t>е</w:t>
        </w:r>
      </w:ins>
      <w:ins w:id="1759" w:author="Vitaliy" w:date="2017-01-25T20:34:00Z">
        <w:r w:rsidRPr="00614F02">
          <w:t xml:space="preserve"> </w:t>
        </w:r>
      </w:ins>
      <w:ins w:id="1760" w:author="Vitaliy" w:date="2017-01-26T22:55:00Z">
        <w:r w:rsidRPr="00614F02">
          <w:t xml:space="preserve">достижения </w:t>
        </w:r>
      </w:ins>
      <w:ins w:id="1761" w:author="Vitaliy" w:date="2017-01-25T20:34:00Z">
        <w:r w:rsidRPr="00614F02">
          <w:t xml:space="preserve">консенсуса. Исследовательская комиссия может </w:t>
        </w:r>
      </w:ins>
      <w:ins w:id="1762" w:author="Rus" w:date="2017-01-27T16:17:00Z">
        <w:r w:rsidRPr="00614F02">
          <w:t>разрешать</w:t>
        </w:r>
      </w:ins>
      <w:ins w:id="1763" w:author="Vitaliy" w:date="2017-01-25T20:34:00Z">
        <w:r w:rsidRPr="00614F02">
          <w:t xml:space="preserve"> сво</w:t>
        </w:r>
      </w:ins>
      <w:ins w:id="1764" w:author="Rus" w:date="2017-01-27T16:17:00Z">
        <w:r w:rsidRPr="00614F02">
          <w:t>ей</w:t>
        </w:r>
      </w:ins>
      <w:ins w:id="1765" w:author="Vitaliy" w:date="2017-01-25T20:34:00Z">
        <w:r w:rsidRPr="00614F02">
          <w:t xml:space="preserve"> соответствующ</w:t>
        </w:r>
      </w:ins>
      <w:ins w:id="1766" w:author="Rus" w:date="2017-01-27T16:18:00Z">
        <w:r w:rsidRPr="00614F02">
          <w:t>ей</w:t>
        </w:r>
      </w:ins>
      <w:ins w:id="1767" w:author="Vitaliy" w:date="2017-01-25T20:34:00Z">
        <w:r w:rsidRPr="00614F02">
          <w:t xml:space="preserve"> рабоч</w:t>
        </w:r>
      </w:ins>
      <w:ins w:id="1768" w:author="Rus" w:date="2017-01-27T16:18:00Z">
        <w:r w:rsidRPr="00614F02">
          <w:t>ей</w:t>
        </w:r>
      </w:ins>
      <w:ins w:id="1769" w:author="Vitaliy" w:date="2017-01-25T20:34:00Z">
        <w:r w:rsidRPr="00614F02">
          <w:t xml:space="preserve"> групп</w:t>
        </w:r>
      </w:ins>
      <w:ins w:id="1770" w:author="Rus" w:date="2017-01-27T16:18:00Z">
        <w:r w:rsidRPr="00614F02">
          <w:t>е</w:t>
        </w:r>
      </w:ins>
      <w:ins w:id="1771" w:author="Vitaliy" w:date="2017-01-25T20:34:00Z">
        <w:r w:rsidRPr="00614F02">
          <w:t xml:space="preserve"> утвержд</w:t>
        </w:r>
      </w:ins>
      <w:ins w:id="1772" w:author="Rus" w:date="2017-01-27T16:18:00Z">
        <w:r w:rsidRPr="00614F02">
          <w:t>ать</w:t>
        </w:r>
      </w:ins>
      <w:ins w:id="1773" w:author="Vitaliy" w:date="2017-01-25T20:34:00Z">
        <w:r w:rsidRPr="00614F02">
          <w:t xml:space="preserve"> </w:t>
        </w:r>
      </w:ins>
      <w:ins w:id="1774" w:author="Rus" w:date="2017-01-27T16:18:00Z">
        <w:r w:rsidRPr="00614F02">
          <w:t>Р</w:t>
        </w:r>
      </w:ins>
      <w:ins w:id="1775" w:author="Vitaliy" w:date="2017-01-25T20:34:00Z">
        <w:r w:rsidRPr="00614F02">
          <w:t>уководящи</w:t>
        </w:r>
      </w:ins>
      <w:ins w:id="1776" w:author="Rus" w:date="2017-01-27T16:18:00Z">
        <w:r w:rsidRPr="00614F02">
          <w:t>е</w:t>
        </w:r>
      </w:ins>
      <w:ins w:id="1777" w:author="Vitaliy" w:date="2017-01-25T20:34:00Z">
        <w:r w:rsidRPr="00614F02">
          <w:t xml:space="preserve"> указани</w:t>
        </w:r>
      </w:ins>
      <w:ins w:id="1778" w:author="Rus" w:date="2017-01-27T16:18:00Z">
        <w:r w:rsidRPr="00614F02">
          <w:t>я</w:t>
        </w:r>
      </w:ins>
      <w:ins w:id="1779" w:author="Vitaliy" w:date="2017-01-25T20:34:00Z">
        <w:r w:rsidRPr="00614F02">
          <w:t>.</w:t>
        </w:r>
      </w:ins>
    </w:p>
    <w:p w:rsidR="00EF174F" w:rsidRPr="00546681" w:rsidRDefault="00EF174F" w:rsidP="00EF174F">
      <w:pPr>
        <w:spacing w:before="80"/>
        <w:rPr>
          <w:ins w:id="1780" w:author="Vitaliy" w:date="2017-01-25T20:35:00Z"/>
          <w:rFonts w:cstheme="minorHAnsi"/>
          <w:szCs w:val="22"/>
        </w:rPr>
      </w:pPr>
      <w:ins w:id="1781" w:author="Vitaliy" w:date="2017-01-25T20:35:00Z">
        <w:r w:rsidRPr="0001468B">
          <w:rPr>
            <w:rFonts w:cstheme="minorHAnsi"/>
            <w:szCs w:val="22"/>
          </w:rPr>
          <w:t xml:space="preserve">Если консенсус не достигнут, </w:t>
        </w:r>
      </w:ins>
      <w:ins w:id="1782" w:author="Vitaliy" w:date="2017-01-26T22:55:00Z">
        <w:r w:rsidRPr="0001468B">
          <w:rPr>
            <w:rFonts w:cstheme="minorHAnsi"/>
            <w:szCs w:val="22"/>
          </w:rPr>
          <w:t xml:space="preserve">то </w:t>
        </w:r>
        <w:r w:rsidRPr="00614F02">
          <w:rPr>
            <w:rFonts w:asciiTheme="minorHAnsi" w:hAnsiTheme="minorHAnsi" w:cs="Segoe UI"/>
            <w:color w:val="000000"/>
            <w:szCs w:val="22"/>
            <w:rPrChange w:id="1783" w:author="Rus" w:date="2017-01-31T09:19:00Z">
              <w:rPr>
                <w:rFonts w:ascii="Segoe UI" w:hAnsi="Segoe UI" w:cs="Segoe UI"/>
                <w:color w:val="000000"/>
                <w:sz w:val="20"/>
                <w:shd w:val="clear" w:color="auto" w:fill="F0F0F0"/>
              </w:rPr>
            </w:rPrChange>
          </w:rPr>
          <w:t>после исчерпания всех возможностей достижения консенсуса исследовательская комиссия</w:t>
        </w:r>
        <w:r w:rsidRPr="0001468B">
          <w:rPr>
            <w:rFonts w:cstheme="minorHAnsi"/>
            <w:szCs w:val="22"/>
          </w:rPr>
          <w:t>/рабочая группа</w:t>
        </w:r>
        <w:r w:rsidRPr="00614F02">
          <w:rPr>
            <w:rFonts w:asciiTheme="minorHAnsi" w:hAnsiTheme="minorHAnsi" w:cs="Segoe UI"/>
            <w:color w:val="000000"/>
            <w:szCs w:val="22"/>
            <w:rPrChange w:id="1784" w:author="Rus" w:date="2017-01-31T09:19:00Z">
              <w:rPr>
                <w:rFonts w:ascii="Segoe UI" w:hAnsi="Segoe UI" w:cs="Segoe UI"/>
                <w:color w:val="000000"/>
                <w:sz w:val="20"/>
                <w:shd w:val="clear" w:color="auto" w:fill="F0F0F0"/>
              </w:rPr>
            </w:rPrChange>
          </w:rPr>
          <w:t xml:space="preserve"> может утвердить проект </w:t>
        </w:r>
      </w:ins>
      <w:ins w:id="1785" w:author="Rus" w:date="2017-01-27T16:20:00Z">
        <w:r w:rsidRPr="0001468B">
          <w:rPr>
            <w:rFonts w:cstheme="minorHAnsi"/>
            <w:szCs w:val="22"/>
          </w:rPr>
          <w:t>Р</w:t>
        </w:r>
      </w:ins>
      <w:ins w:id="1786" w:author="Vitaliy" w:date="2017-01-25T20:35:00Z">
        <w:r w:rsidRPr="0001468B">
          <w:rPr>
            <w:rFonts w:cstheme="minorHAnsi"/>
            <w:szCs w:val="22"/>
          </w:rPr>
          <w:t>уководящего указания большинством голосов Государств-Членов, присутствующих на собрании.</w:t>
        </w:r>
      </w:ins>
    </w:p>
    <w:p w:rsidR="00EF174F" w:rsidRPr="00614F02" w:rsidRDefault="00EF174F" w:rsidP="00EF174F">
      <w:pPr>
        <w:rPr>
          <w:ins w:id="1787" w:author="Vasiliev" w:date="2016-11-16T21:01:00Z"/>
          <w:rFonts w:cstheme="minorHAnsi"/>
          <w:b/>
          <w:bCs/>
        </w:rPr>
      </w:pPr>
      <w:ins w:id="1788" w:author="Vasiliev" w:date="2016-11-16T21:01:00Z">
        <w:r w:rsidRPr="00614F02">
          <w:rPr>
            <w:rFonts w:cstheme="minorHAnsi"/>
            <w:b/>
            <w:bCs/>
            <w:rPrChange w:id="1789" w:author="Rus" w:date="2017-01-31T09:19:00Z">
              <w:rPr>
                <w:rFonts w:cstheme="minorHAnsi"/>
                <w:b/>
                <w:bCs/>
                <w:position w:val="6"/>
                <w:sz w:val="18"/>
              </w:rPr>
            </w:rPrChange>
          </w:rPr>
          <w:t>2.</w:t>
        </w:r>
      </w:ins>
      <w:ins w:id="1790" w:author="Vasiliev" w:date="2016-11-16T21:02:00Z">
        <w:r w:rsidRPr="00614F02">
          <w:rPr>
            <w:rFonts w:cstheme="minorHAnsi"/>
            <w:b/>
            <w:bCs/>
            <w:rPrChange w:id="1791" w:author="Rus" w:date="2017-01-31T09:19:00Z">
              <w:rPr>
                <w:rFonts w:cstheme="minorHAnsi"/>
                <w:b/>
                <w:bCs/>
                <w:position w:val="6"/>
                <w:sz w:val="18"/>
              </w:rPr>
            </w:rPrChange>
          </w:rPr>
          <w:t>10</w:t>
        </w:r>
      </w:ins>
      <w:ins w:id="1792" w:author="Vasiliev" w:date="2016-11-16T21:01:00Z">
        <w:r w:rsidRPr="00614F02">
          <w:rPr>
            <w:rFonts w:cstheme="minorHAnsi"/>
            <w:b/>
            <w:bCs/>
            <w:rPrChange w:id="1793" w:author="Rus" w:date="2017-01-31T09:19:00Z">
              <w:rPr>
                <w:rFonts w:cstheme="minorHAnsi"/>
                <w:b/>
                <w:bCs/>
                <w:position w:val="6"/>
                <w:sz w:val="18"/>
              </w:rPr>
            </w:rPrChange>
          </w:rPr>
          <w:t>.3</w:t>
        </w:r>
        <w:r w:rsidRPr="00614F02">
          <w:rPr>
            <w:rFonts w:cstheme="minorHAnsi"/>
            <w:b/>
            <w:bCs/>
            <w:rPrChange w:id="1794" w:author="Rus" w:date="2017-01-31T09:19:00Z">
              <w:rPr>
                <w:rFonts w:cstheme="minorHAnsi"/>
                <w:b/>
                <w:bCs/>
                <w:position w:val="6"/>
                <w:sz w:val="18"/>
              </w:rPr>
            </w:rPrChange>
          </w:rPr>
          <w:tab/>
        </w:r>
      </w:ins>
      <w:ins w:id="1795" w:author="Vitaliy" w:date="2017-01-25T20:35:00Z">
        <w:r w:rsidRPr="00614F02">
          <w:rPr>
            <w:rFonts w:cstheme="minorHAnsi"/>
            <w:b/>
            <w:bCs/>
          </w:rPr>
          <w:t>Аннулирование</w:t>
        </w:r>
      </w:ins>
    </w:p>
    <w:p w:rsidR="00EF174F" w:rsidRPr="00614F02" w:rsidRDefault="00EF174F" w:rsidP="00EF174F">
      <w:pPr>
        <w:spacing w:before="80"/>
        <w:rPr>
          <w:ins w:id="1796" w:author="Vitaliy" w:date="2017-01-25T20:35:00Z"/>
        </w:rPr>
      </w:pPr>
      <w:ins w:id="1797" w:author="Vitaliy" w:date="2017-01-25T20:35:00Z">
        <w:r w:rsidRPr="00614F02">
          <w:t xml:space="preserve">Каждая исследовательская комиссия может аннулировать </w:t>
        </w:r>
      </w:ins>
      <w:ins w:id="1798" w:author="Rus" w:date="2017-01-27T16:21:00Z">
        <w:r w:rsidRPr="00614F02">
          <w:t>Р</w:t>
        </w:r>
      </w:ins>
      <w:ins w:id="1799" w:author="Vitaliy" w:date="2017-01-25T20:36:00Z">
        <w:r w:rsidRPr="00614F02">
          <w:t>уководящие указания</w:t>
        </w:r>
      </w:ins>
      <w:ins w:id="1800" w:author="Vitaliy" w:date="2017-01-25T20:35:00Z">
        <w:r w:rsidRPr="00614F02">
          <w:t xml:space="preserve">, предпочтительно путем </w:t>
        </w:r>
      </w:ins>
      <w:ins w:id="1801" w:author="Vitaliy" w:date="2017-01-26T22:56:00Z">
        <w:r w:rsidRPr="00614F02">
          <w:t xml:space="preserve">достижения </w:t>
        </w:r>
      </w:ins>
      <w:ins w:id="1802" w:author="Vitaliy" w:date="2017-01-25T20:35:00Z">
        <w:r w:rsidRPr="00614F02">
          <w:t>консенсуса или решением большинства голосов Государств-Членов, присутствующих на собрании.</w:t>
        </w:r>
      </w:ins>
    </w:p>
    <w:p w:rsidR="00EF174F" w:rsidRPr="00614F02" w:rsidRDefault="00EF174F" w:rsidP="00EF174F">
      <w:pPr>
        <w:keepNext/>
        <w:keepLines/>
        <w:spacing w:before="200" w:after="120"/>
        <w:rPr>
          <w:ins w:id="1803" w:author="Vasiliev" w:date="2016-11-14T10:35:00Z"/>
          <w:rFonts w:cstheme="minorHAnsi"/>
          <w:b/>
        </w:rPr>
      </w:pPr>
      <w:ins w:id="1804" w:author="Vasiliev" w:date="2016-11-14T10:35:00Z">
        <w:r w:rsidRPr="00614F02">
          <w:rPr>
            <w:rFonts w:cstheme="minorHAnsi"/>
            <w:b/>
            <w:bCs/>
            <w:rPrChange w:id="1805" w:author="Rus" w:date="2017-01-31T09:19:00Z">
              <w:rPr>
                <w:rFonts w:cstheme="minorHAnsi"/>
                <w:b/>
                <w:bCs/>
                <w:position w:val="6"/>
                <w:sz w:val="18"/>
              </w:rPr>
            </w:rPrChange>
          </w:rPr>
          <w:t>2.</w:t>
        </w:r>
      </w:ins>
      <w:ins w:id="1806" w:author="Vasiliev" w:date="2016-11-14T10:36:00Z">
        <w:r w:rsidRPr="00614F02">
          <w:rPr>
            <w:rFonts w:cstheme="minorHAnsi"/>
            <w:b/>
            <w:bCs/>
            <w:rPrChange w:id="1807" w:author="Rus" w:date="2017-01-31T09:19:00Z">
              <w:rPr>
                <w:rFonts w:cstheme="minorHAnsi"/>
                <w:b/>
                <w:bCs/>
                <w:position w:val="6"/>
                <w:sz w:val="18"/>
                <w:lang w:val="en-US"/>
              </w:rPr>
            </w:rPrChange>
          </w:rPr>
          <w:t>1</w:t>
        </w:r>
      </w:ins>
      <w:ins w:id="1808" w:author="Vasiliev" w:date="2016-11-16T21:02:00Z">
        <w:r w:rsidRPr="00614F02">
          <w:rPr>
            <w:rFonts w:cstheme="minorHAnsi"/>
            <w:b/>
            <w:bCs/>
            <w:rPrChange w:id="1809" w:author="Rus" w:date="2017-01-31T09:19:00Z">
              <w:rPr>
                <w:rFonts w:cstheme="minorHAnsi"/>
                <w:b/>
                <w:bCs/>
                <w:position w:val="6"/>
                <w:sz w:val="18"/>
                <w:lang w:val="en-US"/>
              </w:rPr>
            </w:rPrChange>
          </w:rPr>
          <w:t>1</w:t>
        </w:r>
      </w:ins>
      <w:ins w:id="1810" w:author="Vasiliev" w:date="2016-11-14T10:35:00Z">
        <w:r w:rsidRPr="00614F02">
          <w:rPr>
            <w:rFonts w:cstheme="minorHAnsi"/>
            <w:b/>
            <w:bCs/>
            <w:rPrChange w:id="1811" w:author="Rus" w:date="2017-01-31T09:19:00Z">
              <w:rPr>
                <w:rFonts w:cstheme="minorHAnsi"/>
                <w:b/>
                <w:bCs/>
                <w:position w:val="6"/>
                <w:sz w:val="18"/>
              </w:rPr>
            </w:rPrChange>
          </w:rPr>
          <w:tab/>
        </w:r>
      </w:ins>
      <w:ins w:id="1812" w:author="Vitaliy" w:date="2017-01-25T20:36:00Z">
        <w:r w:rsidRPr="00614F02">
          <w:rPr>
            <w:rFonts w:cstheme="minorHAnsi"/>
            <w:b/>
            <w:bCs/>
          </w:rPr>
          <w:t xml:space="preserve">Статистические </w:t>
        </w:r>
      </w:ins>
      <w:ins w:id="1813" w:author="Rus" w:date="2017-01-30T08:40:00Z">
        <w:r w:rsidRPr="00614F02">
          <w:rPr>
            <w:rFonts w:cstheme="minorHAnsi"/>
            <w:b/>
            <w:bCs/>
            <w:rPrChange w:id="1814" w:author="Rus" w:date="2017-01-31T09:19:00Z">
              <w:rPr>
                <w:rFonts w:cstheme="minorHAnsi"/>
                <w:b/>
                <w:bCs/>
                <w:highlight w:val="green"/>
              </w:rPr>
            </w:rPrChange>
          </w:rPr>
          <w:t xml:space="preserve">данные и </w:t>
        </w:r>
      </w:ins>
      <w:ins w:id="1815" w:author="Vitaliy" w:date="2017-01-25T20:36:00Z">
        <w:r w:rsidRPr="00614F02">
          <w:rPr>
            <w:rFonts w:cstheme="minorHAnsi"/>
            <w:b/>
            <w:bCs/>
          </w:rPr>
          <w:t>показатели МСЭ</w:t>
        </w:r>
      </w:ins>
      <w:ins w:id="1816" w:author="Vasiliev" w:date="2016-11-14T10:35:00Z">
        <w:r w:rsidRPr="00614F02">
          <w:rPr>
            <w:rFonts w:cstheme="minorHAnsi"/>
            <w:b/>
            <w:rPrChange w:id="1817" w:author="Rus" w:date="2017-01-31T09:19:00Z">
              <w:rPr>
                <w:rFonts w:cstheme="minorHAnsi"/>
                <w:b/>
                <w:position w:val="6"/>
                <w:sz w:val="18"/>
              </w:rPr>
            </w:rPrChange>
          </w:rPr>
          <w:t>-</w:t>
        </w:r>
        <w:r w:rsidRPr="00614F02">
          <w:rPr>
            <w:rFonts w:cstheme="minorHAnsi"/>
            <w:b/>
          </w:rPr>
          <w:t>D</w:t>
        </w:r>
      </w:ins>
    </w:p>
    <w:p w:rsidR="00EF174F" w:rsidRPr="000E64D2" w:rsidRDefault="00EF174F" w:rsidP="00EF174F">
      <w:pPr>
        <w:keepNext/>
        <w:keepLines/>
        <w:rPr>
          <w:ins w:id="1818" w:author="Vasiliev" w:date="2016-11-14T10:35:00Z"/>
          <w:rFonts w:cstheme="minorHAnsi"/>
          <w:b/>
          <w:bCs/>
        </w:rPr>
      </w:pPr>
      <w:ins w:id="1819" w:author="Vasiliev" w:date="2016-11-14T10:35:00Z">
        <w:r w:rsidRPr="00614F02">
          <w:rPr>
            <w:rFonts w:cstheme="minorHAnsi"/>
            <w:b/>
            <w:bCs/>
          </w:rPr>
          <w:t>2.</w:t>
        </w:r>
      </w:ins>
      <w:ins w:id="1820" w:author="Vasiliev" w:date="2016-11-14T10:37:00Z">
        <w:r w:rsidRPr="00614F02">
          <w:rPr>
            <w:rFonts w:cstheme="minorHAnsi"/>
            <w:b/>
            <w:bCs/>
          </w:rPr>
          <w:t>1</w:t>
        </w:r>
      </w:ins>
      <w:ins w:id="1821" w:author="Vasiliev" w:date="2016-11-16T21:02:00Z">
        <w:r w:rsidRPr="00614F02">
          <w:rPr>
            <w:rFonts w:cstheme="minorHAnsi"/>
            <w:b/>
            <w:bCs/>
          </w:rPr>
          <w:t>1</w:t>
        </w:r>
      </w:ins>
      <w:ins w:id="1822" w:author="Vasiliev" w:date="2016-11-14T10:35:00Z">
        <w:r w:rsidRPr="00614F02">
          <w:rPr>
            <w:rFonts w:cstheme="minorHAnsi"/>
            <w:b/>
            <w:bCs/>
          </w:rPr>
          <w:t>.1</w:t>
        </w:r>
        <w:r w:rsidRPr="00614F02">
          <w:rPr>
            <w:rFonts w:cstheme="minorHAnsi"/>
            <w:b/>
            <w:bCs/>
          </w:rPr>
          <w:tab/>
        </w:r>
      </w:ins>
      <w:ins w:id="1823" w:author="Vitaliy" w:date="2017-01-25T20:38:00Z">
        <w:r w:rsidRPr="00614F02">
          <w:rPr>
            <w:rFonts w:cstheme="minorHAnsi"/>
            <w:b/>
            <w:bCs/>
          </w:rPr>
          <w:t>Определение</w:t>
        </w:r>
      </w:ins>
    </w:p>
    <w:p w:rsidR="00EF174F" w:rsidRDefault="00EF174F">
      <w:pPr>
        <w:tabs>
          <w:tab w:val="clear" w:pos="794"/>
          <w:tab w:val="clear" w:pos="1191"/>
          <w:tab w:val="clear" w:pos="1588"/>
          <w:tab w:val="clear" w:pos="1985"/>
        </w:tabs>
        <w:overflowPunct/>
        <w:spacing w:before="80"/>
        <w:textAlignment w:val="auto"/>
        <w:rPr>
          <w:rFonts w:cstheme="minorHAnsi"/>
          <w:szCs w:val="22"/>
        </w:rPr>
        <w:pPrChange w:id="1824" w:author="Vitaliy" w:date="2017-01-26T22:59:00Z">
          <w:pPr>
            <w:pStyle w:val="enumlev1"/>
            <w:keepNext/>
            <w:keepLines/>
            <w:tabs>
              <w:tab w:val="clear" w:pos="794"/>
              <w:tab w:val="left" w:pos="0"/>
            </w:tabs>
            <w:ind w:left="0" w:firstLine="0"/>
          </w:pPr>
        </w:pPrChange>
      </w:pPr>
      <w:ins w:id="1825" w:author="Vitaliy" w:date="2017-01-25T20:38:00Z">
        <w:r w:rsidRPr="00A3455E">
          <w:rPr>
            <w:rFonts w:cstheme="minorHAnsi"/>
            <w:b/>
            <w:szCs w:val="22"/>
          </w:rPr>
          <w:t>Статистически</w:t>
        </w:r>
      </w:ins>
      <w:ins w:id="1826" w:author="Rus" w:date="2017-01-30T08:41:00Z">
        <w:r w:rsidRPr="00A3455E">
          <w:rPr>
            <w:rFonts w:cstheme="minorHAnsi"/>
            <w:b/>
            <w:szCs w:val="22"/>
            <w:rPrChange w:id="1827" w:author="Rus" w:date="2017-01-31T09:19:00Z">
              <w:rPr>
                <w:rFonts w:cstheme="minorHAnsi"/>
                <w:b/>
                <w:szCs w:val="22"/>
                <w:highlight w:val="red"/>
              </w:rPr>
            </w:rPrChange>
          </w:rPr>
          <w:t>е</w:t>
        </w:r>
      </w:ins>
      <w:ins w:id="1828" w:author="Vitaliy" w:date="2017-01-25T20:38:00Z">
        <w:r w:rsidRPr="00A3455E">
          <w:rPr>
            <w:rFonts w:cstheme="minorHAnsi"/>
            <w:b/>
            <w:szCs w:val="22"/>
            <w:rPrChange w:id="1829" w:author="Rus" w:date="2017-01-31T09:19:00Z">
              <w:rPr>
                <w:rFonts w:cstheme="minorHAnsi"/>
                <w:b/>
                <w:position w:val="6"/>
                <w:sz w:val="18"/>
                <w:szCs w:val="22"/>
              </w:rPr>
            </w:rPrChange>
          </w:rPr>
          <w:t xml:space="preserve"> </w:t>
        </w:r>
      </w:ins>
      <w:ins w:id="1830" w:author="Rus" w:date="2017-01-30T08:42:00Z">
        <w:r w:rsidRPr="00A3455E">
          <w:rPr>
            <w:rFonts w:cstheme="minorHAnsi"/>
            <w:b/>
            <w:szCs w:val="22"/>
          </w:rPr>
          <w:t xml:space="preserve">данные и </w:t>
        </w:r>
      </w:ins>
      <w:ins w:id="1831" w:author="Vitaliy" w:date="2017-01-25T20:38:00Z">
        <w:r w:rsidRPr="00A3455E">
          <w:rPr>
            <w:rFonts w:cstheme="minorHAnsi"/>
            <w:b/>
            <w:szCs w:val="22"/>
          </w:rPr>
          <w:t>показател</w:t>
        </w:r>
      </w:ins>
      <w:ins w:id="1832" w:author="Rus" w:date="2017-01-30T08:42:00Z">
        <w:r w:rsidRPr="00A3455E">
          <w:rPr>
            <w:rFonts w:cstheme="minorHAnsi"/>
            <w:b/>
            <w:szCs w:val="22"/>
          </w:rPr>
          <w:t>и</w:t>
        </w:r>
      </w:ins>
      <w:ins w:id="1833" w:author="Vasiliev" w:date="2016-11-14T10:35:00Z">
        <w:r w:rsidRPr="00A3455E">
          <w:rPr>
            <w:rFonts w:cstheme="minorHAnsi"/>
            <w:szCs w:val="22"/>
            <w:rPrChange w:id="1834" w:author="Rus" w:date="2017-01-31T09:19:00Z">
              <w:rPr>
                <w:rFonts w:cstheme="minorHAnsi"/>
                <w:position w:val="6"/>
                <w:sz w:val="18"/>
                <w:szCs w:val="22"/>
              </w:rPr>
            </w:rPrChange>
          </w:rPr>
          <w:t xml:space="preserve">: </w:t>
        </w:r>
      </w:ins>
      <w:ins w:id="1835" w:author="Rus" w:date="2017-01-30T08:51:00Z">
        <w:r w:rsidRPr="00A3455E">
          <w:rPr>
            <w:rFonts w:cstheme="minorHAnsi"/>
            <w:szCs w:val="22"/>
          </w:rPr>
          <w:t>комплексная подборка</w:t>
        </w:r>
      </w:ins>
      <w:ins w:id="1836" w:author="Vitaliy" w:date="2017-01-26T22:56:00Z">
        <w:r w:rsidRPr="00A3455E">
          <w:rPr>
            <w:rFonts w:cstheme="minorHAnsi"/>
            <w:szCs w:val="22"/>
          </w:rPr>
          <w:t xml:space="preserve"> данных и статист</w:t>
        </w:r>
      </w:ins>
      <w:ins w:id="1837" w:author="Vitaliy" w:date="2017-01-26T22:57:00Z">
        <w:r w:rsidRPr="00A3455E">
          <w:rPr>
            <w:rFonts w:cstheme="minorHAnsi"/>
            <w:szCs w:val="22"/>
          </w:rPr>
          <w:t>и</w:t>
        </w:r>
      </w:ins>
      <w:ins w:id="1838" w:author="Rus" w:date="2017-01-27T16:27:00Z">
        <w:r w:rsidRPr="00A3455E">
          <w:rPr>
            <w:rFonts w:cstheme="minorHAnsi"/>
            <w:szCs w:val="22"/>
          </w:rPr>
          <w:t>ки</w:t>
        </w:r>
      </w:ins>
      <w:ins w:id="1839" w:author="Vitaliy" w:date="2017-01-26T22:56:00Z">
        <w:r w:rsidRPr="00A3455E">
          <w:rPr>
            <w:rFonts w:cstheme="minorHAnsi"/>
            <w:szCs w:val="22"/>
          </w:rPr>
          <w:t xml:space="preserve"> в области электросвязи/ИКТ, </w:t>
        </w:r>
      </w:ins>
      <w:ins w:id="1840" w:author="Rus" w:date="2017-01-30T08:56:00Z">
        <w:r w:rsidRPr="00A3455E">
          <w:rPr>
            <w:rFonts w:cstheme="minorHAnsi"/>
            <w:szCs w:val="22"/>
          </w:rPr>
          <w:t>обобщаемая</w:t>
        </w:r>
      </w:ins>
      <w:ins w:id="1841" w:author="Vitaliy" w:date="2017-01-26T22:56:00Z">
        <w:r w:rsidRPr="00A3455E">
          <w:rPr>
            <w:rFonts w:cstheme="minorHAnsi"/>
            <w:szCs w:val="22"/>
          </w:rPr>
          <w:t xml:space="preserve"> </w:t>
        </w:r>
      </w:ins>
      <w:ins w:id="1842" w:author="Rus" w:date="2017-01-30T08:54:00Z">
        <w:r w:rsidRPr="00A3455E">
          <w:rPr>
            <w:rFonts w:cstheme="minorHAnsi"/>
            <w:szCs w:val="22"/>
          </w:rPr>
          <w:t>персоналом</w:t>
        </w:r>
      </w:ins>
      <w:ins w:id="1843" w:author="Vitaliy" w:date="2017-01-26T22:56:00Z">
        <w:r w:rsidRPr="00A3455E">
          <w:rPr>
            <w:rFonts w:cstheme="minorHAnsi"/>
            <w:szCs w:val="22"/>
          </w:rPr>
          <w:t xml:space="preserve"> БРЭ. </w:t>
        </w:r>
      </w:ins>
      <w:ins w:id="1844" w:author="Rus" w:date="2017-01-30T08:48:00Z">
        <w:r w:rsidRPr="00A3455E">
          <w:rPr>
            <w:rFonts w:cstheme="minorHAnsi"/>
            <w:szCs w:val="22"/>
          </w:rPr>
          <w:t>Оно</w:t>
        </w:r>
      </w:ins>
      <w:ins w:id="1845" w:author="Vitaliy" w:date="2017-01-26T22:56:00Z">
        <w:r w:rsidRPr="00A3455E">
          <w:rPr>
            <w:rFonts w:cstheme="minorHAnsi"/>
            <w:szCs w:val="22"/>
          </w:rPr>
          <w:t xml:space="preserve"> собира</w:t>
        </w:r>
      </w:ins>
      <w:ins w:id="1846" w:author="Rus" w:date="2017-01-30T08:44:00Z">
        <w:r w:rsidRPr="00A3455E">
          <w:rPr>
            <w:rFonts w:cstheme="minorHAnsi"/>
            <w:szCs w:val="22"/>
          </w:rPr>
          <w:t>е</w:t>
        </w:r>
      </w:ins>
      <w:ins w:id="1847" w:author="Vitaliy" w:date="2017-01-26T22:56:00Z">
        <w:r w:rsidRPr="00A3455E">
          <w:rPr>
            <w:rFonts w:cstheme="minorHAnsi"/>
            <w:szCs w:val="22"/>
          </w:rPr>
          <w:t>т, согласовыва</w:t>
        </w:r>
      </w:ins>
      <w:ins w:id="1848" w:author="Rus" w:date="2017-01-30T08:44:00Z">
        <w:r w:rsidRPr="00A3455E">
          <w:rPr>
            <w:rFonts w:cstheme="minorHAnsi"/>
            <w:szCs w:val="22"/>
          </w:rPr>
          <w:t>е</w:t>
        </w:r>
      </w:ins>
      <w:ins w:id="1849" w:author="Vitaliy" w:date="2017-01-26T22:56:00Z">
        <w:r w:rsidRPr="00A3455E">
          <w:rPr>
            <w:rFonts w:cstheme="minorHAnsi"/>
            <w:szCs w:val="22"/>
          </w:rPr>
          <w:t>т и распространя</w:t>
        </w:r>
      </w:ins>
      <w:ins w:id="1850" w:author="Rus" w:date="2017-01-30T08:44:00Z">
        <w:r w:rsidRPr="00A3455E">
          <w:rPr>
            <w:rFonts w:cstheme="minorHAnsi"/>
            <w:szCs w:val="22"/>
          </w:rPr>
          <w:t>е</w:t>
        </w:r>
      </w:ins>
      <w:ins w:id="1851" w:author="Vitaliy" w:date="2017-01-26T22:56:00Z">
        <w:r w:rsidRPr="00A3455E">
          <w:rPr>
            <w:rFonts w:cstheme="minorHAnsi"/>
            <w:szCs w:val="22"/>
          </w:rPr>
          <w:t xml:space="preserve">т более 100 показателей электросвязи и ИКТ </w:t>
        </w:r>
      </w:ins>
      <w:ins w:id="1852" w:author="Vitaliy" w:date="2017-01-26T22:58:00Z">
        <w:r w:rsidRPr="00A3455E">
          <w:rPr>
            <w:rFonts w:cstheme="minorHAnsi"/>
            <w:szCs w:val="22"/>
          </w:rPr>
          <w:t>из</w:t>
        </w:r>
      </w:ins>
      <w:ins w:id="1853" w:author="Vitaliy" w:date="2017-01-26T22:56:00Z">
        <w:r w:rsidRPr="00A3455E">
          <w:rPr>
            <w:rFonts w:cstheme="minorHAnsi"/>
            <w:szCs w:val="22"/>
          </w:rPr>
          <w:t xml:space="preserve"> </w:t>
        </w:r>
      </w:ins>
      <w:ins w:id="1854" w:author="Vitaliy" w:date="2017-01-26T22:59:00Z">
        <w:r w:rsidRPr="00A3455E">
          <w:rPr>
            <w:rFonts w:cstheme="minorHAnsi"/>
            <w:szCs w:val="22"/>
          </w:rPr>
          <w:t>более</w:t>
        </w:r>
      </w:ins>
      <w:ins w:id="1855" w:author="Vitaliy" w:date="2017-01-26T22:56:00Z">
        <w:r w:rsidRPr="00A3455E">
          <w:rPr>
            <w:rFonts w:cstheme="minorHAnsi"/>
            <w:szCs w:val="22"/>
          </w:rPr>
          <w:t xml:space="preserve"> 200 </w:t>
        </w:r>
      </w:ins>
      <w:ins w:id="1856" w:author="Rus" w:date="2017-01-30T08:48:00Z">
        <w:r w:rsidRPr="00A3455E">
          <w:rPr>
            <w:rFonts w:cstheme="minorHAnsi"/>
            <w:szCs w:val="22"/>
          </w:rPr>
          <w:t>стран</w:t>
        </w:r>
      </w:ins>
      <w:ins w:id="1857" w:author="Vitaliy" w:date="2017-01-26T22:56:00Z">
        <w:r w:rsidRPr="00A3455E">
          <w:rPr>
            <w:rFonts w:cstheme="minorHAnsi"/>
            <w:szCs w:val="22"/>
          </w:rPr>
          <w:t xml:space="preserve"> мир</w:t>
        </w:r>
      </w:ins>
      <w:ins w:id="1858" w:author="Vitaliy" w:date="2017-01-26T22:59:00Z">
        <w:r w:rsidRPr="00A3455E">
          <w:rPr>
            <w:rFonts w:cstheme="minorHAnsi"/>
            <w:szCs w:val="22"/>
          </w:rPr>
          <w:t>а</w:t>
        </w:r>
      </w:ins>
      <w:ins w:id="1859" w:author="Vitaliy" w:date="2017-01-26T22:56:00Z">
        <w:r w:rsidRPr="00A3455E">
          <w:rPr>
            <w:rFonts w:cstheme="minorHAnsi"/>
            <w:szCs w:val="22"/>
          </w:rPr>
          <w:t xml:space="preserve">. МСЭ регулярно публикует аналитические отчеты, </w:t>
        </w:r>
      </w:ins>
      <w:ins w:id="1860" w:author="Vitaliy" w:date="2017-01-26T22:57:00Z">
        <w:r w:rsidRPr="00A3455E">
          <w:rPr>
            <w:rFonts w:asciiTheme="minorHAnsi" w:hAnsiTheme="minorHAnsi" w:cstheme="minorHAnsi"/>
            <w:szCs w:val="22"/>
            <w:rPrChange w:id="1861" w:author="Rus" w:date="2017-01-31T09:19:00Z">
              <w:rPr>
                <w:rFonts w:ascii="Segoe UI" w:hAnsi="Segoe UI" w:cs="Segoe UI"/>
                <w:color w:val="000000"/>
                <w:sz w:val="15"/>
                <w:szCs w:val="15"/>
                <w:shd w:val="clear" w:color="auto" w:fill="F0F0F0"/>
              </w:rPr>
            </w:rPrChange>
          </w:rPr>
          <w:t>в которых наглядно представлены последние тенденции в секторе</w:t>
        </w:r>
      </w:ins>
      <w:ins w:id="1862" w:author="Vitaliy" w:date="2017-01-26T22:59:00Z">
        <w:r w:rsidRPr="00A3455E">
          <w:rPr>
            <w:rFonts w:asciiTheme="minorHAnsi" w:hAnsiTheme="minorHAnsi" w:cstheme="minorHAnsi"/>
            <w:szCs w:val="22"/>
            <w:rPrChange w:id="1863" w:author="Rus" w:date="2017-01-31T09:19:00Z">
              <w:rPr>
                <w:rFonts w:ascii="Segoe UI" w:hAnsi="Segoe UI" w:cs="Segoe UI"/>
                <w:color w:val="000000"/>
                <w:sz w:val="15"/>
                <w:szCs w:val="15"/>
                <w:shd w:val="clear" w:color="auto" w:fill="F0F0F0"/>
              </w:rPr>
            </w:rPrChange>
          </w:rPr>
          <w:t xml:space="preserve"> глобальной электросвяз</w:t>
        </w:r>
      </w:ins>
      <w:ins w:id="1864" w:author="Vitaliy" w:date="2017-01-26T23:00:00Z">
        <w:r w:rsidRPr="00A3455E">
          <w:rPr>
            <w:rFonts w:asciiTheme="minorHAnsi" w:hAnsiTheme="minorHAnsi" w:cstheme="minorHAnsi"/>
            <w:szCs w:val="22"/>
            <w:rPrChange w:id="1865" w:author="Rus" w:date="2017-01-31T09:19:00Z">
              <w:rPr>
                <w:rFonts w:ascii="Segoe UI" w:hAnsi="Segoe UI" w:cs="Segoe UI"/>
                <w:color w:val="000000"/>
                <w:sz w:val="15"/>
                <w:szCs w:val="15"/>
                <w:shd w:val="clear" w:color="auto" w:fill="F0F0F0"/>
              </w:rPr>
            </w:rPrChange>
          </w:rPr>
          <w:t>и</w:t>
        </w:r>
      </w:ins>
      <w:ins w:id="1866" w:author="Vasiliev" w:date="2017-03-03T17:27:00Z">
        <w:r>
          <w:rPr>
            <w:rFonts w:cstheme="minorHAnsi"/>
            <w:szCs w:val="22"/>
          </w:rPr>
          <w:t>/ИКТ</w:t>
        </w:r>
      </w:ins>
      <w:ins w:id="1867" w:author="Vitaliy" w:date="2017-01-26T22:57:00Z">
        <w:r w:rsidRPr="00A3455E">
          <w:rPr>
            <w:rFonts w:asciiTheme="minorHAnsi" w:hAnsiTheme="minorHAnsi" w:cstheme="minorHAnsi"/>
            <w:szCs w:val="22"/>
            <w:rPrChange w:id="1868" w:author="Rus" w:date="2017-01-31T09:19:00Z">
              <w:rPr>
                <w:rFonts w:ascii="Segoe UI" w:hAnsi="Segoe UI" w:cs="Segoe UI"/>
                <w:color w:val="000000"/>
                <w:sz w:val="15"/>
                <w:szCs w:val="15"/>
                <w:shd w:val="clear" w:color="auto" w:fill="F0F0F0"/>
              </w:rPr>
            </w:rPrChange>
          </w:rPr>
          <w:t>.</w:t>
        </w:r>
      </w:ins>
    </w:p>
    <w:p w:rsidR="00EF174F" w:rsidRPr="00A3455E" w:rsidRDefault="00EF174F" w:rsidP="00EF174F">
      <w:pPr>
        <w:pStyle w:val="Sectiontitle"/>
        <w:rPr>
          <w:lang w:val="ru-RU"/>
          <w:rPrChange w:id="1869" w:author="Rus" w:date="2017-01-31T09:20:00Z">
            <w:rPr>
              <w:highlight w:val="green"/>
              <w:lang w:val="ru-RU"/>
            </w:rPr>
          </w:rPrChange>
        </w:rPr>
      </w:pPr>
      <w:r w:rsidRPr="00A3455E">
        <w:rPr>
          <w:lang w:val="ru-RU"/>
          <w:rPrChange w:id="1870" w:author="Rus" w:date="2017-01-31T09:20:00Z">
            <w:rPr>
              <w:highlight w:val="green"/>
              <w:lang w:val="ru-RU"/>
            </w:rPr>
          </w:rPrChange>
        </w:rPr>
        <w:t xml:space="preserve">РАЗДЕЛ </w:t>
      </w:r>
      <w:ins w:id="1871" w:author="Vitaliy" w:date="2017-01-25T20:47:00Z">
        <w:r w:rsidRPr="00A3455E">
          <w:rPr>
            <w:lang w:val="ru-RU"/>
            <w:rPrChange w:id="1872" w:author="Rus" w:date="2017-01-31T09:20:00Z">
              <w:rPr>
                <w:highlight w:val="green"/>
                <w:lang w:val="ru-RU"/>
              </w:rPr>
            </w:rPrChange>
          </w:rPr>
          <w:t>3</w:t>
        </w:r>
      </w:ins>
      <w:del w:id="1873" w:author="Vitaliy" w:date="2017-01-25T20:47:00Z">
        <w:r w:rsidRPr="00A3455E" w:rsidDel="00697B54">
          <w:rPr>
            <w:lang w:val="ru-RU"/>
            <w:rPrChange w:id="1874" w:author="Rus" w:date="2017-01-31T09:20:00Z">
              <w:rPr>
                <w:highlight w:val="green"/>
                <w:lang w:val="ru-RU"/>
              </w:rPr>
            </w:rPrChange>
          </w:rPr>
          <w:delText>2</w:delText>
        </w:r>
      </w:del>
      <w:r w:rsidRPr="00A3455E">
        <w:rPr>
          <w:lang w:val="ru-RU"/>
          <w:rPrChange w:id="1875" w:author="Rus" w:date="2017-01-31T09:20:00Z">
            <w:rPr>
              <w:highlight w:val="green"/>
              <w:lang w:val="ru-RU"/>
            </w:rPr>
          </w:rPrChange>
        </w:rPr>
        <w:t xml:space="preserve"> – Исследовательские комиссии и их соответствующие группы</w:t>
      </w:r>
    </w:p>
    <w:p w:rsidR="00EF174F" w:rsidRPr="00A3455E" w:rsidRDefault="00EF174F" w:rsidP="00EF174F">
      <w:pPr>
        <w:pStyle w:val="Heading2"/>
        <w:rPr>
          <w:sz w:val="26"/>
        </w:rPr>
      </w:pPr>
      <w:bookmarkStart w:id="1876" w:name="_Toc268858404"/>
      <w:bookmarkEnd w:id="281"/>
      <w:ins w:id="1877" w:author="Vasiliev" w:date="2016-11-13T22:11:00Z">
        <w:r w:rsidRPr="00A3455E">
          <w:rPr>
            <w:rPrChange w:id="1878" w:author="Rus" w:date="2017-01-31T09:20:00Z">
              <w:rPr>
                <w:highlight w:val="green"/>
              </w:rPr>
            </w:rPrChange>
          </w:rPr>
          <w:t>3.1</w:t>
        </w:r>
      </w:ins>
      <w:del w:id="1879" w:author="Vasiliev" w:date="2016-11-13T22:11:00Z">
        <w:r w:rsidRPr="00A3455E" w:rsidDel="008A6735">
          <w:rPr>
            <w:rPrChange w:id="1880" w:author="Rus" w:date="2017-01-31T09:20:00Z">
              <w:rPr>
                <w:highlight w:val="green"/>
              </w:rPr>
            </w:rPrChange>
          </w:rPr>
          <w:delText>2</w:delText>
        </w:r>
      </w:del>
      <w:r w:rsidRPr="00A3455E">
        <w:rPr>
          <w:rPrChange w:id="1881" w:author="Rus" w:date="2017-01-31T09:20:00Z">
            <w:rPr>
              <w:highlight w:val="green"/>
            </w:rPr>
          </w:rPrChange>
        </w:rPr>
        <w:tab/>
      </w:r>
      <w:bookmarkEnd w:id="1876"/>
      <w:r w:rsidRPr="00A3455E">
        <w:rPr>
          <w:sz w:val="26"/>
          <w:rPrChange w:id="1882" w:author="Rus" w:date="2017-01-31T09:20:00Z">
            <w:rPr>
              <w:sz w:val="26"/>
              <w:highlight w:val="green"/>
            </w:rPr>
          </w:rPrChange>
        </w:rPr>
        <w:t>Классификация исследовательских комиссий и их соответствующих групп</w:t>
      </w:r>
    </w:p>
    <w:p w:rsidR="00EF174F" w:rsidRDefault="00EF174F">
      <w:pPr>
        <w:spacing w:before="80"/>
        <w:rPr>
          <w:szCs w:val="22"/>
        </w:rPr>
        <w:pPrChange w:id="1883" w:author="Vasiliev" w:date="2016-11-14T16:35:00Z">
          <w:pPr/>
        </w:pPrChange>
      </w:pPr>
      <w:ins w:id="1884" w:author="Vasiliev" w:date="2016-11-13T22:12:00Z">
        <w:r w:rsidRPr="00A3455E">
          <w:rPr>
            <w:b/>
            <w:bCs/>
          </w:rPr>
          <w:t>3.1</w:t>
        </w:r>
      </w:ins>
      <w:del w:id="1885" w:author="Vasiliev" w:date="2016-11-13T22:12:00Z">
        <w:r w:rsidRPr="00A3455E" w:rsidDel="008A6735">
          <w:rPr>
            <w:b/>
            <w:bCs/>
          </w:rPr>
          <w:delText>2</w:delText>
        </w:r>
      </w:del>
      <w:r w:rsidRPr="00A3455E">
        <w:rPr>
          <w:b/>
          <w:bCs/>
        </w:rPr>
        <w:t>.1</w:t>
      </w:r>
      <w:r w:rsidRPr="00A3455E">
        <w:rPr>
          <w:b/>
          <w:bCs/>
        </w:rPr>
        <w:tab/>
      </w:r>
      <w:del w:id="1886" w:author="Vitaliy" w:date="2017-01-25T20:48:00Z">
        <w:r w:rsidRPr="00A3455E" w:rsidDel="00697B54">
          <w:delText>Всемирная конференция по развитию электросвязи (</w:delText>
        </w:r>
      </w:del>
      <w:r w:rsidRPr="00A3455E">
        <w:t>ВКРЭ</w:t>
      </w:r>
      <w:del w:id="1887" w:author="Vitaliy" w:date="2017-01-25T20:48:00Z">
        <w:r w:rsidRPr="00A3455E" w:rsidDel="00697B54">
          <w:delText>)</w:delText>
        </w:r>
      </w:del>
      <w:r w:rsidRPr="00A3455E">
        <w:t xml:space="preserve"> создает исследовательские комиссии, каждая из которых изучает темы по электросвязи</w:t>
      </w:r>
      <w:ins w:id="1888" w:author="Vitaliy" w:date="2017-01-25T20:50:00Z">
        <w:r w:rsidRPr="00A3455E">
          <w:rPr>
            <w:rPrChange w:id="1889" w:author="Rus" w:date="2017-01-31T09:20:00Z">
              <w:rPr>
                <w:highlight w:val="green"/>
              </w:rPr>
            </w:rPrChange>
          </w:rPr>
          <w:t>/ИКТ</w:t>
        </w:r>
      </w:ins>
      <w:r w:rsidRPr="00A3455E">
        <w:t>, представляющие интерес, особенно для развивающихся стран, включая вопросы, упомянутые в п. 211 Конвенции</w:t>
      </w:r>
      <w:del w:id="1890" w:author="Vitaliy" w:date="2017-01-25T20:49:00Z">
        <w:r w:rsidRPr="00A3455E" w:rsidDel="00697B54">
          <w:delText xml:space="preserve"> МСЭ</w:delText>
        </w:r>
      </w:del>
      <w:r w:rsidRPr="00A3455E">
        <w:t>. Исследовательские</w:t>
      </w:r>
      <w:r w:rsidRPr="00A3455E">
        <w:rPr>
          <w:szCs w:val="22"/>
        </w:rPr>
        <w:t xml:space="preserve"> комиссии должны строго соблюдать положения пунктов 214, 215, 215А и 215В Конвенции.</w:t>
      </w:r>
    </w:p>
    <w:p w:rsidR="00EF174F" w:rsidRDefault="00EF174F">
      <w:pPr>
        <w:spacing w:before="80"/>
        <w:pPrChange w:id="1891" w:author="Vasiliev" w:date="2016-11-14T16:35:00Z">
          <w:pPr/>
        </w:pPrChange>
      </w:pPr>
      <w:ins w:id="1892" w:author="Vasiliev" w:date="2016-11-13T22:13:00Z">
        <w:r w:rsidRPr="00A3455E">
          <w:rPr>
            <w:b/>
            <w:bCs/>
          </w:rPr>
          <w:t>3.1</w:t>
        </w:r>
      </w:ins>
      <w:del w:id="1893" w:author="Vasiliev" w:date="2016-11-13T22:13:00Z">
        <w:r w:rsidRPr="00A3455E" w:rsidDel="008A6735">
          <w:rPr>
            <w:b/>
            <w:bCs/>
          </w:rPr>
          <w:delText>2</w:delText>
        </w:r>
      </w:del>
      <w:r w:rsidRPr="00A3455E">
        <w:rPr>
          <w:b/>
          <w:bCs/>
        </w:rPr>
        <w:t>.2</w:t>
      </w:r>
      <w:r w:rsidRPr="00A3455E">
        <w:rPr>
          <w:b/>
          <w:bCs/>
        </w:rPr>
        <w:tab/>
      </w:r>
      <w:r w:rsidRPr="00A3455E">
        <w:t>Для облегчения своей работы исследовательские комиссии могут создавать рабочие группы, группы докладчиков и объединенные группы докладчиков для изучения конкретных Вопросов или их частей</w:t>
      </w:r>
      <w:ins w:id="1894" w:author="Vitaliy" w:date="2017-01-25T20:51:00Z">
        <w:r w:rsidRPr="00A3455E">
          <w:t xml:space="preserve">, в том числе с участием других Секторов МСЭ. </w:t>
        </w:r>
      </w:ins>
      <w:ins w:id="1895" w:author="Vitaliy" w:date="2017-01-25T20:52:00Z">
        <w:r w:rsidRPr="00A3455E">
          <w:t xml:space="preserve">Предполагается, что рабочие группы </w:t>
        </w:r>
      </w:ins>
      <w:ins w:id="1896" w:author="Rus" w:date="2017-01-30T08:58:00Z">
        <w:r w:rsidRPr="00A3455E">
          <w:t>функционируют</w:t>
        </w:r>
      </w:ins>
      <w:ins w:id="1897" w:author="Vitaliy" w:date="2017-01-25T20:52:00Z">
        <w:r w:rsidRPr="00A3455E">
          <w:t xml:space="preserve"> в течение неопределенного периода времени</w:t>
        </w:r>
      </w:ins>
      <w:ins w:id="1898" w:author="Rus" w:date="2017-01-30T08:59:00Z">
        <w:r w:rsidRPr="00A3455E">
          <w:t xml:space="preserve"> </w:t>
        </w:r>
        <w:r w:rsidRPr="00A3455E">
          <w:rPr>
            <w:color w:val="000000"/>
          </w:rPr>
          <w:t xml:space="preserve">для ответа на Вопросы и изучения тем, поставленных перед </w:t>
        </w:r>
      </w:ins>
      <w:ins w:id="1899" w:author="Rus" w:date="2017-01-30T09:00:00Z">
        <w:r w:rsidRPr="00A3455E">
          <w:rPr>
            <w:color w:val="000000"/>
          </w:rPr>
          <w:t>И</w:t>
        </w:r>
      </w:ins>
      <w:ins w:id="1900" w:author="Rus" w:date="2017-01-30T08:59:00Z">
        <w:r w:rsidRPr="00A3455E">
          <w:rPr>
            <w:color w:val="000000"/>
          </w:rPr>
          <w:t>сследовательской комиссией</w:t>
        </w:r>
      </w:ins>
      <w:ins w:id="1901" w:author="Vitaliy" w:date="2017-01-25T20:52:00Z">
        <w:r w:rsidRPr="00A3455E">
          <w:t>.</w:t>
        </w:r>
      </w:ins>
      <w:ins w:id="1902" w:author="Vitaliy" w:date="2017-01-25T20:53:00Z">
        <w:r w:rsidRPr="00A3455E">
          <w:t xml:space="preserve"> Каждая рабочая группа исслед</w:t>
        </w:r>
      </w:ins>
      <w:ins w:id="1903" w:author="Rus" w:date="2017-01-30T09:02:00Z">
        <w:r w:rsidRPr="00A3455E">
          <w:t>ует</w:t>
        </w:r>
      </w:ins>
      <w:ins w:id="1904" w:author="Vitaliy" w:date="2017-01-25T20:53:00Z">
        <w:r w:rsidRPr="00A3455E">
          <w:t xml:space="preserve"> Вопросы и эти темы </w:t>
        </w:r>
      </w:ins>
      <w:ins w:id="1905" w:author="Rus" w:date="2017-01-30T09:02:00Z">
        <w:r w:rsidRPr="00A3455E">
          <w:t>и</w:t>
        </w:r>
      </w:ins>
      <w:ins w:id="1906" w:author="Vitaliy" w:date="2017-01-25T20:53:00Z">
        <w:r w:rsidRPr="00A3455E">
          <w:t xml:space="preserve"> </w:t>
        </w:r>
      </w:ins>
      <w:ins w:id="1907" w:author="Vitaliy" w:date="2017-01-25T20:54:00Z">
        <w:r w:rsidRPr="00A3455E">
          <w:t>готовит проекты отчетов, руководящих указаний и други</w:t>
        </w:r>
      </w:ins>
      <w:ins w:id="1908" w:author="Rus" w:date="2017-01-30T09:03:00Z">
        <w:r w:rsidRPr="00A3455E">
          <w:t>е</w:t>
        </w:r>
      </w:ins>
      <w:ins w:id="1909" w:author="Vitaliy" w:date="2017-01-25T20:54:00Z">
        <w:r w:rsidRPr="00A3455E">
          <w:t xml:space="preserve"> текст</w:t>
        </w:r>
      </w:ins>
      <w:ins w:id="1910" w:author="Rus" w:date="2017-01-30T09:03:00Z">
        <w:r w:rsidRPr="00A3455E">
          <w:t>ы</w:t>
        </w:r>
      </w:ins>
      <w:ins w:id="1911" w:author="Vitaliy" w:date="2017-01-25T20:55:00Z">
        <w:r w:rsidRPr="00A3455E">
          <w:t xml:space="preserve"> для их рассмотрения исследовательскими комиссиями. </w:t>
        </w:r>
      </w:ins>
      <w:ins w:id="1912" w:author="Rus" w:date="2017-01-30T09:04:00Z">
        <w:r w:rsidRPr="00A3455E">
          <w:t>В целях</w:t>
        </w:r>
      </w:ins>
      <w:ins w:id="1913" w:author="Vitaliy" w:date="2017-01-25T20:56:00Z">
        <w:r w:rsidRPr="00A3455E">
          <w:rPr>
            <w:rPrChange w:id="1914" w:author="Rus" w:date="2017-01-31T09:21:00Z">
              <w:rPr>
                <w:position w:val="6"/>
                <w:sz w:val="18"/>
              </w:rPr>
            </w:rPrChange>
          </w:rPr>
          <w:t xml:space="preserve"> </w:t>
        </w:r>
        <w:r w:rsidRPr="00A3455E">
          <w:t>ограничения</w:t>
        </w:r>
        <w:r w:rsidRPr="00A3455E">
          <w:rPr>
            <w:rPrChange w:id="1915" w:author="Rus" w:date="2017-01-31T09:21:00Z">
              <w:rPr>
                <w:position w:val="6"/>
                <w:sz w:val="18"/>
              </w:rPr>
            </w:rPrChange>
          </w:rPr>
          <w:t xml:space="preserve"> </w:t>
        </w:r>
      </w:ins>
      <w:ins w:id="1916" w:author="Rus" w:date="2017-01-30T09:04:00Z">
        <w:r w:rsidRPr="00A3455E">
          <w:t>последствий для</w:t>
        </w:r>
      </w:ins>
      <w:ins w:id="1917" w:author="Vitaliy" w:date="2017-01-25T20:56:00Z">
        <w:r w:rsidRPr="00A3455E">
          <w:t xml:space="preserve"> ресурсов МСЭ-</w:t>
        </w:r>
        <w:r w:rsidRPr="00A3455E">
          <w:rPr>
            <w:lang w:val="en-US"/>
          </w:rPr>
          <w:t>D</w:t>
        </w:r>
        <w:r w:rsidRPr="00A3455E">
          <w:t>, Государств-Чл</w:t>
        </w:r>
      </w:ins>
      <w:ins w:id="1918" w:author="Vitaliy" w:date="2017-01-25T20:57:00Z">
        <w:r w:rsidRPr="00A3455E">
          <w:t>е</w:t>
        </w:r>
      </w:ins>
      <w:ins w:id="1919" w:author="Vitaliy" w:date="2017-01-25T20:56:00Z">
        <w:r w:rsidRPr="00A3455E">
          <w:t>нов</w:t>
        </w:r>
      </w:ins>
      <w:ins w:id="1920" w:author="Vitaliy" w:date="2017-01-25T20:57:00Z">
        <w:r w:rsidRPr="00A3455E">
          <w:t>, Членов Сектор</w:t>
        </w:r>
      </w:ins>
      <w:ins w:id="1921" w:author="Rus" w:date="2017-01-30T09:05:00Z">
        <w:r w:rsidRPr="00A3455E">
          <w:t>а</w:t>
        </w:r>
      </w:ins>
      <w:ins w:id="1922" w:author="Vitaliy" w:date="2017-01-25T20:57:00Z">
        <w:r w:rsidRPr="00A3455E">
          <w:t xml:space="preserve">, </w:t>
        </w:r>
      </w:ins>
      <w:ins w:id="1923" w:author="Vitaliy" w:date="2017-01-25T21:41:00Z">
        <w:r w:rsidRPr="00A3455E">
          <w:t>А</w:t>
        </w:r>
      </w:ins>
      <w:ins w:id="1924" w:author="Vitaliy" w:date="2017-01-25T20:57:00Z">
        <w:r w:rsidRPr="00A3455E">
          <w:t xml:space="preserve">ссоциированных </w:t>
        </w:r>
      </w:ins>
      <w:ins w:id="1925" w:author="Vitaliy" w:date="2017-01-25T21:41:00Z">
        <w:r w:rsidRPr="00A3455E">
          <w:t>ч</w:t>
        </w:r>
      </w:ins>
      <w:ins w:id="1926" w:author="Vitaliy" w:date="2017-01-25T20:57:00Z">
        <w:r w:rsidRPr="00A3455E">
          <w:t xml:space="preserve">ленов и </w:t>
        </w:r>
      </w:ins>
      <w:ins w:id="1927" w:author="Rus" w:date="2017-01-30T11:25:00Z">
        <w:r w:rsidRPr="00A3455E">
          <w:rPr>
            <w:rPrChange w:id="1928" w:author="Rus" w:date="2017-01-31T09:21:00Z">
              <w:rPr>
                <w:highlight w:val="green"/>
              </w:rPr>
            </w:rPrChange>
          </w:rPr>
          <w:t>а</w:t>
        </w:r>
      </w:ins>
      <w:ins w:id="1929" w:author="Rus" w:date="2017-01-30T09:06:00Z">
        <w:r w:rsidRPr="00A3455E">
          <w:t>кадемических</w:t>
        </w:r>
      </w:ins>
      <w:ins w:id="1930" w:author="Vitaliy" w:date="2017-01-25T20:57:00Z">
        <w:r w:rsidRPr="00A3455E">
          <w:t xml:space="preserve"> </w:t>
        </w:r>
      </w:ins>
      <w:ins w:id="1931" w:author="Vitaliy" w:date="2017-01-25T21:41:00Z">
        <w:r w:rsidRPr="00A3455E">
          <w:t>организаций</w:t>
        </w:r>
      </w:ins>
      <w:ins w:id="1932" w:author="Vitaliy" w:date="2017-01-25T20:57:00Z">
        <w:r w:rsidRPr="00A3455E">
          <w:t xml:space="preserve">, исследовательская </w:t>
        </w:r>
      </w:ins>
      <w:ins w:id="1933" w:author="Rus" w:date="2017-01-30T09:06:00Z">
        <w:r w:rsidRPr="00A3455E">
          <w:t>комиссия</w:t>
        </w:r>
      </w:ins>
      <w:ins w:id="1934" w:author="Vitaliy" w:date="2017-01-25T20:57:00Z">
        <w:r w:rsidRPr="00A3455E">
          <w:t xml:space="preserve"> </w:t>
        </w:r>
      </w:ins>
      <w:ins w:id="1935" w:author="Rus" w:date="2017-01-30T09:07:00Z">
        <w:r w:rsidRPr="00A3455E">
          <w:t xml:space="preserve">должна создавать </w:t>
        </w:r>
      </w:ins>
      <w:ins w:id="1936" w:author="Vitaliy" w:date="2017-01-25T20:57:00Z">
        <w:r w:rsidRPr="00A3455E">
          <w:t>путем консенсуса и поддержива</w:t>
        </w:r>
      </w:ins>
      <w:ins w:id="1937" w:author="Vitaliy" w:date="2017-01-26T23:02:00Z">
        <w:r w:rsidRPr="00A3455E">
          <w:t>ть</w:t>
        </w:r>
      </w:ins>
      <w:ins w:id="1938" w:author="Vitaliy" w:date="2017-01-25T20:57:00Z">
        <w:r w:rsidRPr="00A3455E">
          <w:t xml:space="preserve"> </w:t>
        </w:r>
      </w:ins>
      <w:ins w:id="1939" w:author="Rus" w:date="2017-01-30T09:07:00Z">
        <w:r w:rsidRPr="00A3455E">
          <w:t xml:space="preserve">лишь </w:t>
        </w:r>
      </w:ins>
      <w:ins w:id="1940" w:author="Vitaliy" w:date="2017-01-25T20:57:00Z">
        <w:r w:rsidRPr="00A3455E">
          <w:t xml:space="preserve">минимальное </w:t>
        </w:r>
      </w:ins>
      <w:ins w:id="1941" w:author="Rus" w:date="2017-01-30T09:07:00Z">
        <w:r w:rsidRPr="00A3455E">
          <w:t>число</w:t>
        </w:r>
      </w:ins>
      <w:ins w:id="1942" w:author="Vitaliy" w:date="2017-01-25T20:57:00Z">
        <w:r w:rsidRPr="00A3455E">
          <w:t xml:space="preserve"> рабочих групп</w:t>
        </w:r>
      </w:ins>
      <w:r w:rsidRPr="00A3455E">
        <w:rPr>
          <w:rPrChange w:id="1943" w:author="Rus" w:date="2017-01-31T09:21:00Z">
            <w:rPr>
              <w:position w:val="6"/>
              <w:sz w:val="18"/>
            </w:rPr>
          </w:rPrChange>
        </w:rPr>
        <w:t>.</w:t>
      </w:r>
    </w:p>
    <w:p w:rsidR="00EF174F" w:rsidRPr="00865562" w:rsidRDefault="00EF174F">
      <w:pPr>
        <w:spacing w:before="80"/>
        <w:pPrChange w:id="1944" w:author="Vasiliev" w:date="2016-11-14T16:35:00Z">
          <w:pPr/>
        </w:pPrChange>
      </w:pPr>
      <w:ins w:id="1945" w:author="Vasiliev" w:date="2016-11-13T22:13:00Z">
        <w:r w:rsidRPr="00865562">
          <w:rPr>
            <w:b/>
            <w:bCs/>
          </w:rPr>
          <w:t>3.1</w:t>
        </w:r>
      </w:ins>
      <w:del w:id="1946" w:author="Vasiliev" w:date="2016-11-13T22:13:00Z">
        <w:r w:rsidRPr="00865562" w:rsidDel="008A6735">
          <w:rPr>
            <w:b/>
            <w:bCs/>
          </w:rPr>
          <w:delText>2</w:delText>
        </w:r>
      </w:del>
      <w:r w:rsidRPr="00865562">
        <w:rPr>
          <w:b/>
          <w:bCs/>
        </w:rPr>
        <w:t>.3</w:t>
      </w:r>
      <w:r w:rsidRPr="00865562">
        <w:rPr>
          <w:b/>
          <w:bCs/>
        </w:rPr>
        <w:tab/>
      </w:r>
      <w:r w:rsidRPr="00865562">
        <w:t>В случае необходимости, в рамках исследовательских комиссий могут создаваться региональные группы для изучения Вопросов или проблем, в силу специфического характера которых желательно, чтобы они изучались в рамках одного или нескольких регионов Союза.</w:t>
      </w:r>
    </w:p>
    <w:p w:rsidR="00EF174F" w:rsidRPr="00865562" w:rsidRDefault="00EF174F">
      <w:pPr>
        <w:spacing w:before="80"/>
        <w:pPrChange w:id="1947" w:author="Vasiliev" w:date="2016-11-14T16:35:00Z">
          <w:pPr/>
        </w:pPrChange>
      </w:pPr>
      <w:ins w:id="1948" w:author="Vasiliev" w:date="2016-11-13T22:13:00Z">
        <w:r w:rsidRPr="00865562">
          <w:rPr>
            <w:b/>
          </w:rPr>
          <w:t>3.1</w:t>
        </w:r>
      </w:ins>
      <w:del w:id="1949" w:author="Vasiliev" w:date="2016-11-13T22:13:00Z">
        <w:r w:rsidRPr="00865562" w:rsidDel="008A6735">
          <w:rPr>
            <w:b/>
          </w:rPr>
          <w:delText>2</w:delText>
        </w:r>
      </w:del>
      <w:r w:rsidRPr="00865562">
        <w:rPr>
          <w:b/>
        </w:rPr>
        <w:t>.4</w:t>
      </w:r>
      <w:r w:rsidRPr="00865562">
        <w:tab/>
        <w:t>Не следует, чтобы создание региональных групп приводило к дублированию работы, осуществляемой на международном уровне соответствующими исследовательскими комиссиями, их соответствующими группами и другими группами, создаваемыми согласно п. 209А Конвенции.</w:t>
      </w:r>
    </w:p>
    <w:p w:rsidR="00EF174F" w:rsidRPr="00865562" w:rsidRDefault="00EF174F">
      <w:pPr>
        <w:spacing w:before="80"/>
        <w:pPrChange w:id="1950" w:author="Vasiliev" w:date="2016-11-14T16:35:00Z">
          <w:pPr/>
        </w:pPrChange>
      </w:pPr>
      <w:ins w:id="1951" w:author="Vasiliev" w:date="2016-11-13T22:13:00Z">
        <w:r w:rsidRPr="00865562">
          <w:rPr>
            <w:b/>
          </w:rPr>
          <w:t>3.1</w:t>
        </w:r>
      </w:ins>
      <w:del w:id="1952" w:author="Vasiliev" w:date="2016-11-13T22:13:00Z">
        <w:r w:rsidRPr="00865562" w:rsidDel="008A6735">
          <w:rPr>
            <w:b/>
          </w:rPr>
          <w:delText>2</w:delText>
        </w:r>
      </w:del>
      <w:r w:rsidRPr="00865562">
        <w:rPr>
          <w:b/>
        </w:rPr>
        <w:t>.5</w:t>
      </w:r>
      <w:r w:rsidRPr="00865562">
        <w:tab/>
        <w:t>Для Вопросов, требующих участия экспертов из нескольких исследовательских комиссий, могут создаваться объединенные группы докладчиков (ОГД). Если не указано иное, не следует, чтобы методы работы ОГД были аналогичны методам работы групп докладчика. В момент создания ОГД следует четко определить ее круг ведения, порядок подотчетности и права принятия окончательных решений.</w:t>
      </w:r>
    </w:p>
    <w:p w:rsidR="00EF174F" w:rsidRPr="00865562" w:rsidRDefault="00EF174F" w:rsidP="00EF174F">
      <w:pPr>
        <w:pStyle w:val="Heading1"/>
      </w:pPr>
      <w:bookmarkStart w:id="1953" w:name="_Toc268858405"/>
      <w:r w:rsidRPr="00865562">
        <w:rPr>
          <w:sz w:val="26"/>
          <w:rPrChange w:id="1954" w:author="Rus" w:date="2017-01-31T09:30:00Z">
            <w:rPr>
              <w:b w:val="0"/>
            </w:rPr>
          </w:rPrChange>
        </w:rPr>
        <w:t>3</w:t>
      </w:r>
      <w:ins w:id="1955" w:author="Vasiliev" w:date="2016-11-13T22:13:00Z">
        <w:r w:rsidRPr="00865562">
          <w:rPr>
            <w:sz w:val="26"/>
            <w:rPrChange w:id="1956" w:author="Rus" w:date="2017-01-31T09:30:00Z">
              <w:rPr>
                <w:b w:val="0"/>
              </w:rPr>
            </w:rPrChange>
          </w:rPr>
          <w:t>.2</w:t>
        </w:r>
      </w:ins>
      <w:r w:rsidRPr="00865562">
        <w:rPr>
          <w:sz w:val="26"/>
          <w:rPrChange w:id="1957" w:author="Rus" w:date="2017-01-31T09:30:00Z">
            <w:rPr>
              <w:b w:val="0"/>
            </w:rPr>
          </w:rPrChange>
        </w:rPr>
        <w:tab/>
      </w:r>
      <w:bookmarkEnd w:id="1953"/>
      <w:r w:rsidRPr="00865562">
        <w:rPr>
          <w:sz w:val="26"/>
          <w:rPrChange w:id="1958" w:author="Rus" w:date="2017-01-31T09:30:00Z">
            <w:rPr>
              <w:b w:val="0"/>
            </w:rPr>
          </w:rPrChange>
        </w:rPr>
        <w:t>Председатели и заместители председателей</w:t>
      </w:r>
    </w:p>
    <w:p w:rsidR="00EF174F" w:rsidRPr="00865562" w:rsidRDefault="00EF174F">
      <w:pPr>
        <w:spacing w:before="80"/>
        <w:pPrChange w:id="1959" w:author="Vasiliev" w:date="2016-11-14T16:35:00Z">
          <w:pPr/>
        </w:pPrChange>
      </w:pPr>
      <w:r w:rsidRPr="00865562">
        <w:rPr>
          <w:b/>
          <w:bCs/>
        </w:rPr>
        <w:t>3.</w:t>
      </w:r>
      <w:ins w:id="1960" w:author="Vasiliev" w:date="2016-11-13T22:13:00Z">
        <w:r w:rsidRPr="00865562">
          <w:rPr>
            <w:b/>
            <w:bCs/>
          </w:rPr>
          <w:t>2.</w:t>
        </w:r>
      </w:ins>
      <w:r w:rsidRPr="00865562">
        <w:rPr>
          <w:b/>
          <w:bCs/>
        </w:rPr>
        <w:t>1</w:t>
      </w:r>
      <w:r w:rsidRPr="00865562">
        <w:rPr>
          <w:b/>
          <w:bCs/>
        </w:rPr>
        <w:tab/>
      </w:r>
      <w:r w:rsidRPr="00865562">
        <w:t xml:space="preserve">Назначение председателей и заместителей председателей на ВКРЭ должно производиться на основе, в первую очередь, доказанной компетентности как в проблемах, изучаемых соответствующей исследовательской комиссией, так и с точки зрения необходимых управленческих способностей, с учетом необходимости содействия гендерному балансу на руководящих постах, справедливому географическому распределению, в частности поощряя участие развивающихся стран через Государства-Члены и Членов Сектора </w:t>
      </w:r>
      <w:ins w:id="1961" w:author="Vitaliy" w:date="2017-01-25T21:02:00Z">
        <w:r w:rsidRPr="00865562">
          <w:t>МСЭ-D</w:t>
        </w:r>
      </w:ins>
      <w:r w:rsidRPr="00865562">
        <w:t>.</w:t>
      </w:r>
    </w:p>
    <w:p w:rsidR="00EF174F" w:rsidRPr="00865562" w:rsidRDefault="00EF174F">
      <w:pPr>
        <w:spacing w:before="80"/>
        <w:rPr>
          <w:ins w:id="1962" w:author="Vitaliy" w:date="2017-01-25T21:22:00Z"/>
        </w:rPr>
        <w:pPrChange w:id="1963" w:author="Vasiliev" w:date="2016-11-14T16:35:00Z">
          <w:pPr/>
        </w:pPrChange>
      </w:pPr>
      <w:ins w:id="1964" w:author="Vasiliev" w:date="2016-11-14T15:40:00Z">
        <w:r w:rsidRPr="00865562">
          <w:rPr>
            <w:rFonts w:eastAsia="Arial Unicode MS"/>
            <w:b/>
            <w:bCs/>
            <w:rPrChange w:id="1965" w:author="Rus" w:date="2017-01-31T09:30:00Z">
              <w:rPr>
                <w:rFonts w:eastAsia="Arial Unicode MS"/>
                <w:b/>
                <w:bCs/>
                <w:position w:val="6"/>
                <w:sz w:val="18"/>
              </w:rPr>
            </w:rPrChange>
          </w:rPr>
          <w:t>3.2.2</w:t>
        </w:r>
        <w:r w:rsidRPr="00865562">
          <w:rPr>
            <w:rPrChange w:id="1966" w:author="Rus" w:date="2017-01-31T09:30:00Z">
              <w:rPr>
                <w:position w:val="6"/>
                <w:sz w:val="18"/>
              </w:rPr>
            </w:rPrChange>
          </w:rPr>
          <w:tab/>
        </w:r>
      </w:ins>
      <w:ins w:id="1967" w:author="Vitaliy" w:date="2017-01-25T21:20:00Z">
        <w:r w:rsidRPr="00865562">
          <w:t>В</w:t>
        </w:r>
        <w:r w:rsidRPr="00865562">
          <w:rPr>
            <w:rPrChange w:id="1968" w:author="Rus" w:date="2017-01-31T09:30:00Z">
              <w:rPr>
                <w:position w:val="6"/>
                <w:sz w:val="18"/>
              </w:rPr>
            </w:rPrChange>
          </w:rPr>
          <w:t xml:space="preserve"> </w:t>
        </w:r>
        <w:r w:rsidRPr="00865562">
          <w:t>рамках</w:t>
        </w:r>
        <w:r w:rsidRPr="00865562">
          <w:rPr>
            <w:rPrChange w:id="1969" w:author="Rus" w:date="2017-01-31T09:30:00Z">
              <w:rPr>
                <w:position w:val="6"/>
                <w:sz w:val="18"/>
              </w:rPr>
            </w:rPrChange>
          </w:rPr>
          <w:t xml:space="preserve"> </w:t>
        </w:r>
      </w:ins>
      <w:ins w:id="1970" w:author="Vitaliy" w:date="2017-01-25T21:27:00Z">
        <w:r w:rsidRPr="00865562">
          <w:t>мандата</w:t>
        </w:r>
      </w:ins>
      <w:ins w:id="1971" w:author="Vitaliy" w:date="2017-01-25T21:22:00Z">
        <w:r w:rsidRPr="00865562">
          <w:t>, установле</w:t>
        </w:r>
      </w:ins>
      <w:ins w:id="1972" w:author="Vitaliy" w:date="2017-01-25T21:27:00Z">
        <w:r w:rsidRPr="00865562">
          <w:t>нного</w:t>
        </w:r>
      </w:ins>
      <w:ins w:id="1973" w:author="Vitaliy" w:date="2017-01-25T21:22:00Z">
        <w:r w:rsidRPr="00865562">
          <w:t xml:space="preserve"> Резолюцией 2 ВКРЭ, председатели </w:t>
        </w:r>
      </w:ins>
      <w:ins w:id="1974" w:author="Vitaliy" w:date="2017-01-25T21:23:00Z">
        <w:r w:rsidRPr="00865562">
          <w:t>исследовательских</w:t>
        </w:r>
      </w:ins>
      <w:ins w:id="1975" w:author="Vitaliy" w:date="2017-01-25T21:22:00Z">
        <w:r w:rsidRPr="00865562">
          <w:t xml:space="preserve"> комиссий </w:t>
        </w:r>
      </w:ins>
      <w:ins w:id="1976" w:author="Vitaliy" w:date="2017-01-25T21:23:00Z">
        <w:r w:rsidRPr="00865562">
          <w:t>должны отве</w:t>
        </w:r>
      </w:ins>
      <w:ins w:id="1977" w:author="Rus" w:date="2017-01-30T09:13:00Z">
        <w:r w:rsidRPr="00865562">
          <w:t>чать</w:t>
        </w:r>
      </w:ins>
      <w:ins w:id="1978" w:author="Vitaliy" w:date="2017-01-25T21:23:00Z">
        <w:r w:rsidRPr="00865562">
          <w:t xml:space="preserve"> за создание </w:t>
        </w:r>
      </w:ins>
      <w:ins w:id="1979" w:author="Rus" w:date="2017-01-30T09:13:00Z">
        <w:r w:rsidRPr="00865562">
          <w:t>соответствующей</w:t>
        </w:r>
      </w:ins>
      <w:ins w:id="1980" w:author="Vitaliy" w:date="2017-01-25T21:23:00Z">
        <w:r w:rsidRPr="00865562">
          <w:t xml:space="preserve"> структуры для </w:t>
        </w:r>
      </w:ins>
      <w:ins w:id="1981" w:author="Vitaliy" w:date="2017-01-25T21:24:00Z">
        <w:r w:rsidRPr="00865562">
          <w:t>распределения</w:t>
        </w:r>
      </w:ins>
      <w:ins w:id="1982" w:author="Vitaliy" w:date="2017-01-25T21:23:00Z">
        <w:r w:rsidRPr="00865562">
          <w:t xml:space="preserve"> работы</w:t>
        </w:r>
      </w:ins>
      <w:ins w:id="1983" w:author="Rus" w:date="2017-01-30T09:14:00Z">
        <w:r w:rsidRPr="00865562">
          <w:t>,</w:t>
        </w:r>
      </w:ins>
      <w:ins w:id="1984" w:author="Vitaliy" w:date="2017-01-25T21:23:00Z">
        <w:r w:rsidRPr="00865562">
          <w:t xml:space="preserve"> </w:t>
        </w:r>
      </w:ins>
      <w:ins w:id="1985" w:author="Vitaliy" w:date="2017-01-25T21:24:00Z">
        <w:r w:rsidRPr="00865562">
          <w:t>после консультаци</w:t>
        </w:r>
      </w:ins>
      <w:ins w:id="1986" w:author="Rus" w:date="2017-01-30T09:14:00Z">
        <w:r w:rsidRPr="00865562">
          <w:t>й</w:t>
        </w:r>
      </w:ins>
      <w:ins w:id="1987" w:author="Vitaliy" w:date="2017-01-25T21:24:00Z">
        <w:r w:rsidRPr="00865562">
          <w:t xml:space="preserve"> с заместителями председателей </w:t>
        </w:r>
      </w:ins>
      <w:ins w:id="1988" w:author="Rus" w:date="2017-01-30T09:14:00Z">
        <w:r w:rsidRPr="00865562">
          <w:t>и</w:t>
        </w:r>
      </w:ins>
      <w:ins w:id="1989" w:author="Rus" w:date="2017-01-30T09:15:00Z">
        <w:r w:rsidRPr="00865562">
          <w:t>сследовательских комиссий</w:t>
        </w:r>
      </w:ins>
      <w:ins w:id="1990" w:author="Vitaliy" w:date="2017-01-25T21:24:00Z">
        <w:r w:rsidRPr="00865562">
          <w:t xml:space="preserve">. Председатели </w:t>
        </w:r>
      </w:ins>
      <w:ins w:id="1991" w:author="Rus" w:date="2017-01-30T09:15:00Z">
        <w:r w:rsidRPr="00865562">
          <w:t>исследовательских комиссий</w:t>
        </w:r>
      </w:ins>
      <w:ins w:id="1992" w:author="Vitaliy" w:date="2017-01-25T21:24:00Z">
        <w:r w:rsidRPr="00865562">
          <w:t xml:space="preserve"> выполняют обязанности, которые требуются от них в </w:t>
        </w:r>
      </w:ins>
      <w:ins w:id="1993" w:author="Rus" w:date="2017-01-30T09:15:00Z">
        <w:r w:rsidRPr="00865562">
          <w:t>пределах их</w:t>
        </w:r>
      </w:ins>
      <w:ins w:id="1994" w:author="Vitaliy" w:date="2017-01-25T21:24:00Z">
        <w:r w:rsidRPr="00865562">
          <w:t xml:space="preserve"> исследовательских комиссий или совместн</w:t>
        </w:r>
      </w:ins>
      <w:ins w:id="1995" w:author="Rus" w:date="2017-01-30T09:16:00Z">
        <w:r w:rsidRPr="00865562">
          <w:t>ой</w:t>
        </w:r>
      </w:ins>
      <w:ins w:id="1996" w:author="Vitaliy" w:date="2017-01-25T21:24:00Z">
        <w:r w:rsidRPr="00865562">
          <w:t xml:space="preserve"> </w:t>
        </w:r>
      </w:ins>
      <w:ins w:id="1997" w:author="Rus" w:date="2017-01-30T09:16:00Z">
        <w:r w:rsidRPr="00865562">
          <w:t>координационной деятельности</w:t>
        </w:r>
      </w:ins>
      <w:ins w:id="1998" w:author="Vitaliy" w:date="2017-01-25T21:25:00Z">
        <w:r w:rsidRPr="00865562">
          <w:t xml:space="preserve">. </w:t>
        </w:r>
      </w:ins>
    </w:p>
    <w:p w:rsidR="00EF174F" w:rsidRPr="00226B91" w:rsidRDefault="00EF174F" w:rsidP="00EF174F">
      <w:r w:rsidRPr="00865562">
        <w:rPr>
          <w:b/>
          <w:bCs/>
        </w:rPr>
        <w:t>3.2</w:t>
      </w:r>
      <w:ins w:id="1999" w:author="Vasiliev" w:date="2016-11-14T15:42:00Z">
        <w:r w:rsidRPr="00865562">
          <w:rPr>
            <w:b/>
            <w:bCs/>
          </w:rPr>
          <w:t>.3</w:t>
        </w:r>
      </w:ins>
      <w:r w:rsidRPr="00865562">
        <w:rPr>
          <w:b/>
          <w:bCs/>
        </w:rPr>
        <w:tab/>
      </w:r>
      <w:r w:rsidRPr="00865562">
        <w:t xml:space="preserve">Мандат заместителей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w:t>
      </w:r>
      <w:del w:id="2000" w:author="Vitaliy" w:date="2017-01-25T21:28:00Z">
        <w:r w:rsidRPr="00865562" w:rsidDel="00773CC1">
          <w:delText>Сектора развития электросвязи МСЭ (</w:delText>
        </w:r>
      </w:del>
      <w:r w:rsidRPr="00865562">
        <w:t>МСЭ</w:t>
      </w:r>
      <w:r w:rsidRPr="00865562">
        <w:noBreakHyphen/>
        <w:t>D</w:t>
      </w:r>
      <w:del w:id="2001" w:author="Vitaliy" w:date="2017-01-25T21:28:00Z">
        <w:r w:rsidRPr="00865562" w:rsidDel="00773CC1">
          <w:delText>)</w:delText>
        </w:r>
      </w:del>
      <w:r w:rsidRPr="00865562">
        <w:t xml:space="preserve"> или выполнение функций председателя, если он или она не могут далее исполнять свои обязанности в исследовательской комиссии. </w:t>
      </w:r>
      <w:ins w:id="2002" w:author="Rus" w:date="2017-01-30T09:21:00Z">
        <w:r w:rsidRPr="00865562">
          <w:rPr>
            <w:color w:val="000000"/>
          </w:rPr>
          <w:t>Каждому заместителю председателя необходимо поручить конкретные функции на основе программы работы исследовательской комиссии</w:t>
        </w:r>
      </w:ins>
      <w:ins w:id="2003" w:author="Vitaliy" w:date="2017-01-25T21:29:00Z">
        <w:r w:rsidRPr="00865562">
          <w:t>.</w:t>
        </w:r>
      </w:ins>
    </w:p>
    <w:p w:rsidR="00EF174F" w:rsidRPr="00865562" w:rsidRDefault="00EF174F">
      <w:pPr>
        <w:spacing w:before="80"/>
        <w:pPrChange w:id="2004" w:author="Vasiliev" w:date="2016-11-14T16:35:00Z">
          <w:pPr/>
        </w:pPrChange>
      </w:pPr>
      <w:r w:rsidRPr="00865562">
        <w:rPr>
          <w:b/>
          <w:bCs/>
        </w:rPr>
        <w:t>3.</w:t>
      </w:r>
      <w:ins w:id="2005" w:author="Vasiliev" w:date="2016-11-13T22:14:00Z">
        <w:r w:rsidRPr="00865562">
          <w:rPr>
            <w:b/>
            <w:bCs/>
          </w:rPr>
          <w:t>2.</w:t>
        </w:r>
      </w:ins>
      <w:ins w:id="2006" w:author="Vasiliev" w:date="2016-11-14T15:42:00Z">
        <w:r w:rsidRPr="00865562">
          <w:rPr>
            <w:b/>
            <w:bCs/>
          </w:rPr>
          <w:t>4</w:t>
        </w:r>
      </w:ins>
      <w:del w:id="2007" w:author="Vasiliev" w:date="2016-11-14T15:42:00Z">
        <w:r w:rsidRPr="00865562" w:rsidDel="006B2727">
          <w:rPr>
            <w:b/>
            <w:bCs/>
          </w:rPr>
          <w:delText>3</w:delText>
        </w:r>
      </w:del>
      <w:r w:rsidRPr="00865562">
        <w:tab/>
        <w:t>Заместители председателя исследовательской комиссии могут, в свою очередь, избираться в качестве председателей рабочих групп или в качестве докладчиков с единственным ограничением в том, что они не могут занимать более двух должностей одновременно в течение исследовательского периода.</w:t>
      </w:r>
    </w:p>
    <w:p w:rsidR="00EF174F" w:rsidRPr="00865562" w:rsidRDefault="00EF174F" w:rsidP="00EF174F">
      <w:pPr>
        <w:spacing w:before="80"/>
      </w:pPr>
      <w:r w:rsidRPr="00865562">
        <w:rPr>
          <w:b/>
          <w:bCs/>
        </w:rPr>
        <w:t>3.</w:t>
      </w:r>
      <w:ins w:id="2008" w:author="Vasiliev" w:date="2016-11-13T22:14:00Z">
        <w:r w:rsidRPr="00865562">
          <w:rPr>
            <w:b/>
            <w:bCs/>
          </w:rPr>
          <w:t>2.</w:t>
        </w:r>
      </w:ins>
      <w:ins w:id="2009" w:author="Vasiliev" w:date="2016-11-14T15:42:00Z">
        <w:r w:rsidRPr="00865562">
          <w:rPr>
            <w:b/>
            <w:bCs/>
          </w:rPr>
          <w:t>5</w:t>
        </w:r>
      </w:ins>
      <w:del w:id="2010" w:author="Vasiliev" w:date="2016-11-14T15:42:00Z">
        <w:r w:rsidRPr="00865562" w:rsidDel="006B2727">
          <w:rPr>
            <w:b/>
            <w:bCs/>
          </w:rPr>
          <w:delText>4</w:delText>
        </w:r>
      </w:del>
      <w:r w:rsidRPr="00865562">
        <w:rPr>
          <w:b/>
          <w:bCs/>
        </w:rPr>
        <w:tab/>
      </w:r>
      <w:r w:rsidRPr="00865562">
        <w:t xml:space="preserve">Необходимо назначать только надлежащее число заместителей председателей исследовательских комиссий и рабочих групп в соответствии с Резолюцией 61 </w:t>
      </w:r>
      <w:del w:id="2011" w:author="Vitaliy" w:date="2017-01-25T21:31:00Z">
        <w:r w:rsidRPr="00865562" w:rsidDel="00773CC1">
          <w:rPr>
            <w:rPrChange w:id="2012" w:author="Rus" w:date="2017-01-31T09:30:00Z">
              <w:rPr>
                <w:highlight w:val="yellow"/>
              </w:rPr>
            </w:rPrChange>
          </w:rPr>
          <w:delText>(Пересм. Дубай, 2014</w:delText>
        </w:r>
        <w:r w:rsidRPr="00865562" w:rsidDel="00773CC1">
          <w:rPr>
            <w:lang w:val="en-US"/>
            <w:rPrChange w:id="2013" w:author="Rus" w:date="2017-01-31T09:30:00Z">
              <w:rPr>
                <w:highlight w:val="yellow"/>
                <w:lang w:val="en-US"/>
              </w:rPr>
            </w:rPrChange>
          </w:rPr>
          <w:delText> </w:delText>
        </w:r>
        <w:r w:rsidRPr="00865562" w:rsidDel="00773CC1">
          <w:rPr>
            <w:rPrChange w:id="2014" w:author="Rus" w:date="2017-01-31T09:30:00Z">
              <w:rPr>
                <w:highlight w:val="yellow"/>
              </w:rPr>
            </w:rPrChange>
          </w:rPr>
          <w:delText xml:space="preserve">г.) </w:delText>
        </w:r>
      </w:del>
      <w:r w:rsidRPr="00865562">
        <w:t>ВКРЭ.</w:t>
      </w:r>
    </w:p>
    <w:p w:rsidR="00EF174F" w:rsidRDefault="00EF174F">
      <w:pPr>
        <w:spacing w:before="80"/>
        <w:rPr>
          <w:sz w:val="16"/>
          <w:szCs w:val="16"/>
        </w:rPr>
        <w:pPrChange w:id="2015" w:author="Vasiliev" w:date="2016-11-14T16:35:00Z">
          <w:pPr/>
        </w:pPrChange>
      </w:pPr>
      <w:ins w:id="2016" w:author="Vasiliev" w:date="2016-11-14T15:44:00Z">
        <w:r w:rsidRPr="00865562">
          <w:rPr>
            <w:b/>
            <w:rPrChange w:id="2017" w:author="Rus" w:date="2017-01-31T09:30:00Z">
              <w:rPr>
                <w:position w:val="6"/>
                <w:sz w:val="18"/>
              </w:rPr>
            </w:rPrChange>
          </w:rPr>
          <w:t>3.2.6</w:t>
        </w:r>
      </w:ins>
      <w:ins w:id="2018" w:author="Vasiliev" w:date="2016-11-14T15:45:00Z">
        <w:r w:rsidRPr="00865562">
          <w:rPr>
            <w:rPrChange w:id="2019" w:author="Rus" w:date="2017-01-31T09:30:00Z">
              <w:rPr>
                <w:position w:val="6"/>
                <w:sz w:val="18"/>
              </w:rPr>
            </w:rPrChange>
          </w:rPr>
          <w:tab/>
        </w:r>
      </w:ins>
      <w:ins w:id="2020" w:author="Rus" w:date="2017-01-30T09:23:00Z">
        <w:r w:rsidRPr="00865562">
          <w:rPr>
            <w:color w:val="000000"/>
          </w:rPr>
          <w:t>Председателям исследовательских комиссий следует принимать участие в работе ВКРЭ</w:t>
        </w:r>
      </w:ins>
      <w:ins w:id="2021" w:author="Vasiliev" w:date="2017-03-03T17:30:00Z">
        <w:r>
          <w:rPr>
            <w:color w:val="000000"/>
          </w:rPr>
          <w:t xml:space="preserve"> и КГРЭ</w:t>
        </w:r>
      </w:ins>
      <w:ins w:id="2022" w:author="Rus" w:date="2017-01-30T09:23:00Z">
        <w:r w:rsidRPr="00865562">
          <w:rPr>
            <w:color w:val="000000"/>
          </w:rPr>
          <w:t>, чтобы представлять исследовательские комиссии</w:t>
        </w:r>
      </w:ins>
      <w:ins w:id="2023" w:author="Vitaliy" w:date="2017-01-25T21:32:00Z">
        <w:r w:rsidRPr="00865562">
          <w:t>.</w:t>
        </w:r>
      </w:ins>
    </w:p>
    <w:p w:rsidR="00EF174F" w:rsidRPr="00865562" w:rsidRDefault="00EF174F" w:rsidP="00EF174F">
      <w:pPr>
        <w:pStyle w:val="Heading1"/>
      </w:pPr>
      <w:bookmarkStart w:id="2024" w:name="_Toc268858406"/>
      <w:ins w:id="2025" w:author="Vasiliev" w:date="2016-11-13T22:15:00Z">
        <w:r w:rsidRPr="00865562">
          <w:rPr>
            <w:sz w:val="26"/>
            <w:rPrChange w:id="2026" w:author="Rus" w:date="2017-01-31T09:31:00Z">
              <w:rPr>
                <w:b w:val="0"/>
              </w:rPr>
            </w:rPrChange>
          </w:rPr>
          <w:t>3.3</w:t>
        </w:r>
      </w:ins>
      <w:del w:id="2027" w:author="Vasiliev" w:date="2016-11-13T22:15:00Z">
        <w:r w:rsidRPr="00865562" w:rsidDel="00CE218F">
          <w:rPr>
            <w:sz w:val="26"/>
            <w:rPrChange w:id="2028" w:author="Rus" w:date="2017-01-31T09:31:00Z">
              <w:rPr>
                <w:b w:val="0"/>
              </w:rPr>
            </w:rPrChange>
          </w:rPr>
          <w:delText>4</w:delText>
        </w:r>
      </w:del>
      <w:r w:rsidRPr="00865562">
        <w:rPr>
          <w:sz w:val="26"/>
          <w:rPrChange w:id="2029" w:author="Rus" w:date="2017-01-31T09:31:00Z">
            <w:rPr>
              <w:b w:val="0"/>
            </w:rPr>
          </w:rPrChange>
        </w:rPr>
        <w:tab/>
      </w:r>
      <w:bookmarkEnd w:id="2024"/>
      <w:r w:rsidRPr="00865562">
        <w:rPr>
          <w:sz w:val="26"/>
          <w:rPrChange w:id="2030" w:author="Rus" w:date="2017-01-31T09:31:00Z">
            <w:rPr>
              <w:b w:val="0"/>
            </w:rPr>
          </w:rPrChange>
        </w:rPr>
        <w:t>Докладчики</w:t>
      </w:r>
    </w:p>
    <w:p w:rsidR="00EF174F" w:rsidRPr="00865562" w:rsidRDefault="00EF174F">
      <w:pPr>
        <w:spacing w:before="80"/>
        <w:pPrChange w:id="2031" w:author="Vasiliev" w:date="2016-11-14T16:34:00Z">
          <w:pPr/>
        </w:pPrChange>
      </w:pPr>
      <w:ins w:id="2032" w:author="Vasiliev" w:date="2016-11-13T22:15:00Z">
        <w:r w:rsidRPr="00865562">
          <w:rPr>
            <w:b/>
            <w:bCs/>
          </w:rPr>
          <w:t>3.3</w:t>
        </w:r>
      </w:ins>
      <w:del w:id="2033" w:author="Vasiliev" w:date="2016-11-13T22:15:00Z">
        <w:r w:rsidRPr="00865562" w:rsidDel="00CE218F">
          <w:rPr>
            <w:b/>
            <w:bCs/>
          </w:rPr>
          <w:delText>4</w:delText>
        </w:r>
      </w:del>
      <w:r w:rsidRPr="00865562">
        <w:rPr>
          <w:b/>
          <w:bCs/>
        </w:rPr>
        <w:t>.1</w:t>
      </w:r>
      <w:r w:rsidRPr="00865562">
        <w:rPr>
          <w:b/>
          <w:bCs/>
        </w:rPr>
        <w:tab/>
      </w:r>
      <w:r w:rsidRPr="00865562">
        <w:t>Докладчики назначаются исследовательской комиссией с целью продвижения изучения того или иного Вопроса и разработки новых и пересмотренных отчетов, мнений и рекомендаций. Докладчик</w:t>
      </w:r>
      <w:r w:rsidRPr="00865562">
        <w:rPr>
          <w:rPrChange w:id="2034" w:author="Rus" w:date="2017-01-31T09:31:00Z">
            <w:rPr>
              <w:position w:val="6"/>
              <w:sz w:val="18"/>
              <w:lang w:val="en-US"/>
            </w:rPr>
          </w:rPrChange>
        </w:rPr>
        <w:t xml:space="preserve"> </w:t>
      </w:r>
      <w:r w:rsidRPr="00865562">
        <w:t>может</w:t>
      </w:r>
      <w:r w:rsidRPr="00865562">
        <w:rPr>
          <w:rPrChange w:id="2035" w:author="Rus" w:date="2017-01-31T09:31:00Z">
            <w:rPr>
              <w:position w:val="6"/>
              <w:sz w:val="18"/>
              <w:lang w:val="en-US"/>
            </w:rPr>
          </w:rPrChange>
        </w:rPr>
        <w:t xml:space="preserve"> </w:t>
      </w:r>
      <w:r w:rsidRPr="00865562">
        <w:t>нести</w:t>
      </w:r>
      <w:r w:rsidRPr="00865562">
        <w:rPr>
          <w:rPrChange w:id="2036" w:author="Rus" w:date="2017-01-31T09:31:00Z">
            <w:rPr>
              <w:position w:val="6"/>
              <w:sz w:val="18"/>
              <w:lang w:val="en-US"/>
            </w:rPr>
          </w:rPrChange>
        </w:rPr>
        <w:t xml:space="preserve"> </w:t>
      </w:r>
      <w:r w:rsidRPr="00865562">
        <w:t>ответственность</w:t>
      </w:r>
      <w:r w:rsidRPr="00865562">
        <w:rPr>
          <w:rPrChange w:id="2037" w:author="Rus" w:date="2017-01-31T09:31:00Z">
            <w:rPr>
              <w:position w:val="6"/>
              <w:sz w:val="18"/>
              <w:lang w:val="en-US"/>
            </w:rPr>
          </w:rPrChange>
        </w:rPr>
        <w:t xml:space="preserve"> </w:t>
      </w:r>
      <w:del w:id="2038" w:author="Vitaliy" w:date="2017-01-25T21:34:00Z">
        <w:r w:rsidRPr="00865562" w:rsidDel="00773CC1">
          <w:delText>только</w:delText>
        </w:r>
        <w:r w:rsidRPr="00865562">
          <w:rPr>
            <w:rPrChange w:id="2039" w:author="Rus" w:date="2017-01-31T09:31:00Z">
              <w:rPr>
                <w:position w:val="6"/>
                <w:sz w:val="18"/>
                <w:lang w:val="en-US"/>
              </w:rPr>
            </w:rPrChange>
          </w:rPr>
          <w:delText xml:space="preserve"> </w:delText>
        </w:r>
      </w:del>
      <w:r w:rsidRPr="00865562">
        <w:t>за</w:t>
      </w:r>
      <w:r w:rsidRPr="00865562">
        <w:rPr>
          <w:rPrChange w:id="2040" w:author="Rus" w:date="2017-01-31T09:31:00Z">
            <w:rPr>
              <w:position w:val="6"/>
              <w:sz w:val="18"/>
              <w:lang w:val="en-US"/>
            </w:rPr>
          </w:rPrChange>
        </w:rPr>
        <w:t xml:space="preserve"> </w:t>
      </w:r>
      <w:r w:rsidRPr="00865562">
        <w:t>один</w:t>
      </w:r>
      <w:r w:rsidRPr="00865562">
        <w:rPr>
          <w:rPrChange w:id="2041" w:author="Rus" w:date="2017-01-31T09:31:00Z">
            <w:rPr>
              <w:position w:val="6"/>
              <w:sz w:val="18"/>
              <w:lang w:val="en-US"/>
            </w:rPr>
          </w:rPrChange>
        </w:rPr>
        <w:t xml:space="preserve"> </w:t>
      </w:r>
      <w:r w:rsidRPr="00865562">
        <w:t>Вопрос</w:t>
      </w:r>
      <w:r w:rsidRPr="00865562">
        <w:rPr>
          <w:rPrChange w:id="2042" w:author="Rus" w:date="2017-01-31T09:31:00Z">
            <w:rPr>
              <w:position w:val="6"/>
              <w:sz w:val="18"/>
              <w:lang w:val="en-US"/>
            </w:rPr>
          </w:rPrChange>
        </w:rPr>
        <w:t>.</w:t>
      </w:r>
      <w:ins w:id="2043" w:author="Vitaliy" w:date="2017-01-25T21:34:00Z">
        <w:r w:rsidRPr="00865562">
          <w:t xml:space="preserve"> Исследовательская комиссия может также назначать со-докладчиков для равномерного распределения нагрузки и </w:t>
        </w:r>
      </w:ins>
      <w:ins w:id="2044" w:author="Rus" w:date="2017-01-30T09:27:00Z">
        <w:r w:rsidRPr="00865562">
          <w:t>содействия</w:t>
        </w:r>
      </w:ins>
      <w:ins w:id="2045" w:author="Vitaliy" w:date="2017-01-25T21:34:00Z">
        <w:r w:rsidRPr="00865562">
          <w:t xml:space="preserve"> достижению оптимальных результатов. </w:t>
        </w:r>
      </w:ins>
    </w:p>
    <w:p w:rsidR="00EF174F" w:rsidRPr="00865562" w:rsidRDefault="00EF174F">
      <w:pPr>
        <w:spacing w:before="80"/>
        <w:pPrChange w:id="2046" w:author="Vasiliev" w:date="2016-11-14T16:34:00Z">
          <w:pPr/>
        </w:pPrChange>
      </w:pPr>
      <w:ins w:id="2047" w:author="Vasiliev" w:date="2016-11-13T22:16:00Z">
        <w:r w:rsidRPr="00865562">
          <w:rPr>
            <w:b/>
            <w:bCs/>
          </w:rPr>
          <w:t>3.3</w:t>
        </w:r>
      </w:ins>
      <w:del w:id="2048" w:author="Vasiliev" w:date="2016-11-13T22:16:00Z">
        <w:r w:rsidRPr="00865562" w:rsidDel="00CE218F">
          <w:rPr>
            <w:b/>
            <w:bCs/>
          </w:rPr>
          <w:delText>4</w:delText>
        </w:r>
      </w:del>
      <w:r w:rsidRPr="00865562">
        <w:rPr>
          <w:b/>
          <w:bCs/>
        </w:rPr>
        <w:t>.2</w:t>
      </w:r>
      <w:r w:rsidRPr="00865562">
        <w:rPr>
          <w:b/>
          <w:bCs/>
        </w:rPr>
        <w:tab/>
      </w:r>
      <w:r w:rsidRPr="00865562">
        <w:t>С учетом характера исследований назначение докладчиков следует основывать на их компетентности в изучаемой области и способности координировать работу. Элементы</w:t>
      </w:r>
      <w:r w:rsidRPr="00865562">
        <w:rPr>
          <w:rPrChange w:id="2049" w:author="Rus" w:date="2017-01-31T09:31:00Z">
            <w:rPr>
              <w:position w:val="6"/>
              <w:sz w:val="18"/>
              <w:lang w:val="en-US"/>
            </w:rPr>
          </w:rPrChange>
        </w:rPr>
        <w:t xml:space="preserve"> </w:t>
      </w:r>
      <w:r w:rsidRPr="00865562">
        <w:t>ожидаемой</w:t>
      </w:r>
      <w:r w:rsidRPr="00865562">
        <w:rPr>
          <w:rPrChange w:id="2050" w:author="Rus" w:date="2017-01-31T09:31:00Z">
            <w:rPr>
              <w:position w:val="6"/>
              <w:sz w:val="18"/>
              <w:lang w:val="en-US"/>
            </w:rPr>
          </w:rPrChange>
        </w:rPr>
        <w:t xml:space="preserve"> </w:t>
      </w:r>
      <w:r w:rsidRPr="00865562">
        <w:t>от</w:t>
      </w:r>
      <w:r w:rsidRPr="00865562">
        <w:rPr>
          <w:rPrChange w:id="2051" w:author="Rus" w:date="2017-01-31T09:31:00Z">
            <w:rPr>
              <w:position w:val="6"/>
              <w:sz w:val="18"/>
              <w:lang w:val="en-US"/>
            </w:rPr>
          </w:rPrChange>
        </w:rPr>
        <w:t xml:space="preserve"> </w:t>
      </w:r>
      <w:r w:rsidRPr="00865562">
        <w:t>докладчиков</w:t>
      </w:r>
      <w:r w:rsidRPr="00865562">
        <w:rPr>
          <w:rPrChange w:id="2052" w:author="Rus" w:date="2017-01-31T09:31:00Z">
            <w:rPr>
              <w:position w:val="6"/>
              <w:sz w:val="18"/>
              <w:lang w:val="en-US"/>
            </w:rPr>
          </w:rPrChange>
        </w:rPr>
        <w:t xml:space="preserve"> </w:t>
      </w:r>
      <w:ins w:id="2053" w:author="Rus" w:date="2017-01-30T09:30:00Z">
        <w:r w:rsidRPr="00865562">
          <w:t xml:space="preserve">проводимой </w:t>
        </w:r>
      </w:ins>
      <w:r w:rsidRPr="00865562">
        <w:t>деятельности</w:t>
      </w:r>
      <w:r w:rsidRPr="00865562">
        <w:rPr>
          <w:rPrChange w:id="2054" w:author="Rus" w:date="2017-01-31T09:31:00Z">
            <w:rPr>
              <w:position w:val="6"/>
              <w:sz w:val="18"/>
              <w:lang w:val="en-US"/>
            </w:rPr>
          </w:rPrChange>
        </w:rPr>
        <w:t xml:space="preserve"> </w:t>
      </w:r>
      <w:r w:rsidRPr="00865562">
        <w:t>описываются</w:t>
      </w:r>
      <w:r w:rsidRPr="00865562">
        <w:rPr>
          <w:rPrChange w:id="2055" w:author="Rus" w:date="2017-01-31T09:31:00Z">
            <w:rPr>
              <w:position w:val="6"/>
              <w:sz w:val="18"/>
              <w:lang w:val="en-US"/>
            </w:rPr>
          </w:rPrChange>
        </w:rPr>
        <w:t xml:space="preserve"> </w:t>
      </w:r>
      <w:r w:rsidRPr="00865562">
        <w:t>в</w:t>
      </w:r>
      <w:r w:rsidRPr="00865562">
        <w:rPr>
          <w:rPrChange w:id="2056" w:author="Rus" w:date="2017-01-31T09:31:00Z">
            <w:rPr>
              <w:position w:val="6"/>
              <w:sz w:val="18"/>
              <w:lang w:val="en-US"/>
            </w:rPr>
          </w:rPrChange>
        </w:rPr>
        <w:t xml:space="preserve"> </w:t>
      </w:r>
      <w:r w:rsidRPr="00865562">
        <w:t>Приложении</w:t>
      </w:r>
      <w:r w:rsidRPr="00865562">
        <w:rPr>
          <w:lang w:val="en-US"/>
        </w:rPr>
        <w:t> </w:t>
      </w:r>
      <w:r w:rsidRPr="00865562">
        <w:rPr>
          <w:rPrChange w:id="2057" w:author="Rus" w:date="2017-01-31T09:31:00Z">
            <w:rPr>
              <w:position w:val="6"/>
              <w:sz w:val="18"/>
              <w:lang w:val="en-US"/>
            </w:rPr>
          </w:rPrChange>
        </w:rPr>
        <w:t xml:space="preserve">5 </w:t>
      </w:r>
      <w:r w:rsidRPr="00865562">
        <w:t>к</w:t>
      </w:r>
      <w:r w:rsidRPr="00865562">
        <w:rPr>
          <w:rPrChange w:id="2058" w:author="Rus" w:date="2017-01-31T09:31:00Z">
            <w:rPr>
              <w:position w:val="6"/>
              <w:sz w:val="18"/>
              <w:lang w:val="en-US"/>
            </w:rPr>
          </w:rPrChange>
        </w:rPr>
        <w:t xml:space="preserve"> </w:t>
      </w:r>
      <w:r w:rsidRPr="00865562">
        <w:t>настоящей</w:t>
      </w:r>
      <w:r w:rsidRPr="00865562">
        <w:rPr>
          <w:rPrChange w:id="2059" w:author="Rus" w:date="2017-01-31T09:31:00Z">
            <w:rPr>
              <w:position w:val="6"/>
              <w:sz w:val="18"/>
              <w:lang w:val="en-US"/>
            </w:rPr>
          </w:rPrChange>
        </w:rPr>
        <w:t xml:space="preserve"> </w:t>
      </w:r>
      <w:r w:rsidRPr="00865562">
        <w:t>Резолюции</w:t>
      </w:r>
      <w:r w:rsidRPr="00865562">
        <w:rPr>
          <w:rPrChange w:id="2060" w:author="Rus" w:date="2017-01-31T09:31:00Z">
            <w:rPr>
              <w:position w:val="6"/>
              <w:sz w:val="18"/>
              <w:lang w:val="en-US"/>
            </w:rPr>
          </w:rPrChange>
        </w:rPr>
        <w:t>.</w:t>
      </w:r>
    </w:p>
    <w:p w:rsidR="00EF174F" w:rsidRPr="00865562" w:rsidRDefault="00EF174F">
      <w:pPr>
        <w:spacing w:before="80"/>
        <w:pPrChange w:id="2061" w:author="Vasiliev" w:date="2016-11-14T16:34:00Z">
          <w:pPr/>
        </w:pPrChange>
      </w:pPr>
      <w:ins w:id="2062" w:author="Vasiliev" w:date="2016-11-13T22:16:00Z">
        <w:r w:rsidRPr="00865562">
          <w:rPr>
            <w:b/>
            <w:bCs/>
          </w:rPr>
          <w:t>3.3</w:t>
        </w:r>
      </w:ins>
      <w:del w:id="2063" w:author="Vasiliev" w:date="2016-11-13T22:16:00Z">
        <w:r w:rsidRPr="00865562" w:rsidDel="00CE218F">
          <w:rPr>
            <w:b/>
            <w:bCs/>
          </w:rPr>
          <w:delText>4</w:delText>
        </w:r>
      </w:del>
      <w:r w:rsidRPr="00865562">
        <w:rPr>
          <w:b/>
          <w:bCs/>
        </w:rPr>
        <w:t>.3</w:t>
      </w:r>
      <w:r w:rsidRPr="00865562">
        <w:rPr>
          <w:b/>
          <w:bCs/>
        </w:rPr>
        <w:tab/>
      </w:r>
      <w:r w:rsidRPr="00865562">
        <w:t>Если потребуется, исследовательской комиссии следует добавить к соответствующему Вопросу четкий круг ведения для работы докладчика, включая ожидаемые результаты.</w:t>
      </w:r>
    </w:p>
    <w:p w:rsidR="00EF174F" w:rsidRPr="00865562" w:rsidRDefault="00EF174F">
      <w:pPr>
        <w:spacing w:before="80"/>
        <w:pPrChange w:id="2064" w:author="Vasiliev" w:date="2016-11-14T16:34:00Z">
          <w:pPr/>
        </w:pPrChange>
      </w:pPr>
      <w:ins w:id="2065" w:author="Vasiliev" w:date="2016-11-13T22:16:00Z">
        <w:r w:rsidRPr="00865562">
          <w:rPr>
            <w:b/>
            <w:bCs/>
          </w:rPr>
          <w:t>3.3</w:t>
        </w:r>
      </w:ins>
      <w:del w:id="2066" w:author="Vasiliev" w:date="2016-11-13T22:16:00Z">
        <w:r w:rsidRPr="00865562" w:rsidDel="00CE218F">
          <w:rPr>
            <w:b/>
            <w:bCs/>
          </w:rPr>
          <w:delText>4</w:delText>
        </w:r>
      </w:del>
      <w:r w:rsidRPr="00865562">
        <w:rPr>
          <w:b/>
          <w:bCs/>
        </w:rPr>
        <w:t>.4</w:t>
      </w:r>
      <w:r w:rsidRPr="00865562">
        <w:rPr>
          <w:b/>
          <w:bCs/>
        </w:rPr>
        <w:tab/>
      </w:r>
      <w:r w:rsidRPr="00865562">
        <w:t xml:space="preserve">По каждому Вопросу исследовательская комиссия при необходимости назначает одного докладчика и одного или нескольких заместителей докладчиков. При отсутствии докладчика функции председателя </w:t>
      </w:r>
      <w:ins w:id="2067" w:author="Rus" w:date="2017-01-30T09:38:00Z">
        <w:r w:rsidRPr="00865562">
          <w:t xml:space="preserve">должны </w:t>
        </w:r>
      </w:ins>
      <w:r w:rsidRPr="00865562">
        <w:t>автоматически</w:t>
      </w:r>
      <w:del w:id="2068" w:author="Vitaliy" w:date="2017-01-26T23:08:00Z">
        <w:r w:rsidRPr="00865562" w:rsidDel="00076D58">
          <w:delText xml:space="preserve"> </w:delText>
        </w:r>
      </w:del>
      <w:del w:id="2069" w:author="Vitaliy" w:date="2017-01-25T21:38:00Z">
        <w:r w:rsidRPr="00865562" w:rsidDel="00773CC1">
          <w:delText xml:space="preserve">выполняет </w:delText>
        </w:r>
      </w:del>
      <w:ins w:id="2070" w:author="Vitaliy" w:date="2017-01-26T23:08:00Z">
        <w:r w:rsidRPr="00865562">
          <w:t xml:space="preserve"> </w:t>
        </w:r>
      </w:ins>
      <w:ins w:id="2071" w:author="Vitaliy" w:date="2017-01-25T21:38:00Z">
        <w:r w:rsidRPr="00865562">
          <w:t>выполня</w:t>
        </w:r>
      </w:ins>
      <w:ins w:id="2072" w:author="Rus" w:date="2017-01-30T09:38:00Z">
        <w:r w:rsidRPr="00865562">
          <w:t>ться</w:t>
        </w:r>
      </w:ins>
      <w:ins w:id="2073" w:author="Vitaliy" w:date="2017-01-25T21:38:00Z">
        <w:r w:rsidRPr="00865562">
          <w:t xml:space="preserve"> одним из </w:t>
        </w:r>
      </w:ins>
      <w:r w:rsidRPr="00865562">
        <w:t>заместител</w:t>
      </w:r>
      <w:ins w:id="2074" w:author="Vitaliy" w:date="2017-01-25T21:38:00Z">
        <w:r w:rsidRPr="00865562">
          <w:t>ей</w:t>
        </w:r>
      </w:ins>
      <w:del w:id="2075" w:author="Vitaliy" w:date="2017-01-25T21:38:00Z">
        <w:r w:rsidRPr="00865562" w:rsidDel="00773CC1">
          <w:delText>ь</w:delText>
        </w:r>
      </w:del>
      <w:r w:rsidRPr="00865562">
        <w:t xml:space="preserve"> докладчика. Это также относится к случаю докладчиков, которые больше не представляют Государство-Член или Члена Сектора МСЭ</w:t>
      </w:r>
      <w:r w:rsidRPr="00865562">
        <w:noBreakHyphen/>
        <w:t xml:space="preserve">D, назначившего их </w:t>
      </w:r>
      <w:del w:id="2076" w:author="Vitaliy" w:date="2017-01-25T21:39:00Z">
        <w:r w:rsidRPr="00865562" w:rsidDel="00691F92">
          <w:delText xml:space="preserve">в качестве участника </w:delText>
        </w:r>
      </w:del>
      <w:r w:rsidRPr="00865562">
        <w:t>в соответствии с п. </w:t>
      </w:r>
      <w:ins w:id="2077" w:author="Vitaliy" w:date="2017-01-25T21:39:00Z">
        <w:r w:rsidRPr="00865562">
          <w:t>3.6</w:t>
        </w:r>
      </w:ins>
      <w:del w:id="2078" w:author="Vitaliy" w:date="2017-01-25T21:39:00Z">
        <w:r w:rsidRPr="00865562" w:rsidDel="00691F92">
          <w:delText>7</w:delText>
        </w:r>
      </w:del>
      <w:r w:rsidRPr="00865562">
        <w:t>.1, ниже. Заместителями докладчиков могут быть представители Государств-Членов, Членов Сектора</w:t>
      </w:r>
      <w:ins w:id="2079" w:author="Vitaliy" w:date="2017-01-25T21:40:00Z">
        <w:r w:rsidRPr="00865562">
          <w:t xml:space="preserve"> МСЭ</w:t>
        </w:r>
        <w:r w:rsidRPr="00865562">
          <w:rPr>
            <w:rPrChange w:id="2080" w:author="Rus" w:date="2017-01-31T09:31:00Z">
              <w:rPr>
                <w:position w:val="6"/>
                <w:sz w:val="18"/>
              </w:rPr>
            </w:rPrChange>
          </w:rPr>
          <w:t>-</w:t>
        </w:r>
        <w:r w:rsidRPr="00865562">
          <w:t>D</w:t>
        </w:r>
      </w:ins>
      <w:r w:rsidRPr="00865562">
        <w:t>, Ассоциированных членов или академических организаций</w:t>
      </w:r>
      <w:r w:rsidRPr="00865562">
        <w:rPr>
          <w:rStyle w:val="FootnoteReference"/>
        </w:rPr>
        <w:footnoteReference w:customMarkFollows="1" w:id="3"/>
        <w:t>1</w:t>
      </w:r>
      <w:r w:rsidRPr="00865562">
        <w:t>. Если заместитель докладчика вынужден заменить докладчика до конца исследовательского периода, то новый заместитель докладчика назначается из членского состава соответствующей исследовательской комиссии.</w:t>
      </w:r>
    </w:p>
    <w:p w:rsidR="00EF174F" w:rsidRPr="009803F2" w:rsidRDefault="00EF174F" w:rsidP="00EF174F">
      <w:pPr>
        <w:pStyle w:val="Heading2"/>
        <w:rPr>
          <w:sz w:val="26"/>
        </w:rPr>
      </w:pPr>
      <w:bookmarkStart w:id="2084" w:name="_Toc268858407"/>
      <w:ins w:id="2085" w:author="Vasiliev" w:date="2016-11-13T22:18:00Z">
        <w:r w:rsidRPr="00865562">
          <w:rPr>
            <w:sz w:val="24"/>
            <w:rPrChange w:id="2086" w:author="Rus" w:date="2017-01-31T09:31:00Z">
              <w:rPr>
                <w:b w:val="0"/>
              </w:rPr>
            </w:rPrChange>
          </w:rPr>
          <w:t>3.4</w:t>
        </w:r>
      </w:ins>
      <w:del w:id="2087" w:author="Vasiliev" w:date="2016-11-13T22:18:00Z">
        <w:r w:rsidRPr="00865562" w:rsidDel="00984C16">
          <w:rPr>
            <w:sz w:val="24"/>
            <w:rPrChange w:id="2088" w:author="Rus" w:date="2017-01-31T09:31:00Z">
              <w:rPr>
                <w:b w:val="0"/>
              </w:rPr>
            </w:rPrChange>
          </w:rPr>
          <w:delText>5</w:delText>
        </w:r>
      </w:del>
      <w:r w:rsidRPr="00865562">
        <w:rPr>
          <w:sz w:val="24"/>
          <w:rPrChange w:id="2089" w:author="Rus" w:date="2017-01-31T09:31:00Z">
            <w:rPr>
              <w:b w:val="0"/>
            </w:rPr>
          </w:rPrChange>
        </w:rPr>
        <w:tab/>
      </w:r>
      <w:bookmarkEnd w:id="2084"/>
      <w:r w:rsidRPr="00865562">
        <w:rPr>
          <w:sz w:val="26"/>
          <w:rPrChange w:id="2090" w:author="Rus" w:date="2017-01-31T09:31:00Z">
            <w:rPr>
              <w:b w:val="0"/>
              <w:sz w:val="26"/>
            </w:rPr>
          </w:rPrChange>
        </w:rPr>
        <w:t>Полномочия исследовательских комиссий</w:t>
      </w:r>
    </w:p>
    <w:p w:rsidR="00EF174F" w:rsidRPr="00865562" w:rsidRDefault="00EF174F">
      <w:pPr>
        <w:spacing w:before="80"/>
        <w:pPrChange w:id="2091" w:author="Vasiliev" w:date="2016-11-14T16:34:00Z">
          <w:pPr/>
        </w:pPrChange>
      </w:pPr>
      <w:ins w:id="2092" w:author="Vasiliev" w:date="2016-11-13T22:18:00Z">
        <w:r w:rsidRPr="00865562">
          <w:rPr>
            <w:b/>
            <w:bCs/>
          </w:rPr>
          <w:t>3.4</w:t>
        </w:r>
      </w:ins>
      <w:del w:id="2093" w:author="Vasiliev" w:date="2016-11-13T22:18:00Z">
        <w:r w:rsidRPr="00865562" w:rsidDel="00984C16">
          <w:rPr>
            <w:b/>
            <w:bCs/>
          </w:rPr>
          <w:delText>5</w:delText>
        </w:r>
      </w:del>
      <w:r w:rsidRPr="00865562">
        <w:rPr>
          <w:b/>
          <w:bCs/>
        </w:rPr>
        <w:t>.1</w:t>
      </w:r>
      <w:r w:rsidRPr="00865562">
        <w:rPr>
          <w:b/>
          <w:bCs/>
        </w:rPr>
        <w:tab/>
      </w:r>
      <w:r w:rsidRPr="00865562">
        <w:t xml:space="preserve">Каждая исследовательская комиссия может разрабатывать проекты </w:t>
      </w:r>
      <w:ins w:id="2094" w:author="Vitaliy" w:date="2017-01-25T21:43:00Z">
        <w:r w:rsidRPr="00865562">
          <w:t xml:space="preserve">новых или пересмотренных </w:t>
        </w:r>
      </w:ins>
      <w:r w:rsidRPr="00865562">
        <w:t>рекомендаций для утверждения либо на ВКРЭ, либо согласно приведенному ниже разделу </w:t>
      </w:r>
      <w:ins w:id="2095" w:author="Vitaliy" w:date="2017-01-25T21:43:00Z">
        <w:r w:rsidRPr="00865562">
          <w:t>7</w:t>
        </w:r>
      </w:ins>
      <w:del w:id="2096" w:author="Vitaliy" w:date="2017-01-25T21:43:00Z">
        <w:r w:rsidRPr="00865562" w:rsidDel="00691F92">
          <w:delText>6</w:delText>
        </w:r>
      </w:del>
      <w:r w:rsidRPr="00865562">
        <w:t>. Рекомендации, утвержденные в соответствии с любой из этих процедур, должны иметь одинаковый статус.</w:t>
      </w:r>
    </w:p>
    <w:p w:rsidR="00EF174F" w:rsidRPr="00865562" w:rsidRDefault="00EF174F">
      <w:pPr>
        <w:spacing w:before="80"/>
        <w:pPrChange w:id="2097" w:author="Vasiliev" w:date="2016-11-14T16:34:00Z">
          <w:pPr/>
        </w:pPrChange>
      </w:pPr>
      <w:ins w:id="2098" w:author="Vasiliev" w:date="2016-11-13T22:18:00Z">
        <w:r w:rsidRPr="00865562">
          <w:rPr>
            <w:b/>
            <w:bCs/>
          </w:rPr>
          <w:t>3.4</w:t>
        </w:r>
      </w:ins>
      <w:del w:id="2099" w:author="Vasiliev" w:date="2016-11-13T22:18:00Z">
        <w:r w:rsidRPr="00865562" w:rsidDel="00984C16">
          <w:rPr>
            <w:b/>
            <w:bCs/>
          </w:rPr>
          <w:delText>5</w:delText>
        </w:r>
      </w:del>
      <w:r w:rsidRPr="00865562">
        <w:rPr>
          <w:b/>
          <w:bCs/>
        </w:rPr>
        <w:t>.2</w:t>
      </w:r>
      <w:r w:rsidRPr="00865562">
        <w:tab/>
        <w:t xml:space="preserve">Каждая исследовательская комиссия может также принимать проекты Вопросов </w:t>
      </w:r>
      <w:ins w:id="2100" w:author="Rus" w:date="2017-01-30T09:45:00Z">
        <w:r w:rsidRPr="00865562">
          <w:t>для</w:t>
        </w:r>
      </w:ins>
      <w:ins w:id="2101" w:author="Vitaliy" w:date="2017-01-25T21:44:00Z">
        <w:r w:rsidRPr="00865562">
          <w:t xml:space="preserve"> утверждени</w:t>
        </w:r>
      </w:ins>
      <w:ins w:id="2102" w:author="Rus" w:date="2017-01-30T09:45:00Z">
        <w:r w:rsidRPr="00865562">
          <w:t>я</w:t>
        </w:r>
      </w:ins>
      <w:ins w:id="2103" w:author="Vitaliy" w:date="2017-01-25T21:44:00Z">
        <w:r w:rsidRPr="00865562">
          <w:t xml:space="preserve"> </w:t>
        </w:r>
      </w:ins>
      <w:ins w:id="2104" w:author="Vitaliy" w:date="2017-01-26T23:09:00Z">
        <w:r w:rsidRPr="00865562">
          <w:t xml:space="preserve">КГРЭ </w:t>
        </w:r>
      </w:ins>
      <w:r w:rsidRPr="00865562">
        <w:t>в соответствии с процедурой, описанной в п. </w:t>
      </w:r>
      <w:ins w:id="2105" w:author="Vitaliy" w:date="2017-01-25T21:44:00Z">
        <w:r w:rsidRPr="00865562">
          <w:t>5.</w:t>
        </w:r>
      </w:ins>
      <w:r w:rsidRPr="00865562">
        <w:t>1</w:t>
      </w:r>
      <w:del w:id="2106" w:author="Vitaliy" w:date="2017-01-25T21:44:00Z">
        <w:r w:rsidRPr="00865562" w:rsidDel="00691F92">
          <w:delText>7</w:delText>
        </w:r>
      </w:del>
      <w:r w:rsidRPr="00865562">
        <w:t>.2 раздела </w:t>
      </w:r>
      <w:ins w:id="2107" w:author="Vitaliy" w:date="2017-01-25T21:44:00Z">
        <w:r w:rsidRPr="00865562">
          <w:t>5</w:t>
        </w:r>
      </w:ins>
      <w:del w:id="2108" w:author="Vitaliy" w:date="2017-01-25T21:44:00Z">
        <w:r w:rsidRPr="00865562" w:rsidDel="00691F92">
          <w:delText>4</w:delText>
        </w:r>
      </w:del>
      <w:r w:rsidRPr="00865562">
        <w:t>, ниже, или для утверждения ВКРЭ.</w:t>
      </w:r>
    </w:p>
    <w:p w:rsidR="00EF174F" w:rsidRDefault="00EF174F" w:rsidP="00EF174F">
      <w:pPr>
        <w:spacing w:before="80"/>
      </w:pPr>
      <w:ins w:id="2109" w:author="Vasiliev" w:date="2016-11-13T22:18:00Z">
        <w:r w:rsidRPr="00865562">
          <w:rPr>
            <w:b/>
            <w:bCs/>
          </w:rPr>
          <w:t>3.4</w:t>
        </w:r>
      </w:ins>
      <w:del w:id="2110" w:author="Vasiliev" w:date="2016-11-13T22:18:00Z">
        <w:r w:rsidRPr="00865562" w:rsidDel="00984C16">
          <w:rPr>
            <w:b/>
            <w:bCs/>
          </w:rPr>
          <w:delText>5</w:delText>
        </w:r>
      </w:del>
      <w:r w:rsidRPr="00865562">
        <w:rPr>
          <w:b/>
          <w:bCs/>
        </w:rPr>
        <w:t>.3</w:t>
      </w:r>
      <w:r w:rsidRPr="00865562">
        <w:tab/>
        <w:t xml:space="preserve">В дополнение к вышеизложенному каждая исследовательская комиссия должна быть правомочна </w:t>
      </w:r>
      <w:ins w:id="2111" w:author="Vitaliy" w:date="2017-01-25T21:45:00Z">
        <w:r w:rsidRPr="00865562">
          <w:t>утверждать</w:t>
        </w:r>
      </w:ins>
      <w:del w:id="2112" w:author="Vitaliy" w:date="2017-01-25T21:45:00Z">
        <w:r w:rsidRPr="00865562" w:rsidDel="00691F92">
          <w:delText>принимать</w:delText>
        </w:r>
      </w:del>
      <w:r w:rsidRPr="00865562">
        <w:t xml:space="preserve"> руководящие указания</w:t>
      </w:r>
      <w:ins w:id="2113" w:author="Vitaliy" w:date="2017-01-25T21:46:00Z">
        <w:r w:rsidRPr="00865562">
          <w:t>,</w:t>
        </w:r>
      </w:ins>
      <w:del w:id="2114" w:author="Vitaliy" w:date="2017-01-25T21:46:00Z">
        <w:r w:rsidRPr="00865562" w:rsidDel="00691F92">
          <w:delText xml:space="preserve"> и</w:delText>
        </w:r>
      </w:del>
      <w:r w:rsidRPr="00865562">
        <w:t xml:space="preserve"> отчеты</w:t>
      </w:r>
      <w:ins w:id="2115" w:author="Vitaliy" w:date="2017-01-25T21:46:00Z">
        <w:r w:rsidRPr="00865562">
          <w:t xml:space="preserve"> и справочники</w:t>
        </w:r>
      </w:ins>
      <w:r w:rsidRPr="00865562">
        <w:t>.</w:t>
      </w:r>
    </w:p>
    <w:p w:rsidR="00EF174F" w:rsidRPr="00865562" w:rsidRDefault="00EF174F">
      <w:pPr>
        <w:spacing w:before="80"/>
        <w:rPr>
          <w:sz w:val="20"/>
          <w:rPrChange w:id="2116" w:author="Rus" w:date="2017-01-31T09:32:00Z">
            <w:rPr/>
          </w:rPrChange>
        </w:rPr>
        <w:pPrChange w:id="2117" w:author="Vasiliev" w:date="2016-11-14T16:34:00Z">
          <w:pPr/>
        </w:pPrChange>
      </w:pPr>
      <w:ins w:id="2118" w:author="Vasiliev" w:date="2016-11-13T22:19:00Z">
        <w:r w:rsidRPr="00865562">
          <w:rPr>
            <w:b/>
            <w:bCs/>
          </w:rPr>
          <w:t>3.4</w:t>
        </w:r>
      </w:ins>
      <w:del w:id="2119" w:author="Vasiliev" w:date="2016-11-13T22:19:00Z">
        <w:r w:rsidRPr="00865562" w:rsidDel="00984C16">
          <w:rPr>
            <w:b/>
            <w:bCs/>
          </w:rPr>
          <w:delText>5</w:delText>
        </w:r>
      </w:del>
      <w:r w:rsidRPr="00865562">
        <w:rPr>
          <w:b/>
          <w:bCs/>
        </w:rPr>
        <w:t>.4</w:t>
      </w:r>
      <w:r w:rsidRPr="00865562">
        <w:tab/>
        <w:t xml:space="preserve">Когда применение полученных результатов производится в ходе деятельности </w:t>
      </w:r>
      <w:del w:id="2120" w:author="Vitaliy" w:date="2017-01-25T21:47:00Z">
        <w:r w:rsidRPr="00865562" w:rsidDel="00691F92">
          <w:delText>Бюро развития электросвязи (</w:delText>
        </w:r>
      </w:del>
      <w:r w:rsidRPr="00865562">
        <w:t>БРЭ</w:t>
      </w:r>
      <w:del w:id="2121" w:author="Vitaliy" w:date="2017-01-25T21:47:00Z">
        <w:r w:rsidRPr="00865562" w:rsidDel="00691F92">
          <w:delText>)</w:delText>
        </w:r>
      </w:del>
      <w:r w:rsidRPr="00865562">
        <w:t>, например семинаров-практикумов, региональных собраний или обследований, эти виды деятельности следует отражать в ежегодном оперативном плане и выполнять при координации с соответствующим исследуемым Вопросом.</w:t>
      </w:r>
      <w:ins w:id="2122" w:author="Vitaliy" w:date="2017-01-25T21:47:00Z">
        <w:r w:rsidRPr="00865562">
          <w:t xml:space="preserve"> </w:t>
        </w:r>
        <w:r w:rsidRPr="00865562">
          <w:rPr>
            <w:i/>
            <w:sz w:val="20"/>
            <w:highlight w:val="yellow"/>
            <w:rPrChange w:id="2123" w:author="Rus" w:date="2017-01-31T09:32:00Z">
              <w:rPr>
                <w:position w:val="6"/>
                <w:sz w:val="18"/>
              </w:rPr>
            </w:rPrChange>
          </w:rPr>
          <w:t>(</w:t>
        </w:r>
      </w:ins>
      <w:ins w:id="2124" w:author="Vitaliy" w:date="2017-01-26T14:16:00Z">
        <w:r w:rsidRPr="00865562">
          <w:rPr>
            <w:i/>
            <w:sz w:val="20"/>
            <w:highlight w:val="yellow"/>
          </w:rPr>
          <w:t xml:space="preserve">Редакционное примечание: </w:t>
        </w:r>
      </w:ins>
      <w:ins w:id="2125" w:author="Vitaliy" w:date="2017-01-25T21:47:00Z">
        <w:r w:rsidRPr="00865562">
          <w:rPr>
            <w:i/>
            <w:sz w:val="20"/>
            <w:highlight w:val="yellow"/>
            <w:rPrChange w:id="2126" w:author="Rus" w:date="2017-01-31T09:32:00Z">
              <w:rPr>
                <w:position w:val="6"/>
                <w:sz w:val="18"/>
              </w:rPr>
            </w:rPrChange>
          </w:rPr>
          <w:t xml:space="preserve">Изменение сути Вопроса докладчиком не </w:t>
        </w:r>
      </w:ins>
      <w:ins w:id="2127" w:author="Vitaliy" w:date="2017-01-25T21:48:00Z">
        <w:r w:rsidRPr="00865562">
          <w:rPr>
            <w:i/>
            <w:sz w:val="20"/>
            <w:highlight w:val="yellow"/>
            <w:rPrChange w:id="2128" w:author="Rus" w:date="2017-01-31T09:32:00Z">
              <w:rPr>
                <w:position w:val="6"/>
                <w:sz w:val="18"/>
              </w:rPr>
            </w:rPrChange>
          </w:rPr>
          <w:t>приемлемо, так как это положение относится к деятельности БРЭ, а не исследовательских комиссий</w:t>
        </w:r>
      </w:ins>
      <w:ins w:id="2129" w:author="Vitaliy" w:date="2017-01-25T21:49:00Z">
        <w:r w:rsidRPr="00865562">
          <w:rPr>
            <w:i/>
            <w:sz w:val="20"/>
            <w:highlight w:val="yellow"/>
            <w:rPrChange w:id="2130" w:author="Rus" w:date="2017-01-31T09:32:00Z">
              <w:rPr>
                <w:position w:val="6"/>
                <w:sz w:val="18"/>
              </w:rPr>
            </w:rPrChange>
          </w:rPr>
          <w:t>).</w:t>
        </w:r>
      </w:ins>
    </w:p>
    <w:p w:rsidR="00EF174F" w:rsidRDefault="00EF174F">
      <w:pPr>
        <w:spacing w:before="80"/>
        <w:pPrChange w:id="2131" w:author="Vasiliev" w:date="2016-11-14T16:34:00Z">
          <w:pPr/>
        </w:pPrChange>
      </w:pPr>
      <w:ins w:id="2132" w:author="Vasiliev" w:date="2016-11-13T22:19:00Z">
        <w:r w:rsidRPr="00865562">
          <w:rPr>
            <w:b/>
            <w:bCs/>
          </w:rPr>
          <w:t>3.4</w:t>
        </w:r>
      </w:ins>
      <w:del w:id="2133" w:author="Vasiliev" w:date="2016-11-13T22:19:00Z">
        <w:r w:rsidRPr="00865562" w:rsidDel="00984C16">
          <w:rPr>
            <w:b/>
            <w:bCs/>
          </w:rPr>
          <w:delText>5</w:delText>
        </w:r>
      </w:del>
      <w:r w:rsidRPr="00865562">
        <w:rPr>
          <w:b/>
          <w:bCs/>
        </w:rPr>
        <w:t>.5</w:t>
      </w:r>
      <w:r w:rsidRPr="00865562">
        <w:rPr>
          <w:b/>
          <w:bCs/>
        </w:rPr>
        <w:tab/>
      </w:r>
      <w:r w:rsidRPr="00865562">
        <w:t>В тех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отчеты, примеры передового опыта и рекомендации для рассмотрения Членами.</w:t>
      </w:r>
    </w:p>
    <w:p w:rsidR="00EF174F" w:rsidRPr="00865562" w:rsidRDefault="00EF174F" w:rsidP="00EF174F">
      <w:pPr>
        <w:pStyle w:val="Heading1"/>
      </w:pPr>
      <w:bookmarkStart w:id="2134" w:name="_Toc268858408"/>
      <w:ins w:id="2135" w:author="Vasiliev" w:date="2016-11-13T22:24:00Z">
        <w:r w:rsidRPr="00865562">
          <w:rPr>
            <w:sz w:val="26"/>
            <w:rPrChange w:id="2136" w:author="Rus" w:date="2017-01-31T09:34:00Z">
              <w:rPr>
                <w:b w:val="0"/>
                <w:position w:val="6"/>
                <w:sz w:val="18"/>
              </w:rPr>
            </w:rPrChange>
          </w:rPr>
          <w:t>3.5</w:t>
        </w:r>
      </w:ins>
      <w:del w:id="2137" w:author="Vasiliev" w:date="2016-11-13T22:24:00Z">
        <w:r w:rsidRPr="00865562">
          <w:rPr>
            <w:sz w:val="26"/>
            <w:rPrChange w:id="2138" w:author="Rus" w:date="2017-01-31T09:34:00Z">
              <w:rPr>
                <w:b w:val="0"/>
                <w:position w:val="6"/>
                <w:sz w:val="18"/>
              </w:rPr>
            </w:rPrChange>
          </w:rPr>
          <w:delText>6</w:delText>
        </w:r>
      </w:del>
      <w:r w:rsidRPr="00865562">
        <w:rPr>
          <w:sz w:val="26"/>
          <w:rPrChange w:id="2139" w:author="Rus" w:date="2017-01-31T09:34:00Z">
            <w:rPr>
              <w:b w:val="0"/>
              <w:position w:val="6"/>
              <w:sz w:val="18"/>
            </w:rPr>
          </w:rPrChange>
        </w:rPr>
        <w:tab/>
      </w:r>
      <w:bookmarkEnd w:id="2134"/>
      <w:r w:rsidRPr="00865562">
        <w:rPr>
          <w:sz w:val="26"/>
          <w:rPrChange w:id="2140" w:author="Rus" w:date="2017-01-31T09:34:00Z">
            <w:rPr>
              <w:b w:val="0"/>
            </w:rPr>
          </w:rPrChange>
        </w:rPr>
        <w:t>Собрания</w:t>
      </w:r>
    </w:p>
    <w:p w:rsidR="00EF174F" w:rsidRPr="00865562" w:rsidRDefault="00EF174F">
      <w:pPr>
        <w:spacing w:before="80"/>
        <w:pPrChange w:id="2141" w:author="Vasiliev" w:date="2016-11-14T16:33:00Z">
          <w:pPr/>
        </w:pPrChange>
      </w:pPr>
      <w:ins w:id="2142" w:author="Vasiliev" w:date="2016-11-13T22:24:00Z">
        <w:r w:rsidRPr="00865562">
          <w:rPr>
            <w:b/>
            <w:bCs/>
            <w:rPrChange w:id="2143" w:author="Rus" w:date="2017-01-31T09:34:00Z">
              <w:rPr>
                <w:b/>
                <w:bCs/>
                <w:position w:val="6"/>
                <w:sz w:val="18"/>
              </w:rPr>
            </w:rPrChange>
          </w:rPr>
          <w:t>3.5</w:t>
        </w:r>
      </w:ins>
      <w:del w:id="2144" w:author="Vasiliev" w:date="2016-11-13T22:24:00Z">
        <w:r w:rsidRPr="00865562">
          <w:rPr>
            <w:b/>
            <w:bCs/>
            <w:rPrChange w:id="2145" w:author="Rus" w:date="2017-01-31T09:34:00Z">
              <w:rPr>
                <w:b/>
                <w:bCs/>
                <w:position w:val="6"/>
                <w:sz w:val="18"/>
              </w:rPr>
            </w:rPrChange>
          </w:rPr>
          <w:delText>6</w:delText>
        </w:r>
      </w:del>
      <w:r w:rsidRPr="00865562">
        <w:rPr>
          <w:b/>
          <w:bCs/>
          <w:rPrChange w:id="2146" w:author="Rus" w:date="2017-01-31T09:34:00Z">
            <w:rPr>
              <w:b/>
              <w:bCs/>
              <w:position w:val="6"/>
              <w:sz w:val="18"/>
            </w:rPr>
          </w:rPrChange>
        </w:rPr>
        <w:t>.1</w:t>
      </w:r>
      <w:r w:rsidRPr="00865562">
        <w:rPr>
          <w:rPrChange w:id="2147" w:author="Rus" w:date="2017-01-31T09:34:00Z">
            <w:rPr>
              <w:position w:val="6"/>
              <w:sz w:val="18"/>
            </w:rPr>
          </w:rPrChange>
        </w:rPr>
        <w:tab/>
      </w:r>
      <w:r w:rsidRPr="00865562">
        <w:t>Собрания</w:t>
      </w:r>
      <w:r w:rsidRPr="00865562">
        <w:rPr>
          <w:rPrChange w:id="2148" w:author="Rus" w:date="2017-01-31T09:34:00Z">
            <w:rPr>
              <w:position w:val="6"/>
              <w:sz w:val="18"/>
            </w:rPr>
          </w:rPrChange>
        </w:rPr>
        <w:t xml:space="preserve"> </w:t>
      </w:r>
      <w:r w:rsidRPr="00865562">
        <w:t>исследовательских</w:t>
      </w:r>
      <w:r w:rsidRPr="00865562">
        <w:rPr>
          <w:rPrChange w:id="2149" w:author="Rus" w:date="2017-01-31T09:34:00Z">
            <w:rPr>
              <w:position w:val="6"/>
              <w:sz w:val="18"/>
            </w:rPr>
          </w:rPrChange>
        </w:rPr>
        <w:t xml:space="preserve"> </w:t>
      </w:r>
      <w:r w:rsidRPr="00865562">
        <w:t>комиссий</w:t>
      </w:r>
      <w:r w:rsidRPr="00865562">
        <w:rPr>
          <w:rPrChange w:id="2150" w:author="Rus" w:date="2017-01-31T09:34:00Z">
            <w:rPr>
              <w:position w:val="6"/>
              <w:sz w:val="18"/>
            </w:rPr>
          </w:rPrChange>
        </w:rPr>
        <w:t xml:space="preserve"> </w:t>
      </w:r>
      <w:r w:rsidRPr="00865562">
        <w:t>и</w:t>
      </w:r>
      <w:r w:rsidRPr="00865562">
        <w:rPr>
          <w:rPrChange w:id="2151" w:author="Rus" w:date="2017-01-31T09:34:00Z">
            <w:rPr>
              <w:position w:val="6"/>
              <w:sz w:val="18"/>
            </w:rPr>
          </w:rPrChange>
        </w:rPr>
        <w:t xml:space="preserve"> </w:t>
      </w:r>
      <w:r w:rsidRPr="00865562">
        <w:t>их</w:t>
      </w:r>
      <w:r w:rsidRPr="00865562">
        <w:rPr>
          <w:rPrChange w:id="2152" w:author="Rus" w:date="2017-01-31T09:34:00Z">
            <w:rPr>
              <w:position w:val="6"/>
              <w:sz w:val="18"/>
            </w:rPr>
          </w:rPrChange>
        </w:rPr>
        <w:t xml:space="preserve"> </w:t>
      </w:r>
      <w:r w:rsidRPr="00865562">
        <w:t>соответствующих</w:t>
      </w:r>
      <w:r w:rsidRPr="00865562">
        <w:rPr>
          <w:rPrChange w:id="2153" w:author="Rus" w:date="2017-01-31T09:34:00Z">
            <w:rPr>
              <w:position w:val="6"/>
              <w:sz w:val="18"/>
            </w:rPr>
          </w:rPrChange>
        </w:rPr>
        <w:t xml:space="preserve"> </w:t>
      </w:r>
      <w:r w:rsidRPr="00865562">
        <w:t>групп</w:t>
      </w:r>
      <w:r w:rsidRPr="00865562">
        <w:rPr>
          <w:rPrChange w:id="2154" w:author="Rus" w:date="2017-01-31T09:34:00Z">
            <w:rPr>
              <w:position w:val="6"/>
              <w:sz w:val="18"/>
            </w:rPr>
          </w:rPrChange>
        </w:rPr>
        <w:t xml:space="preserve"> </w:t>
      </w:r>
      <w:r w:rsidRPr="00865562">
        <w:t>обычно</w:t>
      </w:r>
      <w:r w:rsidRPr="00865562">
        <w:rPr>
          <w:rPrChange w:id="2155" w:author="Rus" w:date="2017-01-31T09:34:00Z">
            <w:rPr>
              <w:position w:val="6"/>
              <w:sz w:val="18"/>
            </w:rPr>
          </w:rPrChange>
        </w:rPr>
        <w:t xml:space="preserve"> </w:t>
      </w:r>
      <w:ins w:id="2156" w:author="Vitaliy" w:date="2017-01-25T21:51:00Z">
        <w:r w:rsidRPr="00865562">
          <w:t>следует</w:t>
        </w:r>
      </w:ins>
      <w:del w:id="2157" w:author="Vitaliy" w:date="2017-01-25T21:51:00Z">
        <w:r w:rsidRPr="00865562" w:rsidDel="004863D5">
          <w:delText>должны</w:delText>
        </w:r>
      </w:del>
      <w:r w:rsidRPr="00865562">
        <w:rPr>
          <w:rPrChange w:id="2158" w:author="Rus" w:date="2017-01-31T09:34:00Z">
            <w:rPr>
              <w:position w:val="6"/>
              <w:sz w:val="18"/>
            </w:rPr>
          </w:rPrChange>
        </w:rPr>
        <w:t xml:space="preserve"> </w:t>
      </w:r>
      <w:r w:rsidRPr="00865562">
        <w:t>проводить</w:t>
      </w:r>
      <w:del w:id="2159" w:author="Vitaliy" w:date="2017-01-25T21:51:00Z">
        <w:r w:rsidRPr="00865562" w:rsidDel="004863D5">
          <w:delText>ся</w:delText>
        </w:r>
      </w:del>
      <w:r w:rsidRPr="00865562">
        <w:rPr>
          <w:rPrChange w:id="2160" w:author="Rus" w:date="2017-01-31T09:34:00Z">
            <w:rPr>
              <w:position w:val="6"/>
              <w:sz w:val="18"/>
            </w:rPr>
          </w:rPrChange>
        </w:rPr>
        <w:t xml:space="preserve"> </w:t>
      </w:r>
      <w:r w:rsidRPr="00865562">
        <w:t>в</w:t>
      </w:r>
      <w:r w:rsidRPr="00865562">
        <w:rPr>
          <w:rPrChange w:id="2161" w:author="Rus" w:date="2017-01-31T09:34:00Z">
            <w:rPr>
              <w:position w:val="6"/>
              <w:sz w:val="18"/>
            </w:rPr>
          </w:rPrChange>
        </w:rPr>
        <w:t xml:space="preserve"> </w:t>
      </w:r>
      <w:r w:rsidRPr="00865562">
        <w:t>штаб</w:t>
      </w:r>
      <w:r w:rsidRPr="00865562">
        <w:rPr>
          <w:rPrChange w:id="2162" w:author="Rus" w:date="2017-01-31T09:34:00Z">
            <w:rPr>
              <w:position w:val="6"/>
              <w:sz w:val="18"/>
            </w:rPr>
          </w:rPrChange>
        </w:rPr>
        <w:t>-</w:t>
      </w:r>
      <w:r w:rsidRPr="00865562">
        <w:t>квартире</w:t>
      </w:r>
      <w:r w:rsidRPr="00865562">
        <w:rPr>
          <w:rPrChange w:id="2163" w:author="Rus" w:date="2017-01-31T09:34:00Z">
            <w:rPr>
              <w:position w:val="6"/>
              <w:sz w:val="18"/>
            </w:rPr>
          </w:rPrChange>
        </w:rPr>
        <w:t xml:space="preserve"> </w:t>
      </w:r>
      <w:r w:rsidRPr="00865562">
        <w:t>МСЭ</w:t>
      </w:r>
      <w:r w:rsidRPr="00865562">
        <w:rPr>
          <w:rPrChange w:id="2164" w:author="Rus" w:date="2017-01-31T09:34:00Z">
            <w:rPr>
              <w:position w:val="6"/>
              <w:sz w:val="18"/>
            </w:rPr>
          </w:rPrChange>
        </w:rPr>
        <w:t>.</w:t>
      </w:r>
    </w:p>
    <w:p w:rsidR="00EF174F" w:rsidRPr="00865562" w:rsidRDefault="00EF174F">
      <w:pPr>
        <w:spacing w:before="80"/>
        <w:pPrChange w:id="2165" w:author="Vasiliev" w:date="2016-11-14T16:33:00Z">
          <w:pPr/>
        </w:pPrChange>
      </w:pPr>
      <w:bookmarkStart w:id="2166" w:name="_Ref247876198"/>
      <w:ins w:id="2167" w:author="Vasiliev" w:date="2016-11-13T22:24:00Z">
        <w:r w:rsidRPr="00865562">
          <w:rPr>
            <w:b/>
            <w:bCs/>
          </w:rPr>
          <w:t>3.5</w:t>
        </w:r>
      </w:ins>
      <w:del w:id="2168" w:author="Vasiliev" w:date="2016-11-13T22:24:00Z">
        <w:r w:rsidRPr="00865562" w:rsidDel="00E91E47">
          <w:rPr>
            <w:b/>
            <w:bCs/>
          </w:rPr>
          <w:delText>6</w:delText>
        </w:r>
      </w:del>
      <w:r w:rsidRPr="00865562">
        <w:rPr>
          <w:b/>
          <w:bCs/>
        </w:rPr>
        <w:t>.2</w:t>
      </w:r>
      <w:r w:rsidRPr="00865562">
        <w:tab/>
        <w:t xml:space="preserve">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w:t>
      </w:r>
      <w:ins w:id="2169" w:author="Vitaliy" w:date="2017-01-25T21:52:00Z">
        <w:r w:rsidRPr="00865562">
          <w:t>организаций, не относящихся к администрациям связи, согласно Стать</w:t>
        </w:r>
      </w:ins>
      <w:ins w:id="2170" w:author="Rus" w:date="2017-01-30T09:56:00Z">
        <w:r w:rsidRPr="00865562">
          <w:t>е</w:t>
        </w:r>
      </w:ins>
      <w:ins w:id="2171" w:author="Vitaliy" w:date="2017-01-25T21:52:00Z">
        <w:r w:rsidRPr="00865562">
          <w:t xml:space="preserve"> 19 Конвенции (</w:t>
        </w:r>
      </w:ins>
      <w:ins w:id="2172" w:author="Rus" w:date="2017-01-30T10:23:00Z">
        <w:r w:rsidRPr="00865562">
          <w:t xml:space="preserve">именуемые в дальнейшем </w:t>
        </w:r>
      </w:ins>
      <w:ins w:id="2173" w:author="Vitaliy" w:date="2017-01-25T21:53:00Z">
        <w:r w:rsidRPr="00865562">
          <w:t xml:space="preserve">- </w:t>
        </w:r>
      </w:ins>
      <w:ins w:id="2174" w:author="Rus" w:date="2017-01-30T09:59:00Z">
        <w:r w:rsidRPr="00865562">
          <w:t>другие</w:t>
        </w:r>
      </w:ins>
      <w:ins w:id="2175" w:author="Vitaliy" w:date="2017-01-25T21:53:00Z">
        <w:r w:rsidRPr="00865562">
          <w:t xml:space="preserve"> </w:t>
        </w:r>
      </w:ins>
      <w:r w:rsidRPr="00865562">
        <w:t>уполномоченны</w:t>
      </w:r>
      <w:ins w:id="2176" w:author="Vitaliy" w:date="2017-01-25T21:53:00Z">
        <w:r w:rsidRPr="00865562">
          <w:t>е</w:t>
        </w:r>
      </w:ins>
      <w:del w:id="2177" w:author="Vitaliy" w:date="2017-01-25T21:53:00Z">
        <w:r w:rsidRPr="00865562" w:rsidDel="004863D5">
          <w:delText>х</w:delText>
        </w:r>
      </w:del>
      <w:r w:rsidRPr="00865562">
        <w:t xml:space="preserve"> в этом отношении объединени</w:t>
      </w:r>
      <w:ins w:id="2178" w:author="Vitaliy" w:date="2017-01-25T21:53:00Z">
        <w:r w:rsidRPr="00865562">
          <w:t>я</w:t>
        </w:r>
      </w:ins>
      <w:del w:id="2179" w:author="Vitaliy" w:date="2017-01-25T21:53:00Z">
        <w:r w:rsidRPr="00865562" w:rsidDel="004863D5">
          <w:delText>й</w:delText>
        </w:r>
      </w:del>
      <w:ins w:id="2180" w:author="Vitaliy" w:date="2017-01-25T21:53:00Z">
        <w:r w:rsidRPr="00865562">
          <w:t xml:space="preserve"> и организации)</w:t>
        </w:r>
      </w:ins>
      <w:ins w:id="2181" w:author="Rus" w:date="2017-01-30T10:25:00Z">
        <w:r w:rsidRPr="00865562">
          <w:t>,</w:t>
        </w:r>
      </w:ins>
      <w:r w:rsidRPr="00865562">
        <w:t xml:space="preserve"> того или иного Государства – Члена</w:t>
      </w:r>
      <w:del w:id="2182" w:author="Vitaliy" w:date="2017-01-25T21:54:00Z">
        <w:r w:rsidRPr="00865562" w:rsidDel="004863D5">
          <w:delText xml:space="preserve"> Союза</w:delText>
        </w:r>
      </w:del>
      <w:r w:rsidRPr="00865562">
        <w:t>, обращая внимание на содействие участию в них развивающихся стран</w:t>
      </w:r>
      <w:r w:rsidRPr="00865562">
        <w:rPr>
          <w:rStyle w:val="FootnoteReference"/>
        </w:rPr>
        <w:footnoteReference w:customMarkFollows="1" w:id="4"/>
        <w:t>2</w:t>
      </w:r>
      <w:r w:rsidRPr="00865562">
        <w:t xml:space="preserve">. Такие приглашения обычно должны рассматриваться только в том случае, если они представлены ВКРЭ, </w:t>
      </w:r>
      <w:del w:id="2186" w:author="Vitaliy" w:date="2017-01-25T21:54:00Z">
        <w:r w:rsidRPr="00865562" w:rsidDel="004863D5">
          <w:delText>Консультативной группе по развитию электросвязи (</w:delText>
        </w:r>
      </w:del>
      <w:r w:rsidRPr="00865562">
        <w:t>КГРЭ</w:t>
      </w:r>
      <w:del w:id="2187" w:author="Vitaliy" w:date="2017-01-25T21:54:00Z">
        <w:r w:rsidRPr="00865562" w:rsidDel="004863D5">
          <w:delText>)</w:delText>
        </w:r>
      </w:del>
      <w:r w:rsidRPr="00865562">
        <w:t xml:space="preserve"> или собранию исследовательской комиссии МСЭ</w:t>
      </w:r>
      <w:r w:rsidRPr="00865562">
        <w:noBreakHyphen/>
        <w:t>D. Если такие приглашения не могут быть представлены ни на одном из этих собраний, то решение о принятии приглашения принимается Директором БРЭ на основе консультации с председателем соответствующей исследовательской комиссии. Они</w:t>
      </w:r>
      <w:r w:rsidRPr="00865562">
        <w:rPr>
          <w:rPrChange w:id="2188" w:author="Rus" w:date="2017-01-31T09:34:00Z">
            <w:rPr>
              <w:position w:val="6"/>
              <w:sz w:val="18"/>
              <w:lang w:val="en-US"/>
            </w:rPr>
          </w:rPrChange>
        </w:rPr>
        <w:t xml:space="preserve"> </w:t>
      </w:r>
      <w:ins w:id="2189" w:author="Vitaliy" w:date="2017-01-25T21:55:00Z">
        <w:r w:rsidRPr="00865562">
          <w:t>могут</w:t>
        </w:r>
      </w:ins>
      <w:del w:id="2190" w:author="Vitaliy" w:date="2017-01-25T21:55:00Z">
        <w:r w:rsidRPr="00865562" w:rsidDel="004863D5">
          <w:delText>должны</w:delText>
        </w:r>
      </w:del>
      <w:r w:rsidRPr="00865562">
        <w:rPr>
          <w:rPrChange w:id="2191" w:author="Rus" w:date="2017-01-31T09:34:00Z">
            <w:rPr>
              <w:position w:val="6"/>
              <w:sz w:val="18"/>
              <w:lang w:val="en-US"/>
            </w:rPr>
          </w:rPrChange>
        </w:rPr>
        <w:t xml:space="preserve"> </w:t>
      </w:r>
      <w:r w:rsidRPr="00865562">
        <w:t>окончательно</w:t>
      </w:r>
      <w:r w:rsidRPr="00865562">
        <w:rPr>
          <w:rPrChange w:id="2192" w:author="Rus" w:date="2017-01-31T09:34:00Z">
            <w:rPr>
              <w:position w:val="6"/>
              <w:sz w:val="18"/>
              <w:lang w:val="en-US"/>
            </w:rPr>
          </w:rPrChange>
        </w:rPr>
        <w:t xml:space="preserve"> </w:t>
      </w:r>
      <w:r w:rsidRPr="00865562">
        <w:t>приниматься</w:t>
      </w:r>
      <w:r w:rsidRPr="00865562">
        <w:rPr>
          <w:rPrChange w:id="2193" w:author="Rus" w:date="2017-01-31T09:34:00Z">
            <w:rPr>
              <w:position w:val="6"/>
              <w:sz w:val="18"/>
              <w:lang w:val="en-US"/>
            </w:rPr>
          </w:rPrChange>
        </w:rPr>
        <w:t xml:space="preserve"> </w:t>
      </w:r>
      <w:r w:rsidRPr="00865562">
        <w:t>после</w:t>
      </w:r>
      <w:r w:rsidRPr="00865562">
        <w:rPr>
          <w:rPrChange w:id="2194" w:author="Rus" w:date="2017-01-31T09:34:00Z">
            <w:rPr>
              <w:position w:val="6"/>
              <w:sz w:val="18"/>
              <w:lang w:val="en-US"/>
            </w:rPr>
          </w:rPrChange>
        </w:rPr>
        <w:t xml:space="preserve"> </w:t>
      </w:r>
      <w:r w:rsidRPr="00865562">
        <w:t>консультации</w:t>
      </w:r>
      <w:r w:rsidRPr="00865562">
        <w:rPr>
          <w:rPrChange w:id="2195" w:author="Rus" w:date="2017-01-31T09:34:00Z">
            <w:rPr>
              <w:position w:val="6"/>
              <w:sz w:val="18"/>
              <w:lang w:val="en-US"/>
            </w:rPr>
          </w:rPrChange>
        </w:rPr>
        <w:t xml:space="preserve"> </w:t>
      </w:r>
      <w:r w:rsidRPr="00865562">
        <w:t>с</w:t>
      </w:r>
      <w:r w:rsidRPr="00865562">
        <w:rPr>
          <w:rPrChange w:id="2196" w:author="Rus" w:date="2017-01-31T09:34:00Z">
            <w:rPr>
              <w:position w:val="6"/>
              <w:sz w:val="18"/>
              <w:lang w:val="en-US"/>
            </w:rPr>
          </w:rPrChange>
        </w:rPr>
        <w:t xml:space="preserve"> </w:t>
      </w:r>
      <w:r w:rsidRPr="00865562">
        <w:t>Директором</w:t>
      </w:r>
      <w:r w:rsidRPr="00865562">
        <w:rPr>
          <w:rPrChange w:id="2197" w:author="Rus" w:date="2017-01-31T09:34:00Z">
            <w:rPr>
              <w:position w:val="6"/>
              <w:sz w:val="18"/>
              <w:lang w:val="en-US"/>
            </w:rPr>
          </w:rPrChange>
        </w:rPr>
        <w:t xml:space="preserve"> </w:t>
      </w:r>
      <w:r w:rsidRPr="00865562">
        <w:t>БРЭ</w:t>
      </w:r>
      <w:r w:rsidRPr="00865562">
        <w:rPr>
          <w:rPrChange w:id="2198" w:author="Rus" w:date="2017-01-31T09:34:00Z">
            <w:rPr>
              <w:position w:val="6"/>
              <w:sz w:val="18"/>
              <w:lang w:val="en-US"/>
            </w:rPr>
          </w:rPrChange>
        </w:rPr>
        <w:t xml:space="preserve">, </w:t>
      </w:r>
      <w:r w:rsidRPr="00865562">
        <w:t>если</w:t>
      </w:r>
      <w:r w:rsidRPr="00865562">
        <w:rPr>
          <w:rPrChange w:id="2199" w:author="Rus" w:date="2017-01-31T09:34:00Z">
            <w:rPr>
              <w:position w:val="6"/>
              <w:sz w:val="18"/>
              <w:lang w:val="en-US"/>
            </w:rPr>
          </w:rPrChange>
        </w:rPr>
        <w:t xml:space="preserve"> </w:t>
      </w:r>
      <w:r w:rsidRPr="00865562">
        <w:t>они</w:t>
      </w:r>
      <w:r w:rsidRPr="00865562">
        <w:rPr>
          <w:rPrChange w:id="2200" w:author="Rus" w:date="2017-01-31T09:34:00Z">
            <w:rPr>
              <w:position w:val="6"/>
              <w:sz w:val="18"/>
              <w:lang w:val="en-US"/>
            </w:rPr>
          </w:rPrChange>
        </w:rPr>
        <w:t xml:space="preserve"> </w:t>
      </w:r>
      <w:ins w:id="2201" w:author="Vitaliy" w:date="2017-01-25T21:56:00Z">
        <w:r w:rsidRPr="00865562">
          <w:t>соответствуют положениям Резолюции 5 Полномочной конференции,</w:t>
        </w:r>
      </w:ins>
      <w:ins w:id="2202" w:author="Vitaliy" w:date="2017-01-25T21:55:00Z">
        <w:r w:rsidRPr="00865562">
          <w:t xml:space="preserve"> </w:t>
        </w:r>
      </w:ins>
      <w:r w:rsidRPr="00865562">
        <w:t>соответствуют</w:t>
      </w:r>
      <w:r w:rsidRPr="00865562">
        <w:rPr>
          <w:rPrChange w:id="2203" w:author="Rus" w:date="2017-01-31T09:34:00Z">
            <w:rPr>
              <w:position w:val="6"/>
              <w:sz w:val="18"/>
              <w:lang w:val="en-US"/>
            </w:rPr>
          </w:rPrChange>
        </w:rPr>
        <w:t xml:space="preserve"> </w:t>
      </w:r>
      <w:r w:rsidRPr="00865562">
        <w:t>ресурсам</w:t>
      </w:r>
      <w:r w:rsidRPr="00865562">
        <w:rPr>
          <w:rPrChange w:id="2204" w:author="Rus" w:date="2017-01-31T09:34:00Z">
            <w:rPr>
              <w:position w:val="6"/>
              <w:sz w:val="18"/>
              <w:lang w:val="en-US"/>
            </w:rPr>
          </w:rPrChange>
        </w:rPr>
        <w:t xml:space="preserve">, </w:t>
      </w:r>
      <w:r w:rsidRPr="00865562">
        <w:t>выделенным</w:t>
      </w:r>
      <w:r w:rsidRPr="00865562">
        <w:rPr>
          <w:rPrChange w:id="2205" w:author="Rus" w:date="2017-01-31T09:34:00Z">
            <w:rPr>
              <w:position w:val="6"/>
              <w:sz w:val="18"/>
              <w:lang w:val="en-US"/>
            </w:rPr>
          </w:rPrChange>
        </w:rPr>
        <w:t xml:space="preserve"> </w:t>
      </w:r>
      <w:r w:rsidRPr="00865562">
        <w:t>МСЭ</w:t>
      </w:r>
      <w:r w:rsidRPr="00865562">
        <w:rPr>
          <w:rPrChange w:id="2206" w:author="Rus" w:date="2017-01-31T09:34:00Z">
            <w:rPr>
              <w:position w:val="6"/>
              <w:sz w:val="18"/>
              <w:lang w:val="en-US"/>
            </w:rPr>
          </w:rPrChange>
        </w:rPr>
        <w:noBreakHyphen/>
      </w:r>
      <w:r w:rsidRPr="00865562">
        <w:rPr>
          <w:rFonts w:cs="Traditional Arabic"/>
          <w:lang w:val="en-US" w:eastAsia="zh-CN"/>
        </w:rPr>
        <w:t>D</w:t>
      </w:r>
      <w:r w:rsidRPr="00865562">
        <w:rPr>
          <w:rPrChange w:id="2207" w:author="Rus" w:date="2017-01-31T09:34:00Z">
            <w:rPr>
              <w:position w:val="6"/>
              <w:sz w:val="18"/>
              <w:lang w:val="en-US"/>
            </w:rPr>
          </w:rPrChange>
        </w:rPr>
        <w:t xml:space="preserve"> </w:t>
      </w:r>
      <w:r w:rsidRPr="00865562">
        <w:t>Советом</w:t>
      </w:r>
      <w:ins w:id="2208" w:author="Vitaliy" w:date="2017-01-25T21:56:00Z">
        <w:r w:rsidRPr="00865562">
          <w:t xml:space="preserve"> и </w:t>
        </w:r>
      </w:ins>
      <w:ins w:id="2209" w:author="Rus" w:date="2017-01-30T10:28:00Z">
        <w:r w:rsidRPr="00865562">
          <w:t xml:space="preserve">сфере </w:t>
        </w:r>
      </w:ins>
      <w:ins w:id="2210" w:author="Vitaliy" w:date="2017-01-25T21:56:00Z">
        <w:r w:rsidRPr="00865562">
          <w:t xml:space="preserve">ответственности и мандатам </w:t>
        </w:r>
      </w:ins>
      <w:ins w:id="2211" w:author="Vitaliy" w:date="2017-01-25T21:57:00Z">
        <w:r w:rsidRPr="00865562">
          <w:t>исследовательских</w:t>
        </w:r>
      </w:ins>
      <w:ins w:id="2212" w:author="Vitaliy" w:date="2017-01-25T21:56:00Z">
        <w:r w:rsidRPr="00865562">
          <w:t xml:space="preserve"> комиссий</w:t>
        </w:r>
      </w:ins>
      <w:r w:rsidRPr="00865562">
        <w:rPr>
          <w:rPrChange w:id="2213" w:author="Rus" w:date="2017-01-31T09:34:00Z">
            <w:rPr>
              <w:position w:val="6"/>
              <w:sz w:val="18"/>
              <w:lang w:val="en-US"/>
            </w:rPr>
          </w:rPrChange>
        </w:rPr>
        <w:t>.</w:t>
      </w:r>
    </w:p>
    <w:bookmarkEnd w:id="2166"/>
    <w:p w:rsidR="00EF174F" w:rsidRPr="00865562" w:rsidRDefault="00EF174F">
      <w:pPr>
        <w:spacing w:before="80"/>
        <w:pPrChange w:id="2214" w:author="Vasiliev" w:date="2016-11-14T16:33:00Z">
          <w:pPr/>
        </w:pPrChange>
      </w:pPr>
      <w:ins w:id="2215" w:author="Vasiliev" w:date="2016-11-13T22:24:00Z">
        <w:r w:rsidRPr="00865562">
          <w:rPr>
            <w:b/>
          </w:rPr>
          <w:t>3.5</w:t>
        </w:r>
      </w:ins>
      <w:del w:id="2216" w:author="Vasiliev" w:date="2016-11-13T22:24:00Z">
        <w:r w:rsidRPr="00865562" w:rsidDel="00E91E47">
          <w:rPr>
            <w:b/>
          </w:rPr>
          <w:delText>6</w:delText>
        </w:r>
      </w:del>
      <w:r w:rsidRPr="00865562">
        <w:rPr>
          <w:b/>
        </w:rPr>
        <w:t>.3</w:t>
      </w:r>
      <w:r w:rsidRPr="00865562">
        <w:tab/>
        <w:t>Региональные и субрегиональные собрания 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w:t>
      </w:r>
    </w:p>
    <w:p w:rsidR="00EF174F" w:rsidRPr="00865562" w:rsidRDefault="00EF174F">
      <w:pPr>
        <w:spacing w:before="80"/>
        <w:pPrChange w:id="2217" w:author="Vasiliev" w:date="2016-11-14T16:33:00Z">
          <w:pPr/>
        </w:pPrChange>
      </w:pPr>
      <w:ins w:id="2218" w:author="Vasiliev" w:date="2016-11-13T22:24:00Z">
        <w:r w:rsidRPr="00865562">
          <w:rPr>
            <w:b/>
            <w:bCs/>
          </w:rPr>
          <w:t>3.5</w:t>
        </w:r>
      </w:ins>
      <w:del w:id="2219" w:author="Vasiliev" w:date="2016-11-13T22:24:00Z">
        <w:r w:rsidRPr="00865562" w:rsidDel="00E91E47">
          <w:rPr>
            <w:b/>
            <w:bCs/>
          </w:rPr>
          <w:delText>6</w:delText>
        </w:r>
      </w:del>
      <w:r w:rsidRPr="00865562">
        <w:rPr>
          <w:b/>
          <w:bCs/>
        </w:rPr>
        <w:t>.4</w:t>
      </w:r>
      <w:r w:rsidRPr="00865562">
        <w:tab/>
        <w:t>Приглашения, упомянутые в п. </w:t>
      </w:r>
      <w:ins w:id="2220" w:author="Vitaliy" w:date="2017-01-25T21:59:00Z">
        <w:r w:rsidRPr="00865562">
          <w:t>3.5</w:t>
        </w:r>
      </w:ins>
      <w:del w:id="2221" w:author="Vitaliy" w:date="2017-01-25T21:59:00Z">
        <w:r w:rsidRPr="00865562" w:rsidDel="004863D5">
          <w:delText>6</w:delText>
        </w:r>
      </w:del>
      <w:r w:rsidRPr="00865562">
        <w:t xml:space="preserve">.2,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 </w:t>
      </w:r>
      <w:del w:id="2222" w:author="Vitaliy" w:date="2017-01-25T21:59:00Z">
        <w:r w:rsidRPr="00865562" w:rsidDel="004863D5">
          <w:delText xml:space="preserve">(Киото, 1994 г.) </w:delText>
        </w:r>
      </w:del>
      <w:r w:rsidRPr="00865562">
        <w:t>Полномочной конференции и в Решении 304 Совета МСЭ.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служебные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rsidR="00EF174F" w:rsidRPr="00865562" w:rsidRDefault="00EF174F">
      <w:pPr>
        <w:spacing w:before="80"/>
        <w:pPrChange w:id="2223" w:author="Vasiliev" w:date="2016-11-14T16:33:00Z">
          <w:pPr/>
        </w:pPrChange>
      </w:pPr>
      <w:ins w:id="2224" w:author="Vasiliev" w:date="2016-11-13T22:24:00Z">
        <w:r w:rsidRPr="00865562">
          <w:rPr>
            <w:b/>
            <w:bCs/>
          </w:rPr>
          <w:t>3.5</w:t>
        </w:r>
      </w:ins>
      <w:del w:id="2225" w:author="Vasiliev" w:date="2016-11-13T22:24:00Z">
        <w:r w:rsidRPr="00865562" w:rsidDel="00E91E47">
          <w:rPr>
            <w:b/>
            <w:bCs/>
          </w:rPr>
          <w:delText>6</w:delText>
        </w:r>
      </w:del>
      <w:r w:rsidRPr="00865562">
        <w:rPr>
          <w:b/>
          <w:bCs/>
        </w:rPr>
        <w:t>.5</w:t>
      </w:r>
      <w:r w:rsidRPr="00865562">
        <w:tab/>
        <w:t>Соответствующие группы исследовательских комиссий могут воспользоваться практикой проведения собраний путем телеконференций с учетом возможностей развивающихся стран и их способности принять участие посредством телеконференции или с помощью других альтернативных средств, а не в штаб-квартире МСЭ или в регионе. Запрос докладчика о проведении такого собрания должен быть направлен основной исследовательской комиссии и утвержден ею.</w:t>
      </w:r>
    </w:p>
    <w:p w:rsidR="00EF174F" w:rsidRPr="00865562" w:rsidRDefault="00EF174F">
      <w:pPr>
        <w:spacing w:before="80"/>
        <w:pPrChange w:id="2226" w:author="Vasiliev" w:date="2016-11-14T16:33:00Z">
          <w:pPr/>
        </w:pPrChange>
      </w:pPr>
      <w:ins w:id="2227" w:author="Vasiliev" w:date="2016-11-13T22:24:00Z">
        <w:r w:rsidRPr="00865562">
          <w:rPr>
            <w:b/>
            <w:bCs/>
          </w:rPr>
          <w:t>3.5</w:t>
        </w:r>
      </w:ins>
      <w:del w:id="2228" w:author="Vasiliev" w:date="2016-11-13T22:24:00Z">
        <w:r w:rsidRPr="00865562" w:rsidDel="00E91E47">
          <w:rPr>
            <w:b/>
            <w:bCs/>
          </w:rPr>
          <w:delText>6</w:delText>
        </w:r>
      </w:del>
      <w:r w:rsidRPr="00865562">
        <w:rPr>
          <w:b/>
          <w:bCs/>
        </w:rPr>
        <w:t>.6</w:t>
      </w:r>
      <w:r w:rsidRPr="00865562">
        <w:tab/>
        <w:t>Сроки, место проведения и повестка дня собраний соответствующих групп должны согласовываться с основной исследовательской комиссией.</w:t>
      </w:r>
    </w:p>
    <w:p w:rsidR="00EF174F" w:rsidRPr="009431D3" w:rsidRDefault="00EF174F" w:rsidP="00EF174F">
      <w:pPr>
        <w:spacing w:before="80"/>
      </w:pPr>
      <w:bookmarkStart w:id="2229" w:name="_Toc268858409"/>
      <w:ins w:id="2230" w:author="Vasiliev" w:date="2016-11-13T22:25:00Z">
        <w:r w:rsidRPr="00865562">
          <w:rPr>
            <w:b/>
            <w:bCs/>
          </w:rPr>
          <w:t>3.5</w:t>
        </w:r>
      </w:ins>
      <w:del w:id="2231" w:author="Vasiliev" w:date="2016-11-13T22:25:00Z">
        <w:r w:rsidRPr="00865562" w:rsidDel="00E91E47">
          <w:rPr>
            <w:b/>
            <w:bCs/>
          </w:rPr>
          <w:delText>6</w:delText>
        </w:r>
      </w:del>
      <w:r w:rsidRPr="00865562">
        <w:rPr>
          <w:b/>
          <w:bCs/>
        </w:rPr>
        <w:t>.7</w:t>
      </w:r>
      <w:r w:rsidRPr="00865562">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r w:rsidRPr="009431D3">
        <w:rPr>
          <w:bCs/>
          <w:sz w:val="16"/>
          <w:szCs w:val="16"/>
        </w:rPr>
        <w:t xml:space="preserve"> </w:t>
      </w:r>
    </w:p>
    <w:p w:rsidR="00EF174F" w:rsidRPr="00865562" w:rsidRDefault="00EF174F" w:rsidP="00EF174F">
      <w:pPr>
        <w:pStyle w:val="Heading1"/>
      </w:pPr>
      <w:ins w:id="2232" w:author="Vasiliev" w:date="2016-11-13T22:25:00Z">
        <w:r w:rsidRPr="00865562">
          <w:rPr>
            <w:sz w:val="26"/>
            <w:rPrChange w:id="2233" w:author="Rus" w:date="2017-01-31T09:38:00Z">
              <w:rPr>
                <w:b w:val="0"/>
              </w:rPr>
            </w:rPrChange>
          </w:rPr>
          <w:t>3.6</w:t>
        </w:r>
      </w:ins>
      <w:del w:id="2234" w:author="Vasiliev" w:date="2016-11-13T22:25:00Z">
        <w:r w:rsidRPr="00865562" w:rsidDel="00E91E47">
          <w:rPr>
            <w:sz w:val="26"/>
            <w:rPrChange w:id="2235" w:author="Rus" w:date="2017-01-31T09:38:00Z">
              <w:rPr>
                <w:b w:val="0"/>
              </w:rPr>
            </w:rPrChange>
          </w:rPr>
          <w:delText>7</w:delText>
        </w:r>
      </w:del>
      <w:r w:rsidRPr="00865562">
        <w:rPr>
          <w:sz w:val="26"/>
          <w:rPrChange w:id="2236" w:author="Rus" w:date="2017-01-31T09:38:00Z">
            <w:rPr>
              <w:b w:val="0"/>
            </w:rPr>
          </w:rPrChange>
        </w:rPr>
        <w:tab/>
      </w:r>
      <w:bookmarkEnd w:id="2229"/>
      <w:r w:rsidRPr="00865562">
        <w:rPr>
          <w:sz w:val="26"/>
          <w:rPrChange w:id="2237" w:author="Rus" w:date="2017-01-31T09:38:00Z">
            <w:rPr>
              <w:b w:val="0"/>
            </w:rPr>
          </w:rPrChange>
        </w:rPr>
        <w:t>Участие в собраниях</w:t>
      </w:r>
    </w:p>
    <w:p w:rsidR="00EF174F" w:rsidRDefault="00EF174F">
      <w:pPr>
        <w:spacing w:before="80"/>
        <w:pPrChange w:id="2238" w:author="Vasiliev" w:date="2016-11-14T16:32:00Z">
          <w:pPr/>
        </w:pPrChange>
      </w:pPr>
      <w:bookmarkStart w:id="2239" w:name="_Ref247876657"/>
      <w:ins w:id="2240" w:author="Vasiliev" w:date="2016-11-13T22:25:00Z">
        <w:r w:rsidRPr="00865562">
          <w:rPr>
            <w:b/>
            <w:bCs/>
          </w:rPr>
          <w:t>3.6</w:t>
        </w:r>
      </w:ins>
      <w:del w:id="2241" w:author="Vasiliev" w:date="2016-11-13T22:25:00Z">
        <w:r w:rsidRPr="00865562" w:rsidDel="00E91E47">
          <w:rPr>
            <w:b/>
            <w:bCs/>
          </w:rPr>
          <w:delText>7</w:delText>
        </w:r>
      </w:del>
      <w:r w:rsidRPr="00865562">
        <w:rPr>
          <w:b/>
          <w:bCs/>
        </w:rPr>
        <w:t>.1</w:t>
      </w:r>
      <w:r w:rsidRPr="00865562">
        <w:tab/>
        <w:t xml:space="preserve">Государства-Члены, Члены Сектора </w:t>
      </w:r>
      <w:ins w:id="2242" w:author="Vitaliy" w:date="2017-01-25T22:02:00Z">
        <w:r w:rsidRPr="00865562">
          <w:t>МСЭ</w:t>
        </w:r>
      </w:ins>
      <w:ins w:id="2243" w:author="Vasiliev" w:date="2016-11-13T22:25:00Z">
        <w:r w:rsidRPr="00865562">
          <w:t>-D</w:t>
        </w:r>
      </w:ins>
      <w:r w:rsidRPr="00865562">
        <w:t>, Ассоциированные члены, академические организации и другие объединения</w:t>
      </w:r>
      <w:ins w:id="2244" w:author="Rus" w:date="2017-01-31T09:37:00Z">
        <w:r w:rsidRPr="00865562">
          <w:rPr>
            <w:rPrChange w:id="2245" w:author="Rus" w:date="2017-01-31T09:38:00Z">
              <w:rPr>
                <w:highlight w:val="green"/>
              </w:rPr>
            </w:rPrChange>
          </w:rPr>
          <w:t xml:space="preserve"> и организации</w:t>
        </w:r>
      </w:ins>
      <w:r w:rsidRPr="00865562">
        <w:t xml:space="preserve">, обладающие </w:t>
      </w:r>
      <w:del w:id="2246" w:author="Vitaliy" w:date="2017-01-25T22:03:00Z">
        <w:r w:rsidRPr="00865562" w:rsidDel="009431D3">
          <w:delText xml:space="preserve">надлежащими </w:delText>
        </w:r>
      </w:del>
      <w:r w:rsidRPr="00865562">
        <w:t>полномочиями для участия в деятельности МСЭ</w:t>
      </w:r>
      <w:r w:rsidRPr="00865562">
        <w:noBreakHyphen/>
        <w:t>D,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Вопросов, порученных этим исследовательским комиссиям. В соответствии с п. 248А Статьи 20 Конвенции</w:t>
      </w:r>
      <w:del w:id="2247" w:author="Vitaliy" w:date="2017-01-25T22:05:00Z">
        <w:r w:rsidRPr="00865562" w:rsidDel="009431D3">
          <w:delText xml:space="preserve"> МСЭ</w:delText>
        </w:r>
      </w:del>
      <w:r w:rsidRPr="00865562">
        <w:t>, председатели собраний, при необходимости, могут приглашать отдельных экспертов для высказывания ими своей конкретной точки зрения на одном или нескольких собраниях, не принимая участия в процессе принятия решений и без предоставления эксперту права участвовать в любых других собраниях, на которые он не был особо приглашен председателем.</w:t>
      </w:r>
      <w:ins w:id="2248" w:author="Vitaliy" w:date="2017-01-25T22:05:00Z">
        <w:r w:rsidRPr="00865562">
          <w:t xml:space="preserve"> Эксперты могут представлять отчеты и </w:t>
        </w:r>
      </w:ins>
      <w:ins w:id="2249" w:author="Vitaliy" w:date="2017-01-25T22:06:00Z">
        <w:r w:rsidRPr="00865562">
          <w:t xml:space="preserve">документы для информации по запросу председателей собраний; они могут также </w:t>
        </w:r>
      </w:ins>
      <w:ins w:id="2250" w:author="Rus" w:date="2017-01-30T10:34:00Z">
        <w:r w:rsidRPr="00865562">
          <w:rPr>
            <w:rPrChange w:id="2251" w:author="Rus" w:date="2017-01-31T09:38:00Z">
              <w:rPr>
                <w:highlight w:val="green"/>
              </w:rPr>
            </w:rPrChange>
          </w:rPr>
          <w:t xml:space="preserve">принимать </w:t>
        </w:r>
      </w:ins>
      <w:ins w:id="2252" w:author="Vitaliy" w:date="2017-01-25T22:06:00Z">
        <w:r w:rsidRPr="00865562">
          <w:t>участ</w:t>
        </w:r>
      </w:ins>
      <w:ins w:id="2253" w:author="Rus" w:date="2017-01-30T10:35:00Z">
        <w:r w:rsidRPr="00865562">
          <w:rPr>
            <w:rPrChange w:id="2254" w:author="Rus" w:date="2017-01-31T09:38:00Z">
              <w:rPr>
                <w:highlight w:val="green"/>
              </w:rPr>
            </w:rPrChange>
          </w:rPr>
          <w:t>ие</w:t>
        </w:r>
      </w:ins>
      <w:ins w:id="2255" w:author="Vitaliy" w:date="2017-01-25T22:06:00Z">
        <w:r w:rsidRPr="00865562">
          <w:t xml:space="preserve"> в </w:t>
        </w:r>
      </w:ins>
      <w:ins w:id="2256" w:author="Vitaliy" w:date="2017-01-25T22:07:00Z">
        <w:r w:rsidRPr="00865562">
          <w:t>соответствующих</w:t>
        </w:r>
      </w:ins>
      <w:ins w:id="2257" w:author="Vitaliy" w:date="2017-01-25T22:06:00Z">
        <w:r w:rsidRPr="00865562">
          <w:t xml:space="preserve"> </w:t>
        </w:r>
      </w:ins>
      <w:ins w:id="2258" w:author="Rus" w:date="2017-01-30T10:35:00Z">
        <w:r w:rsidRPr="00865562">
          <w:rPr>
            <w:rPrChange w:id="2259" w:author="Rus" w:date="2017-01-31T09:38:00Z">
              <w:rPr>
                <w:highlight w:val="green"/>
              </w:rPr>
            </w:rPrChange>
          </w:rPr>
          <w:t>обсуждениях</w:t>
        </w:r>
      </w:ins>
      <w:ins w:id="2260" w:author="Vitaliy" w:date="2017-01-25T22:06:00Z">
        <w:r w:rsidRPr="00865562">
          <w:t>.</w:t>
        </w:r>
      </w:ins>
    </w:p>
    <w:bookmarkEnd w:id="2239"/>
    <w:p w:rsidR="00EF174F" w:rsidRPr="00865562" w:rsidRDefault="00EF174F">
      <w:pPr>
        <w:spacing w:before="80"/>
        <w:pPrChange w:id="2261" w:author="Vasiliev" w:date="2016-11-14T16:32:00Z">
          <w:pPr/>
        </w:pPrChange>
      </w:pPr>
      <w:ins w:id="2262" w:author="Vasiliev" w:date="2016-11-13T22:25:00Z">
        <w:r w:rsidRPr="00865562">
          <w:rPr>
            <w:b/>
            <w:bCs/>
          </w:rPr>
          <w:t>3.6</w:t>
        </w:r>
      </w:ins>
      <w:del w:id="2263" w:author="Vasiliev" w:date="2016-11-13T22:25:00Z">
        <w:r w:rsidRPr="00865562" w:rsidDel="00E91E47">
          <w:rPr>
            <w:b/>
            <w:bCs/>
          </w:rPr>
          <w:delText>7</w:delText>
        </w:r>
      </w:del>
      <w:r w:rsidRPr="00865562">
        <w:rPr>
          <w:b/>
          <w:bCs/>
        </w:rPr>
        <w:t>.2</w:t>
      </w:r>
      <w:r w:rsidRPr="00865562">
        <w:tab/>
        <w:t>Директор БРЭ должен вести и обновлять список Государств-Членов, Членов Сектора</w:t>
      </w:r>
      <w:ins w:id="2264" w:author="Vitaliy" w:date="2017-01-25T22:07:00Z">
        <w:r w:rsidRPr="00865562">
          <w:t xml:space="preserve"> МСЭ</w:t>
        </w:r>
      </w:ins>
      <w:ins w:id="2265" w:author="Vasiliev" w:date="2016-11-14T09:06:00Z">
        <w:r w:rsidRPr="00865562">
          <w:t>-D</w:t>
        </w:r>
      </w:ins>
      <w:r w:rsidRPr="00865562">
        <w:t xml:space="preserve">, Ассоциированных членов, академических организаций и других </w:t>
      </w:r>
      <w:ins w:id="2266" w:author="Vitaliy" w:date="2017-01-25T22:07:00Z">
        <w:r w:rsidRPr="00865562">
          <w:t xml:space="preserve">уполномоченных </w:t>
        </w:r>
      </w:ins>
      <w:r w:rsidRPr="00865562">
        <w:t>объединений</w:t>
      </w:r>
      <w:ins w:id="2267" w:author="Vitaliy" w:date="2017-01-25T22:08:00Z">
        <w:r w:rsidRPr="00865562">
          <w:t xml:space="preserve"> и организаций</w:t>
        </w:r>
      </w:ins>
      <w:r w:rsidRPr="00865562">
        <w:t>, участвующих в каждой исследовательской комиссии.</w:t>
      </w:r>
    </w:p>
    <w:p w:rsidR="00EF174F" w:rsidRDefault="00EF174F" w:rsidP="00EF174F">
      <w:pPr>
        <w:spacing w:before="80"/>
      </w:pPr>
      <w:ins w:id="2268" w:author="Vasiliev" w:date="2016-11-13T22:25:00Z">
        <w:r w:rsidRPr="00865562">
          <w:rPr>
            <w:b/>
            <w:bCs/>
          </w:rPr>
          <w:t>3.6</w:t>
        </w:r>
      </w:ins>
      <w:del w:id="2269" w:author="Vasiliev" w:date="2016-11-13T22:25:00Z">
        <w:r w:rsidRPr="00865562" w:rsidDel="00E91E47">
          <w:rPr>
            <w:b/>
            <w:bCs/>
          </w:rPr>
          <w:delText>7</w:delText>
        </w:r>
      </w:del>
      <w:r w:rsidRPr="00865562">
        <w:rPr>
          <w:b/>
          <w:bCs/>
        </w:rPr>
        <w:t>.3</w:t>
      </w:r>
      <w:r w:rsidRPr="00865562">
        <w:tab/>
        <w:t xml:space="preserve">Исследовательские комиссии и их соответствующие группы должны стремиться использовать, насколько это возможно и практически осуществимо, технологии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 </w:t>
      </w:r>
      <w:ins w:id="2270" w:author="Vitaliy" w:date="2017-01-25T22:09:00Z">
        <w:r w:rsidRPr="00865562">
          <w:t>МСЭ</w:t>
        </w:r>
      </w:ins>
      <w:ins w:id="2271" w:author="Vasiliev" w:date="2016-11-13T22:26:00Z">
        <w:r w:rsidRPr="00865562">
          <w:t>-D</w:t>
        </w:r>
      </w:ins>
      <w:r w:rsidRPr="00865562">
        <w:t>, Ассоциированных членов и академических организаций, в частности лиц с особыми потребностями, таких как лица с ограниченными возможностями.</w:t>
      </w:r>
      <w:r w:rsidRPr="00226B91">
        <w:t xml:space="preserve"> </w:t>
      </w:r>
    </w:p>
    <w:p w:rsidR="00EF174F" w:rsidRPr="00865562" w:rsidRDefault="00EF174F">
      <w:pPr>
        <w:spacing w:before="80"/>
        <w:pPrChange w:id="2272" w:author="Vasiliev" w:date="2016-11-14T16:32:00Z">
          <w:pPr/>
        </w:pPrChange>
      </w:pPr>
      <w:ins w:id="2273" w:author="Vasiliev" w:date="2016-11-13T22:25:00Z">
        <w:r w:rsidRPr="00865562">
          <w:rPr>
            <w:b/>
            <w:bCs/>
          </w:rPr>
          <w:t>3.6</w:t>
        </w:r>
      </w:ins>
      <w:del w:id="2274" w:author="Vasiliev" w:date="2016-11-13T22:25:00Z">
        <w:r w:rsidRPr="00865562" w:rsidDel="00E91E47">
          <w:rPr>
            <w:b/>
            <w:bCs/>
          </w:rPr>
          <w:delText>7</w:delText>
        </w:r>
      </w:del>
      <w:r w:rsidRPr="00865562">
        <w:rPr>
          <w:b/>
          <w:bCs/>
        </w:rPr>
        <w:t>.</w:t>
      </w:r>
      <w:ins w:id="2275" w:author="Vasiliev" w:date="2016-11-13T22:26:00Z">
        <w:r w:rsidRPr="00865562">
          <w:rPr>
            <w:b/>
            <w:bCs/>
          </w:rPr>
          <w:t>4</w:t>
        </w:r>
      </w:ins>
      <w:del w:id="2276" w:author="Vasiliev" w:date="2016-11-13T22:26:00Z">
        <w:r w:rsidRPr="00865562" w:rsidDel="00E91E47">
          <w:rPr>
            <w:b/>
            <w:bCs/>
          </w:rPr>
          <w:delText>3</w:delText>
        </w:r>
      </w:del>
      <w:r w:rsidRPr="00865562">
        <w:rPr>
          <w:b/>
          <w:bCs/>
        </w:rPr>
        <w:tab/>
      </w:r>
      <w:r w:rsidRPr="00865562">
        <w:t xml:space="preserve">Докладчик по каждому исследуемому Вопросу должен координировать и обновлять список координаторов от Государств-Членов, Членов Сектора </w:t>
      </w:r>
      <w:ins w:id="2277" w:author="Vitaliy" w:date="2017-01-25T22:09:00Z">
        <w:r w:rsidRPr="00865562">
          <w:t>МСЭ</w:t>
        </w:r>
      </w:ins>
      <w:ins w:id="2278" w:author="Vasiliev" w:date="2016-11-13T22:26:00Z">
        <w:r w:rsidRPr="00865562">
          <w:t>-D</w:t>
        </w:r>
      </w:ins>
      <w:r w:rsidRPr="00865562">
        <w:t>, Ассоциированных членов и академических организаций, с тем чтобы упрощать связь и обмен информацией по конкретным вопросам в контексте исследований.</w:t>
      </w:r>
    </w:p>
    <w:p w:rsidR="00EF174F" w:rsidRPr="00865562" w:rsidRDefault="00EF174F" w:rsidP="00EF174F">
      <w:pPr>
        <w:pStyle w:val="Heading1"/>
      </w:pPr>
      <w:bookmarkStart w:id="2279" w:name="_Toc268858410"/>
      <w:ins w:id="2280" w:author="Vasiliev" w:date="2016-11-13T22:26:00Z">
        <w:r w:rsidRPr="00865562">
          <w:rPr>
            <w:sz w:val="26"/>
            <w:rPrChange w:id="2281" w:author="Rus" w:date="2017-01-31T09:38:00Z">
              <w:rPr>
                <w:b w:val="0"/>
              </w:rPr>
            </w:rPrChange>
          </w:rPr>
          <w:t>3.7</w:t>
        </w:r>
      </w:ins>
      <w:del w:id="2282" w:author="Vasiliev" w:date="2016-11-13T22:26:00Z">
        <w:r w:rsidRPr="00865562" w:rsidDel="00E91E47">
          <w:rPr>
            <w:sz w:val="26"/>
            <w:rPrChange w:id="2283" w:author="Rus" w:date="2017-01-31T09:38:00Z">
              <w:rPr>
                <w:b w:val="0"/>
              </w:rPr>
            </w:rPrChange>
          </w:rPr>
          <w:delText>8</w:delText>
        </w:r>
      </w:del>
      <w:r w:rsidRPr="00865562">
        <w:rPr>
          <w:sz w:val="26"/>
          <w:rPrChange w:id="2284" w:author="Rus" w:date="2017-01-31T09:38:00Z">
            <w:rPr>
              <w:b w:val="0"/>
            </w:rPr>
          </w:rPrChange>
        </w:rPr>
        <w:tab/>
      </w:r>
      <w:bookmarkEnd w:id="2279"/>
      <w:r w:rsidRPr="00865562">
        <w:rPr>
          <w:sz w:val="26"/>
          <w:rPrChange w:id="2285" w:author="Rus" w:date="2017-01-31T09:38:00Z">
            <w:rPr>
              <w:b w:val="0"/>
            </w:rPr>
          </w:rPrChange>
        </w:rPr>
        <w:t>Периодичность собраний</w:t>
      </w:r>
    </w:p>
    <w:p w:rsidR="00EF174F" w:rsidRPr="00865562" w:rsidRDefault="00EF174F">
      <w:pPr>
        <w:spacing w:before="80"/>
        <w:pPrChange w:id="2286" w:author="Vasiliev" w:date="2016-11-14T16:32:00Z">
          <w:pPr/>
        </w:pPrChange>
      </w:pPr>
      <w:ins w:id="2287" w:author="Vasiliev" w:date="2016-11-13T22:27:00Z">
        <w:r w:rsidRPr="00865562">
          <w:rPr>
            <w:b/>
            <w:bCs/>
          </w:rPr>
          <w:t>3.7</w:t>
        </w:r>
      </w:ins>
      <w:del w:id="2288" w:author="Vasiliev" w:date="2016-11-13T22:27:00Z">
        <w:r w:rsidRPr="00865562" w:rsidDel="00E91E47">
          <w:rPr>
            <w:b/>
            <w:bCs/>
          </w:rPr>
          <w:delText>8</w:delText>
        </w:r>
      </w:del>
      <w:r w:rsidRPr="00865562">
        <w:rPr>
          <w:b/>
          <w:bCs/>
        </w:rPr>
        <w:t>.1</w:t>
      </w:r>
      <w:r w:rsidRPr="00865562">
        <w:tab/>
        <w:t>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рабочие группы и группы докладчика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БРЭ и в соответствии с приоритетами, определенными предыдущей ВКРЭ, и ресурсами самого МСЭ</w:t>
      </w:r>
      <w:r w:rsidRPr="00865562">
        <w:noBreakHyphen/>
      </w:r>
      <w:r w:rsidRPr="00865562">
        <w:rPr>
          <w:lang w:val="en-US"/>
        </w:rPr>
        <w:t>D</w:t>
      </w:r>
      <w:r w:rsidRPr="00865562">
        <w:t xml:space="preserve"> могут проводиться дополнительные собрания.</w:t>
      </w:r>
    </w:p>
    <w:p w:rsidR="00EF174F" w:rsidRDefault="00EF174F">
      <w:pPr>
        <w:spacing w:before="80"/>
        <w:pPrChange w:id="2289" w:author="Vasiliev" w:date="2016-11-14T16:32:00Z">
          <w:pPr/>
        </w:pPrChange>
      </w:pPr>
      <w:ins w:id="2290" w:author="Vasiliev" w:date="2016-11-13T22:27:00Z">
        <w:r w:rsidRPr="00865562">
          <w:rPr>
            <w:b/>
            <w:bCs/>
          </w:rPr>
          <w:t>3.7</w:t>
        </w:r>
      </w:ins>
      <w:del w:id="2291" w:author="Vasiliev" w:date="2016-11-13T22:27:00Z">
        <w:r w:rsidRPr="00865562" w:rsidDel="00E91E47">
          <w:rPr>
            <w:b/>
            <w:bCs/>
          </w:rPr>
          <w:delText>8</w:delText>
        </w:r>
      </w:del>
      <w:r w:rsidRPr="00865562">
        <w:rPr>
          <w:b/>
          <w:bCs/>
        </w:rPr>
        <w:t>.2</w:t>
      </w:r>
      <w:r w:rsidRPr="00865562">
        <w:rPr>
          <w:b/>
          <w:bCs/>
        </w:rPr>
        <w:tab/>
      </w:r>
      <w:r w:rsidRPr="00865562">
        <w:t>Рабочие группы и их соответствующие группы докладчиков должны, как правило, собираться не реже двух раз в год в период между двумя ВКРЭ, причем второе собрание проводится совместно с основной исследовательской комиссией. Однако с согласия основной исследовательской комиссии и при утверждении Директором БРЭ, учитывая приоритеты, установленные предыдущей ВКРЭ, а также ресурсы МСЭ-D, могут организовываться дополнительные собрания.</w:t>
      </w:r>
    </w:p>
    <w:p w:rsidR="00EF174F" w:rsidRPr="00F70842" w:rsidRDefault="00EF174F">
      <w:pPr>
        <w:spacing w:before="80"/>
        <w:pPrChange w:id="2292" w:author="Vasiliev" w:date="2016-11-14T16:32:00Z">
          <w:pPr/>
        </w:pPrChange>
      </w:pPr>
      <w:ins w:id="2293" w:author="Vasiliev" w:date="2016-11-13T22:27:00Z">
        <w:r w:rsidRPr="00F70842">
          <w:rPr>
            <w:b/>
            <w:bCs/>
          </w:rPr>
          <w:t>3.7</w:t>
        </w:r>
      </w:ins>
      <w:del w:id="2294" w:author="Vasiliev" w:date="2016-11-13T22:27:00Z">
        <w:r w:rsidRPr="00F70842" w:rsidDel="00E91E47">
          <w:rPr>
            <w:b/>
            <w:bCs/>
          </w:rPr>
          <w:delText>8</w:delText>
        </w:r>
      </w:del>
      <w:r w:rsidRPr="00F70842">
        <w:rPr>
          <w:b/>
          <w:bCs/>
        </w:rPr>
        <w:t>.3</w:t>
      </w:r>
      <w:r w:rsidRPr="00F70842">
        <w:rPr>
          <w:b/>
          <w:bCs/>
        </w:rPr>
        <w:tab/>
      </w:r>
      <w:r w:rsidRPr="00F70842">
        <w:t>Собрания рабочих групп следует предпочтительно проводить одно за другим</w:t>
      </w:r>
      <w:ins w:id="2295" w:author="Vitaliy" w:date="2017-01-26T13:09:00Z">
        <w:r w:rsidRPr="00F70842">
          <w:rPr>
            <w:rPrChange w:id="2296" w:author="Rus" w:date="2017-01-31T09:39:00Z">
              <w:rPr>
                <w:lang w:val="en-US"/>
              </w:rPr>
            </w:rPrChange>
          </w:rPr>
          <w:t xml:space="preserve"> (организовывая частично </w:t>
        </w:r>
      </w:ins>
      <w:ins w:id="2297" w:author="Vitaliy" w:date="2017-01-26T13:10:00Z">
        <w:r w:rsidRPr="00F70842">
          <w:t xml:space="preserve">совпадающие </w:t>
        </w:r>
      </w:ins>
      <w:ins w:id="2298" w:author="Vitaliy" w:date="2017-01-26T13:20:00Z">
        <w:r w:rsidRPr="00F70842">
          <w:t xml:space="preserve">по времени </w:t>
        </w:r>
      </w:ins>
      <w:ins w:id="2299" w:author="Vitaliy" w:date="2017-01-26T13:10:00Z">
        <w:r w:rsidRPr="00F70842">
          <w:t xml:space="preserve">собрания или собрания, следующие </w:t>
        </w:r>
      </w:ins>
      <w:ins w:id="2300" w:author="Rus" w:date="2017-01-30T10:43:00Z">
        <w:r w:rsidRPr="00F70842">
          <w:t xml:space="preserve">сразу </w:t>
        </w:r>
      </w:ins>
      <w:ins w:id="2301" w:author="Vitaliy" w:date="2017-01-26T13:10:00Z">
        <w:r w:rsidRPr="00F70842">
          <w:t>од</w:t>
        </w:r>
      </w:ins>
      <w:ins w:id="2302" w:author="Rus" w:date="2017-01-30T10:43:00Z">
        <w:r w:rsidRPr="00F70842">
          <w:t>но</w:t>
        </w:r>
      </w:ins>
      <w:ins w:id="2303" w:author="Vitaliy" w:date="2017-01-26T13:10:00Z">
        <w:r w:rsidRPr="00F70842">
          <w:t xml:space="preserve"> за другим</w:t>
        </w:r>
      </w:ins>
      <w:ins w:id="2304" w:author="Vitaliy" w:date="2017-01-26T13:09:00Z">
        <w:r w:rsidRPr="00F70842">
          <w:rPr>
            <w:rPrChange w:id="2305" w:author="Rus" w:date="2017-01-31T09:39:00Z">
              <w:rPr>
                <w:lang w:val="en-US"/>
              </w:rPr>
            </w:rPrChange>
          </w:rPr>
          <w:t>)</w:t>
        </w:r>
      </w:ins>
      <w:r w:rsidRPr="00F70842">
        <w:t>, хотя в случае необходимости или целесообразности организации собрания (например, в связи с проведением семинаров) рабочие группы могут собираться в индивидуальном порядке.</w:t>
      </w:r>
    </w:p>
    <w:p w:rsidR="00EF174F" w:rsidRDefault="00EF174F">
      <w:pPr>
        <w:spacing w:before="80"/>
        <w:pPrChange w:id="2306" w:author="Vasiliev" w:date="2016-11-14T16:32:00Z">
          <w:pPr/>
        </w:pPrChange>
      </w:pPr>
      <w:ins w:id="2307" w:author="Vasiliev" w:date="2016-11-13T22:27:00Z">
        <w:r w:rsidRPr="00F70842">
          <w:rPr>
            <w:b/>
            <w:bCs/>
          </w:rPr>
          <w:t>3.7</w:t>
        </w:r>
      </w:ins>
      <w:del w:id="2308" w:author="Vasiliev" w:date="2016-11-13T22:27:00Z">
        <w:r w:rsidRPr="00F70842" w:rsidDel="00E91E47">
          <w:rPr>
            <w:b/>
            <w:bCs/>
          </w:rPr>
          <w:delText>8</w:delText>
        </w:r>
      </w:del>
      <w:r w:rsidRPr="00F70842">
        <w:rPr>
          <w:b/>
          <w:bCs/>
        </w:rPr>
        <w:t>.4</w:t>
      </w:r>
      <w:r w:rsidRPr="00F70842">
        <w:tab/>
        <w:t xml:space="preserve">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заблаговременно публиковать график проведения собраний </w:t>
      </w:r>
      <w:ins w:id="2309" w:author="Vitaliy" w:date="2017-01-26T13:21:00Z">
        <w:r w:rsidRPr="00F70842">
          <w:t>(</w:t>
        </w:r>
      </w:ins>
      <w:ins w:id="2310" w:author="Rus" w:date="2017-01-30T10:46:00Z">
        <w:r w:rsidRPr="00F70842">
          <w:t>не позднее чем</w:t>
        </w:r>
      </w:ins>
      <w:ins w:id="2311" w:author="Vitaliy" w:date="2017-01-26T13:22:00Z">
        <w:r w:rsidRPr="00F70842">
          <w:t xml:space="preserve"> за</w:t>
        </w:r>
      </w:ins>
      <w:ins w:id="2312" w:author="Vitaliy" w:date="2017-01-26T13:21:00Z">
        <w:r w:rsidRPr="00F70842">
          <w:t xml:space="preserve"> </w:t>
        </w:r>
        <w:r w:rsidRPr="002E6345">
          <w:rPr>
            <w:highlight w:val="yellow"/>
            <w:rPrChange w:id="2313" w:author="Rus" w:date="2017-01-30T10:51:00Z">
              <w:rPr>
                <w:lang w:val="en-US"/>
              </w:rPr>
            </w:rPrChange>
          </w:rPr>
          <w:t xml:space="preserve">[6] </w:t>
        </w:r>
        <w:r w:rsidRPr="00F70842">
          <w:t>месяцев</w:t>
        </w:r>
      </w:ins>
      <w:ins w:id="2314" w:author="Vitaliy" w:date="2017-01-26T13:22:00Z">
        <w:r w:rsidRPr="00F70842">
          <w:t xml:space="preserve"> до проведения собрания</w:t>
        </w:r>
      </w:ins>
      <w:ins w:id="2315" w:author="Vitaliy" w:date="2017-01-26T13:21:00Z">
        <w:r w:rsidRPr="00F70842">
          <w:t>)</w:t>
        </w:r>
      </w:ins>
      <w:ins w:id="2316" w:author="Vitaliy" w:date="2017-01-26T13:22:00Z">
        <w:r w:rsidRPr="00F70842">
          <w:t xml:space="preserve">, включая собрания </w:t>
        </w:r>
      </w:ins>
      <w:ins w:id="2317" w:author="Vitaliy" w:date="2017-01-26T13:23:00Z">
        <w:r w:rsidRPr="00F70842">
          <w:t>руковод</w:t>
        </w:r>
      </w:ins>
      <w:ins w:id="2318" w:author="Rus" w:date="2017-01-30T11:22:00Z">
        <w:r w:rsidRPr="00F70842">
          <w:rPr>
            <w:rPrChange w:id="2319" w:author="Rus" w:date="2017-01-31T09:40:00Z">
              <w:rPr>
                <w:highlight w:val="green"/>
              </w:rPr>
            </w:rPrChange>
          </w:rPr>
          <w:t>ящего состава</w:t>
        </w:r>
      </w:ins>
      <w:ins w:id="2320" w:author="Vitaliy" w:date="2017-01-26T13:23:00Z">
        <w:r w:rsidRPr="00F70842">
          <w:t xml:space="preserve"> исследовательских комиссий</w:t>
        </w:r>
      </w:ins>
      <w:r w:rsidRPr="00F70842">
        <w:t>. В этом графике должны учитываться такие факторы, как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rsidR="00EF174F" w:rsidRPr="00F70842" w:rsidRDefault="00EF174F" w:rsidP="00EF174F">
      <w:ins w:id="2321" w:author="Vasiliev" w:date="2016-11-13T22:27:00Z">
        <w:r w:rsidRPr="00F70842">
          <w:rPr>
            <w:b/>
            <w:bCs/>
          </w:rPr>
          <w:t>3.7</w:t>
        </w:r>
      </w:ins>
      <w:del w:id="2322" w:author="Vasiliev" w:date="2016-11-13T22:27:00Z">
        <w:r w:rsidRPr="00F70842" w:rsidDel="00E91E47">
          <w:rPr>
            <w:b/>
            <w:bCs/>
          </w:rPr>
          <w:delText>8</w:delText>
        </w:r>
      </w:del>
      <w:r w:rsidRPr="00F70842">
        <w:rPr>
          <w:b/>
          <w:bCs/>
        </w:rPr>
        <w:t>.5</w:t>
      </w:r>
      <w:r w:rsidRPr="00F70842">
        <w:rPr>
          <w:b/>
          <w:bCs/>
        </w:rPr>
        <w:tab/>
      </w:r>
      <w:r w:rsidRPr="00F70842">
        <w:t xml:space="preserve">При составлении плана работы в графике проведения собраний должно учитываться время, необходимое участвующим </w:t>
      </w:r>
      <w:ins w:id="2323" w:author="Vitaliy" w:date="2017-01-26T13:25:00Z">
        <w:r w:rsidRPr="00F70842">
          <w:t>Государ</w:t>
        </w:r>
      </w:ins>
      <w:ins w:id="2324" w:author="Vitaliy" w:date="2017-01-26T13:26:00Z">
        <w:r w:rsidRPr="00F70842">
          <w:t>с</w:t>
        </w:r>
      </w:ins>
      <w:ins w:id="2325" w:author="Vitaliy" w:date="2017-01-26T13:25:00Z">
        <w:r w:rsidRPr="00F70842">
          <w:t xml:space="preserve">твам-Членам, Членам Сектора </w:t>
        </w:r>
      </w:ins>
      <w:ins w:id="2326" w:author="Vitaliy" w:date="2017-01-26T13:26:00Z">
        <w:r w:rsidRPr="00F70842">
          <w:t>МСЭ-</w:t>
        </w:r>
        <w:r w:rsidRPr="00F70842">
          <w:rPr>
            <w:lang w:val="en-US"/>
          </w:rPr>
          <w:t>D</w:t>
        </w:r>
      </w:ins>
      <w:ins w:id="2327" w:author="Vitaliy" w:date="2017-01-26T13:43:00Z">
        <w:r w:rsidRPr="00F70842">
          <w:t xml:space="preserve"> и другим уполномоченным объединениям и </w:t>
        </w:r>
      </w:ins>
      <w:r w:rsidRPr="00F70842">
        <w:t>организациям для подготовки вкладов и документации.</w:t>
      </w:r>
    </w:p>
    <w:p w:rsidR="00EF174F" w:rsidRPr="00F70842" w:rsidRDefault="00EF174F">
      <w:pPr>
        <w:spacing w:before="80"/>
        <w:pPrChange w:id="2328" w:author="Vasiliev" w:date="2016-11-14T16:32:00Z">
          <w:pPr/>
        </w:pPrChange>
      </w:pPr>
      <w:ins w:id="2329" w:author="Vasiliev" w:date="2016-11-13T22:27:00Z">
        <w:r w:rsidRPr="00F70842">
          <w:rPr>
            <w:b/>
            <w:bCs/>
          </w:rPr>
          <w:t>3.7</w:t>
        </w:r>
      </w:ins>
      <w:del w:id="2330" w:author="Vasiliev" w:date="2016-11-13T22:27:00Z">
        <w:r w:rsidRPr="00F70842" w:rsidDel="00E91E47">
          <w:rPr>
            <w:b/>
            <w:bCs/>
          </w:rPr>
          <w:delText>8</w:delText>
        </w:r>
      </w:del>
      <w:r w:rsidRPr="00F70842">
        <w:rPr>
          <w:b/>
          <w:bCs/>
        </w:rPr>
        <w:t>.6</w:t>
      </w:r>
      <w:r w:rsidRPr="00F70842">
        <w:tab/>
        <w:t>Все исследовательские комиссии проводят свои собрания заблаговременно до начала ВКРЭ, с тем чтобы дать возможность распространить заключительные отчеты и проекты рекомендаций в надлежащие сроки.</w:t>
      </w:r>
    </w:p>
    <w:p w:rsidR="00EF174F" w:rsidRPr="0067557E" w:rsidRDefault="00EF174F" w:rsidP="00EF174F">
      <w:pPr>
        <w:pStyle w:val="Heading1"/>
      </w:pPr>
      <w:bookmarkStart w:id="2331" w:name="_Toc268858411"/>
      <w:ins w:id="2332" w:author="Vasiliev" w:date="2016-11-13T22:27:00Z">
        <w:r w:rsidRPr="00F70842">
          <w:rPr>
            <w:sz w:val="26"/>
            <w:rPrChange w:id="2333" w:author="Rus" w:date="2017-01-31T09:40:00Z">
              <w:rPr>
                <w:b w:val="0"/>
              </w:rPr>
            </w:rPrChange>
          </w:rPr>
          <w:t>3.8</w:t>
        </w:r>
      </w:ins>
      <w:del w:id="2334" w:author="Vasiliev" w:date="2016-11-13T22:27:00Z">
        <w:r w:rsidRPr="00F70842" w:rsidDel="00E91E47">
          <w:rPr>
            <w:sz w:val="26"/>
            <w:rPrChange w:id="2335" w:author="Rus" w:date="2017-01-31T09:40:00Z">
              <w:rPr>
                <w:b w:val="0"/>
              </w:rPr>
            </w:rPrChange>
          </w:rPr>
          <w:delText>9</w:delText>
        </w:r>
      </w:del>
      <w:r w:rsidRPr="00F70842">
        <w:rPr>
          <w:sz w:val="26"/>
          <w:rPrChange w:id="2336" w:author="Rus" w:date="2017-01-31T09:40:00Z">
            <w:rPr>
              <w:b w:val="0"/>
            </w:rPr>
          </w:rPrChange>
        </w:rPr>
        <w:tab/>
      </w:r>
      <w:bookmarkEnd w:id="2331"/>
      <w:r w:rsidRPr="00F70842">
        <w:rPr>
          <w:sz w:val="26"/>
          <w:rPrChange w:id="2337" w:author="Rus" w:date="2017-01-31T09:40:00Z">
            <w:rPr>
              <w:b w:val="0"/>
            </w:rPr>
          </w:rPrChange>
        </w:rPr>
        <w:t>Составление планов работы и подготовка собраний</w:t>
      </w:r>
    </w:p>
    <w:p w:rsidR="00EF174F" w:rsidRPr="00F70842" w:rsidRDefault="00EF174F">
      <w:pPr>
        <w:spacing w:before="80"/>
        <w:pPrChange w:id="2338" w:author="Vasiliev" w:date="2016-11-14T16:31:00Z">
          <w:pPr/>
        </w:pPrChange>
      </w:pPr>
      <w:ins w:id="2339" w:author="Vasiliev" w:date="2016-11-13T22:27:00Z">
        <w:r w:rsidRPr="00F70842">
          <w:rPr>
            <w:b/>
          </w:rPr>
          <w:t>3.8</w:t>
        </w:r>
      </w:ins>
      <w:del w:id="2340" w:author="Vasiliev" w:date="2016-11-13T22:27:00Z">
        <w:r w:rsidRPr="00F70842" w:rsidDel="00E91E47">
          <w:rPr>
            <w:b/>
          </w:rPr>
          <w:delText>9</w:delText>
        </w:r>
      </w:del>
      <w:r w:rsidRPr="00F70842">
        <w:rPr>
          <w:b/>
        </w:rPr>
        <w:t>.1</w:t>
      </w:r>
      <w:r w:rsidRPr="00F70842">
        <w:rPr>
          <w:b/>
          <w:bCs/>
        </w:rPr>
        <w:tab/>
      </w:r>
      <w:r w:rsidRPr="00F70842">
        <w:t xml:space="preserve">По завершении каждой ВКРЭ председатели и докладчики всех исследовательских комиссий при содействии БРЭ должны предложить план работы. В этом плане должны учитываться программа действий и приоритеты, определенные ВКРЭ. В качестве информационного ресурса для поддержки разработки планов работы, Директор должен готовить с помощью соответствующего персонала БРЭ (например, директоров региональных отделений, координаторов) информацию по всем проектам МСЭ, актуальным для конкретного Вопроса для изучения или темы, в том числе выполняемым региональными отделениями и другими Секторами. Эту информацию следует предоставлять председателям и докладчикам исследовательских комиссий заблаговременно до разработки их планов работы, с тем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rsidR="00EF174F" w:rsidRPr="00F70842" w:rsidRDefault="00EF174F">
      <w:pPr>
        <w:spacing w:before="80"/>
        <w:pPrChange w:id="2341" w:author="Vasiliev" w:date="2016-11-14T16:31:00Z">
          <w:pPr/>
        </w:pPrChange>
      </w:pPr>
      <w:ins w:id="2342" w:author="Vasiliev" w:date="2016-11-13T22:27:00Z">
        <w:r w:rsidRPr="00F70842">
          <w:rPr>
            <w:b/>
          </w:rPr>
          <w:t>3.8</w:t>
        </w:r>
      </w:ins>
      <w:del w:id="2343" w:author="Vasiliev" w:date="2016-11-13T22:27:00Z">
        <w:r w:rsidRPr="00F70842" w:rsidDel="00E91E47">
          <w:rPr>
            <w:b/>
          </w:rPr>
          <w:delText>9</w:delText>
        </w:r>
      </w:del>
      <w:r w:rsidRPr="00F70842">
        <w:rPr>
          <w:b/>
        </w:rPr>
        <w:t>.2</w:t>
      </w:r>
      <w:r w:rsidRPr="00F70842">
        <w:tab/>
        <w:t xml:space="preserve">Однако осуществление этого плана работы в значительной мере будет зависеть от вкладов, полученных от Государств-Членов, Членов Сектора </w:t>
      </w:r>
      <w:ins w:id="2344" w:author="Vitaliy" w:date="2017-01-26T13:26:00Z">
        <w:r w:rsidRPr="00F70842">
          <w:t>МСЭ-</w:t>
        </w:r>
        <w:r w:rsidRPr="00F70842">
          <w:rPr>
            <w:lang w:val="en-US"/>
          </w:rPr>
          <w:t>D</w:t>
        </w:r>
      </w:ins>
      <w:r w:rsidRPr="00F70842">
        <w:t xml:space="preserve">, Ассоциированных членов и академических организаций, </w:t>
      </w:r>
      <w:ins w:id="2345" w:author="Vitaliy" w:date="2017-01-26T14:03:00Z">
        <w:r w:rsidRPr="00F70842">
          <w:t xml:space="preserve">других </w:t>
        </w:r>
      </w:ins>
      <w:r w:rsidRPr="00F70842">
        <w:t>объединений и</w:t>
      </w:r>
      <w:del w:id="2346" w:author="Vitaliy" w:date="2017-01-26T14:03:00Z">
        <w:r w:rsidRPr="00F70842" w:rsidDel="005732BE">
          <w:delText>ли</w:delText>
        </w:r>
      </w:del>
      <w:r w:rsidRPr="00F70842">
        <w:t xml:space="preserve"> организаций, имеющих </w:t>
      </w:r>
      <w:del w:id="2347" w:author="Vitaliy" w:date="2017-01-26T23:16:00Z">
        <w:r w:rsidRPr="00F70842" w:rsidDel="00D23836">
          <w:delText xml:space="preserve">надлежащие </w:delText>
        </w:r>
      </w:del>
      <w:r w:rsidRPr="00F70842">
        <w:t>полномочия, и БРЭ, а также от мнений, выраженных участниками собраний.</w:t>
      </w:r>
    </w:p>
    <w:p w:rsidR="00EF174F" w:rsidRPr="00F70842" w:rsidRDefault="00EF174F" w:rsidP="00EF174F">
      <w:ins w:id="2348" w:author="Vasiliev" w:date="2016-11-13T22:27:00Z">
        <w:r w:rsidRPr="00F70842">
          <w:rPr>
            <w:b/>
          </w:rPr>
          <w:t>3.8</w:t>
        </w:r>
      </w:ins>
      <w:del w:id="2349" w:author="Vasiliev" w:date="2016-11-13T22:28:00Z">
        <w:r w:rsidRPr="00F70842" w:rsidDel="00E91E47">
          <w:rPr>
            <w:b/>
          </w:rPr>
          <w:delText>9</w:delText>
        </w:r>
      </w:del>
      <w:r w:rsidRPr="00F70842">
        <w:rPr>
          <w:b/>
        </w:rPr>
        <w:t>.</w:t>
      </w:r>
      <w:r w:rsidRPr="00F70842">
        <w:rPr>
          <w:b/>
          <w:bCs/>
        </w:rPr>
        <w:t>3</w:t>
      </w:r>
      <w:r w:rsidRPr="00F70842">
        <w:tab/>
        <w:t>БРЭ при помощи председателя соответствующей исследовательской комиссии должно составить циркуляр, где приводится повестка дня собрания, проект программы работы и список Вопросов, подлежащих изучению.</w:t>
      </w:r>
    </w:p>
    <w:p w:rsidR="00EF174F" w:rsidRPr="00226B91" w:rsidRDefault="00EF174F" w:rsidP="00EF174F">
      <w:ins w:id="2350" w:author="Vasiliev" w:date="2016-11-13T22:28:00Z">
        <w:r w:rsidRPr="00F70842">
          <w:rPr>
            <w:b/>
          </w:rPr>
          <w:t>3.8</w:t>
        </w:r>
      </w:ins>
      <w:del w:id="2351" w:author="Vasiliev" w:date="2016-11-13T22:28:00Z">
        <w:r w:rsidRPr="00F70842" w:rsidDel="00E91E47">
          <w:rPr>
            <w:b/>
          </w:rPr>
          <w:delText>9</w:delText>
        </w:r>
      </w:del>
      <w:r w:rsidRPr="00F70842">
        <w:rPr>
          <w:b/>
        </w:rPr>
        <w:t>.4</w:t>
      </w:r>
      <w:r w:rsidRPr="00F70842">
        <w:tab/>
      </w:r>
      <w:ins w:id="2352" w:author="Rus" w:date="2017-01-30T11:09:00Z">
        <w:r w:rsidRPr="00F70842">
          <w:t xml:space="preserve">В </w:t>
        </w:r>
      </w:ins>
      <w:del w:id="2353" w:author="Vitaliy" w:date="2017-01-26T14:06:00Z">
        <w:r w:rsidRPr="00F70842" w:rsidDel="005732BE">
          <w:delText>Д</w:delText>
        </w:r>
      </w:del>
      <w:ins w:id="2354" w:author="Vitaliy" w:date="2017-01-26T14:06:00Z">
        <w:r w:rsidRPr="00F70842">
          <w:t>д</w:t>
        </w:r>
      </w:ins>
      <w:r w:rsidRPr="00F70842">
        <w:t xml:space="preserve">анный циркуляр </w:t>
      </w:r>
      <w:ins w:id="2355" w:author="Rus" w:date="2017-01-30T11:10:00Z">
        <w:r w:rsidRPr="00F70842">
          <w:t xml:space="preserve">следует </w:t>
        </w:r>
      </w:ins>
      <w:del w:id="2356" w:author="Vitaliy" w:date="2017-01-26T14:07:00Z">
        <w:r w:rsidRPr="00F70842" w:rsidDel="005732BE">
          <w:delText>должен быть</w:delText>
        </w:r>
      </w:del>
      <w:ins w:id="2357" w:author="Vitaliy" w:date="2017-01-26T14:07:00Z">
        <w:r w:rsidRPr="00F70842">
          <w:t>также включа</w:t>
        </w:r>
      </w:ins>
      <w:ins w:id="2358" w:author="Rus" w:date="2017-01-30T11:10:00Z">
        <w:r w:rsidRPr="00F70842">
          <w:t>ть</w:t>
        </w:r>
      </w:ins>
      <w:ins w:id="2359" w:author="Vitaliy" w:date="2017-01-26T14:07:00Z">
        <w:r w:rsidRPr="00F70842">
          <w:t xml:space="preserve"> информацию о собрании руковод</w:t>
        </w:r>
      </w:ins>
      <w:ins w:id="2360" w:author="Rus" w:date="2017-01-30T11:22:00Z">
        <w:r w:rsidRPr="00F70842">
          <w:rPr>
            <w:rPrChange w:id="2361" w:author="Rus" w:date="2017-01-31T09:40:00Z">
              <w:rPr>
                <w:highlight w:val="green"/>
              </w:rPr>
            </w:rPrChange>
          </w:rPr>
          <w:t>ящего состава</w:t>
        </w:r>
      </w:ins>
      <w:ins w:id="2362" w:author="Vitaliy" w:date="2017-01-26T14:07:00Z">
        <w:r w:rsidRPr="00F70842">
          <w:t xml:space="preserve"> исследовательской комиссии и направля</w:t>
        </w:r>
      </w:ins>
      <w:ins w:id="2363" w:author="Rus" w:date="2017-01-30T11:10:00Z">
        <w:r w:rsidRPr="00F70842">
          <w:t>ть</w:t>
        </w:r>
      </w:ins>
      <w:ins w:id="2364" w:author="Vitaliy" w:date="2017-01-26T14:07:00Z">
        <w:r w:rsidRPr="00F70842">
          <w:t xml:space="preserve"> Государствам-Членам, Членам Сектора </w:t>
        </w:r>
      </w:ins>
      <w:ins w:id="2365" w:author="Vitaliy" w:date="2017-01-26T14:08:00Z">
        <w:r w:rsidRPr="00F70842">
          <w:t>МСЭ-</w:t>
        </w:r>
        <w:r w:rsidRPr="00F70842">
          <w:rPr>
            <w:lang w:val="en-US"/>
          </w:rPr>
          <w:t>D</w:t>
        </w:r>
        <w:r w:rsidRPr="00F70842">
          <w:t xml:space="preserve">, Ассоциированным членам, академическим организациям и другим уполномоченным </w:t>
        </w:r>
      </w:ins>
      <w:ins w:id="2366" w:author="Vitaliy" w:date="2017-01-26T14:09:00Z">
        <w:r w:rsidRPr="00F70842">
          <w:t>объединениям</w:t>
        </w:r>
      </w:ins>
      <w:ins w:id="2367" w:author="Vitaliy" w:date="2017-01-26T14:08:00Z">
        <w:r w:rsidRPr="00F70842">
          <w:t xml:space="preserve"> и</w:t>
        </w:r>
      </w:ins>
      <w:r w:rsidRPr="00F70842">
        <w:t xml:space="preserve"> </w:t>
      </w:r>
      <w:del w:id="2368" w:author="Vitaliy" w:date="2017-01-26T14:09:00Z">
        <w:r w:rsidRPr="00F70842" w:rsidDel="005732BE">
          <w:delText xml:space="preserve">получен </w:delText>
        </w:r>
      </w:del>
      <w:r w:rsidRPr="00F70842">
        <w:t>организациям</w:t>
      </w:r>
      <w:del w:id="2369" w:author="Vitaliy" w:date="2017-01-26T14:09:00Z">
        <w:r w:rsidRPr="00F70842" w:rsidDel="005732BE">
          <w:delText>и</w:delText>
        </w:r>
      </w:del>
      <w:r w:rsidRPr="00F70842">
        <w:t>, участвующим</w:t>
      </w:r>
      <w:del w:id="2370" w:author="Vitaliy" w:date="2017-01-26T14:09:00Z">
        <w:r w:rsidRPr="00F70842" w:rsidDel="005732BE">
          <w:delText>и</w:delText>
        </w:r>
      </w:del>
      <w:r w:rsidRPr="00F70842">
        <w:t xml:space="preserve"> в работе соответствующей исследовательской комиссии</w:t>
      </w:r>
      <w:ins w:id="2371" w:author="Vitaliy" w:date="2017-01-26T14:10:00Z">
        <w:r w:rsidRPr="00F70842">
          <w:t>/рабочей группы</w:t>
        </w:r>
      </w:ins>
      <w:r w:rsidRPr="00F70842">
        <w:t>, не позднее чем за три месяца до начала собрания.</w:t>
      </w:r>
    </w:p>
    <w:p w:rsidR="00EF174F" w:rsidRPr="00D25AF9" w:rsidRDefault="00EF174F" w:rsidP="00EF174F">
      <w:bookmarkStart w:id="2372" w:name="_Ref247889157"/>
      <w:ins w:id="2373" w:author="Vasiliev" w:date="2016-11-13T22:28:00Z">
        <w:r w:rsidRPr="00F70842">
          <w:rPr>
            <w:b/>
          </w:rPr>
          <w:t>3.8</w:t>
        </w:r>
      </w:ins>
      <w:del w:id="2374" w:author="Vasiliev" w:date="2016-11-13T22:28:00Z">
        <w:r w:rsidRPr="00F70842" w:rsidDel="00E91E47">
          <w:rPr>
            <w:b/>
          </w:rPr>
          <w:delText>9</w:delText>
        </w:r>
      </w:del>
      <w:r w:rsidRPr="00F70842">
        <w:rPr>
          <w:b/>
        </w:rPr>
        <w:t>.5</w:t>
      </w:r>
      <w:r w:rsidRPr="00F70842">
        <w:rPr>
          <w:b/>
          <w:bCs/>
        </w:rPr>
        <w:tab/>
      </w:r>
      <w:r w:rsidRPr="00F70842">
        <w:t>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отмечаются языки, необходимые участникам. Форма должна быть представлена не позднее чем за 45 календарных дней до открытия собрания, с тем чтобы обеспечить устный перевод и письменный перевод документов на требуемые языки.</w:t>
      </w:r>
      <w:r>
        <w:t xml:space="preserve"> </w:t>
      </w:r>
      <w:ins w:id="2375" w:author="Vitaliy" w:date="2017-01-26T14:13:00Z">
        <w:r w:rsidRPr="00D25AF9">
          <w:rPr>
            <w:i/>
            <w:sz w:val="20"/>
            <w:highlight w:val="yellow"/>
            <w:rPrChange w:id="2376" w:author="Vitaliy" w:date="2017-01-26T14:16:00Z">
              <w:rPr>
                <w:lang w:val="en-US"/>
              </w:rPr>
            </w:rPrChange>
          </w:rPr>
          <w:t xml:space="preserve">(Редакционное примечание: В </w:t>
        </w:r>
      </w:ins>
      <w:ins w:id="2377" w:author="Rus" w:date="2017-01-30T11:13:00Z">
        <w:r>
          <w:rPr>
            <w:i/>
            <w:sz w:val="20"/>
            <w:highlight w:val="yellow"/>
          </w:rPr>
          <w:t>эт</w:t>
        </w:r>
      </w:ins>
      <w:ins w:id="2378" w:author="Vitaliy" w:date="2017-01-26T14:13:00Z">
        <w:r w:rsidRPr="00D25AF9">
          <w:rPr>
            <w:i/>
            <w:sz w:val="20"/>
            <w:highlight w:val="yellow"/>
            <w:rPrChange w:id="2379" w:author="Vitaliy" w:date="2017-01-26T14:16:00Z">
              <w:rPr>
                <w:lang w:val="en-US"/>
              </w:rPr>
            </w:rPrChange>
          </w:rPr>
          <w:t>ом случае нет необходимости заменять слово "форма" на "</w:t>
        </w:r>
      </w:ins>
      <w:ins w:id="2380" w:author="Vitaliy" w:date="2017-01-26T14:15:00Z">
        <w:r w:rsidRPr="00D25AF9">
          <w:rPr>
            <w:i/>
            <w:sz w:val="20"/>
            <w:highlight w:val="yellow"/>
            <w:rPrChange w:id="2381" w:author="Vitaliy" w:date="2017-01-26T14:16:00Z">
              <w:rPr/>
            </w:rPrChange>
          </w:rPr>
          <w:t>шаблон</w:t>
        </w:r>
      </w:ins>
      <w:ins w:id="2382" w:author="Vitaliy" w:date="2017-01-26T14:13:00Z">
        <w:r w:rsidRPr="00D25AF9">
          <w:rPr>
            <w:i/>
            <w:sz w:val="20"/>
            <w:highlight w:val="yellow"/>
            <w:rPrChange w:id="2383" w:author="Vitaliy" w:date="2017-01-26T14:16:00Z">
              <w:rPr/>
            </w:rPrChange>
          </w:rPr>
          <w:t>"</w:t>
        </w:r>
      </w:ins>
      <w:ins w:id="2384" w:author="Vitaliy" w:date="2017-01-26T14:15:00Z">
        <w:r w:rsidRPr="00D25AF9">
          <w:rPr>
            <w:i/>
            <w:sz w:val="20"/>
            <w:highlight w:val="yellow"/>
            <w:rPrChange w:id="2385" w:author="Vitaliy" w:date="2017-01-26T14:16:00Z">
              <w:rPr/>
            </w:rPrChange>
          </w:rPr>
          <w:t>, как это предлагает Докладчик</w:t>
        </w:r>
      </w:ins>
      <w:ins w:id="2386" w:author="Vitaliy" w:date="2017-01-26T14:13:00Z">
        <w:r w:rsidRPr="00D25AF9">
          <w:rPr>
            <w:i/>
            <w:sz w:val="20"/>
            <w:highlight w:val="yellow"/>
            <w:rPrChange w:id="2387" w:author="Vitaliy" w:date="2017-01-26T14:16:00Z">
              <w:rPr>
                <w:lang w:val="en-US"/>
              </w:rPr>
            </w:rPrChange>
          </w:rPr>
          <w:t>)</w:t>
        </w:r>
      </w:ins>
      <w:ins w:id="2388" w:author="Vitaliy" w:date="2017-01-26T14:18:00Z">
        <w:r>
          <w:rPr>
            <w:i/>
            <w:sz w:val="20"/>
          </w:rPr>
          <w:t>.</w:t>
        </w:r>
      </w:ins>
    </w:p>
    <w:p w:rsidR="00EF174F" w:rsidRPr="00F70842" w:rsidRDefault="00EF174F" w:rsidP="00EF174F">
      <w:pPr>
        <w:pStyle w:val="Heading2"/>
        <w:rPr>
          <w:sz w:val="26"/>
        </w:rPr>
      </w:pPr>
      <w:bookmarkStart w:id="2389" w:name="_Toc268858412"/>
      <w:bookmarkEnd w:id="2372"/>
      <w:ins w:id="2390" w:author="Vasiliev" w:date="2016-11-13T22:28:00Z">
        <w:r w:rsidRPr="00F70842">
          <w:rPr>
            <w:sz w:val="24"/>
            <w:rPrChange w:id="2391" w:author="Rus" w:date="2017-01-31T09:42:00Z">
              <w:rPr>
                <w:b w:val="0"/>
              </w:rPr>
            </w:rPrChange>
          </w:rPr>
          <w:t>3.9</w:t>
        </w:r>
      </w:ins>
      <w:del w:id="2392" w:author="Vasiliev" w:date="2016-11-13T22:28:00Z">
        <w:r w:rsidRPr="00F70842" w:rsidDel="00E91E47">
          <w:rPr>
            <w:sz w:val="24"/>
            <w:rPrChange w:id="2393" w:author="Rus" w:date="2017-01-31T09:42:00Z">
              <w:rPr>
                <w:b w:val="0"/>
              </w:rPr>
            </w:rPrChange>
          </w:rPr>
          <w:delText>10</w:delText>
        </w:r>
      </w:del>
      <w:r w:rsidRPr="00F70842">
        <w:rPr>
          <w:sz w:val="24"/>
          <w:rPrChange w:id="2394" w:author="Rus" w:date="2017-01-31T09:42:00Z">
            <w:rPr>
              <w:b w:val="0"/>
            </w:rPr>
          </w:rPrChange>
        </w:rPr>
        <w:tab/>
      </w:r>
      <w:bookmarkEnd w:id="2389"/>
      <w:r w:rsidRPr="00F70842">
        <w:rPr>
          <w:sz w:val="26"/>
          <w:rPrChange w:id="2395" w:author="Rus" w:date="2017-01-31T09:42:00Z">
            <w:rPr>
              <w:b w:val="0"/>
              <w:sz w:val="26"/>
            </w:rPr>
          </w:rPrChange>
        </w:rPr>
        <w:t>Руководящий состав исследовательских комиссий</w:t>
      </w:r>
    </w:p>
    <w:p w:rsidR="00EF174F" w:rsidRPr="0001468B" w:rsidRDefault="00EF174F" w:rsidP="00EF174F">
      <w:pPr>
        <w:rPr>
          <w:szCs w:val="22"/>
        </w:rPr>
      </w:pPr>
      <w:ins w:id="2396" w:author="Vasiliev" w:date="2016-11-13T22:28:00Z">
        <w:r w:rsidRPr="00F70842">
          <w:rPr>
            <w:b/>
            <w:bCs/>
          </w:rPr>
          <w:t>3.9</w:t>
        </w:r>
      </w:ins>
      <w:del w:id="2397" w:author="Vasiliev" w:date="2016-11-13T22:28:00Z">
        <w:r w:rsidRPr="00F70842" w:rsidDel="00E91E47">
          <w:rPr>
            <w:b/>
            <w:bCs/>
          </w:rPr>
          <w:delText>10</w:delText>
        </w:r>
      </w:del>
      <w:r w:rsidRPr="00F70842">
        <w:rPr>
          <w:b/>
          <w:bCs/>
        </w:rPr>
        <w:t>.1</w:t>
      </w:r>
      <w:r w:rsidRPr="00F70842">
        <w:rPr>
          <w:b/>
          <w:bCs/>
        </w:rPr>
        <w:tab/>
      </w:r>
      <w:r w:rsidRPr="00F70842">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 председатели и заместители председателей рабочих групп, а также докладчики и заместители докладчиков.</w:t>
      </w:r>
      <w:ins w:id="2398" w:author="Vitaliy" w:date="2017-01-26T14:19:00Z">
        <w:r w:rsidRPr="00F70842">
          <w:t xml:space="preserve"> </w:t>
        </w:r>
        <w:r w:rsidRPr="0001468B">
          <w:rPr>
            <w:szCs w:val="22"/>
          </w:rPr>
          <w:t>Руководящ</w:t>
        </w:r>
      </w:ins>
      <w:ins w:id="2399" w:author="Rus" w:date="2017-01-30T11:17:00Z">
        <w:r w:rsidRPr="0001468B">
          <w:rPr>
            <w:szCs w:val="22"/>
          </w:rPr>
          <w:t>ий</w:t>
        </w:r>
      </w:ins>
      <w:ins w:id="2400" w:author="Vitaliy" w:date="2017-01-26T14:19:00Z">
        <w:r w:rsidRPr="00546681">
          <w:rPr>
            <w:szCs w:val="22"/>
          </w:rPr>
          <w:t xml:space="preserve"> состав </w:t>
        </w:r>
      </w:ins>
      <w:ins w:id="2401" w:author="Rus" w:date="2017-01-30T11:17:00Z">
        <w:r w:rsidRPr="00F70842">
          <w:rPr>
            <w:szCs w:val="22"/>
            <w:rPrChange w:id="2402" w:author="Rus" w:date="2017-01-31T09:42:00Z">
              <w:rPr/>
            </w:rPrChange>
          </w:rPr>
          <w:t>должен</w:t>
        </w:r>
      </w:ins>
      <w:ins w:id="2403" w:author="Vitaliy" w:date="2017-01-26T14:19:00Z">
        <w:r w:rsidRPr="00F70842">
          <w:rPr>
            <w:szCs w:val="22"/>
            <w:rPrChange w:id="2404" w:author="Rus" w:date="2017-01-31T09:42:00Z">
              <w:rPr/>
            </w:rPrChange>
          </w:rPr>
          <w:t xml:space="preserve"> содействовать председателю в </w:t>
        </w:r>
      </w:ins>
      <w:ins w:id="2405" w:author="Vitaliy" w:date="2017-01-26T14:21:00Z">
        <w:r w:rsidRPr="00F70842">
          <w:rPr>
            <w:szCs w:val="22"/>
            <w:rPrChange w:id="2406" w:author="Rus" w:date="2017-01-31T09:42:00Z">
              <w:rPr/>
            </w:rPrChange>
          </w:rPr>
          <w:t xml:space="preserve">выполнении им роли руководителя </w:t>
        </w:r>
        <w:r w:rsidRPr="00F70842">
          <w:rPr>
            <w:rFonts w:asciiTheme="minorHAnsi" w:hAnsiTheme="minorHAnsi" w:cs="Segoe UI"/>
            <w:color w:val="000000"/>
            <w:szCs w:val="22"/>
            <w:shd w:val="clear" w:color="auto" w:fill="FFFFFF"/>
            <w:rPrChange w:id="2407" w:author="Rus" w:date="2017-01-31T09:42:00Z">
              <w:rPr>
                <w:rFonts w:ascii="Segoe UI" w:hAnsi="Segoe UI" w:cs="Segoe UI"/>
                <w:color w:val="000000"/>
                <w:sz w:val="20"/>
                <w:shd w:val="clear" w:color="auto" w:fill="FFFFFF"/>
              </w:rPr>
            </w:rPrChange>
          </w:rPr>
          <w:t>исследовательской комиссии, например</w:t>
        </w:r>
      </w:ins>
      <w:ins w:id="2408" w:author="Rus" w:date="2017-01-30T11:17:00Z">
        <w:r w:rsidRPr="00F70842">
          <w:rPr>
            <w:rFonts w:asciiTheme="minorHAnsi" w:hAnsiTheme="minorHAnsi" w:cs="Segoe UI"/>
            <w:color w:val="000000"/>
            <w:szCs w:val="22"/>
            <w:shd w:val="clear" w:color="auto" w:fill="FFFFFF"/>
            <w:rPrChange w:id="2409" w:author="Rus" w:date="2017-01-31T09:42:00Z">
              <w:rPr>
                <w:rFonts w:ascii="Segoe UI" w:hAnsi="Segoe UI" w:cs="Segoe UI"/>
                <w:color w:val="000000"/>
                <w:sz w:val="20"/>
                <w:shd w:val="clear" w:color="auto" w:fill="FFFFFF"/>
              </w:rPr>
            </w:rPrChange>
          </w:rPr>
          <w:t>,</w:t>
        </w:r>
      </w:ins>
      <w:ins w:id="2410" w:author="Vitaliy" w:date="2017-01-26T14:21:00Z">
        <w:r w:rsidRPr="00F70842">
          <w:rPr>
            <w:rFonts w:asciiTheme="minorHAnsi" w:hAnsiTheme="minorHAnsi" w:cs="Segoe UI"/>
            <w:color w:val="000000"/>
            <w:szCs w:val="22"/>
            <w:shd w:val="clear" w:color="auto" w:fill="FFFFFF"/>
            <w:rPrChange w:id="2411" w:author="Rus" w:date="2017-01-31T09:42:00Z">
              <w:rPr>
                <w:rFonts w:ascii="Segoe UI" w:hAnsi="Segoe UI" w:cs="Segoe UI"/>
                <w:color w:val="000000"/>
                <w:sz w:val="20"/>
                <w:shd w:val="clear" w:color="auto" w:fill="FFFFFF"/>
              </w:rPr>
            </w:rPrChange>
          </w:rPr>
          <w:t xml:space="preserve"> функций по деятельности в области взаимодействия, сотрудничеству и взаимной работе с другими организациями, форумами и </w:t>
        </w:r>
      </w:ins>
      <w:ins w:id="2412" w:author="Vitaliy" w:date="2017-01-26T14:22:00Z">
        <w:r w:rsidRPr="00F70842">
          <w:rPr>
            <w:rFonts w:asciiTheme="minorHAnsi" w:hAnsiTheme="minorHAnsi" w:cs="Segoe UI"/>
            <w:color w:val="000000"/>
            <w:szCs w:val="22"/>
            <w:shd w:val="clear" w:color="auto" w:fill="FFFFFF"/>
            <w:rPrChange w:id="2413" w:author="Rus" w:date="2017-01-31T09:42:00Z">
              <w:rPr>
                <w:rFonts w:ascii="Segoe UI" w:hAnsi="Segoe UI" w:cs="Segoe UI"/>
                <w:color w:val="000000"/>
                <w:sz w:val="20"/>
                <w:shd w:val="clear" w:color="auto" w:fill="FFFFFF"/>
              </w:rPr>
            </w:rPrChange>
          </w:rPr>
          <w:t>т.д.</w:t>
        </w:r>
      </w:ins>
      <w:ins w:id="2414" w:author="Vitaliy" w:date="2017-01-26T14:21:00Z">
        <w:r w:rsidRPr="00F70842">
          <w:rPr>
            <w:rFonts w:asciiTheme="minorHAnsi" w:hAnsiTheme="minorHAnsi" w:cs="Segoe UI"/>
            <w:color w:val="000000"/>
            <w:szCs w:val="22"/>
            <w:shd w:val="clear" w:color="auto" w:fill="FFFFFF"/>
            <w:rPrChange w:id="2415" w:author="Rus" w:date="2017-01-31T09:42:00Z">
              <w:rPr>
                <w:rFonts w:ascii="Segoe UI" w:hAnsi="Segoe UI" w:cs="Segoe UI"/>
                <w:color w:val="000000"/>
                <w:sz w:val="20"/>
                <w:shd w:val="clear" w:color="auto" w:fill="FFFFFF"/>
              </w:rPr>
            </w:rPrChange>
          </w:rPr>
          <w:t xml:space="preserve"> за пределами МСЭ, а также стимулирования соответствующей деятельности исследовательской комиссии.</w:t>
        </w:r>
      </w:ins>
    </w:p>
    <w:p w:rsidR="00EF174F" w:rsidRPr="00F70842" w:rsidRDefault="00EF174F" w:rsidP="00EF174F">
      <w:ins w:id="2416" w:author="Vasiliev" w:date="2016-11-13T22:28:00Z">
        <w:r w:rsidRPr="00F70842">
          <w:rPr>
            <w:b/>
            <w:bCs/>
          </w:rPr>
          <w:t>3.9</w:t>
        </w:r>
      </w:ins>
      <w:del w:id="2417" w:author="Vasiliev" w:date="2016-11-13T22:28:00Z">
        <w:r w:rsidRPr="00F70842" w:rsidDel="00E91E47">
          <w:rPr>
            <w:b/>
            <w:bCs/>
          </w:rPr>
          <w:delText>10</w:delText>
        </w:r>
      </w:del>
      <w:r w:rsidRPr="00F70842">
        <w:rPr>
          <w:b/>
          <w:bCs/>
        </w:rPr>
        <w:t>.2</w:t>
      </w:r>
      <w:r w:rsidRPr="00F70842">
        <w:rPr>
          <w:b/>
          <w:bCs/>
        </w:rPr>
        <w:tab/>
      </w:r>
      <w:r w:rsidRPr="00F70842">
        <w:t>Руководящему составу исследовательских комиссий следует поддерживать контакт друг с другом и с БРЭ, используя для этого, по возможности, электронные средства. По мере необходимости, следует организовывать соответствующие собрания для обеспечения взаимодействия с председателями исследовательских комиссий других Секторов.</w:t>
      </w:r>
    </w:p>
    <w:p w:rsidR="00EF174F" w:rsidRPr="00F70842" w:rsidRDefault="00EF174F">
      <w:pPr>
        <w:spacing w:before="80"/>
        <w:pPrChange w:id="2418" w:author="Vasiliev" w:date="2016-11-14T16:30:00Z">
          <w:pPr/>
        </w:pPrChange>
      </w:pPr>
      <w:ins w:id="2419" w:author="Vasiliev" w:date="2016-11-13T22:28:00Z">
        <w:r w:rsidRPr="00F70842">
          <w:rPr>
            <w:b/>
            <w:bCs/>
          </w:rPr>
          <w:t>3.9</w:t>
        </w:r>
      </w:ins>
      <w:del w:id="2420" w:author="Vasiliev" w:date="2016-11-13T22:28:00Z">
        <w:r w:rsidRPr="00F70842" w:rsidDel="00E91E47">
          <w:rPr>
            <w:b/>
            <w:bCs/>
          </w:rPr>
          <w:delText>10</w:delText>
        </w:r>
      </w:del>
      <w:r w:rsidRPr="00F70842">
        <w:rPr>
          <w:b/>
          <w:bCs/>
        </w:rPr>
        <w:t>.3</w:t>
      </w:r>
      <w:r w:rsidRPr="00F70842">
        <w:rPr>
          <w:b/>
          <w:bCs/>
        </w:rPr>
        <w:tab/>
      </w:r>
      <w:r w:rsidRPr="00F70842">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МСЭ, в том числе выполняемым региональными отделениями в других Секторах.</w:t>
      </w:r>
    </w:p>
    <w:p w:rsidR="00EF174F" w:rsidRPr="00F70842" w:rsidRDefault="00EF174F">
      <w:pPr>
        <w:spacing w:before="80"/>
        <w:pPrChange w:id="2421" w:author="Vasiliev" w:date="2016-11-14T16:30:00Z">
          <w:pPr/>
        </w:pPrChange>
      </w:pPr>
      <w:ins w:id="2422" w:author="Vasiliev" w:date="2016-11-13T22:28:00Z">
        <w:r w:rsidRPr="00F70842">
          <w:rPr>
            <w:b/>
            <w:bCs/>
          </w:rPr>
          <w:t>3.9</w:t>
        </w:r>
      </w:ins>
      <w:del w:id="2423" w:author="Vasiliev" w:date="2016-11-13T22:28:00Z">
        <w:r w:rsidRPr="00F70842" w:rsidDel="00E91E47">
          <w:rPr>
            <w:b/>
            <w:bCs/>
          </w:rPr>
          <w:delText>10</w:delText>
        </w:r>
      </w:del>
      <w:r w:rsidRPr="00F70842">
        <w:rPr>
          <w:b/>
          <w:bCs/>
        </w:rPr>
        <w:t>.4</w:t>
      </w:r>
      <w:r w:rsidRPr="00F70842">
        <w:rPr>
          <w:b/>
          <w:bCs/>
        </w:rPr>
        <w:tab/>
      </w:r>
      <w:r w:rsidRPr="00F70842">
        <w:t>Будет также создана объединенная команда руководителей под председательством Директора БРЭ, в состав которой войдут руководители исследовательских комиссий МСЭ-D и Председатель КГРЭ.</w:t>
      </w:r>
    </w:p>
    <w:p w:rsidR="00EF174F" w:rsidRPr="00F70842" w:rsidRDefault="00EF174F">
      <w:pPr>
        <w:spacing w:before="80"/>
        <w:pPrChange w:id="2424" w:author="Vasiliev" w:date="2016-11-14T16:30:00Z">
          <w:pPr/>
        </w:pPrChange>
      </w:pPr>
      <w:ins w:id="2425" w:author="Vasiliev" w:date="2016-11-13T22:28:00Z">
        <w:r w:rsidRPr="00F70842">
          <w:rPr>
            <w:b/>
            <w:bCs/>
          </w:rPr>
          <w:t>3.9</w:t>
        </w:r>
      </w:ins>
      <w:del w:id="2426" w:author="Vasiliev" w:date="2016-11-13T22:28:00Z">
        <w:r w:rsidRPr="00F70842" w:rsidDel="00E91E47">
          <w:rPr>
            <w:b/>
            <w:bCs/>
          </w:rPr>
          <w:delText>10</w:delText>
        </w:r>
      </w:del>
      <w:r w:rsidRPr="00F70842">
        <w:rPr>
          <w:b/>
          <w:bCs/>
        </w:rPr>
        <w:t>.5</w:t>
      </w:r>
      <w:r w:rsidRPr="00F70842">
        <w:tab/>
        <w:t>Роль этой объединенной команды руководителей исследовательских комиссий МСЭ-D заключается в том, чтобы:</w:t>
      </w:r>
    </w:p>
    <w:p w:rsidR="00EF174F" w:rsidRPr="00F70842" w:rsidRDefault="00EF174F">
      <w:pPr>
        <w:pStyle w:val="enumlev1"/>
        <w:spacing w:before="40"/>
        <w:ind w:left="792" w:hanging="792"/>
        <w:pPrChange w:id="2427" w:author="Vasiliev" w:date="2016-11-14T16:30:00Z">
          <w:pPr>
            <w:pStyle w:val="enumlev1"/>
          </w:pPr>
        </w:pPrChange>
      </w:pPr>
      <w:r w:rsidRPr="00F70842">
        <w:t>a)</w:t>
      </w:r>
      <w:r w:rsidRPr="00F70842">
        <w:tab/>
        <w:t>консультировать руководство БРЭ о смете бюджетных потребностей исследовательских комиссий;</w:t>
      </w:r>
    </w:p>
    <w:p w:rsidR="00EF174F" w:rsidRPr="00F70842" w:rsidRDefault="00EF174F" w:rsidP="00EF174F">
      <w:pPr>
        <w:pStyle w:val="enumlev1"/>
      </w:pPr>
      <w:r w:rsidRPr="00F70842">
        <w:t>b)</w:t>
      </w:r>
      <w:r w:rsidRPr="00F70842">
        <w:tab/>
        <w:t>координировать изучение проблем, общих для различных исследовательских комиссий;</w:t>
      </w:r>
    </w:p>
    <w:p w:rsidR="00EF174F" w:rsidRPr="00F70842" w:rsidRDefault="00EF174F">
      <w:pPr>
        <w:pStyle w:val="enumlev1"/>
        <w:spacing w:before="40"/>
        <w:ind w:left="792" w:hanging="792"/>
        <w:pPrChange w:id="2428" w:author="Vasiliev" w:date="2016-11-14T16:30:00Z">
          <w:pPr>
            <w:pStyle w:val="enumlev1"/>
          </w:pPr>
        </w:pPrChange>
      </w:pPr>
      <w:r w:rsidRPr="00F70842">
        <w:t>c)</w:t>
      </w:r>
      <w:r w:rsidRPr="00F70842">
        <w:tab/>
        <w:t xml:space="preserve">подготавливать, при необходимости, совместные предложения для КГРЭ или для других соответствующих </w:t>
      </w:r>
      <w:ins w:id="2429" w:author="Vitaliy" w:date="2017-01-26T14:27:00Z">
        <w:r w:rsidRPr="00F70842">
          <w:t>уполномоченных объединений и организаций</w:t>
        </w:r>
      </w:ins>
      <w:del w:id="2430" w:author="Vitaliy" w:date="2017-01-26T14:28:00Z">
        <w:r w:rsidRPr="00F70842" w:rsidDel="00CA149A">
          <w:delText>органов</w:delText>
        </w:r>
      </w:del>
      <w:r w:rsidRPr="00F70842">
        <w:t xml:space="preserve"> в МСЭ</w:t>
      </w:r>
      <w:r w:rsidRPr="00F70842">
        <w:noBreakHyphen/>
        <w:t>D;</w:t>
      </w:r>
    </w:p>
    <w:p w:rsidR="00EF174F" w:rsidRPr="00F70842" w:rsidRDefault="00EF174F">
      <w:pPr>
        <w:pStyle w:val="enumlev1"/>
        <w:spacing w:before="40"/>
        <w:ind w:left="792" w:hanging="792"/>
        <w:pPrChange w:id="2431" w:author="Vasiliev" w:date="2016-11-14T16:30:00Z">
          <w:pPr>
            <w:pStyle w:val="enumlev1"/>
          </w:pPr>
        </w:pPrChange>
      </w:pPr>
      <w:r w:rsidRPr="00F70842">
        <w:t>d)</w:t>
      </w:r>
      <w:r w:rsidRPr="00F70842">
        <w:tab/>
        <w:t>утверждать даты проведения последующих собраний исследовательских комиссий;</w:t>
      </w:r>
    </w:p>
    <w:p w:rsidR="00EF174F" w:rsidRPr="00F70842" w:rsidRDefault="00EF174F">
      <w:pPr>
        <w:pStyle w:val="enumlev1"/>
        <w:spacing w:before="40"/>
        <w:ind w:left="792" w:hanging="792"/>
        <w:pPrChange w:id="2432" w:author="Vasiliev" w:date="2016-11-14T16:30:00Z">
          <w:pPr>
            <w:pStyle w:val="enumlev1"/>
          </w:pPr>
        </w:pPrChange>
      </w:pPr>
      <w:r w:rsidRPr="00F70842">
        <w:t>e)</w:t>
      </w:r>
      <w:r w:rsidRPr="00F70842">
        <w:tab/>
        <w:t>рассматривать любой другой вопрос, который может возникнуть.</w:t>
      </w:r>
    </w:p>
    <w:p w:rsidR="00EF174F" w:rsidRPr="00C82F9B" w:rsidRDefault="00EF174F" w:rsidP="00EF174F">
      <w:pPr>
        <w:pStyle w:val="Heading1"/>
      </w:pPr>
      <w:bookmarkStart w:id="2433" w:name="_Toc268858413"/>
      <w:ins w:id="2434" w:author="Vasiliev" w:date="2016-11-13T22:28:00Z">
        <w:r w:rsidRPr="00F70842">
          <w:rPr>
            <w:sz w:val="26"/>
            <w:rPrChange w:id="2435" w:author="Rus" w:date="2017-01-31T09:42:00Z">
              <w:rPr>
                <w:b w:val="0"/>
              </w:rPr>
            </w:rPrChange>
          </w:rPr>
          <w:t>3.</w:t>
        </w:r>
      </w:ins>
      <w:r w:rsidRPr="00F70842">
        <w:rPr>
          <w:sz w:val="26"/>
          <w:rPrChange w:id="2436" w:author="Rus" w:date="2017-01-31T09:42:00Z">
            <w:rPr>
              <w:b w:val="0"/>
            </w:rPr>
          </w:rPrChange>
        </w:rPr>
        <w:t>1</w:t>
      </w:r>
      <w:ins w:id="2437" w:author="Vasiliev" w:date="2016-11-13T22:29:00Z">
        <w:r w:rsidRPr="00F70842">
          <w:rPr>
            <w:sz w:val="26"/>
            <w:rPrChange w:id="2438" w:author="Rus" w:date="2017-01-31T09:42:00Z">
              <w:rPr>
                <w:b w:val="0"/>
              </w:rPr>
            </w:rPrChange>
          </w:rPr>
          <w:t>0</w:t>
        </w:r>
      </w:ins>
      <w:del w:id="2439" w:author="Vasiliev" w:date="2016-11-13T22:29:00Z">
        <w:r w:rsidRPr="00F70842" w:rsidDel="00E91E47">
          <w:rPr>
            <w:sz w:val="26"/>
            <w:rPrChange w:id="2440" w:author="Rus" w:date="2017-01-31T09:42:00Z">
              <w:rPr>
                <w:b w:val="0"/>
              </w:rPr>
            </w:rPrChange>
          </w:rPr>
          <w:delText>1</w:delText>
        </w:r>
      </w:del>
      <w:r w:rsidRPr="00F70842">
        <w:rPr>
          <w:sz w:val="26"/>
          <w:rPrChange w:id="2441" w:author="Rus" w:date="2017-01-31T09:42:00Z">
            <w:rPr>
              <w:b w:val="0"/>
            </w:rPr>
          </w:rPrChange>
        </w:rPr>
        <w:tab/>
        <w:t>Подготовка отчетов</w:t>
      </w:r>
      <w:r w:rsidRPr="00C82F9B">
        <w:t xml:space="preserve"> </w:t>
      </w:r>
    </w:p>
    <w:bookmarkEnd w:id="2433"/>
    <w:p w:rsidR="00EF174F" w:rsidRPr="00F70842" w:rsidRDefault="00EF174F" w:rsidP="00EF174F">
      <w:ins w:id="2442" w:author="Vasiliev" w:date="2016-11-13T22:29:00Z">
        <w:r w:rsidRPr="00F70842">
          <w:rPr>
            <w:b/>
          </w:rPr>
          <w:t>3.</w:t>
        </w:r>
      </w:ins>
      <w:r w:rsidRPr="00F70842">
        <w:rPr>
          <w:b/>
        </w:rPr>
        <w:t>1</w:t>
      </w:r>
      <w:ins w:id="2443" w:author="Vasiliev" w:date="2016-11-13T22:29:00Z">
        <w:r w:rsidRPr="00F70842">
          <w:rPr>
            <w:b/>
          </w:rPr>
          <w:t>0</w:t>
        </w:r>
      </w:ins>
      <w:del w:id="2444" w:author="Vasiliev" w:date="2016-11-13T22:29:00Z">
        <w:r w:rsidRPr="00F70842" w:rsidDel="00E91E47">
          <w:rPr>
            <w:b/>
          </w:rPr>
          <w:delText>1</w:delText>
        </w:r>
      </w:del>
      <w:r w:rsidRPr="00F70842">
        <w:rPr>
          <w:b/>
        </w:rPr>
        <w:t>.1</w:t>
      </w:r>
      <w:r w:rsidRPr="00F70842">
        <w:rPr>
          <w:b/>
        </w:rPr>
        <w:tab/>
      </w:r>
      <w:r w:rsidRPr="00F70842">
        <w:t>Отчеты о работе исследовательской комиссии могут быть четырех основных типов:</w:t>
      </w:r>
    </w:p>
    <w:p w:rsidR="00EF174F" w:rsidRPr="00F70842" w:rsidRDefault="00EF174F" w:rsidP="00EF174F">
      <w:pPr>
        <w:pStyle w:val="enumlev1"/>
      </w:pPr>
      <w:bookmarkStart w:id="2445" w:name="_Toc268858414"/>
      <w:r w:rsidRPr="00F70842">
        <w:t>a)</w:t>
      </w:r>
      <w:r w:rsidRPr="00F70842">
        <w:tab/>
        <w:t>отчеты о собраниях;</w:t>
      </w:r>
    </w:p>
    <w:p w:rsidR="00EF174F" w:rsidRPr="00F70842" w:rsidRDefault="00EF174F" w:rsidP="00EF174F">
      <w:pPr>
        <w:pStyle w:val="enumlev1"/>
      </w:pPr>
      <w:r w:rsidRPr="00F70842">
        <w:t>b)</w:t>
      </w:r>
      <w:r w:rsidRPr="00F70842">
        <w:tab/>
        <w:t>отчеты о ходе работы;</w:t>
      </w:r>
    </w:p>
    <w:p w:rsidR="00EF174F" w:rsidRPr="00F70842" w:rsidRDefault="00EF174F" w:rsidP="00EF174F">
      <w:pPr>
        <w:pStyle w:val="enumlev1"/>
      </w:pPr>
      <w:r w:rsidRPr="00F70842">
        <w:t>c)</w:t>
      </w:r>
      <w:r w:rsidRPr="00F70842">
        <w:tab/>
        <w:t>отчеты о результатах работы;</w:t>
      </w:r>
    </w:p>
    <w:p w:rsidR="00EF174F" w:rsidRPr="00F70842" w:rsidRDefault="00EF174F" w:rsidP="00EF174F">
      <w:pPr>
        <w:pStyle w:val="enumlev1"/>
      </w:pPr>
      <w:r w:rsidRPr="00F70842">
        <w:t>d)</w:t>
      </w:r>
      <w:r w:rsidRPr="00F70842">
        <w:tab/>
        <w:t>отчет председателя для ВКРЭ.</w:t>
      </w:r>
    </w:p>
    <w:p w:rsidR="00EF174F" w:rsidRPr="00F70842" w:rsidRDefault="00EF174F" w:rsidP="00EF174F">
      <w:ins w:id="2446" w:author="Vasiliev" w:date="2016-11-13T22:29:00Z">
        <w:r w:rsidRPr="00F70842">
          <w:rPr>
            <w:b/>
          </w:rPr>
          <w:t>3.</w:t>
        </w:r>
      </w:ins>
      <w:r w:rsidRPr="00F70842">
        <w:rPr>
          <w:b/>
        </w:rPr>
        <w:t>1</w:t>
      </w:r>
      <w:ins w:id="2447" w:author="Vasiliev" w:date="2016-11-13T22:29:00Z">
        <w:r w:rsidRPr="00F70842">
          <w:rPr>
            <w:b/>
          </w:rPr>
          <w:t>0</w:t>
        </w:r>
      </w:ins>
      <w:del w:id="2448" w:author="Vasiliev" w:date="2016-11-13T22:29:00Z">
        <w:r w:rsidRPr="00F70842" w:rsidDel="00E91E47">
          <w:rPr>
            <w:b/>
          </w:rPr>
          <w:delText>1</w:delText>
        </w:r>
      </w:del>
      <w:r w:rsidRPr="00F70842">
        <w:rPr>
          <w:b/>
        </w:rPr>
        <w:t>.2</w:t>
      </w:r>
      <w:r w:rsidRPr="00F70842">
        <w:tab/>
      </w:r>
      <w:bookmarkEnd w:id="2445"/>
      <w:r w:rsidRPr="00F70842">
        <w:t>Отчеты о собраниях</w:t>
      </w:r>
    </w:p>
    <w:p w:rsidR="00EF174F" w:rsidRPr="00F70842" w:rsidRDefault="00EF174F" w:rsidP="00EF174F">
      <w:ins w:id="2449" w:author="Vasiliev" w:date="2016-11-13T22:29:00Z">
        <w:r w:rsidRPr="00F70842">
          <w:rPr>
            <w:b/>
          </w:rPr>
          <w:t>3.</w:t>
        </w:r>
      </w:ins>
      <w:r w:rsidRPr="00F70842">
        <w:rPr>
          <w:b/>
        </w:rPr>
        <w:t>1</w:t>
      </w:r>
      <w:ins w:id="2450" w:author="Vasiliev" w:date="2016-11-13T22:29:00Z">
        <w:r w:rsidRPr="00F70842">
          <w:rPr>
            <w:b/>
          </w:rPr>
          <w:t>0</w:t>
        </w:r>
      </w:ins>
      <w:del w:id="2451" w:author="Vasiliev" w:date="2016-11-13T22:29:00Z">
        <w:r w:rsidRPr="00F70842" w:rsidDel="00E91E47">
          <w:rPr>
            <w:b/>
          </w:rPr>
          <w:delText>1</w:delText>
        </w:r>
      </w:del>
      <w:r w:rsidRPr="00F70842">
        <w:rPr>
          <w:b/>
        </w:rPr>
        <w:t>.2.1</w:t>
      </w:r>
      <w:r w:rsidRPr="00F70842">
        <w:tab/>
        <w:t xml:space="preserve">Отчеты о собраниях, подготовленные с помощью БРЭ председателем исследовательской комиссии, председателем рабочей группы или докладчиком, должны содержать резюме результатов работы. В них также должны указываться вопросы, которые требуют дальнейшего изучения на следующем собрании, или рекомендация относительно завершения или прекращения работы по исследуемому Вопросу либо относительно объединения его с другим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указания по будущей работе (включая направление итоговых отчетов в БРЭ для включения в соответствующую программу мероприятий БРЭ, в зависимости от ситуации), планируемые собрания рабочих групп, если таковые проводятся, групп докладчиков и объединенных групп докладчиков, а также заявления о взаимодействии, одобренные на уровне исследовательской комиссии. </w:t>
      </w:r>
    </w:p>
    <w:p w:rsidR="00EF174F" w:rsidRPr="00F70842" w:rsidRDefault="00EF174F">
      <w:pPr>
        <w:spacing w:before="80"/>
        <w:pPrChange w:id="2452" w:author="Vasiliev" w:date="2016-11-14T16:30:00Z">
          <w:pPr/>
        </w:pPrChange>
      </w:pPr>
      <w:ins w:id="2453" w:author="Vasiliev" w:date="2016-11-13T22:29:00Z">
        <w:r w:rsidRPr="00F70842">
          <w:rPr>
            <w:b/>
          </w:rPr>
          <w:t>3.</w:t>
        </w:r>
      </w:ins>
      <w:r w:rsidRPr="00F70842">
        <w:rPr>
          <w:b/>
        </w:rPr>
        <w:t>1</w:t>
      </w:r>
      <w:ins w:id="2454" w:author="Vasiliev" w:date="2016-11-13T22:29:00Z">
        <w:r w:rsidRPr="00F70842">
          <w:rPr>
            <w:b/>
          </w:rPr>
          <w:t>0</w:t>
        </w:r>
      </w:ins>
      <w:del w:id="2455" w:author="Vasiliev" w:date="2016-11-13T22:29:00Z">
        <w:r w:rsidRPr="00F70842" w:rsidDel="00E91E47">
          <w:rPr>
            <w:b/>
          </w:rPr>
          <w:delText>1</w:delText>
        </w:r>
      </w:del>
      <w:r w:rsidRPr="00F70842">
        <w:rPr>
          <w:b/>
        </w:rPr>
        <w:t>.2.2</w:t>
      </w:r>
      <w:r w:rsidRPr="00F70842">
        <w:rPr>
          <w:b/>
          <w:bCs/>
        </w:rPr>
        <w:tab/>
      </w:r>
      <w:r w:rsidRPr="00F70842">
        <w:t>Отчет о первом собрании исследовательской комиссии в данном исследовательском периоде должен включать список председателей и заместителей председателей рабочих групп и/или группы докладчика, если таковые имеются, любых других групп, которые могли быть созданы, и назначенных докладчиков и заместителей докладчиков. При необходимости, этот список должен обновляться в последующих отчетах.</w:t>
      </w:r>
    </w:p>
    <w:p w:rsidR="00EF174F" w:rsidRPr="00F70842" w:rsidRDefault="00EF174F">
      <w:pPr>
        <w:spacing w:before="80"/>
        <w:pPrChange w:id="2456" w:author="Vasiliev" w:date="2016-11-14T16:30:00Z">
          <w:pPr/>
        </w:pPrChange>
      </w:pPr>
      <w:bookmarkStart w:id="2457" w:name="_Toc268858415"/>
      <w:ins w:id="2458" w:author="Vasiliev" w:date="2016-11-13T22:29:00Z">
        <w:r w:rsidRPr="00F70842">
          <w:rPr>
            <w:b/>
          </w:rPr>
          <w:t>3.</w:t>
        </w:r>
      </w:ins>
      <w:r w:rsidRPr="00F70842">
        <w:rPr>
          <w:b/>
        </w:rPr>
        <w:t>1</w:t>
      </w:r>
      <w:ins w:id="2459" w:author="Vasiliev" w:date="2016-11-13T22:29:00Z">
        <w:r w:rsidRPr="00F70842">
          <w:rPr>
            <w:b/>
          </w:rPr>
          <w:t>0</w:t>
        </w:r>
      </w:ins>
      <w:del w:id="2460" w:author="Vasiliev" w:date="2016-11-13T22:29:00Z">
        <w:r w:rsidRPr="00F70842" w:rsidDel="00E91E47">
          <w:rPr>
            <w:b/>
          </w:rPr>
          <w:delText>1</w:delText>
        </w:r>
      </w:del>
      <w:r w:rsidRPr="00F70842">
        <w:rPr>
          <w:b/>
        </w:rPr>
        <w:t>.3</w:t>
      </w:r>
      <w:r w:rsidRPr="00F70842">
        <w:rPr>
          <w:b/>
        </w:rPr>
        <w:tab/>
      </w:r>
      <w:bookmarkEnd w:id="2457"/>
      <w:r w:rsidRPr="00F70842">
        <w:t>Отчеты о ходе работы</w:t>
      </w:r>
    </w:p>
    <w:p w:rsidR="00EF174F" w:rsidRPr="00F70842" w:rsidRDefault="00EF174F" w:rsidP="00EF174F">
      <w:ins w:id="2461" w:author="Vasiliev" w:date="2016-11-13T22:29:00Z">
        <w:r w:rsidRPr="00F70842">
          <w:rPr>
            <w:b/>
          </w:rPr>
          <w:t>3.</w:t>
        </w:r>
      </w:ins>
      <w:r w:rsidRPr="00F70842">
        <w:rPr>
          <w:b/>
        </w:rPr>
        <w:t>1</w:t>
      </w:r>
      <w:ins w:id="2462" w:author="Vasiliev" w:date="2016-11-13T22:29:00Z">
        <w:r w:rsidRPr="00F70842">
          <w:rPr>
            <w:b/>
          </w:rPr>
          <w:t>0</w:t>
        </w:r>
      </w:ins>
      <w:del w:id="2463" w:author="Vasiliev" w:date="2016-11-13T22:29:00Z">
        <w:r w:rsidRPr="00F70842" w:rsidDel="00E91E47">
          <w:rPr>
            <w:b/>
          </w:rPr>
          <w:delText>1</w:delText>
        </w:r>
      </w:del>
      <w:r w:rsidRPr="00F70842">
        <w:rPr>
          <w:b/>
        </w:rPr>
        <w:t>.3.1</w:t>
      </w:r>
      <w:r w:rsidRPr="00F70842">
        <w:rPr>
          <w:b/>
          <w:bCs/>
        </w:rPr>
        <w:tab/>
      </w:r>
      <w:r w:rsidRPr="00F70842">
        <w:t>В отчеты о ходе работы предлагается включать следующий перечень пунктов:</w:t>
      </w:r>
    </w:p>
    <w:p w:rsidR="00EF174F" w:rsidRPr="00F70842" w:rsidRDefault="00EF174F">
      <w:pPr>
        <w:pStyle w:val="enumlev1"/>
        <w:spacing w:before="40"/>
        <w:ind w:left="792" w:hanging="792"/>
        <w:pPrChange w:id="2464" w:author="Vasiliev" w:date="2016-11-14T16:29:00Z">
          <w:pPr>
            <w:pStyle w:val="enumlev1"/>
          </w:pPr>
        </w:pPrChange>
      </w:pPr>
      <w:r w:rsidRPr="00F70842">
        <w:t>a)</w:t>
      </w:r>
      <w:r w:rsidRPr="00F70842">
        <w:tab/>
        <w:t>краткая сводка о состоянии и проекте предварительного отчета о результатах работы;</w:t>
      </w:r>
    </w:p>
    <w:p w:rsidR="00EF174F" w:rsidRPr="00F70842" w:rsidRDefault="00EF174F">
      <w:pPr>
        <w:pStyle w:val="enumlev1"/>
        <w:spacing w:before="40"/>
        <w:ind w:left="792" w:hanging="792"/>
        <w:pPrChange w:id="2465" w:author="Vasiliev" w:date="2016-11-14T16:29:00Z">
          <w:pPr>
            <w:pStyle w:val="enumlev1"/>
          </w:pPr>
        </w:pPrChange>
      </w:pPr>
      <w:r w:rsidRPr="00F70842">
        <w:t>b)</w:t>
      </w:r>
      <w:r w:rsidRPr="00F70842">
        <w:tab/>
        <w:t xml:space="preserve">выводы или названия отчетов или рекомендаций, которые предстоит одобрить; </w:t>
      </w:r>
    </w:p>
    <w:p w:rsidR="00EF174F" w:rsidRPr="00F70842" w:rsidRDefault="00EF174F">
      <w:pPr>
        <w:pStyle w:val="enumlev1"/>
        <w:spacing w:before="40"/>
        <w:ind w:left="792" w:hanging="792"/>
        <w:pPrChange w:id="2466" w:author="Vasiliev" w:date="2016-11-14T16:29:00Z">
          <w:pPr>
            <w:pStyle w:val="enumlev1"/>
          </w:pPr>
        </w:pPrChange>
      </w:pPr>
      <w:r w:rsidRPr="00F70842">
        <w:t>c)</w:t>
      </w:r>
      <w:r w:rsidRPr="00F70842">
        <w:tab/>
        <w:t>состояние работы по отношению к плану работы, включая базовый документ, если таковой имеется;</w:t>
      </w:r>
    </w:p>
    <w:p w:rsidR="00EF174F" w:rsidRPr="00F70842" w:rsidRDefault="00EF174F" w:rsidP="00EF174F">
      <w:pPr>
        <w:pStyle w:val="enumlev1"/>
      </w:pPr>
      <w:r w:rsidRPr="00F70842">
        <w:t>d)</w:t>
      </w:r>
      <w:r w:rsidRPr="00F70842">
        <w:tab/>
        <w:t>проекты новых или пересмотренных отчетов, руководящих указаний или рекомендаций, либо ссылка на исходные документы, содержащие рекомендации;</w:t>
      </w:r>
    </w:p>
    <w:p w:rsidR="00EF174F" w:rsidRPr="00F70842" w:rsidRDefault="00EF174F">
      <w:pPr>
        <w:pStyle w:val="enumlev1"/>
        <w:spacing w:before="40"/>
        <w:ind w:left="792" w:hanging="792"/>
        <w:pPrChange w:id="2467" w:author="Vasiliev" w:date="2016-11-14T16:29:00Z">
          <w:pPr>
            <w:pStyle w:val="enumlev1"/>
          </w:pPr>
        </w:pPrChange>
      </w:pPr>
      <w:r w:rsidRPr="00F70842">
        <w:t>e)</w:t>
      </w:r>
      <w:r w:rsidRPr="00F70842">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rsidR="00EF174F" w:rsidRPr="00F70842" w:rsidRDefault="00EF174F">
      <w:pPr>
        <w:pStyle w:val="enumlev1"/>
        <w:spacing w:before="40"/>
        <w:ind w:left="792" w:hanging="792"/>
        <w:pPrChange w:id="2468" w:author="Vasiliev" w:date="2016-11-14T16:29:00Z">
          <w:pPr>
            <w:pStyle w:val="enumlev1"/>
          </w:pPr>
        </w:pPrChange>
      </w:pPr>
      <w:r w:rsidRPr="00F70842">
        <w:t>f)</w:t>
      </w:r>
      <w:r w:rsidRPr="00F70842">
        <w:tab/>
        <w:t>ссылка на обычные или задержанные вклады, считающиеся частью порученного исследования, и краткая сводка рассмотренных вкладов;</w:t>
      </w:r>
    </w:p>
    <w:p w:rsidR="00EF174F" w:rsidRPr="00F70842" w:rsidRDefault="00EF174F">
      <w:pPr>
        <w:pStyle w:val="enumlev1"/>
        <w:spacing w:before="40"/>
        <w:ind w:left="792" w:hanging="792"/>
        <w:pPrChange w:id="2469" w:author="Vasiliev" w:date="2016-11-14T16:29:00Z">
          <w:pPr>
            <w:pStyle w:val="enumlev1"/>
          </w:pPr>
        </w:pPrChange>
      </w:pPr>
      <w:r w:rsidRPr="00F70842">
        <w:t>g)</w:t>
      </w:r>
      <w:r w:rsidRPr="00F70842">
        <w:tab/>
        <w:t>ссылка на материалы, полученные в ответ на заявления о взаимодействии от других организаций;</w:t>
      </w:r>
    </w:p>
    <w:p w:rsidR="00EF174F" w:rsidRPr="00F70842" w:rsidRDefault="00EF174F" w:rsidP="00EF174F">
      <w:pPr>
        <w:pStyle w:val="enumlev1"/>
      </w:pPr>
      <w:r w:rsidRPr="00F70842">
        <w:t>h)</w:t>
      </w:r>
      <w:r w:rsidRPr="00F70842">
        <w:tab/>
        <w:t>основные оставшиеся нерешенными вопросы и проекты повесток дня будущих утвержденных собраний, если таковые планируются;</w:t>
      </w:r>
    </w:p>
    <w:p w:rsidR="00EF174F" w:rsidRPr="00F70842" w:rsidRDefault="00EF174F">
      <w:pPr>
        <w:pStyle w:val="enumlev1"/>
        <w:spacing w:before="40"/>
        <w:ind w:left="792" w:hanging="792"/>
        <w:pPrChange w:id="2470" w:author="Vasiliev" w:date="2016-11-14T16:29:00Z">
          <w:pPr>
            <w:pStyle w:val="enumlev1"/>
          </w:pPr>
        </w:pPrChange>
      </w:pPr>
      <w:r w:rsidRPr="00F70842">
        <w:t>i)</w:t>
      </w:r>
      <w:r w:rsidRPr="00F70842">
        <w:tab/>
        <w:t>ссылка на список лиц, которые присутствовали на собраниях, проведенных со времени последнего отчета о ходе работы;</w:t>
      </w:r>
    </w:p>
    <w:p w:rsidR="00EF174F" w:rsidRPr="00F70842" w:rsidRDefault="00EF174F">
      <w:pPr>
        <w:pStyle w:val="enumlev1"/>
        <w:spacing w:before="40"/>
        <w:ind w:left="792" w:hanging="792"/>
        <w:pPrChange w:id="2471" w:author="Vasiliev" w:date="2016-11-14T16:29:00Z">
          <w:pPr>
            <w:pStyle w:val="enumlev1"/>
          </w:pPr>
        </w:pPrChange>
      </w:pPr>
      <w:r w:rsidRPr="00F70842">
        <w:t>j)</w:t>
      </w:r>
      <w:r w:rsidRPr="00F70842">
        <w:tab/>
        <w:t>ссылка на перечень обычных вкладов или временных документов, содержащих отчеты обо всех собраниях рабочих групп и групп докладчиков со времени последнего отчета о ходе работ.</w:t>
      </w:r>
    </w:p>
    <w:p w:rsidR="00EF174F" w:rsidRPr="00F70842" w:rsidRDefault="00EF174F">
      <w:pPr>
        <w:spacing w:before="80"/>
        <w:pPrChange w:id="2472" w:author="Vasiliev" w:date="2016-11-14T16:28:00Z">
          <w:pPr/>
        </w:pPrChange>
      </w:pPr>
      <w:ins w:id="2473" w:author="Vasiliev" w:date="2016-11-13T22:29:00Z">
        <w:r w:rsidRPr="00F70842">
          <w:rPr>
            <w:b/>
          </w:rPr>
          <w:t>3.</w:t>
        </w:r>
      </w:ins>
      <w:r w:rsidRPr="00F70842">
        <w:rPr>
          <w:b/>
        </w:rPr>
        <w:t>1</w:t>
      </w:r>
      <w:ins w:id="2474" w:author="Vasiliev" w:date="2016-11-13T22:29:00Z">
        <w:r w:rsidRPr="00F70842">
          <w:rPr>
            <w:b/>
          </w:rPr>
          <w:t>0</w:t>
        </w:r>
      </w:ins>
      <w:del w:id="2475" w:author="Vasiliev" w:date="2016-11-13T22:30:00Z">
        <w:r w:rsidRPr="00F70842" w:rsidDel="00E91E47">
          <w:rPr>
            <w:b/>
          </w:rPr>
          <w:delText>1</w:delText>
        </w:r>
      </w:del>
      <w:r w:rsidRPr="00F70842">
        <w:rPr>
          <w:b/>
        </w:rPr>
        <w:t>.3.2</w:t>
      </w:r>
      <w:r w:rsidRPr="00F70842">
        <w:rPr>
          <w:b/>
          <w:bCs/>
        </w:rPr>
        <w:tab/>
      </w:r>
      <w:r w:rsidRPr="00F70842">
        <w:t>Во избежание дублирования информации в отчете о ходе работы может быть сделана ссылка на отчеты о собраниях.</w:t>
      </w:r>
    </w:p>
    <w:p w:rsidR="00EF174F" w:rsidRPr="00F70842" w:rsidRDefault="00EF174F">
      <w:pPr>
        <w:spacing w:before="80"/>
        <w:pPrChange w:id="2476" w:author="Vasiliev" w:date="2016-11-14T16:28:00Z">
          <w:pPr/>
        </w:pPrChange>
      </w:pPr>
      <w:ins w:id="2477" w:author="Vasiliev" w:date="2016-11-13T22:30:00Z">
        <w:r w:rsidRPr="00F70842">
          <w:rPr>
            <w:b/>
          </w:rPr>
          <w:t>3.</w:t>
        </w:r>
      </w:ins>
      <w:r w:rsidRPr="00F70842">
        <w:rPr>
          <w:b/>
        </w:rPr>
        <w:t>1</w:t>
      </w:r>
      <w:ins w:id="2478" w:author="Vasiliev" w:date="2016-11-13T22:30:00Z">
        <w:r w:rsidRPr="00F70842">
          <w:rPr>
            <w:b/>
          </w:rPr>
          <w:t>0</w:t>
        </w:r>
      </w:ins>
      <w:del w:id="2479" w:author="Vasiliev" w:date="2016-11-13T22:30:00Z">
        <w:r w:rsidRPr="00F70842" w:rsidDel="00E91E47">
          <w:rPr>
            <w:b/>
          </w:rPr>
          <w:delText>1</w:delText>
        </w:r>
      </w:del>
      <w:r w:rsidRPr="00F70842">
        <w:rPr>
          <w:b/>
        </w:rPr>
        <w:t>.3.3</w:t>
      </w:r>
      <w:r w:rsidRPr="00F70842">
        <w:rPr>
          <w:b/>
          <w:bCs/>
        </w:rPr>
        <w:tab/>
      </w:r>
      <w:r w:rsidRPr="00F70842">
        <w:t>Отчеты о ходе работы рабочих групп и групп докладчиков должны представляться в исследовательскую комиссию для утверждения.</w:t>
      </w:r>
    </w:p>
    <w:p w:rsidR="00EF174F" w:rsidRPr="00F70842" w:rsidRDefault="00EF174F">
      <w:pPr>
        <w:spacing w:before="80"/>
        <w:pPrChange w:id="2480" w:author="Vasiliev" w:date="2016-11-14T16:28:00Z">
          <w:pPr/>
        </w:pPrChange>
      </w:pPr>
      <w:bookmarkStart w:id="2481" w:name="_Toc268858416"/>
      <w:ins w:id="2482" w:author="Vasiliev" w:date="2016-11-13T22:30:00Z">
        <w:r w:rsidRPr="00F70842">
          <w:rPr>
            <w:b/>
          </w:rPr>
          <w:t>3.</w:t>
        </w:r>
      </w:ins>
      <w:r w:rsidRPr="00F70842">
        <w:rPr>
          <w:b/>
        </w:rPr>
        <w:t>1</w:t>
      </w:r>
      <w:ins w:id="2483" w:author="Vasiliev" w:date="2016-11-13T22:30:00Z">
        <w:r w:rsidRPr="00F70842">
          <w:rPr>
            <w:b/>
          </w:rPr>
          <w:t>0</w:t>
        </w:r>
      </w:ins>
      <w:del w:id="2484" w:author="Vasiliev" w:date="2016-11-13T22:30:00Z">
        <w:r w:rsidRPr="00F70842" w:rsidDel="00E91E47">
          <w:rPr>
            <w:b/>
          </w:rPr>
          <w:delText>1</w:delText>
        </w:r>
      </w:del>
      <w:r w:rsidRPr="00F70842">
        <w:rPr>
          <w:b/>
        </w:rPr>
        <w:t>.4</w:t>
      </w:r>
      <w:r w:rsidRPr="00F70842">
        <w:rPr>
          <w:b/>
        </w:rPr>
        <w:tab/>
      </w:r>
      <w:bookmarkEnd w:id="2481"/>
      <w:r w:rsidRPr="00F70842">
        <w:t>Отчеты о результатах работы</w:t>
      </w:r>
    </w:p>
    <w:p w:rsidR="00EF174F" w:rsidRPr="00F70842" w:rsidRDefault="00EF174F" w:rsidP="00EF174F">
      <w:ins w:id="2485" w:author="Vasiliev" w:date="2016-11-13T22:30:00Z">
        <w:r w:rsidRPr="00F70842">
          <w:rPr>
            <w:b/>
            <w:bCs/>
          </w:rPr>
          <w:t>3.</w:t>
        </w:r>
      </w:ins>
      <w:r w:rsidRPr="00F70842">
        <w:rPr>
          <w:b/>
          <w:bCs/>
        </w:rPr>
        <w:t>1</w:t>
      </w:r>
      <w:ins w:id="2486" w:author="Vasiliev" w:date="2016-11-13T22:30:00Z">
        <w:r w:rsidRPr="00F70842">
          <w:rPr>
            <w:b/>
            <w:bCs/>
          </w:rPr>
          <w:t>0</w:t>
        </w:r>
      </w:ins>
      <w:del w:id="2487" w:author="Vasiliev" w:date="2016-11-13T22:30:00Z">
        <w:r w:rsidRPr="00F70842" w:rsidDel="00E91E47">
          <w:rPr>
            <w:b/>
            <w:bCs/>
          </w:rPr>
          <w:delText>1</w:delText>
        </w:r>
      </w:del>
      <w:r w:rsidRPr="00F70842">
        <w:rPr>
          <w:b/>
          <w:bCs/>
        </w:rPr>
        <w:t>.4.1</w:t>
      </w:r>
      <w:r w:rsidRPr="00F70842">
        <w:rPr>
          <w:b/>
          <w:bCs/>
        </w:rPr>
        <w:tab/>
      </w:r>
      <w:r w:rsidRPr="00F70842">
        <w:t>В таких отчетах приводятся ожидаемые итоги работы, т. е. основные результаты исследования. В ожидаемых результатах работы по соответствующему Вопросу указываются пункты, которые будут рассмотрены. Такие отчеты, как правило, по своему объему должны иметь не более 50 страниц, включая приложения и дополнения, и в случае необходимости снабжаться соответствующими электронными ссылками. Если отчеты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не превышает предельного объема в 50 страниц. Все отчеты должны переводиться в пределах количества страниц, согласованного в круге ведения для Вопроса, с учетом практической возможности и в рамках имеющегося бюджета.</w:t>
      </w:r>
    </w:p>
    <w:p w:rsidR="00EF174F" w:rsidRDefault="00EF174F">
      <w:pPr>
        <w:spacing w:before="80"/>
        <w:pPrChange w:id="2488" w:author="Vasiliev" w:date="2016-11-14T16:28:00Z">
          <w:pPr/>
        </w:pPrChange>
      </w:pPr>
      <w:ins w:id="2489" w:author="Vasiliev" w:date="2016-11-13T22:30:00Z">
        <w:r w:rsidRPr="00F70842">
          <w:rPr>
            <w:b/>
            <w:bCs/>
          </w:rPr>
          <w:t>3.</w:t>
        </w:r>
      </w:ins>
      <w:r w:rsidRPr="00F70842">
        <w:rPr>
          <w:b/>
          <w:bCs/>
        </w:rPr>
        <w:t>1</w:t>
      </w:r>
      <w:ins w:id="2490" w:author="Vasiliev" w:date="2016-11-13T22:30:00Z">
        <w:r w:rsidRPr="00F70842">
          <w:rPr>
            <w:b/>
            <w:bCs/>
          </w:rPr>
          <w:t>0</w:t>
        </w:r>
      </w:ins>
      <w:del w:id="2491" w:author="Vasiliev" w:date="2016-11-13T22:30:00Z">
        <w:r w:rsidRPr="00F70842" w:rsidDel="00E91E47">
          <w:rPr>
            <w:b/>
            <w:bCs/>
          </w:rPr>
          <w:delText>1</w:delText>
        </w:r>
      </w:del>
      <w:r w:rsidRPr="00F70842">
        <w:rPr>
          <w:b/>
          <w:bCs/>
        </w:rPr>
        <w:t>.4.2</w:t>
      </w:r>
      <w:r w:rsidRPr="00F70842">
        <w:rPr>
          <w:b/>
          <w:bCs/>
        </w:rPr>
        <w:tab/>
      </w:r>
      <w:r w:rsidRPr="00F70842">
        <w:t>Для содействия максимальному использованию своих заключительных итоговых отчетов исследовательские комиссии могут размещать заключительные итоговые отчеты и связанные с ними приложения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МСЭ-D.</w:t>
      </w:r>
    </w:p>
    <w:p w:rsidR="00EF174F" w:rsidRPr="00D314B9" w:rsidRDefault="00EF174F">
      <w:pPr>
        <w:spacing w:before="80"/>
        <w:rPr>
          <w:highlight w:val="green"/>
          <w:rPrChange w:id="2492" w:author="Rus" w:date="2017-01-30T11:29:00Z">
            <w:rPr/>
          </w:rPrChange>
        </w:rPr>
        <w:pPrChange w:id="2493" w:author="Vasiliev" w:date="2016-11-14T16:28:00Z">
          <w:pPr/>
        </w:pPrChange>
      </w:pPr>
      <w:ins w:id="2494" w:author="Vasiliev" w:date="2016-11-13T22:30:00Z">
        <w:r w:rsidRPr="00F70842">
          <w:rPr>
            <w:b/>
            <w:bCs/>
          </w:rPr>
          <w:t>3.</w:t>
        </w:r>
      </w:ins>
      <w:r w:rsidRPr="00F70842">
        <w:rPr>
          <w:b/>
          <w:bCs/>
        </w:rPr>
        <w:t>1</w:t>
      </w:r>
      <w:ins w:id="2495" w:author="Vasiliev" w:date="2016-11-13T22:30:00Z">
        <w:r w:rsidRPr="00F70842">
          <w:rPr>
            <w:b/>
            <w:bCs/>
          </w:rPr>
          <w:t>0</w:t>
        </w:r>
      </w:ins>
      <w:del w:id="2496" w:author="Vasiliev" w:date="2016-11-13T22:30:00Z">
        <w:r w:rsidRPr="00F70842" w:rsidDel="00E91E47">
          <w:rPr>
            <w:b/>
            <w:bCs/>
          </w:rPr>
          <w:delText>1</w:delText>
        </w:r>
      </w:del>
      <w:r w:rsidRPr="00F70842">
        <w:rPr>
          <w:b/>
          <w:bCs/>
        </w:rPr>
        <w:t>.4.3</w:t>
      </w:r>
      <w:r w:rsidRPr="00F70842">
        <w:rPr>
          <w:b/>
          <w:bCs/>
        </w:rPr>
        <w:tab/>
      </w:r>
      <w:r w:rsidRPr="00F70842">
        <w:t>Для содействия в определении степени, в которой Государства-Члены и, особенно, развивающиеся страны, пользуются результатами исследований, и для получения от Государств-Членов ответной информации о результатах исследований председателям исследовательских комиссий было бы целесообразно, при помощи председателей рабочих групп и докладчиков по Вопросам, подготовить обследование или вопросник, рассылаемые Государствам-Членам до окончания исследовательского периода, результаты которых будут использоваться при подготовке к следующему исследовательскому периоду.</w:t>
      </w:r>
      <w:ins w:id="2497" w:author="Vitaliy" w:date="2017-01-26T17:21:00Z">
        <w:r w:rsidRPr="00F70842">
          <w:t xml:space="preserve"> </w:t>
        </w:r>
        <w:r w:rsidRPr="00F70842">
          <w:rPr>
            <w:i/>
            <w:sz w:val="20"/>
            <w:highlight w:val="yellow"/>
            <w:rPrChange w:id="2498" w:author="Rus" w:date="2017-01-31T09:44:00Z">
              <w:rPr/>
            </w:rPrChange>
          </w:rPr>
          <w:t>(Редакционное примечание</w:t>
        </w:r>
      </w:ins>
      <w:ins w:id="2499" w:author="Vitaliy" w:date="2017-01-26T17:22:00Z">
        <w:r w:rsidRPr="00F70842">
          <w:rPr>
            <w:i/>
            <w:sz w:val="20"/>
            <w:highlight w:val="yellow"/>
            <w:rPrChange w:id="2500" w:author="Rus" w:date="2017-01-31T09:44:00Z">
              <w:rPr/>
            </w:rPrChange>
          </w:rPr>
          <w:t xml:space="preserve">: Удаление фразы </w:t>
        </w:r>
      </w:ins>
      <w:ins w:id="2501" w:author="Vitaliy" w:date="2017-01-26T17:23:00Z">
        <w:r w:rsidRPr="00F70842">
          <w:rPr>
            <w:i/>
            <w:sz w:val="20"/>
            <w:highlight w:val="yellow"/>
            <w:rPrChange w:id="2502" w:author="Rus" w:date="2017-01-31T09:44:00Z">
              <w:rPr/>
            </w:rPrChange>
          </w:rPr>
          <w:t>"</w:t>
        </w:r>
      </w:ins>
      <w:ins w:id="2503" w:author="Vitaliy" w:date="2017-01-26T17:22:00Z">
        <w:r w:rsidRPr="00F70842">
          <w:rPr>
            <w:i/>
            <w:sz w:val="20"/>
            <w:highlight w:val="yellow"/>
            <w:rPrChange w:id="2504" w:author="Rus" w:date="2017-01-31T09:44:00Z">
              <w:rPr/>
            </w:rPrChange>
          </w:rPr>
          <w:t>и для получения от Государств-Членов ответной информации о результатах исследований</w:t>
        </w:r>
      </w:ins>
      <w:ins w:id="2505" w:author="Vitaliy" w:date="2017-01-26T17:23:00Z">
        <w:r w:rsidRPr="00F70842">
          <w:rPr>
            <w:i/>
            <w:sz w:val="20"/>
            <w:highlight w:val="yellow"/>
            <w:rPrChange w:id="2506" w:author="Rus" w:date="2017-01-31T09:44:00Z">
              <w:rPr/>
            </w:rPrChange>
          </w:rPr>
          <w:t>", предложенное докладчиком, не было принято</w:t>
        </w:r>
      </w:ins>
      <w:ins w:id="2507" w:author="Vitaliy" w:date="2017-01-26T17:21:00Z">
        <w:r w:rsidRPr="00F70842">
          <w:rPr>
            <w:i/>
            <w:sz w:val="20"/>
            <w:highlight w:val="yellow"/>
            <w:rPrChange w:id="2508" w:author="Rus" w:date="2017-01-31T09:44:00Z">
              <w:rPr/>
            </w:rPrChange>
          </w:rPr>
          <w:t>)</w:t>
        </w:r>
      </w:ins>
      <w:ins w:id="2509" w:author="Vitaliy" w:date="2017-01-26T17:23:00Z">
        <w:r w:rsidRPr="00F70842">
          <w:rPr>
            <w:i/>
            <w:sz w:val="20"/>
            <w:highlight w:val="yellow"/>
            <w:rPrChange w:id="2510" w:author="Rus" w:date="2017-01-31T09:44:00Z">
              <w:rPr/>
            </w:rPrChange>
          </w:rPr>
          <w:t>.</w:t>
        </w:r>
      </w:ins>
    </w:p>
    <w:p w:rsidR="00EF174F" w:rsidRPr="00F70842" w:rsidRDefault="00EF174F">
      <w:pPr>
        <w:spacing w:before="80"/>
        <w:pPrChange w:id="2511" w:author="Vasiliev" w:date="2016-11-14T16:28:00Z">
          <w:pPr/>
        </w:pPrChange>
      </w:pPr>
      <w:bookmarkStart w:id="2512" w:name="_Toc268858417"/>
      <w:ins w:id="2513" w:author="Vasiliev" w:date="2016-11-13T22:30:00Z">
        <w:r w:rsidRPr="00F70842">
          <w:rPr>
            <w:b/>
          </w:rPr>
          <w:t>3.</w:t>
        </w:r>
      </w:ins>
      <w:r w:rsidRPr="00F70842">
        <w:rPr>
          <w:b/>
        </w:rPr>
        <w:t>1</w:t>
      </w:r>
      <w:ins w:id="2514" w:author="Vasiliev" w:date="2016-11-13T22:30:00Z">
        <w:r w:rsidRPr="00F70842">
          <w:rPr>
            <w:b/>
          </w:rPr>
          <w:t>0</w:t>
        </w:r>
      </w:ins>
      <w:del w:id="2515" w:author="Vasiliev" w:date="2016-11-13T22:30:00Z">
        <w:r w:rsidRPr="00F70842" w:rsidDel="00E91E47">
          <w:rPr>
            <w:b/>
          </w:rPr>
          <w:delText>1</w:delText>
        </w:r>
      </w:del>
      <w:r w:rsidRPr="00F70842">
        <w:rPr>
          <w:b/>
        </w:rPr>
        <w:t>.5</w:t>
      </w:r>
      <w:r w:rsidRPr="00F70842">
        <w:rPr>
          <w:b/>
        </w:rPr>
        <w:tab/>
      </w:r>
      <w:bookmarkEnd w:id="2512"/>
      <w:r w:rsidRPr="00F70842">
        <w:t>Отчет председателя для ВКРЭ</w:t>
      </w:r>
    </w:p>
    <w:p w:rsidR="00EF174F" w:rsidRPr="00F70842" w:rsidRDefault="00EF174F" w:rsidP="00EF174F">
      <w:ins w:id="2516" w:author="Vasiliev" w:date="2016-11-13T22:31:00Z">
        <w:r w:rsidRPr="00F70842">
          <w:rPr>
            <w:b/>
          </w:rPr>
          <w:t>3.</w:t>
        </w:r>
      </w:ins>
      <w:r w:rsidRPr="00F70842">
        <w:rPr>
          <w:b/>
        </w:rPr>
        <w:t>1</w:t>
      </w:r>
      <w:ins w:id="2517" w:author="Vasiliev" w:date="2016-11-13T22:31:00Z">
        <w:r w:rsidRPr="00F70842">
          <w:rPr>
            <w:b/>
          </w:rPr>
          <w:t>0</w:t>
        </w:r>
      </w:ins>
      <w:del w:id="2518" w:author="Vasiliev" w:date="2016-11-13T22:31:00Z">
        <w:r w:rsidRPr="00F70842" w:rsidDel="00E91E47">
          <w:rPr>
            <w:b/>
          </w:rPr>
          <w:delText>1</w:delText>
        </w:r>
      </w:del>
      <w:r w:rsidRPr="00F70842">
        <w:rPr>
          <w:b/>
        </w:rPr>
        <w:t>.5.1</w:t>
      </w:r>
      <w:r w:rsidRPr="00F70842">
        <w:rPr>
          <w:b/>
        </w:rPr>
        <w:tab/>
      </w:r>
      <w:r w:rsidRPr="00F70842">
        <w:t xml:space="preserve">Отчет председателя каждой исследовательской комиссии на ВКРЭ должен входить, при содействии со стороны БРЭ, в сферу ответственности председателя соответствующей исследовательской комиссии и должен </w:t>
      </w:r>
      <w:ins w:id="2519" w:author="Vitaliy" w:date="2017-01-26T17:25:00Z">
        <w:r w:rsidRPr="00F70842">
          <w:t>включать</w:t>
        </w:r>
      </w:ins>
      <w:del w:id="2520" w:author="Vitaliy" w:date="2017-01-26T17:25:00Z">
        <w:r w:rsidRPr="00F70842" w:rsidDel="00F22402">
          <w:delText>ограничиваться</w:delText>
        </w:r>
      </w:del>
      <w:r w:rsidRPr="00F70842">
        <w:t>:</w:t>
      </w:r>
    </w:p>
    <w:p w:rsidR="00EF174F" w:rsidRPr="00F70842" w:rsidRDefault="00EF174F" w:rsidP="00EF174F">
      <w:pPr>
        <w:pStyle w:val="enumlev1"/>
      </w:pPr>
      <w:r w:rsidRPr="00F70842">
        <w:t>a)</w:t>
      </w:r>
      <w:r w:rsidRPr="00F70842">
        <w:tab/>
        <w:t>кратк</w:t>
      </w:r>
      <w:ins w:id="2521" w:author="Vitaliy" w:date="2017-01-26T17:26:00Z">
        <w:r w:rsidRPr="00F70842">
          <w:t>ую</w:t>
        </w:r>
      </w:ins>
      <w:del w:id="2522" w:author="Vitaliy" w:date="2017-01-26T17:26:00Z">
        <w:r w:rsidRPr="00F70842" w:rsidDel="004431B1">
          <w:delText>ой</w:delText>
        </w:r>
      </w:del>
      <w:r w:rsidRPr="00F70842">
        <w:t xml:space="preserve"> сводк</w:t>
      </w:r>
      <w:ins w:id="2523" w:author="Vitaliy" w:date="2017-01-26T17:26:00Z">
        <w:r w:rsidRPr="00F70842">
          <w:t>у</w:t>
        </w:r>
      </w:ins>
      <w:del w:id="2524" w:author="Vitaliy" w:date="2017-01-26T17:26:00Z">
        <w:r w:rsidRPr="00F70842" w:rsidDel="004431B1">
          <w:delText>ой</w:delText>
        </w:r>
      </w:del>
      <w:r w:rsidRPr="00F70842">
        <w:t xml:space="preserve"> результатов, достигнутых исследовательской комиссией за рассматриваемый исследовательский период, с описанием работы исследовательской комиссии и достигнутых результатов, в том числе обсуждения стратегических задач МСЭ-D, которые связаны с видами деятельности данной исследовательской комиссии;</w:t>
      </w:r>
    </w:p>
    <w:p w:rsidR="00EF174F" w:rsidRPr="00F70842" w:rsidRDefault="00EF174F" w:rsidP="00EF174F">
      <w:pPr>
        <w:pStyle w:val="enumlev1"/>
      </w:pPr>
      <w:r w:rsidRPr="00F70842">
        <w:t>b)</w:t>
      </w:r>
      <w:r w:rsidRPr="00F70842">
        <w:tab/>
        <w:t>переч</w:t>
      </w:r>
      <w:ins w:id="2525" w:author="Vitaliy" w:date="2017-01-26T17:27:00Z">
        <w:r w:rsidRPr="00F70842">
          <w:t>ень</w:t>
        </w:r>
      </w:ins>
      <w:del w:id="2526" w:author="Vitaliy" w:date="2017-01-26T17:27:00Z">
        <w:r w:rsidRPr="00F70842" w:rsidDel="004431B1">
          <w:delText>нем</w:delText>
        </w:r>
      </w:del>
      <w:r w:rsidRPr="00F70842">
        <w:t xml:space="preserve"> любых новых или пересмотренных рекомендаций, утвержденных Государствами </w:t>
      </w:r>
      <w:r w:rsidRPr="00F70842">
        <w:rPr>
          <w:szCs w:val="22"/>
        </w:rPr>
        <w:sym w:font="Symbol" w:char="F02D"/>
      </w:r>
      <w:r w:rsidRPr="00F70842">
        <w:t xml:space="preserve"> Членами Союза в течение исследовательского периода по переписке;</w:t>
      </w:r>
    </w:p>
    <w:p w:rsidR="00EF174F" w:rsidRPr="00F70842" w:rsidRDefault="00EF174F" w:rsidP="00EF174F">
      <w:pPr>
        <w:pStyle w:val="enumlev1"/>
      </w:pPr>
      <w:r w:rsidRPr="00F70842">
        <w:t>c)</w:t>
      </w:r>
      <w:r w:rsidRPr="00F70842">
        <w:tab/>
        <w:t>переч</w:t>
      </w:r>
      <w:ins w:id="2527" w:author="Rus" w:date="2017-01-30T11:29:00Z">
        <w:r w:rsidRPr="00F70842">
          <w:t>ень</w:t>
        </w:r>
      </w:ins>
      <w:del w:id="2528" w:author="Rus" w:date="2017-01-30T11:29:00Z">
        <w:r w:rsidRPr="00F70842" w:rsidDel="00F835B2">
          <w:delText>нем</w:delText>
        </w:r>
      </w:del>
      <w:r w:rsidRPr="00F70842">
        <w:t xml:space="preserve"> любых новых или пересмотренных рекомендаций, утвержденных Государствами </w:t>
      </w:r>
      <w:r w:rsidRPr="00F70842">
        <w:rPr>
          <w:szCs w:val="22"/>
        </w:rPr>
        <w:sym w:font="Symbol" w:char="F02D"/>
      </w:r>
      <w:r w:rsidRPr="00F70842">
        <w:t xml:space="preserve"> Членами Союза в течение исследовательского периода по переписке;</w:t>
      </w:r>
    </w:p>
    <w:p w:rsidR="00EF174F" w:rsidRPr="00F70842" w:rsidRDefault="00EF174F" w:rsidP="00EF174F">
      <w:pPr>
        <w:pStyle w:val="enumlev1"/>
      </w:pPr>
      <w:r w:rsidRPr="00F70842">
        <w:t>с)</w:t>
      </w:r>
      <w:r w:rsidRPr="00F70842">
        <w:tab/>
        <w:t>ссылк</w:t>
      </w:r>
      <w:ins w:id="2529" w:author="Vitaliy" w:date="2017-01-26T17:27:00Z">
        <w:r w:rsidRPr="00F70842">
          <w:t>у</w:t>
        </w:r>
      </w:ins>
      <w:del w:id="2530" w:author="Vitaliy" w:date="2017-01-26T17:27:00Z">
        <w:r w:rsidRPr="00F70842" w:rsidDel="004431B1">
          <w:delText>ой</w:delText>
        </w:r>
      </w:del>
      <w:r w:rsidRPr="00F70842">
        <w:t xml:space="preserve"> на любые рекомендации, исключенные в течение исследовательского периода;</w:t>
      </w:r>
    </w:p>
    <w:p w:rsidR="00EF174F" w:rsidRPr="00F70842" w:rsidRDefault="00EF174F" w:rsidP="00EF174F">
      <w:pPr>
        <w:pStyle w:val="enumlev1"/>
      </w:pPr>
      <w:r w:rsidRPr="00F70842">
        <w:t>d)</w:t>
      </w:r>
      <w:r w:rsidRPr="00F70842">
        <w:tab/>
        <w:t>ссылк</w:t>
      </w:r>
      <w:ins w:id="2531" w:author="Vitaliy" w:date="2017-01-26T17:28:00Z">
        <w:r w:rsidRPr="00F70842">
          <w:t>у</w:t>
        </w:r>
      </w:ins>
      <w:del w:id="2532" w:author="Vitaliy" w:date="2017-01-26T17:28:00Z">
        <w:r w:rsidRPr="00F70842" w:rsidDel="004431B1">
          <w:delText>ой</w:delText>
        </w:r>
      </w:del>
      <w:r w:rsidRPr="00F70842">
        <w:t xml:space="preserve"> на текст любых рекомендаций, представленных ВКРЭ для утверждения;</w:t>
      </w:r>
    </w:p>
    <w:p w:rsidR="00EF174F" w:rsidRPr="00F70842" w:rsidRDefault="00EF174F">
      <w:pPr>
        <w:pStyle w:val="enumlev1"/>
        <w:spacing w:before="40"/>
        <w:ind w:left="792" w:hanging="792"/>
        <w:pPrChange w:id="2533" w:author="Vasiliev" w:date="2016-11-14T16:28:00Z">
          <w:pPr>
            <w:pStyle w:val="enumlev1"/>
          </w:pPr>
        </w:pPrChange>
      </w:pPr>
      <w:r w:rsidRPr="00F70842">
        <w:t>e)</w:t>
      </w:r>
      <w:r w:rsidRPr="00F70842">
        <w:tab/>
        <w:t>спис</w:t>
      </w:r>
      <w:ins w:id="2534" w:author="Vitaliy" w:date="2017-01-26T17:29:00Z">
        <w:r w:rsidRPr="00F70842">
          <w:t>ок</w:t>
        </w:r>
      </w:ins>
      <w:del w:id="2535" w:author="Vitaliy" w:date="2017-01-26T17:29:00Z">
        <w:r w:rsidRPr="00F70842" w:rsidDel="004431B1">
          <w:delText>ком</w:delText>
        </w:r>
      </w:del>
      <w:r w:rsidRPr="00F70842">
        <w:t xml:space="preserve"> любых новых или пересмотренных Вопросов, предложенных для изучения в следующем исследовательском периоде;</w:t>
      </w:r>
    </w:p>
    <w:p w:rsidR="00EF174F" w:rsidRPr="00F70842" w:rsidRDefault="00EF174F" w:rsidP="00EF174F">
      <w:pPr>
        <w:pStyle w:val="enumlev1"/>
      </w:pPr>
      <w:r w:rsidRPr="00F70842">
        <w:t>f)</w:t>
      </w:r>
      <w:r w:rsidRPr="00F70842">
        <w:tab/>
        <w:t>спис</w:t>
      </w:r>
      <w:ins w:id="2536" w:author="Vitaliy" w:date="2017-01-26T17:29:00Z">
        <w:r w:rsidRPr="00F70842">
          <w:t>ок</w:t>
        </w:r>
      </w:ins>
      <w:del w:id="2537" w:author="Vitaliy" w:date="2017-01-26T17:29:00Z">
        <w:r w:rsidRPr="00F70842" w:rsidDel="004431B1">
          <w:delText>ком</w:delText>
        </w:r>
      </w:del>
      <w:r w:rsidRPr="00F70842">
        <w:t xml:space="preserve"> любых Вопросов, предложенных для аннулирования, если таковые существуют.</w:t>
      </w:r>
    </w:p>
    <w:p w:rsidR="00EF174F" w:rsidRPr="00F70842" w:rsidRDefault="00EF174F">
      <w:pPr>
        <w:pStyle w:val="enumlev1"/>
        <w:spacing w:before="40"/>
        <w:ind w:left="792" w:hanging="792"/>
        <w:pPrChange w:id="2538" w:author="Vasiliev" w:date="2016-11-14T16:28:00Z">
          <w:pPr>
            <w:pStyle w:val="enumlev1"/>
          </w:pPr>
        </w:pPrChange>
      </w:pPr>
      <w:r w:rsidRPr="00F70842">
        <w:t>g)</w:t>
      </w:r>
      <w:r w:rsidRPr="00F70842">
        <w:tab/>
        <w:t>кратки</w:t>
      </w:r>
      <w:ins w:id="2539" w:author="Vitaliy" w:date="2017-01-26T17:30:00Z">
        <w:r w:rsidRPr="00F70842">
          <w:t>й</w:t>
        </w:r>
      </w:ins>
      <w:del w:id="2540" w:author="Vitaliy" w:date="2017-01-26T17:30:00Z">
        <w:r w:rsidRPr="00F70842" w:rsidDel="004431B1">
          <w:delText>м</w:delText>
        </w:r>
      </w:del>
      <w:r w:rsidRPr="00F70842">
        <w:t xml:space="preserve"> обзор</w:t>
      </w:r>
      <w:del w:id="2541" w:author="Vitaliy" w:date="2017-01-26T17:30:00Z">
        <w:r w:rsidRPr="00F70842" w:rsidDel="004431B1">
          <w:delText>ом</w:delText>
        </w:r>
      </w:del>
      <w:r w:rsidRPr="00F70842">
        <w:t xml:space="preserve"> взаимодействия между программами и региональными отделениями при осуществлении деятельности данной исследовательской комиссии.</w:t>
      </w:r>
    </w:p>
    <w:p w:rsidR="00EF174F" w:rsidRDefault="00EF174F" w:rsidP="00EF174F">
      <w:pPr>
        <w:rPr>
          <w:ins w:id="2542" w:author="Rus" w:date="2017-01-30T11:32:00Z"/>
        </w:rPr>
      </w:pPr>
      <w:ins w:id="2543" w:author="Vasiliev" w:date="2016-11-13T22:31:00Z">
        <w:r w:rsidRPr="00F70842">
          <w:rPr>
            <w:b/>
          </w:rPr>
          <w:t>3.</w:t>
        </w:r>
      </w:ins>
      <w:r w:rsidRPr="00F70842">
        <w:rPr>
          <w:b/>
        </w:rPr>
        <w:t>1</w:t>
      </w:r>
      <w:ins w:id="2544" w:author="Vasiliev" w:date="2016-11-13T22:31:00Z">
        <w:r w:rsidRPr="00F70842">
          <w:rPr>
            <w:b/>
          </w:rPr>
          <w:t>0</w:t>
        </w:r>
      </w:ins>
      <w:del w:id="2545" w:author="Vasiliev" w:date="2016-11-13T22:31:00Z">
        <w:r w:rsidRPr="00F70842" w:rsidDel="00E91E47">
          <w:rPr>
            <w:b/>
          </w:rPr>
          <w:delText>1</w:delText>
        </w:r>
      </w:del>
      <w:r w:rsidRPr="00F70842">
        <w:rPr>
          <w:b/>
        </w:rPr>
        <w:t>.5.2</w:t>
      </w:r>
      <w:r w:rsidRPr="00F70842">
        <w:rPr>
          <w:b/>
        </w:rPr>
        <w:tab/>
      </w:r>
      <w:r w:rsidRPr="00F70842">
        <w:t>Следует, чтобы подготовка рекомендаций соответствовала обычной практике Союза. Примерами этого служат рекомендации и резолюции ВКРЭ. Следует, чтобы рекомендация была самостоятельным документом. К рекомендациям может прилагаться</w:t>
      </w:r>
      <w:r w:rsidRPr="00226B91">
        <w:t xml:space="preserve"> </w:t>
      </w:r>
      <w:r w:rsidRPr="00F70842">
        <w:t xml:space="preserve">дополняющая их информация. </w:t>
      </w:r>
      <w:ins w:id="2546" w:author="Vitaliy" w:date="2017-01-26T17:32:00Z">
        <w:r w:rsidRPr="00F70842">
          <w:t xml:space="preserve">Шаблон </w:t>
        </w:r>
      </w:ins>
      <w:del w:id="2547" w:author="Vitaliy" w:date="2017-01-26T17:32:00Z">
        <w:r w:rsidRPr="00F70842" w:rsidDel="004431B1">
          <w:delText>Т</w:delText>
        </w:r>
      </w:del>
      <w:del w:id="2548" w:author="Vitaliy" w:date="2017-01-26T23:20:00Z">
        <w:r w:rsidRPr="00F70842" w:rsidDel="00D23836">
          <w:delText>ипов</w:delText>
        </w:r>
      </w:del>
      <w:del w:id="2549" w:author="Vitaliy" w:date="2017-01-26T17:32:00Z">
        <w:r w:rsidRPr="00F70842" w:rsidDel="004431B1">
          <w:delText>ая</w:delText>
        </w:r>
      </w:del>
      <w:r w:rsidRPr="00F70842">
        <w:t xml:space="preserve"> рекомендаци</w:t>
      </w:r>
      <w:ins w:id="2550" w:author="Vitaliy" w:date="2017-01-26T17:32:00Z">
        <w:r w:rsidRPr="00F70842">
          <w:t>и</w:t>
        </w:r>
      </w:ins>
      <w:del w:id="2551" w:author="Vitaliy" w:date="2017-01-26T17:32:00Z">
        <w:r w:rsidRPr="00F70842" w:rsidDel="004431B1">
          <w:delText>я</w:delText>
        </w:r>
      </w:del>
      <w:r w:rsidRPr="00F70842">
        <w:t xml:space="preserve"> приведен</w:t>
      </w:r>
      <w:del w:id="2552" w:author="Vitaliy" w:date="2017-01-26T17:32:00Z">
        <w:r w:rsidRPr="00F70842" w:rsidDel="004431B1">
          <w:delText>а</w:delText>
        </w:r>
      </w:del>
      <w:r w:rsidRPr="00F70842">
        <w:t xml:space="preserve"> в Приложении</w:t>
      </w:r>
      <w:r w:rsidRPr="00F70842">
        <w:rPr>
          <w:lang w:val="en-US"/>
        </w:rPr>
        <w:t> </w:t>
      </w:r>
      <w:r w:rsidRPr="00F70842">
        <w:t>1 к настоящей Резолюции.</w:t>
      </w:r>
    </w:p>
    <w:p w:rsidR="00EF174F" w:rsidRPr="00323C4C" w:rsidRDefault="00EF174F" w:rsidP="00EF174F">
      <w:pPr>
        <w:pStyle w:val="Sectiontitle"/>
        <w:rPr>
          <w:lang w:val="ru-RU"/>
        </w:rPr>
      </w:pPr>
      <w:bookmarkStart w:id="2553" w:name="Section2"/>
      <w:r w:rsidRPr="00323C4C">
        <w:rPr>
          <w:lang w:val="ru-RU"/>
          <w:rPrChange w:id="2554" w:author="Rus" w:date="2017-01-31T10:59:00Z">
            <w:rPr>
              <w:b w:val="0"/>
              <w:sz w:val="22"/>
              <w:lang w:val="ru-RU"/>
            </w:rPr>
          </w:rPrChange>
        </w:rPr>
        <w:t xml:space="preserve">РАЗДЕЛ </w:t>
      </w:r>
      <w:ins w:id="2555" w:author="Vitaliy" w:date="2017-01-26T17:33:00Z">
        <w:r w:rsidRPr="00323C4C">
          <w:rPr>
            <w:lang w:val="ru-RU"/>
            <w:rPrChange w:id="2556" w:author="Rus" w:date="2017-01-31T10:59:00Z">
              <w:rPr>
                <w:b w:val="0"/>
                <w:sz w:val="22"/>
                <w:lang w:val="ru-RU"/>
              </w:rPr>
            </w:rPrChange>
          </w:rPr>
          <w:t>4</w:t>
        </w:r>
      </w:ins>
      <w:del w:id="2557" w:author="Vitaliy" w:date="2017-01-26T17:33:00Z">
        <w:r w:rsidRPr="00323C4C" w:rsidDel="00E076A8">
          <w:rPr>
            <w:lang w:val="ru-RU"/>
            <w:rPrChange w:id="2558" w:author="Rus" w:date="2017-01-31T10:59:00Z">
              <w:rPr>
                <w:b w:val="0"/>
                <w:sz w:val="22"/>
                <w:lang w:val="ru-RU"/>
              </w:rPr>
            </w:rPrChange>
          </w:rPr>
          <w:delText>3</w:delText>
        </w:r>
      </w:del>
      <w:r w:rsidRPr="00323C4C">
        <w:rPr>
          <w:lang w:val="ru-RU"/>
          <w:rPrChange w:id="2559" w:author="Rus" w:date="2017-01-31T10:59:00Z">
            <w:rPr>
              <w:b w:val="0"/>
              <w:sz w:val="22"/>
              <w:lang w:val="ru-RU"/>
            </w:rPr>
          </w:rPrChange>
        </w:rPr>
        <w:t xml:space="preserve"> – Представление, обработка и оформление вкладов</w:t>
      </w:r>
    </w:p>
    <w:bookmarkEnd w:id="2553"/>
    <w:p w:rsidR="00EF174F" w:rsidRPr="00C82F9B" w:rsidRDefault="00EF174F" w:rsidP="00EF174F">
      <w:pPr>
        <w:pStyle w:val="Heading2"/>
        <w:rPr>
          <w:sz w:val="26"/>
        </w:rPr>
      </w:pPr>
      <w:del w:id="2560" w:author="Vitaliy" w:date="2017-01-26T17:33:00Z">
        <w:r w:rsidRPr="00323C4C" w:rsidDel="00E076A8">
          <w:rPr>
            <w:sz w:val="24"/>
            <w:rPrChange w:id="2561" w:author="Rus" w:date="2017-01-31T10:59:00Z">
              <w:rPr>
                <w:b w:val="0"/>
              </w:rPr>
            </w:rPrChange>
          </w:rPr>
          <w:delText>3</w:delText>
        </w:r>
      </w:del>
      <w:bookmarkStart w:id="2562" w:name="_Toc268858418"/>
      <w:ins w:id="2563" w:author="Vasiliev" w:date="2016-11-14T10:44:00Z">
        <w:r w:rsidRPr="00323C4C">
          <w:rPr>
            <w:sz w:val="24"/>
            <w:rPrChange w:id="2564" w:author="Rus" w:date="2017-01-31T10:59:00Z">
              <w:rPr>
                <w:b w:val="0"/>
              </w:rPr>
            </w:rPrChange>
          </w:rPr>
          <w:t>4.</w:t>
        </w:r>
      </w:ins>
      <w:r w:rsidRPr="00323C4C">
        <w:rPr>
          <w:sz w:val="24"/>
          <w:rPrChange w:id="2565" w:author="Rus" w:date="2017-01-31T10:59:00Z">
            <w:rPr>
              <w:b w:val="0"/>
            </w:rPr>
          </w:rPrChange>
        </w:rPr>
        <w:t>1</w:t>
      </w:r>
      <w:del w:id="2566" w:author="Vasiliev" w:date="2016-11-14T10:44:00Z">
        <w:r w:rsidRPr="00323C4C" w:rsidDel="00141B88">
          <w:rPr>
            <w:sz w:val="24"/>
            <w:rPrChange w:id="2567" w:author="Rus" w:date="2017-01-31T10:59:00Z">
              <w:rPr>
                <w:b w:val="0"/>
              </w:rPr>
            </w:rPrChange>
          </w:rPr>
          <w:delText>2</w:delText>
        </w:r>
      </w:del>
      <w:r w:rsidRPr="00323C4C">
        <w:rPr>
          <w:sz w:val="24"/>
          <w:rPrChange w:id="2568" w:author="Rus" w:date="2017-01-31T10:59:00Z">
            <w:rPr>
              <w:b w:val="0"/>
            </w:rPr>
          </w:rPrChange>
        </w:rPr>
        <w:tab/>
      </w:r>
      <w:bookmarkEnd w:id="2562"/>
      <w:r w:rsidRPr="00323C4C">
        <w:rPr>
          <w:sz w:val="26"/>
          <w:rPrChange w:id="2569" w:author="Rus" w:date="2017-01-31T10:59:00Z">
            <w:rPr>
              <w:b w:val="0"/>
              <w:sz w:val="26"/>
            </w:rPr>
          </w:rPrChange>
        </w:rPr>
        <w:t>Представление вкладов</w:t>
      </w:r>
    </w:p>
    <w:p w:rsidR="00EF174F" w:rsidRPr="00D14FEE" w:rsidRDefault="00EF174F">
      <w:pPr>
        <w:spacing w:before="80"/>
        <w:pPrChange w:id="2570" w:author="Vasiliev" w:date="2016-11-14T16:27:00Z">
          <w:pPr/>
        </w:pPrChange>
      </w:pPr>
      <w:ins w:id="2571" w:author="Vasiliev" w:date="2016-11-14T10:44:00Z">
        <w:r w:rsidRPr="00D14FEE">
          <w:rPr>
            <w:rFonts w:cstheme="minorHAnsi"/>
            <w:b/>
            <w:szCs w:val="22"/>
          </w:rPr>
          <w:t>4.</w:t>
        </w:r>
      </w:ins>
      <w:r w:rsidRPr="00D14FEE">
        <w:rPr>
          <w:rFonts w:cstheme="minorHAnsi"/>
          <w:b/>
          <w:szCs w:val="22"/>
        </w:rPr>
        <w:t>1</w:t>
      </w:r>
      <w:del w:id="2572" w:author="Vasiliev" w:date="2016-11-14T10:44:00Z">
        <w:r w:rsidRPr="00D14FEE">
          <w:rPr>
            <w:rFonts w:cstheme="minorHAnsi"/>
            <w:b/>
            <w:szCs w:val="22"/>
            <w:rPrChange w:id="2573" w:author="Rus" w:date="2017-01-31T09:49:00Z">
              <w:rPr>
                <w:b/>
                <w:position w:val="6"/>
                <w:sz w:val="18"/>
              </w:rPr>
            </w:rPrChange>
          </w:rPr>
          <w:delText>2</w:delText>
        </w:r>
      </w:del>
      <w:r w:rsidRPr="00D14FEE">
        <w:rPr>
          <w:rFonts w:cstheme="minorHAnsi"/>
          <w:b/>
          <w:szCs w:val="22"/>
          <w:rPrChange w:id="2574" w:author="Rus" w:date="2017-01-31T09:49:00Z">
            <w:rPr>
              <w:b/>
              <w:position w:val="6"/>
              <w:sz w:val="18"/>
            </w:rPr>
          </w:rPrChange>
        </w:rPr>
        <w:t>.1</w:t>
      </w:r>
      <w:r w:rsidRPr="00D14FEE">
        <w:rPr>
          <w:rFonts w:cstheme="minorHAnsi"/>
          <w:b/>
          <w:szCs w:val="22"/>
          <w:rPrChange w:id="2575" w:author="Rus" w:date="2017-01-31T09:49:00Z">
            <w:rPr>
              <w:b/>
              <w:position w:val="6"/>
              <w:sz w:val="18"/>
            </w:rPr>
          </w:rPrChange>
        </w:rPr>
        <w:tab/>
      </w:r>
      <w:r w:rsidRPr="00D14FEE">
        <w:t xml:space="preserve">Вклады следует представлять не позднее чем за 30 календарных дней до открытия </w:t>
      </w:r>
      <w:del w:id="2576" w:author="Vitaliy" w:date="2017-01-26T17:34:00Z">
        <w:r w:rsidRPr="00D14FEE" w:rsidDel="00E076A8">
          <w:delText>Всемирной конференции по развитию электросвязи (</w:delText>
        </w:r>
      </w:del>
      <w:r w:rsidRPr="00D14FEE">
        <w:t>ВКРЭ</w:t>
      </w:r>
      <w:del w:id="2577" w:author="Vitaliy" w:date="2017-01-26T17:34:00Z">
        <w:r w:rsidRPr="00D14FEE" w:rsidDel="00E076A8">
          <w:delText>)</w:delText>
        </w:r>
      </w:del>
      <w:r w:rsidRPr="00D14FEE">
        <w:t xml:space="preserve">, и в любом случае крайний срок для представления всех вкладов на ВКРЭ устанавливается не позднее чем за 14 календарных дней до открытия конференции, с тем чтобы обеспечить их своевременный письменный перевод и тщательное рассмотрение делегациями. </w:t>
      </w:r>
      <w:del w:id="2578" w:author="Vitaliy" w:date="2017-01-26T17:36:00Z">
        <w:r w:rsidRPr="00D14FEE" w:rsidDel="001666BE">
          <w:delText>Бюро развития электросвязи (</w:delText>
        </w:r>
      </w:del>
      <w:r w:rsidRPr="00D14FEE">
        <w:t>БРЭ</w:t>
      </w:r>
      <w:del w:id="2579" w:author="Vitaliy" w:date="2017-01-26T17:36:00Z">
        <w:r w:rsidRPr="00D14FEE" w:rsidDel="001666BE">
          <w:delText>)</w:delText>
        </w:r>
      </w:del>
      <w:r w:rsidRPr="00D14FEE">
        <w:t xml:space="preserve"> должно </w:t>
      </w:r>
      <w:r w:rsidRPr="00D14FEE">
        <w:rPr>
          <w:rFonts w:eastAsia="SimSun"/>
        </w:rPr>
        <w:t xml:space="preserve">немедленно публиковать все вклады, представленные на </w:t>
      </w:r>
      <w:r w:rsidRPr="00D14FEE">
        <w:t>ВКРЭ,</w:t>
      </w:r>
      <w:r w:rsidRPr="00D14FEE">
        <w:rPr>
          <w:rFonts w:eastAsia="SimSun"/>
        </w:rPr>
        <w:t xml:space="preserve"> на языке(ах) оригинала на веб-сайте </w:t>
      </w:r>
      <w:r w:rsidRPr="00D14FEE">
        <w:t>ВКРЭ,</w:t>
      </w:r>
      <w:r w:rsidRPr="00D14FEE">
        <w:rPr>
          <w:rFonts w:eastAsia="SimSun"/>
        </w:rPr>
        <w:t xml:space="preserve"> даже до их письменного перевода на другие официальные языки Союза</w:t>
      </w:r>
      <w:r w:rsidRPr="00D14FEE">
        <w:t>. Все вклады должны быть опубликованы не позднее чем за семь календарных дней до начала ВКРЭ.</w:t>
      </w:r>
    </w:p>
    <w:p w:rsidR="00EF174F" w:rsidRPr="00D14FEE" w:rsidRDefault="00EF174F">
      <w:pPr>
        <w:spacing w:before="80"/>
        <w:pPrChange w:id="2580" w:author="Vasiliev" w:date="2016-11-14T16:27:00Z">
          <w:pPr/>
        </w:pPrChange>
      </w:pPr>
      <w:ins w:id="2581" w:author="Vasiliev" w:date="2016-11-14T10:44:00Z">
        <w:r w:rsidRPr="00D14FEE">
          <w:rPr>
            <w:rFonts w:cstheme="minorHAnsi"/>
            <w:b/>
            <w:szCs w:val="22"/>
            <w:rPrChange w:id="2582" w:author="Rus" w:date="2017-01-31T09:49:00Z">
              <w:rPr>
                <w:b/>
                <w:position w:val="6"/>
                <w:sz w:val="18"/>
              </w:rPr>
            </w:rPrChange>
          </w:rPr>
          <w:t>4.</w:t>
        </w:r>
      </w:ins>
      <w:r w:rsidRPr="00D14FEE">
        <w:rPr>
          <w:rFonts w:cstheme="minorHAnsi"/>
          <w:b/>
          <w:szCs w:val="22"/>
          <w:rPrChange w:id="2583" w:author="Rus" w:date="2017-01-31T09:49:00Z">
            <w:rPr>
              <w:b/>
              <w:position w:val="6"/>
              <w:sz w:val="18"/>
            </w:rPr>
          </w:rPrChange>
        </w:rPr>
        <w:t>1</w:t>
      </w:r>
      <w:del w:id="2584" w:author="Vasiliev" w:date="2016-11-14T10:45:00Z">
        <w:r w:rsidRPr="00D14FEE">
          <w:rPr>
            <w:rFonts w:cstheme="minorHAnsi"/>
            <w:b/>
            <w:szCs w:val="22"/>
            <w:rPrChange w:id="2585" w:author="Rus" w:date="2017-01-31T09:49:00Z">
              <w:rPr>
                <w:b/>
                <w:position w:val="6"/>
                <w:sz w:val="18"/>
              </w:rPr>
            </w:rPrChange>
          </w:rPr>
          <w:delText>2</w:delText>
        </w:r>
      </w:del>
      <w:r w:rsidRPr="00D14FEE">
        <w:rPr>
          <w:rFonts w:cstheme="minorHAnsi"/>
          <w:b/>
          <w:szCs w:val="22"/>
          <w:rPrChange w:id="2586" w:author="Rus" w:date="2017-01-31T09:49:00Z">
            <w:rPr>
              <w:b/>
              <w:position w:val="6"/>
              <w:sz w:val="18"/>
            </w:rPr>
          </w:rPrChange>
        </w:rPr>
        <w:t>.2</w:t>
      </w:r>
      <w:r w:rsidRPr="00D14FEE">
        <w:rPr>
          <w:rFonts w:cstheme="minorHAnsi"/>
          <w:b/>
          <w:szCs w:val="22"/>
          <w:rPrChange w:id="2587" w:author="Rus" w:date="2017-01-31T09:49:00Z">
            <w:rPr>
              <w:b/>
              <w:position w:val="6"/>
              <w:sz w:val="18"/>
            </w:rPr>
          </w:rPrChange>
        </w:rPr>
        <w:tab/>
      </w:r>
      <w:r w:rsidRPr="00D14FEE">
        <w:t>Вклады для собраний КГРЭ, исследовательских комиссий и их соответствующих групп должны представляться следующим образом:</w:t>
      </w:r>
    </w:p>
    <w:p w:rsidR="00EF174F" w:rsidRPr="00D14FEE" w:rsidRDefault="00EF174F" w:rsidP="00EF174F">
      <w:ins w:id="2588" w:author="Vasiliev" w:date="2016-11-14T10:45:00Z">
        <w:r w:rsidRPr="00D14FEE">
          <w:rPr>
            <w:rFonts w:cstheme="minorHAnsi"/>
            <w:b/>
            <w:bCs/>
            <w:szCs w:val="22"/>
          </w:rPr>
          <w:t>4.</w:t>
        </w:r>
      </w:ins>
      <w:r w:rsidRPr="00D14FEE">
        <w:rPr>
          <w:rFonts w:cstheme="minorHAnsi"/>
          <w:b/>
          <w:bCs/>
          <w:szCs w:val="22"/>
        </w:rPr>
        <w:t>1</w:t>
      </w:r>
      <w:del w:id="2589" w:author="Vasiliev" w:date="2016-11-14T10:45:00Z">
        <w:r w:rsidRPr="00D14FEE">
          <w:rPr>
            <w:rFonts w:cstheme="minorHAnsi"/>
            <w:b/>
            <w:bCs/>
            <w:szCs w:val="22"/>
            <w:rPrChange w:id="2590" w:author="Rus" w:date="2017-01-31T09:49:00Z">
              <w:rPr>
                <w:b/>
                <w:bCs/>
                <w:position w:val="6"/>
                <w:sz w:val="18"/>
              </w:rPr>
            </w:rPrChange>
          </w:rPr>
          <w:delText>2</w:delText>
        </w:r>
      </w:del>
      <w:r w:rsidRPr="00D14FEE">
        <w:rPr>
          <w:rFonts w:cstheme="minorHAnsi"/>
          <w:b/>
          <w:bCs/>
          <w:szCs w:val="22"/>
          <w:rPrChange w:id="2591" w:author="Rus" w:date="2017-01-31T09:49:00Z">
            <w:rPr>
              <w:b/>
              <w:bCs/>
              <w:position w:val="6"/>
              <w:sz w:val="18"/>
            </w:rPr>
          </w:rPrChange>
        </w:rPr>
        <w:t>.2.1</w:t>
      </w:r>
      <w:r w:rsidRPr="00D14FEE">
        <w:rPr>
          <w:rFonts w:cstheme="minorHAnsi"/>
          <w:b/>
          <w:bCs/>
          <w:szCs w:val="22"/>
          <w:rPrChange w:id="2592" w:author="Rus" w:date="2017-01-31T09:49:00Z">
            <w:rPr>
              <w:b/>
              <w:bCs/>
              <w:position w:val="6"/>
              <w:sz w:val="18"/>
            </w:rPr>
          </w:rPrChange>
        </w:rPr>
        <w:tab/>
      </w:r>
      <w:r w:rsidRPr="00D14FEE">
        <w:t>Государствам-Членам, Членам Сектора</w:t>
      </w:r>
      <w:ins w:id="2593" w:author="Vitaliy" w:date="2017-01-26T17:38:00Z">
        <w:r w:rsidRPr="00D14FEE">
          <w:t xml:space="preserve"> МСЭ-D</w:t>
        </w:r>
      </w:ins>
      <w:r w:rsidRPr="00D14FEE">
        <w:t xml:space="preserve"> и Ассоциированным членам, академическим организациям, </w:t>
      </w:r>
      <w:ins w:id="2594" w:author="Vitaliy" w:date="2017-01-26T17:38:00Z">
        <w:r w:rsidRPr="00D14FEE">
          <w:t xml:space="preserve">другим </w:t>
        </w:r>
      </w:ins>
      <w:del w:id="2595" w:author="Vitaliy" w:date="2017-01-26T17:38:00Z">
        <w:r w:rsidRPr="00D14FEE" w:rsidDel="001666BE">
          <w:delText xml:space="preserve">надлежащим образом </w:delText>
        </w:r>
      </w:del>
      <w:r w:rsidRPr="00D14FEE">
        <w:t>уполномоченным объединениям и организациям, а также председателям и заместителям председателей исследовательских комиссий</w:t>
      </w:r>
      <w:ins w:id="2596" w:author="Vitaliy" w:date="2017-01-26T17:39:00Z">
        <w:r w:rsidRPr="00D14FEE">
          <w:t>, рабочих групп</w:t>
        </w:r>
      </w:ins>
      <w:r w:rsidRPr="00D14FEE">
        <w:t xml:space="preserve"> или их соответствующих групп следует направлять свои вклады по текущим исследованиям МСЭ-D Директору, используя официальные шаблоны, предоставляемые в онлайновом режиме.</w:t>
      </w:r>
    </w:p>
    <w:p w:rsidR="00EF174F" w:rsidRPr="00D14FEE" w:rsidRDefault="00EF174F">
      <w:pPr>
        <w:spacing w:before="80"/>
        <w:pPrChange w:id="2597" w:author="Vasiliev" w:date="2016-11-14T16:27:00Z">
          <w:pPr/>
        </w:pPrChange>
      </w:pPr>
      <w:ins w:id="2598" w:author="Vasiliev" w:date="2016-11-14T10:45:00Z">
        <w:r w:rsidRPr="00D14FEE">
          <w:rPr>
            <w:rFonts w:cstheme="minorHAnsi"/>
            <w:b/>
            <w:szCs w:val="22"/>
            <w:rPrChange w:id="2599" w:author="Rus" w:date="2017-01-31T09:49:00Z">
              <w:rPr>
                <w:b/>
                <w:position w:val="6"/>
                <w:sz w:val="18"/>
              </w:rPr>
            </w:rPrChange>
          </w:rPr>
          <w:t>4.</w:t>
        </w:r>
      </w:ins>
      <w:r w:rsidRPr="00D14FEE">
        <w:rPr>
          <w:rFonts w:cstheme="minorHAnsi"/>
          <w:b/>
          <w:szCs w:val="22"/>
          <w:rPrChange w:id="2600" w:author="Rus" w:date="2017-01-31T09:49:00Z">
            <w:rPr>
              <w:b/>
              <w:position w:val="6"/>
              <w:sz w:val="18"/>
            </w:rPr>
          </w:rPrChange>
        </w:rPr>
        <w:t>1</w:t>
      </w:r>
      <w:del w:id="2601" w:author="Vasiliev" w:date="2016-11-14T10:45:00Z">
        <w:r w:rsidRPr="00D14FEE">
          <w:rPr>
            <w:rFonts w:cstheme="minorHAnsi"/>
            <w:b/>
            <w:szCs w:val="22"/>
            <w:rPrChange w:id="2602" w:author="Rus" w:date="2017-01-31T09:49:00Z">
              <w:rPr>
                <w:b/>
                <w:position w:val="6"/>
                <w:sz w:val="18"/>
              </w:rPr>
            </w:rPrChange>
          </w:rPr>
          <w:delText>2</w:delText>
        </w:r>
      </w:del>
      <w:r w:rsidRPr="00D14FEE">
        <w:rPr>
          <w:rFonts w:cstheme="minorHAnsi"/>
          <w:b/>
          <w:szCs w:val="22"/>
          <w:rPrChange w:id="2603" w:author="Rus" w:date="2017-01-31T09:49:00Z">
            <w:rPr>
              <w:b/>
              <w:position w:val="6"/>
              <w:sz w:val="18"/>
            </w:rPr>
          </w:rPrChange>
        </w:rPr>
        <w:t>.2.2</w:t>
      </w:r>
      <w:r w:rsidRPr="00D14FEE">
        <w:rPr>
          <w:rFonts w:cstheme="minorHAnsi"/>
          <w:b/>
          <w:szCs w:val="22"/>
          <w:rPrChange w:id="2604" w:author="Rus" w:date="2017-01-31T09:49:00Z">
            <w:rPr>
              <w:b/>
              <w:position w:val="6"/>
              <w:sz w:val="18"/>
            </w:rPr>
          </w:rPrChange>
        </w:rPr>
        <w:tab/>
      </w:r>
      <w:r w:rsidRPr="00D14FEE">
        <w:t>Следует, чтобы в таких вкладах, в том числе, рассматривались результаты опыта, накопленного в области развития электросвязи, описывались конкретные исследования и/или содержались предложения по содействию сбалансированному развитию электросвязи во всемирном и региональном масштабе.</w:t>
      </w:r>
    </w:p>
    <w:p w:rsidR="00EF174F" w:rsidRPr="00D14FEE" w:rsidRDefault="00EF174F">
      <w:pPr>
        <w:spacing w:before="80"/>
        <w:pPrChange w:id="2605" w:author="Vasiliev" w:date="2016-11-14T16:27:00Z">
          <w:pPr/>
        </w:pPrChange>
      </w:pPr>
      <w:ins w:id="2606" w:author="Vasiliev" w:date="2016-11-14T10:45:00Z">
        <w:r w:rsidRPr="00D14FEE">
          <w:rPr>
            <w:rFonts w:cstheme="minorHAnsi"/>
            <w:b/>
            <w:szCs w:val="22"/>
            <w:rPrChange w:id="2607" w:author="Rus" w:date="2017-01-31T09:49:00Z">
              <w:rPr>
                <w:b/>
                <w:position w:val="6"/>
                <w:sz w:val="18"/>
              </w:rPr>
            </w:rPrChange>
          </w:rPr>
          <w:t>4.</w:t>
        </w:r>
      </w:ins>
      <w:r w:rsidRPr="00D14FEE">
        <w:rPr>
          <w:rFonts w:cstheme="minorHAnsi"/>
          <w:b/>
          <w:szCs w:val="22"/>
          <w:rPrChange w:id="2608" w:author="Rus" w:date="2017-01-31T09:49:00Z">
            <w:rPr>
              <w:b/>
              <w:position w:val="6"/>
              <w:sz w:val="18"/>
            </w:rPr>
          </w:rPrChange>
        </w:rPr>
        <w:t>1</w:t>
      </w:r>
      <w:del w:id="2609" w:author="Vasiliev" w:date="2016-11-14T10:45:00Z">
        <w:r w:rsidRPr="00D14FEE">
          <w:rPr>
            <w:rFonts w:cstheme="minorHAnsi"/>
            <w:b/>
            <w:szCs w:val="22"/>
            <w:rPrChange w:id="2610" w:author="Rus" w:date="2017-01-31T09:49:00Z">
              <w:rPr>
                <w:b/>
                <w:position w:val="6"/>
                <w:sz w:val="18"/>
              </w:rPr>
            </w:rPrChange>
          </w:rPr>
          <w:delText>2</w:delText>
        </w:r>
      </w:del>
      <w:r w:rsidRPr="00D14FEE">
        <w:rPr>
          <w:rFonts w:cstheme="minorHAnsi"/>
          <w:b/>
          <w:szCs w:val="22"/>
          <w:rPrChange w:id="2611" w:author="Rus" w:date="2017-01-31T09:49:00Z">
            <w:rPr>
              <w:b/>
              <w:position w:val="6"/>
              <w:sz w:val="18"/>
            </w:rPr>
          </w:rPrChange>
        </w:rPr>
        <w:t>.2.3</w:t>
      </w:r>
      <w:r w:rsidRPr="00D14FEE">
        <w:rPr>
          <w:rFonts w:cstheme="minorHAnsi"/>
          <w:b/>
          <w:szCs w:val="22"/>
          <w:rPrChange w:id="2612" w:author="Rus" w:date="2017-01-31T09:49:00Z">
            <w:rPr>
              <w:b/>
              <w:position w:val="6"/>
              <w:sz w:val="18"/>
            </w:rPr>
          </w:rPrChange>
        </w:rPr>
        <w:tab/>
      </w:r>
      <w:r w:rsidRPr="00D14FEE">
        <w:t>Для упрощения изучения определенных Вопросов БРЭ может представлять объединенные документы, относящиеся к данному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rsidR="00EF174F" w:rsidRPr="00D14FEE" w:rsidRDefault="00EF174F" w:rsidP="00EF174F">
      <w:pPr>
        <w:spacing w:before="80"/>
      </w:pPr>
      <w:ins w:id="2613" w:author="Vasiliev" w:date="2016-11-14T10:45:00Z">
        <w:r w:rsidRPr="00D14FEE">
          <w:rPr>
            <w:rFonts w:cstheme="minorHAnsi"/>
            <w:b/>
            <w:szCs w:val="22"/>
            <w:rPrChange w:id="2614" w:author="Rus" w:date="2017-01-31T09:49:00Z">
              <w:rPr>
                <w:b/>
                <w:position w:val="6"/>
                <w:sz w:val="18"/>
              </w:rPr>
            </w:rPrChange>
          </w:rPr>
          <w:t>4.</w:t>
        </w:r>
      </w:ins>
      <w:r w:rsidRPr="00D14FEE">
        <w:rPr>
          <w:rFonts w:cstheme="minorHAnsi"/>
          <w:b/>
          <w:szCs w:val="22"/>
          <w:rPrChange w:id="2615" w:author="Rus" w:date="2017-01-31T09:49:00Z">
            <w:rPr>
              <w:b/>
              <w:position w:val="6"/>
              <w:sz w:val="18"/>
            </w:rPr>
          </w:rPrChange>
        </w:rPr>
        <w:t>1</w:t>
      </w:r>
      <w:del w:id="2616" w:author="Vasiliev" w:date="2016-11-14T10:45:00Z">
        <w:r w:rsidRPr="00D14FEE">
          <w:rPr>
            <w:rFonts w:cstheme="minorHAnsi"/>
            <w:b/>
            <w:szCs w:val="22"/>
            <w:rPrChange w:id="2617" w:author="Rus" w:date="2017-01-31T09:49:00Z">
              <w:rPr>
                <w:b/>
                <w:position w:val="6"/>
                <w:sz w:val="18"/>
              </w:rPr>
            </w:rPrChange>
          </w:rPr>
          <w:delText>2</w:delText>
        </w:r>
      </w:del>
      <w:r w:rsidRPr="00D14FEE">
        <w:rPr>
          <w:rFonts w:cstheme="minorHAnsi"/>
          <w:b/>
          <w:szCs w:val="22"/>
          <w:rPrChange w:id="2618" w:author="Rus" w:date="2017-01-31T09:49:00Z">
            <w:rPr>
              <w:b/>
              <w:position w:val="6"/>
              <w:sz w:val="18"/>
            </w:rPr>
          </w:rPrChange>
        </w:rPr>
        <w:t>.2.4</w:t>
      </w:r>
      <w:r w:rsidRPr="00D14FEE">
        <w:rPr>
          <w:rFonts w:cstheme="minorHAnsi"/>
          <w:b/>
          <w:szCs w:val="22"/>
          <w:rPrChange w:id="2619" w:author="Rus" w:date="2017-01-31T09:49:00Z">
            <w:rPr>
              <w:b/>
              <w:position w:val="6"/>
              <w:sz w:val="18"/>
            </w:rPr>
          </w:rPrChange>
        </w:rPr>
        <w:tab/>
      </w:r>
      <w:r w:rsidRPr="00D14FEE">
        <w:t>Как правило, следует, чтобы размер документов, представляемых в исследовательские комиссии в качестве вкладов, не превышал пяти страниц. В отношении уже существующих текстов в дальнейшем вместо материала в полном объеме следует применять перекрестные ссылки. Информаци</w:t>
      </w:r>
      <w:ins w:id="2620" w:author="Vitaliy" w:date="2017-01-26T17:43:00Z">
        <w:r w:rsidRPr="00D14FEE">
          <w:t>я</w:t>
        </w:r>
      </w:ins>
      <w:del w:id="2621" w:author="Vitaliy" w:date="2017-01-26T17:43:00Z">
        <w:r w:rsidRPr="00D14FEE" w:rsidDel="001666BE">
          <w:delText>онный</w:delText>
        </w:r>
      </w:del>
      <w:r w:rsidRPr="00D14FEE">
        <w:t xml:space="preserve"> </w:t>
      </w:r>
      <w:del w:id="2622" w:author="Vitaliy" w:date="2017-01-26T17:43:00Z">
        <w:r w:rsidRPr="00D14FEE" w:rsidDel="001666BE">
          <w:delText xml:space="preserve">материал </w:delText>
        </w:r>
      </w:del>
      <w:r w:rsidRPr="00D14FEE">
        <w:t xml:space="preserve">может помещаться в приложениях или предоставляться по запросу в качестве информационного документа. Пример </w:t>
      </w:r>
      <w:ins w:id="2623" w:author="Vitaliy" w:date="2017-01-26T17:43:00Z">
        <w:r w:rsidRPr="00D14FEE">
          <w:t>шаблона</w:t>
        </w:r>
      </w:ins>
      <w:del w:id="2624" w:author="Vitaliy" w:date="2017-01-26T17:43:00Z">
        <w:r w:rsidRPr="00D14FEE" w:rsidDel="001666BE">
          <w:delText>формы</w:delText>
        </w:r>
      </w:del>
      <w:r w:rsidRPr="00D14FEE">
        <w:rPr>
          <w:rPrChange w:id="2625" w:author="Rus" w:date="2017-01-31T09:49:00Z">
            <w:rPr>
              <w:lang w:val="en-US"/>
            </w:rPr>
          </w:rPrChange>
        </w:rPr>
        <w:t xml:space="preserve"> для представления вкладов приведен в Приложении</w:t>
      </w:r>
      <w:r w:rsidRPr="00D14FEE">
        <w:rPr>
          <w:lang w:val="en-US"/>
        </w:rPr>
        <w:t> </w:t>
      </w:r>
      <w:r w:rsidRPr="00D14FEE">
        <w:rPr>
          <w:rPrChange w:id="2626" w:author="Rus" w:date="2017-01-31T09:49:00Z">
            <w:rPr>
              <w:lang w:val="en-US"/>
            </w:rPr>
          </w:rPrChange>
        </w:rPr>
        <w:t>2 к настоящей Резолюции.</w:t>
      </w:r>
    </w:p>
    <w:p w:rsidR="00EF174F" w:rsidRPr="00D14FEE" w:rsidRDefault="00EF174F">
      <w:pPr>
        <w:spacing w:before="80"/>
        <w:pPrChange w:id="2627" w:author="Vasiliev" w:date="2016-11-14T16:27:00Z">
          <w:pPr/>
        </w:pPrChange>
      </w:pPr>
      <w:ins w:id="2628" w:author="Vasiliev" w:date="2016-11-14T10:45:00Z">
        <w:r w:rsidRPr="00D14FEE">
          <w:rPr>
            <w:rFonts w:cstheme="minorHAnsi"/>
            <w:b/>
            <w:szCs w:val="22"/>
          </w:rPr>
          <w:t>4.</w:t>
        </w:r>
      </w:ins>
      <w:r w:rsidRPr="00D14FEE">
        <w:rPr>
          <w:rFonts w:cstheme="minorHAnsi"/>
          <w:b/>
          <w:szCs w:val="22"/>
        </w:rPr>
        <w:t>1</w:t>
      </w:r>
      <w:del w:id="2629" w:author="Vasiliev" w:date="2016-11-14T10:45:00Z">
        <w:r w:rsidRPr="00D14FEE">
          <w:rPr>
            <w:rFonts w:cstheme="minorHAnsi"/>
            <w:b/>
            <w:szCs w:val="22"/>
            <w:rPrChange w:id="2630" w:author="Rus" w:date="2017-01-31T09:49:00Z">
              <w:rPr>
                <w:b/>
                <w:position w:val="6"/>
                <w:sz w:val="18"/>
              </w:rPr>
            </w:rPrChange>
          </w:rPr>
          <w:delText>2</w:delText>
        </w:r>
      </w:del>
      <w:r w:rsidRPr="00D14FEE">
        <w:rPr>
          <w:rFonts w:cstheme="minorHAnsi"/>
          <w:b/>
          <w:szCs w:val="22"/>
          <w:rPrChange w:id="2631" w:author="Rus" w:date="2017-01-31T09:49:00Z">
            <w:rPr>
              <w:b/>
              <w:position w:val="6"/>
              <w:sz w:val="18"/>
            </w:rPr>
          </w:rPrChange>
        </w:rPr>
        <w:t>.2.5</w:t>
      </w:r>
      <w:r w:rsidRPr="00D14FEE">
        <w:rPr>
          <w:rFonts w:cstheme="minorHAnsi"/>
          <w:b/>
          <w:szCs w:val="22"/>
          <w:rPrChange w:id="2632" w:author="Rus" w:date="2017-01-31T09:49:00Z">
            <w:rPr>
              <w:b/>
              <w:position w:val="6"/>
              <w:sz w:val="18"/>
            </w:rPr>
          </w:rPrChange>
        </w:rPr>
        <w:tab/>
      </w:r>
      <w:r w:rsidRPr="00D14FEE">
        <w:t xml:space="preserve">Вклады следует представлять в БРЭ с использованием онлайновой формы для их ускоренной обработки путем сведения к минимуму </w:t>
      </w:r>
      <w:ins w:id="2633" w:author="Vitaliy" w:date="2017-01-26T17:44:00Z">
        <w:r w:rsidRPr="00D14FEE">
          <w:t xml:space="preserve">необходимости в </w:t>
        </w:r>
      </w:ins>
      <w:del w:id="2634" w:author="Vitaliy" w:date="2017-01-26T17:44:00Z">
        <w:r w:rsidRPr="00D14FEE" w:rsidDel="001666BE">
          <w:delText xml:space="preserve">их </w:delText>
        </w:r>
      </w:del>
      <w:r w:rsidRPr="00D14FEE">
        <w:t>переформатировани</w:t>
      </w:r>
      <w:ins w:id="2635" w:author="Rus" w:date="2017-01-30T11:49:00Z">
        <w:r w:rsidRPr="00D14FEE">
          <w:t>и</w:t>
        </w:r>
      </w:ins>
      <w:del w:id="2636" w:author="Rus" w:date="2017-01-30T11:49:00Z">
        <w:r w:rsidRPr="00D14FEE" w:rsidDel="001F774F">
          <w:delText>я</w:delText>
        </w:r>
      </w:del>
      <w:r w:rsidRPr="00D14FEE">
        <w:t>, без внесения в содержание текста каких бы то ни было изменений. Любой вклад, представленный участниками, должен быть незамедлительно передан БРЭ председателю исследовательской комиссии, и Докладчику в соответствии с п.</w:t>
      </w:r>
      <w:r w:rsidRPr="00D14FEE">
        <w:rPr>
          <w:lang w:val="en-US"/>
        </w:rPr>
        <w:t> </w:t>
      </w:r>
      <w:ins w:id="2637" w:author="Vitaliy" w:date="2017-01-26T17:45:00Z">
        <w:r w:rsidRPr="00D14FEE">
          <w:t>4.4</w:t>
        </w:r>
      </w:ins>
      <w:del w:id="2638" w:author="Vitaliy" w:date="2017-01-26T17:45:00Z">
        <w:r w:rsidRPr="00D14FEE" w:rsidDel="001666BE">
          <w:rPr>
            <w:rPrChange w:id="2639" w:author="Rus" w:date="2017-01-31T09:49:00Z">
              <w:rPr>
                <w:lang w:val="en-US"/>
              </w:rPr>
            </w:rPrChange>
          </w:rPr>
          <w:delText>15</w:delText>
        </w:r>
      </w:del>
      <w:r w:rsidRPr="00D14FEE">
        <w:rPr>
          <w:rPrChange w:id="2640" w:author="Rus" w:date="2017-01-31T09:49:00Z">
            <w:rPr>
              <w:lang w:val="en-US"/>
            </w:rPr>
          </w:rPrChange>
        </w:rPr>
        <w:t>.1, ниже.</w:t>
      </w:r>
    </w:p>
    <w:p w:rsidR="00EF174F" w:rsidRPr="00D14FEE" w:rsidRDefault="00EF174F">
      <w:pPr>
        <w:spacing w:before="80"/>
        <w:pPrChange w:id="2641" w:author="Vasiliev" w:date="2016-11-14T16:27:00Z">
          <w:pPr/>
        </w:pPrChange>
      </w:pPr>
      <w:ins w:id="2642" w:author="Vasiliev" w:date="2016-11-14T10:45:00Z">
        <w:r w:rsidRPr="00D14FEE">
          <w:rPr>
            <w:rFonts w:cstheme="minorHAnsi"/>
            <w:b/>
            <w:szCs w:val="22"/>
            <w:rPrChange w:id="2643" w:author="Rus" w:date="2017-01-31T09:49:00Z">
              <w:rPr>
                <w:b/>
                <w:position w:val="6"/>
                <w:sz w:val="18"/>
              </w:rPr>
            </w:rPrChange>
          </w:rPr>
          <w:t>4.</w:t>
        </w:r>
      </w:ins>
      <w:r w:rsidRPr="00D14FEE">
        <w:rPr>
          <w:rFonts w:cstheme="minorHAnsi"/>
          <w:b/>
          <w:szCs w:val="22"/>
          <w:rPrChange w:id="2644" w:author="Rus" w:date="2017-01-31T09:49:00Z">
            <w:rPr>
              <w:b/>
              <w:position w:val="6"/>
              <w:sz w:val="18"/>
            </w:rPr>
          </w:rPrChange>
        </w:rPr>
        <w:t>1</w:t>
      </w:r>
      <w:del w:id="2645" w:author="Vasiliev" w:date="2016-11-14T10:45:00Z">
        <w:r w:rsidRPr="00D14FEE">
          <w:rPr>
            <w:rFonts w:cstheme="minorHAnsi"/>
            <w:b/>
            <w:szCs w:val="22"/>
            <w:rPrChange w:id="2646" w:author="Rus" w:date="2017-01-31T09:49:00Z">
              <w:rPr>
                <w:b/>
                <w:position w:val="6"/>
                <w:sz w:val="18"/>
              </w:rPr>
            </w:rPrChange>
          </w:rPr>
          <w:delText>2</w:delText>
        </w:r>
      </w:del>
      <w:r w:rsidRPr="00D14FEE">
        <w:rPr>
          <w:rFonts w:cstheme="minorHAnsi"/>
          <w:b/>
          <w:szCs w:val="22"/>
          <w:rPrChange w:id="2647" w:author="Rus" w:date="2017-01-31T09:49:00Z">
            <w:rPr>
              <w:b/>
              <w:position w:val="6"/>
              <w:sz w:val="18"/>
            </w:rPr>
          </w:rPrChange>
        </w:rPr>
        <w:t>.2.6</w:t>
      </w:r>
      <w:r w:rsidRPr="00D14FEE">
        <w:rPr>
          <w:rFonts w:cstheme="minorHAnsi"/>
          <w:b/>
          <w:szCs w:val="22"/>
          <w:rPrChange w:id="2648" w:author="Rus" w:date="2017-01-31T09:49:00Z">
            <w:rPr>
              <w:b/>
              <w:position w:val="6"/>
              <w:sz w:val="18"/>
            </w:rPr>
          </w:rPrChange>
        </w:rPr>
        <w:tab/>
      </w:r>
      <w:r w:rsidRPr="00D14FEE">
        <w:t>Сотрудничество между членами исследовательских комиссий и их соответствующих групп должно осуществляться,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rsidR="00EF174F" w:rsidRPr="00D14FEE" w:rsidRDefault="00EF174F" w:rsidP="00EF174F">
      <w:pPr>
        <w:pStyle w:val="Heading1"/>
      </w:pPr>
      <w:bookmarkStart w:id="2649" w:name="_Toc268858419"/>
      <w:ins w:id="2650" w:author="Vasiliev" w:date="2016-11-14T10:45:00Z">
        <w:r w:rsidRPr="00D14FEE">
          <w:rPr>
            <w:sz w:val="26"/>
            <w:rPrChange w:id="2651" w:author="Rus" w:date="2017-01-31T09:49:00Z">
              <w:rPr>
                <w:b w:val="0"/>
              </w:rPr>
            </w:rPrChange>
          </w:rPr>
          <w:t>4.2</w:t>
        </w:r>
      </w:ins>
      <w:del w:id="2652" w:author="Vasiliev" w:date="2016-11-14T10:45:00Z">
        <w:r w:rsidRPr="00D14FEE" w:rsidDel="00141B88">
          <w:rPr>
            <w:sz w:val="26"/>
            <w:rPrChange w:id="2653" w:author="Rus" w:date="2017-01-31T09:49:00Z">
              <w:rPr>
                <w:b w:val="0"/>
              </w:rPr>
            </w:rPrChange>
          </w:rPr>
          <w:delText>13</w:delText>
        </w:r>
      </w:del>
      <w:r w:rsidRPr="00D14FEE">
        <w:rPr>
          <w:sz w:val="26"/>
          <w:rPrChange w:id="2654" w:author="Rus" w:date="2017-01-31T09:49:00Z">
            <w:rPr>
              <w:b w:val="0"/>
            </w:rPr>
          </w:rPrChange>
        </w:rPr>
        <w:tab/>
      </w:r>
      <w:bookmarkEnd w:id="2649"/>
      <w:r w:rsidRPr="00D14FEE">
        <w:rPr>
          <w:sz w:val="26"/>
          <w:rPrChange w:id="2655" w:author="Rus" w:date="2017-01-31T09:49:00Z">
            <w:rPr>
              <w:b w:val="0"/>
            </w:rPr>
          </w:rPrChange>
        </w:rPr>
        <w:t>Обработка</w:t>
      </w:r>
      <w:r w:rsidRPr="00D14FEE">
        <w:rPr>
          <w:rFonts w:cs="Times New Roman Bold"/>
          <w:sz w:val="26"/>
          <w:rPrChange w:id="2656" w:author="Rus" w:date="2017-01-31T09:49:00Z">
            <w:rPr>
              <w:rFonts w:cs="Times New Roman Bold"/>
              <w:b w:val="0"/>
            </w:rPr>
          </w:rPrChange>
        </w:rPr>
        <w:t xml:space="preserve"> </w:t>
      </w:r>
      <w:r w:rsidRPr="00D14FEE">
        <w:rPr>
          <w:sz w:val="26"/>
          <w:rPrChange w:id="2657" w:author="Rus" w:date="2017-01-31T09:49:00Z">
            <w:rPr>
              <w:b w:val="0"/>
            </w:rPr>
          </w:rPrChange>
        </w:rPr>
        <w:t>вкладов</w:t>
      </w:r>
    </w:p>
    <w:p w:rsidR="00EF174F" w:rsidRPr="00D14FEE" w:rsidRDefault="00EF174F" w:rsidP="00EF174F">
      <w:r w:rsidRPr="00D14FEE">
        <w:t>Входные документы, представляемые на собрания исследовательской комиссии, рабочей группы или группы докладчика, могут быть трех типов</w:t>
      </w:r>
      <w:r w:rsidRPr="00D14FEE">
        <w:rPr>
          <w:szCs w:val="22"/>
        </w:rPr>
        <w:t>:</w:t>
      </w:r>
    </w:p>
    <w:p w:rsidR="00EF174F" w:rsidRPr="00D14FEE" w:rsidRDefault="00EF174F">
      <w:pPr>
        <w:pStyle w:val="enumlev1"/>
        <w:spacing w:before="40"/>
        <w:ind w:left="792" w:hanging="792"/>
        <w:pPrChange w:id="2658" w:author="Vasiliev" w:date="2016-11-14T16:26:00Z">
          <w:pPr>
            <w:pStyle w:val="enumlev1"/>
          </w:pPr>
        </w:pPrChange>
      </w:pPr>
      <w:r w:rsidRPr="00D14FEE">
        <w:t>a)</w:t>
      </w:r>
      <w:r w:rsidRPr="00D14FEE">
        <w:tab/>
        <w:t>вклады, требующие принятия решения</w:t>
      </w:r>
      <w:ins w:id="2659" w:author="Vitaliy" w:date="2017-01-26T17:47:00Z">
        <w:r w:rsidRPr="00D14FEE">
          <w:t xml:space="preserve"> (документы, включенные в повестку дня собрания)</w:t>
        </w:r>
      </w:ins>
      <w:r w:rsidRPr="00D14FEE">
        <w:t>;</w:t>
      </w:r>
    </w:p>
    <w:p w:rsidR="00EF174F" w:rsidRPr="00D14FEE" w:rsidRDefault="00EF174F">
      <w:pPr>
        <w:pStyle w:val="enumlev1"/>
        <w:spacing w:before="40"/>
        <w:ind w:left="792" w:hanging="792"/>
        <w:rPr>
          <w:rPrChange w:id="2660" w:author="Rus" w:date="2017-01-31T09:49:00Z">
            <w:rPr>
              <w:lang w:val="en-US"/>
            </w:rPr>
          </w:rPrChange>
        </w:rPr>
        <w:pPrChange w:id="2661" w:author="Vasiliev" w:date="2016-11-14T16:26:00Z">
          <w:pPr>
            <w:pStyle w:val="enumlev1"/>
          </w:pPr>
        </w:pPrChange>
      </w:pPr>
      <w:r w:rsidRPr="00D14FEE">
        <w:t>b)</w:t>
      </w:r>
      <w:r w:rsidRPr="00D14FEE">
        <w:tab/>
        <w:t xml:space="preserve">вклады для информации </w:t>
      </w:r>
      <w:ins w:id="2662" w:author="Vitaliy" w:date="2017-01-26T17:47:00Z">
        <w:r w:rsidRPr="00D14FEE">
          <w:t>(</w:t>
        </w:r>
      </w:ins>
      <w:ins w:id="2663" w:author="Rus" w:date="2017-01-30T12:26:00Z">
        <w:r w:rsidRPr="00D14FEE">
          <w:t xml:space="preserve">информационные </w:t>
        </w:r>
      </w:ins>
      <w:ins w:id="2664" w:author="Vitaliy" w:date="2017-01-26T17:48:00Z">
        <w:r w:rsidRPr="00D14FEE">
          <w:t>документы, не включенные в повестку дня собрания</w:t>
        </w:r>
      </w:ins>
      <w:ins w:id="2665" w:author="Vitaliy" w:date="2017-01-26T17:47:00Z">
        <w:r w:rsidRPr="00D14FEE">
          <w:t>)</w:t>
        </w:r>
      </w:ins>
      <w:r w:rsidRPr="00D14FEE">
        <w:rPr>
          <w:rPrChange w:id="2666" w:author="Rus" w:date="2017-01-31T09:49:00Z">
            <w:rPr>
              <w:lang w:val="en-US"/>
            </w:rPr>
          </w:rPrChange>
        </w:rPr>
        <w:t>;</w:t>
      </w:r>
    </w:p>
    <w:p w:rsidR="00EF174F" w:rsidRPr="00D14FEE" w:rsidRDefault="00EF174F">
      <w:pPr>
        <w:pStyle w:val="enumlev1"/>
        <w:spacing w:before="40"/>
        <w:ind w:left="792" w:hanging="792"/>
        <w:pPrChange w:id="2667" w:author="Vasiliev" w:date="2016-11-14T16:26:00Z">
          <w:pPr>
            <w:pStyle w:val="enumlev1"/>
          </w:pPr>
        </w:pPrChange>
      </w:pPr>
      <w:r w:rsidRPr="00D14FEE">
        <w:t>c)</w:t>
      </w:r>
      <w:r w:rsidRPr="00D14FEE">
        <w:tab/>
        <w:t>заявления о взаимодействии.</w:t>
      </w:r>
    </w:p>
    <w:p w:rsidR="00EF174F" w:rsidRPr="00226B91" w:rsidRDefault="00EF174F" w:rsidP="00EF174F">
      <w:bookmarkStart w:id="2668" w:name="_Ref247871891"/>
      <w:bookmarkStart w:id="2669" w:name="_Toc268858420"/>
      <w:ins w:id="2670" w:author="Vasiliev" w:date="2016-11-14T10:45:00Z">
        <w:r w:rsidRPr="00D14FEE">
          <w:rPr>
            <w:b/>
          </w:rPr>
          <w:t>4.</w:t>
        </w:r>
      </w:ins>
      <w:ins w:id="2671" w:author="Vasiliev" w:date="2016-11-14T10:46:00Z">
        <w:r w:rsidRPr="00D14FEE">
          <w:rPr>
            <w:b/>
          </w:rPr>
          <w:t>2</w:t>
        </w:r>
      </w:ins>
      <w:del w:id="2672" w:author="Vasiliev" w:date="2016-11-14T10:46:00Z">
        <w:r w:rsidRPr="00D14FEE" w:rsidDel="00141B88">
          <w:rPr>
            <w:b/>
          </w:rPr>
          <w:delText>13</w:delText>
        </w:r>
      </w:del>
      <w:r w:rsidRPr="00D14FEE">
        <w:rPr>
          <w:b/>
        </w:rPr>
        <w:t>.1</w:t>
      </w:r>
      <w:r w:rsidRPr="00D14FEE">
        <w:rPr>
          <w:b/>
        </w:rPr>
        <w:tab/>
      </w:r>
      <w:bookmarkEnd w:id="2668"/>
      <w:bookmarkEnd w:id="2669"/>
      <w:r w:rsidRPr="00D14FEE">
        <w:t>Вклады, требующие принятия решения</w:t>
      </w:r>
    </w:p>
    <w:p w:rsidR="00EF174F" w:rsidRPr="00D14FEE" w:rsidRDefault="00EF174F">
      <w:pPr>
        <w:spacing w:before="80"/>
        <w:pPrChange w:id="2673" w:author="Vasiliev" w:date="2016-11-14T16:27:00Z">
          <w:pPr/>
        </w:pPrChange>
      </w:pPr>
      <w:ins w:id="2674" w:author="Vasiliev" w:date="2016-11-14T10:46:00Z">
        <w:r w:rsidRPr="00D14FEE">
          <w:rPr>
            <w:b/>
            <w:bCs/>
          </w:rPr>
          <w:t>4.2</w:t>
        </w:r>
      </w:ins>
      <w:del w:id="2675" w:author="Vasiliev" w:date="2016-11-14T10:46:00Z">
        <w:r w:rsidRPr="00D14FEE" w:rsidDel="00141B88">
          <w:rPr>
            <w:b/>
            <w:bCs/>
          </w:rPr>
          <w:delText>13</w:delText>
        </w:r>
      </w:del>
      <w:r w:rsidRPr="00D14FEE">
        <w:rPr>
          <w:b/>
          <w:bCs/>
        </w:rPr>
        <w:t>.1.1</w:t>
      </w:r>
      <w:r w:rsidRPr="00D14FEE">
        <w:rPr>
          <w:b/>
          <w:bCs/>
        </w:rPr>
        <w:tab/>
      </w:r>
      <w:r w:rsidRPr="00D14FEE">
        <w:t>Все требующие принятия решения вклады, полученные за 45 календарных дней до собрани</w:t>
      </w:r>
      <w:ins w:id="2676" w:author="Vitaliy" w:date="2017-01-26T17:49:00Z">
        <w:r w:rsidRPr="00D14FEE">
          <w:t>й</w:t>
        </w:r>
      </w:ins>
      <w:del w:id="2677" w:author="Vitaliy" w:date="2017-01-26T17:49:00Z">
        <w:r w:rsidRPr="00D14FEE" w:rsidDel="008D75A3">
          <w:delText>я</w:delText>
        </w:r>
      </w:del>
      <w:ins w:id="2678" w:author="Vitaliy" w:date="2017-01-26T17:49:00Z">
        <w:r w:rsidRPr="00D14FEE">
          <w:t xml:space="preserve"> исследовательск</w:t>
        </w:r>
      </w:ins>
      <w:ins w:id="2679" w:author="Vitaliy" w:date="2017-01-26T17:51:00Z">
        <w:r w:rsidRPr="00D14FEE">
          <w:t>ой</w:t>
        </w:r>
      </w:ins>
      <w:ins w:id="2680" w:author="Vitaliy" w:date="2017-01-26T17:49:00Z">
        <w:r w:rsidRPr="00D14FEE">
          <w:t xml:space="preserve"> комисси</w:t>
        </w:r>
      </w:ins>
      <w:ins w:id="2681" w:author="Rus" w:date="2017-01-30T12:28:00Z">
        <w:r w:rsidRPr="00D14FEE">
          <w:t>и</w:t>
        </w:r>
      </w:ins>
      <w:ins w:id="2682" w:author="Vitaliy" w:date="2017-01-26T17:49:00Z">
        <w:r w:rsidRPr="00D14FEE">
          <w:t>/рабоч</w:t>
        </w:r>
      </w:ins>
      <w:ins w:id="2683" w:author="Vitaliy" w:date="2017-01-26T17:51:00Z">
        <w:r w:rsidRPr="00D14FEE">
          <w:t>ей</w:t>
        </w:r>
      </w:ins>
      <w:ins w:id="2684" w:author="Vitaliy" w:date="2017-01-26T17:49:00Z">
        <w:r w:rsidRPr="00D14FEE">
          <w:t xml:space="preserve"> групп</w:t>
        </w:r>
      </w:ins>
      <w:ins w:id="2685" w:author="Vitaliy" w:date="2017-01-26T17:51:00Z">
        <w:r w:rsidRPr="00D14FEE">
          <w:t>ы</w:t>
        </w:r>
      </w:ins>
      <w:ins w:id="2686" w:author="Vitaliy" w:date="2017-01-26T17:49:00Z">
        <w:r w:rsidRPr="00D14FEE">
          <w:t xml:space="preserve"> и </w:t>
        </w:r>
      </w:ins>
      <w:ins w:id="2687" w:author="Vitaliy" w:date="2017-01-26T17:50:00Z">
        <w:r w:rsidRPr="00D14FEE">
          <w:rPr>
            <w:rFonts w:ascii="Segoe UI" w:hAnsi="Segoe UI" w:cs="Segoe UI"/>
            <w:color w:val="000000"/>
            <w:sz w:val="20"/>
            <w:shd w:val="clear" w:color="auto" w:fill="FFFFFF"/>
          </w:rPr>
          <w:t>блока собраний групп докладчиков</w:t>
        </w:r>
      </w:ins>
      <w:r w:rsidRPr="00D14FEE">
        <w:t>, должны быть переведены и опубликованы</w:t>
      </w:r>
      <w:ins w:id="2688" w:author="Vitaliy" w:date="2017-01-26T17:51:00Z">
        <w:r w:rsidRPr="00D14FEE">
          <w:t xml:space="preserve"> БРЭ</w:t>
        </w:r>
      </w:ins>
      <w:r w:rsidRPr="00D14FEE">
        <w:t xml:space="preserve"> не позднее чем за семь календарных дней до указанного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w:t>
      </w:r>
    </w:p>
    <w:p w:rsidR="00EF174F" w:rsidRPr="00D14FEE" w:rsidRDefault="00EF174F" w:rsidP="00EF174F">
      <w:ins w:id="2689" w:author="Vasiliev" w:date="2016-11-14T10:46:00Z">
        <w:r w:rsidRPr="00D14FEE">
          <w:rPr>
            <w:b/>
            <w:bCs/>
          </w:rPr>
          <w:t>4.2</w:t>
        </w:r>
      </w:ins>
      <w:del w:id="2690" w:author="Vasiliev" w:date="2016-11-14T10:46:00Z">
        <w:r w:rsidRPr="00D14FEE" w:rsidDel="00141B88">
          <w:rPr>
            <w:b/>
            <w:bCs/>
          </w:rPr>
          <w:delText>13</w:delText>
        </w:r>
      </w:del>
      <w:r w:rsidRPr="00D14FEE">
        <w:rPr>
          <w:b/>
          <w:bCs/>
        </w:rPr>
        <w:t xml:space="preserve">.1.2 </w:t>
      </w:r>
      <w:r w:rsidRPr="00D14FEE">
        <w:tab/>
        <w:t>Решение о принятии вкладов, требующих принятия решения, объем</w:t>
      </w:r>
      <w:del w:id="2691" w:author="Vitaliy" w:date="2017-01-26T17:53:00Z">
        <w:r w:rsidRPr="00D14FEE" w:rsidDel="008D75A3">
          <w:delText>ом</w:delText>
        </w:r>
      </w:del>
      <w:ins w:id="2692" w:author="Vitaliy" w:date="2017-01-26T17:54:00Z">
        <w:r w:rsidRPr="00D14FEE">
          <w:t xml:space="preserve"> которых</w:t>
        </w:r>
      </w:ins>
      <w:del w:id="2693" w:author="Vitaliy" w:date="2017-01-26T17:54:00Z">
        <w:r w:rsidRPr="00D14FEE" w:rsidDel="008D75A3">
          <w:delText xml:space="preserve"> свыше</w:delText>
        </w:r>
      </w:del>
      <w:ins w:id="2694" w:author="Vitaliy" w:date="2017-01-26T17:54:00Z">
        <w:r w:rsidRPr="00D14FEE">
          <w:t xml:space="preserve"> превышает</w:t>
        </w:r>
      </w:ins>
      <w:r w:rsidRPr="00D14FEE">
        <w:t xml:space="preserve"> пят</w:t>
      </w:r>
      <w:ins w:id="2695" w:author="Vitaliy" w:date="2017-01-26T17:54:00Z">
        <w:r w:rsidRPr="00D14FEE">
          <w:t>ь</w:t>
        </w:r>
      </w:ins>
      <w:del w:id="2696" w:author="Vitaliy" w:date="2017-01-26T17:54:00Z">
        <w:r w:rsidRPr="00D14FEE" w:rsidDel="008D75A3">
          <w:delText>и</w:delText>
        </w:r>
      </w:del>
      <w:r w:rsidRPr="00D14FEE">
        <w:t xml:space="preserve"> страниц</w:t>
      </w:r>
      <w:ins w:id="2697" w:author="Vitaliy" w:date="2017-01-26T17:54:00Z">
        <w:r w:rsidRPr="00D14FEE">
          <w:t>,</w:t>
        </w:r>
      </w:ins>
      <w:r w:rsidRPr="00D14FEE">
        <w:t xml:space="preserve"> может быть принято после консультации с председателем соответствующей исследовательской комиссии</w:t>
      </w:r>
      <w:ins w:id="2698" w:author="Vitaliy" w:date="2017-01-26T17:52:00Z">
        <w:r w:rsidRPr="00D14FEE">
          <w:t>/рабочей гру</w:t>
        </w:r>
      </w:ins>
      <w:ins w:id="2699" w:author="Vitaliy" w:date="2017-01-26T17:53:00Z">
        <w:r w:rsidRPr="00D14FEE">
          <w:t>ппы</w:t>
        </w:r>
      </w:ins>
      <w:r w:rsidRPr="00D14FEE">
        <w:t xml:space="preserve"> или группы докладчика. В таких случаях может быть принято решение опубликовать резюме, которое должен составить автор вклада.</w:t>
      </w:r>
    </w:p>
    <w:p w:rsidR="00EF174F" w:rsidRPr="00D14FEE" w:rsidRDefault="00EF174F">
      <w:pPr>
        <w:spacing w:before="80"/>
        <w:pPrChange w:id="2700" w:author="Vasiliev" w:date="2016-11-14T16:27:00Z">
          <w:pPr/>
        </w:pPrChange>
      </w:pPr>
      <w:ins w:id="2701" w:author="Vasiliev" w:date="2016-11-14T10:46:00Z">
        <w:r w:rsidRPr="00D14FEE">
          <w:rPr>
            <w:b/>
            <w:bCs/>
          </w:rPr>
          <w:t>4.2</w:t>
        </w:r>
      </w:ins>
      <w:del w:id="2702" w:author="Vasiliev" w:date="2016-11-14T10:46:00Z">
        <w:r w:rsidRPr="00D14FEE" w:rsidDel="00141B88">
          <w:rPr>
            <w:b/>
            <w:bCs/>
          </w:rPr>
          <w:delText>13</w:delText>
        </w:r>
      </w:del>
      <w:r w:rsidRPr="00D14FEE">
        <w:rPr>
          <w:b/>
          <w:bCs/>
        </w:rPr>
        <w:t>.1.3</w:t>
      </w:r>
      <w:r w:rsidRPr="00D14FEE">
        <w:tab/>
        <w:t>Все вклады, полученные менее чем за 45 календарных дней, но не менее чем за 12 календарных дней до собрани</w:t>
      </w:r>
      <w:ins w:id="2703" w:author="Vitaliy" w:date="2017-01-26T17:55:00Z">
        <w:r w:rsidRPr="00D14FEE">
          <w:t>й</w:t>
        </w:r>
      </w:ins>
      <w:del w:id="2704" w:author="Vitaliy" w:date="2017-01-26T17:55:00Z">
        <w:r w:rsidRPr="00D14FEE" w:rsidDel="008D75A3">
          <w:delText>я</w:delText>
        </w:r>
      </w:del>
      <w:ins w:id="2705" w:author="Vitaliy" w:date="2017-01-26T17:55:00Z">
        <w:r w:rsidRPr="00D14FEE">
          <w:t xml:space="preserve"> исследовательской комиссии/рабочей группы или группы докладчик</w:t>
        </w:r>
      </w:ins>
      <w:ins w:id="2706" w:author="Rus" w:date="2017-01-30T12:33:00Z">
        <w:r w:rsidRPr="00D14FEE">
          <w:t>а</w:t>
        </w:r>
      </w:ins>
      <w:r w:rsidRPr="00D14FEE">
        <w:t>,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w:t>
      </w:r>
    </w:p>
    <w:p w:rsidR="00EF174F" w:rsidRPr="00D14FEE" w:rsidRDefault="00EF174F">
      <w:pPr>
        <w:spacing w:before="80"/>
        <w:pPrChange w:id="2707" w:author="Vasiliev" w:date="2016-11-14T16:27:00Z">
          <w:pPr/>
        </w:pPrChange>
      </w:pPr>
      <w:ins w:id="2708" w:author="Vasiliev" w:date="2016-11-14T10:46:00Z">
        <w:r w:rsidRPr="00D14FEE">
          <w:rPr>
            <w:b/>
            <w:bCs/>
          </w:rPr>
          <w:t>4.2</w:t>
        </w:r>
      </w:ins>
      <w:del w:id="2709" w:author="Vasiliev" w:date="2016-11-14T10:46:00Z">
        <w:r w:rsidRPr="00D14FEE" w:rsidDel="00141B88">
          <w:rPr>
            <w:b/>
            <w:bCs/>
          </w:rPr>
          <w:delText>13</w:delText>
        </w:r>
      </w:del>
      <w:r w:rsidRPr="00D14FEE">
        <w:rPr>
          <w:b/>
          <w:bCs/>
        </w:rPr>
        <w:t>.1.4</w:t>
      </w:r>
      <w:r w:rsidRPr="00D14FEE">
        <w:rPr>
          <w:b/>
          <w:bCs/>
        </w:rPr>
        <w:tab/>
      </w:r>
      <w:r w:rsidRPr="00D14FEE">
        <w:t>Вклады, полученные Директором БРЭ менее чем за 12 календарных дней до собрания, не должны включаться в повестку дня собрания</w:t>
      </w:r>
      <w:ins w:id="2710" w:author="Vitaliy" w:date="2017-01-26T17:57:00Z">
        <w:r w:rsidRPr="00D14FEE">
          <w:t xml:space="preserve"> исследовательской комиссии/рабочей группы или группы докладчик</w:t>
        </w:r>
      </w:ins>
      <w:ins w:id="2711" w:author="Rus" w:date="2017-01-30T12:46:00Z">
        <w:r w:rsidRPr="00D14FEE">
          <w:t>а</w:t>
        </w:r>
      </w:ins>
      <w:r w:rsidRPr="00D14FEE">
        <w:t>.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допущены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rsidR="00EF174F" w:rsidRPr="00D14FEE" w:rsidRDefault="00EF174F">
      <w:pPr>
        <w:spacing w:before="80"/>
        <w:rPr>
          <w:rFonts w:cs="Traditional Arabic"/>
          <w:lang w:eastAsia="zh-CN"/>
        </w:rPr>
        <w:pPrChange w:id="2712" w:author="Vasiliev" w:date="2016-11-14T16:27:00Z">
          <w:pPr/>
        </w:pPrChange>
      </w:pPr>
      <w:ins w:id="2713" w:author="Vasiliev" w:date="2016-11-14T10:46:00Z">
        <w:r w:rsidRPr="00D14FEE">
          <w:rPr>
            <w:b/>
            <w:bCs/>
          </w:rPr>
          <w:t>4.2</w:t>
        </w:r>
      </w:ins>
      <w:del w:id="2714" w:author="Vasiliev" w:date="2016-11-14T10:46:00Z">
        <w:r w:rsidRPr="00D14FEE" w:rsidDel="00141B88">
          <w:rPr>
            <w:b/>
            <w:bCs/>
          </w:rPr>
          <w:delText>13</w:delText>
        </w:r>
      </w:del>
      <w:r w:rsidRPr="00D14FEE">
        <w:rPr>
          <w:b/>
          <w:bCs/>
        </w:rPr>
        <w:t>.1.5</w:t>
      </w:r>
      <w:r w:rsidRPr="00D14FEE">
        <w:rPr>
          <w:b/>
          <w:bCs/>
        </w:rPr>
        <w:tab/>
      </w:r>
      <w:r w:rsidRPr="00D14FEE">
        <w:t>После открытия собрания вклады для принятия решений не должны приниматься</w:t>
      </w:r>
      <w:r w:rsidRPr="00D14FEE">
        <w:rPr>
          <w:rFonts w:cs="Traditional Arabic"/>
          <w:lang w:eastAsia="zh-CN"/>
        </w:rPr>
        <w:t>.</w:t>
      </w:r>
    </w:p>
    <w:p w:rsidR="00EF174F" w:rsidRPr="00D14FEE" w:rsidRDefault="00EF174F" w:rsidP="00EF174F">
      <w:ins w:id="2715" w:author="Vasiliev" w:date="2016-11-14T10:46:00Z">
        <w:r w:rsidRPr="00D14FEE">
          <w:rPr>
            <w:b/>
            <w:bCs/>
          </w:rPr>
          <w:t>4.2</w:t>
        </w:r>
      </w:ins>
      <w:del w:id="2716" w:author="Vasiliev" w:date="2016-11-14T10:46:00Z">
        <w:r w:rsidRPr="00D14FEE" w:rsidDel="00141B88">
          <w:rPr>
            <w:b/>
            <w:bCs/>
          </w:rPr>
          <w:delText>13</w:delText>
        </w:r>
      </w:del>
      <w:r w:rsidRPr="00D14FEE">
        <w:rPr>
          <w:b/>
          <w:bCs/>
        </w:rPr>
        <w:t>.1.6</w:t>
      </w:r>
      <w:r w:rsidRPr="00D14FEE">
        <w:rPr>
          <w:b/>
          <w:bCs/>
        </w:rPr>
        <w:tab/>
      </w:r>
      <w:r w:rsidRPr="00D14FEE">
        <w:t>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 также указанные в них сроки. В случае необходимости,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p>
    <w:p w:rsidR="00EF174F" w:rsidRPr="00D14FEE" w:rsidRDefault="00EF174F" w:rsidP="00EF174F">
      <w:pPr>
        <w:spacing w:before="80"/>
      </w:pPr>
    </w:p>
    <w:p w:rsidR="00EF174F" w:rsidRPr="00D14FEE" w:rsidRDefault="00EF174F">
      <w:pPr>
        <w:spacing w:before="80"/>
        <w:pPrChange w:id="2717" w:author="Vasiliev" w:date="2016-11-14T16:27:00Z">
          <w:pPr/>
        </w:pPrChange>
      </w:pPr>
      <w:bookmarkStart w:id="2718" w:name="_Toc268858421"/>
      <w:ins w:id="2719" w:author="Vasiliev" w:date="2016-11-14T10:46:00Z">
        <w:r w:rsidRPr="00D14FEE">
          <w:rPr>
            <w:b/>
          </w:rPr>
          <w:t>4.2</w:t>
        </w:r>
      </w:ins>
      <w:del w:id="2720" w:author="Vasiliev" w:date="2016-11-14T10:46:00Z">
        <w:r w:rsidRPr="00D14FEE" w:rsidDel="00141B88">
          <w:rPr>
            <w:b/>
          </w:rPr>
          <w:delText>13</w:delText>
        </w:r>
      </w:del>
      <w:r w:rsidRPr="00D14FEE">
        <w:rPr>
          <w:b/>
        </w:rPr>
        <w:t>.2</w:t>
      </w:r>
      <w:r w:rsidRPr="00D14FEE">
        <w:rPr>
          <w:b/>
        </w:rPr>
        <w:tab/>
      </w:r>
      <w:bookmarkEnd w:id="2718"/>
      <w:r w:rsidRPr="00D14FEE">
        <w:t>Вклады для информации</w:t>
      </w:r>
    </w:p>
    <w:p w:rsidR="00EF174F" w:rsidRPr="00D14FEE" w:rsidRDefault="00EF174F" w:rsidP="00EF174F">
      <w:bookmarkStart w:id="2721" w:name="_Ref247802315"/>
      <w:ins w:id="2722" w:author="Vasiliev" w:date="2016-11-14T10:46:00Z">
        <w:r w:rsidRPr="00D14FEE">
          <w:rPr>
            <w:b/>
          </w:rPr>
          <w:t>4.2</w:t>
        </w:r>
      </w:ins>
      <w:del w:id="2723" w:author="Vasiliev" w:date="2016-11-14T10:46:00Z">
        <w:r w:rsidRPr="00D14FEE" w:rsidDel="00141B88">
          <w:rPr>
            <w:b/>
          </w:rPr>
          <w:delText>13</w:delText>
        </w:r>
      </w:del>
      <w:r w:rsidRPr="00D14FEE">
        <w:rPr>
          <w:b/>
        </w:rPr>
        <w:t>.2.1</w:t>
      </w:r>
      <w:r w:rsidRPr="00D14FEE">
        <w:rPr>
          <w:b/>
          <w:bCs/>
        </w:rPr>
        <w:tab/>
      </w:r>
      <w:r w:rsidRPr="00D14FEE">
        <w:t xml:space="preserve">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w:t>
      </w:r>
      <w:r w:rsidRPr="0001468B">
        <w:rPr>
          <w:szCs w:val="22"/>
        </w:rPr>
        <w:t>дня</w:t>
      </w:r>
      <w:ins w:id="2724" w:author="Vitaliy" w:date="2017-01-26T18:27:00Z">
        <w:r w:rsidRPr="00546681">
          <w:rPr>
            <w:szCs w:val="22"/>
          </w:rPr>
          <w:t>.</w:t>
        </w:r>
      </w:ins>
      <w:ins w:id="2725" w:author="Vitaliy" w:date="2017-01-26T18:28:00Z">
        <w:r w:rsidRPr="00D14FEE">
          <w:rPr>
            <w:szCs w:val="22"/>
            <w:rPrChange w:id="2726" w:author="Rus" w:date="2017-01-31T09:54:00Z">
              <w:rPr/>
            </w:rPrChange>
          </w:rPr>
          <w:t xml:space="preserve"> </w:t>
        </w:r>
      </w:ins>
      <w:ins w:id="2727" w:author="Vitaliy" w:date="2017-01-26T18:31:00Z">
        <w:r w:rsidRPr="00D14FEE">
          <w:rPr>
            <w:rFonts w:asciiTheme="minorHAnsi" w:hAnsiTheme="minorHAnsi" w:cs="Segoe UI"/>
            <w:color w:val="000000"/>
            <w:szCs w:val="22"/>
            <w:rPrChange w:id="2728" w:author="Rus" w:date="2017-01-31T09:54:00Z">
              <w:rPr>
                <w:rFonts w:ascii="Segoe UI" w:hAnsi="Segoe UI" w:cs="Segoe UI"/>
                <w:color w:val="000000"/>
                <w:sz w:val="20"/>
                <w:shd w:val="clear" w:color="auto" w:fill="F0F0F0"/>
              </w:rPr>
            </w:rPrChange>
          </w:rPr>
          <w:t>Они могут быть отмечены в ходе собрания, на которое они представлены, но не будут включены в повестку дня и не будут обсуждаться на собрании.</w:t>
        </w:r>
        <w:r w:rsidRPr="00D14FEE">
          <w:t xml:space="preserve"> </w:t>
        </w:r>
      </w:ins>
      <w:ins w:id="2729" w:author="Vitaliy" w:date="2017-01-26T18:29:00Z">
        <w:r w:rsidRPr="00D14FEE">
          <w:t>Вклады для информации включают</w:t>
        </w:r>
      </w:ins>
      <w:ins w:id="2730" w:author="Vitaliy" w:date="2017-01-26T18:32:00Z">
        <w:r w:rsidRPr="00D14FEE">
          <w:rPr>
            <w:rPrChange w:id="2731" w:author="Rus" w:date="2017-01-31T09:54:00Z">
              <w:rPr>
                <w:lang w:val="en-US"/>
              </w:rPr>
            </w:rPrChange>
          </w:rPr>
          <w:t>,</w:t>
        </w:r>
      </w:ins>
      <w:r w:rsidRPr="00D14FEE">
        <w:t xml:space="preserve"> </w:t>
      </w:r>
      <w:del w:id="2732" w:author="Vitaliy" w:date="2017-01-26T18:31:00Z">
        <w:r w:rsidRPr="00D14FEE" w:rsidDel="006A6E49">
          <w:delText>(</w:delText>
        </w:r>
      </w:del>
      <w:r w:rsidRPr="00D14FEE">
        <w:t>например, описательные документы, представленные Государствами-Членами, Членами Сектора</w:t>
      </w:r>
      <w:ins w:id="2733" w:author="Vitaliy" w:date="2017-01-26T18:30:00Z">
        <w:r w:rsidRPr="00D14FEE">
          <w:t xml:space="preserve"> МСЭ-D</w:t>
        </w:r>
      </w:ins>
      <w:r w:rsidRPr="00D14FEE">
        <w:t xml:space="preserve"> и Ассоциированными членами, академическими организациями или </w:t>
      </w:r>
      <w:ins w:id="2734" w:author="Vitaliy" w:date="2017-01-26T18:33:00Z">
        <w:r w:rsidRPr="00D14FEE">
          <w:t xml:space="preserve">другими </w:t>
        </w:r>
      </w:ins>
      <w:del w:id="2735" w:author="Vitaliy" w:date="2017-01-26T18:33:00Z">
        <w:r w:rsidRPr="00D14FEE" w:rsidDel="006A6E49">
          <w:delText xml:space="preserve">надлежащим образом </w:delText>
        </w:r>
      </w:del>
      <w:r w:rsidRPr="00D14FEE">
        <w:t>уполномоченными объединениями и организациями, заявления общеполитического характера и т. д.</w:t>
      </w:r>
      <w:del w:id="2736" w:author="Vitaliy" w:date="2017-01-26T18:33:00Z">
        <w:r w:rsidRPr="00D14FEE" w:rsidDel="00DB3831">
          <w:delText>)</w:delText>
        </w:r>
      </w:del>
      <w:r w:rsidRPr="00D14FEE">
        <w:t>, а также другие документы, учитываемые председателем исследовательской комиссии</w:t>
      </w:r>
      <w:ins w:id="2737" w:author="Vitaliy" w:date="2017-01-26T18:33:00Z">
        <w:r w:rsidRPr="00D14FEE">
          <w:t>/рабочей</w:t>
        </w:r>
      </w:ins>
      <w:ins w:id="2738" w:author="Vitaliy" w:date="2017-01-26T18:34:00Z">
        <w:r w:rsidRPr="00D14FEE">
          <w:t xml:space="preserve"> группы</w:t>
        </w:r>
      </w:ins>
      <w:r w:rsidRPr="00D14FEE">
        <w:t xml:space="preserve"> и/или докладчиком для информации, на основе консультаций с автором. </w:t>
      </w:r>
      <w:del w:id="2739" w:author="Vitaliy" w:date="2017-01-26T18:34:00Z">
        <w:r w:rsidRPr="00D14FEE" w:rsidDel="00DB3831">
          <w:delText xml:space="preserve">Их </w:delText>
        </w:r>
      </w:del>
      <w:ins w:id="2740" w:author="Vitaliy" w:date="2017-01-26T18:34:00Z">
        <w:r w:rsidRPr="00D14FEE">
          <w:t>Они должны</w:t>
        </w:r>
      </w:ins>
      <w:del w:id="2741" w:author="Vitaliy" w:date="2017-01-26T18:34:00Z">
        <w:r w:rsidRPr="00D14FEE" w:rsidDel="00DB3831">
          <w:delText>следует</w:delText>
        </w:r>
      </w:del>
      <w:r w:rsidRPr="00D14FEE">
        <w:t xml:space="preserve"> публиковать</w:t>
      </w:r>
      <w:ins w:id="2742" w:author="Vitaliy" w:date="2017-01-26T18:34:00Z">
        <w:r w:rsidRPr="00D14FEE">
          <w:t>ся</w:t>
        </w:r>
      </w:ins>
      <w:r w:rsidRPr="00D14FEE">
        <w:t xml:space="preserve"> только на языке оригинала (и на любом другом официальном языке, на который они могли быть переведены автором)</w:t>
      </w:r>
      <w:r w:rsidRPr="00D14FEE">
        <w:rPr>
          <w:bCs/>
          <w:sz w:val="20"/>
        </w:rPr>
        <w:t xml:space="preserve"> </w:t>
      </w:r>
      <w:r w:rsidRPr="00D14FEE">
        <w:t>и иметь отдельную схему нумерации, отличающуюся от нумерации вкладов, представленных для принятия решения.</w:t>
      </w:r>
    </w:p>
    <w:bookmarkEnd w:id="2721"/>
    <w:p w:rsidR="00EF174F" w:rsidRPr="00D14FEE" w:rsidRDefault="00EF174F">
      <w:pPr>
        <w:spacing w:before="80"/>
        <w:pPrChange w:id="2743" w:author="Vasiliev" w:date="2016-11-14T16:27:00Z">
          <w:pPr/>
        </w:pPrChange>
      </w:pPr>
      <w:ins w:id="2744" w:author="Vasiliev" w:date="2016-11-14T10:47:00Z">
        <w:r w:rsidRPr="00D14FEE">
          <w:rPr>
            <w:b/>
          </w:rPr>
          <w:t>4.2</w:t>
        </w:r>
      </w:ins>
      <w:del w:id="2745" w:author="Vasiliev" w:date="2016-11-14T10:47:00Z">
        <w:r w:rsidRPr="00D14FEE" w:rsidDel="00141B88">
          <w:rPr>
            <w:b/>
          </w:rPr>
          <w:delText>13</w:delText>
        </w:r>
      </w:del>
      <w:r w:rsidRPr="00D14FEE">
        <w:rPr>
          <w:b/>
        </w:rPr>
        <w:t>.2.2</w:t>
      </w:r>
      <w:r w:rsidRPr="00D14FEE">
        <w:rPr>
          <w:b/>
          <w:bCs/>
        </w:rPr>
        <w:tab/>
      </w:r>
      <w:r w:rsidRPr="00D14FEE">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rsidR="00EF174F" w:rsidRPr="00D14FEE" w:rsidRDefault="00EF174F">
      <w:pPr>
        <w:spacing w:before="80"/>
        <w:pPrChange w:id="2746" w:author="Vasiliev" w:date="2016-11-14T16:27:00Z">
          <w:pPr/>
        </w:pPrChange>
      </w:pPr>
      <w:ins w:id="2747" w:author="Vasiliev" w:date="2016-11-14T10:47:00Z">
        <w:r w:rsidRPr="00D14FEE">
          <w:rPr>
            <w:b/>
          </w:rPr>
          <w:t>4.2</w:t>
        </w:r>
      </w:ins>
      <w:del w:id="2748" w:author="Vasiliev" w:date="2016-11-14T10:47:00Z">
        <w:r w:rsidRPr="00D14FEE" w:rsidDel="00141B88">
          <w:rPr>
            <w:b/>
          </w:rPr>
          <w:delText>13</w:delText>
        </w:r>
      </w:del>
      <w:r w:rsidRPr="00D14FEE">
        <w:rPr>
          <w:b/>
        </w:rPr>
        <w:t>.2.3</w:t>
      </w:r>
      <w:r w:rsidRPr="00D14FEE">
        <w:rPr>
          <w:b/>
          <w:bCs/>
        </w:rPr>
        <w:tab/>
      </w:r>
      <w:r w:rsidRPr="00D14FEE">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rsidR="00EF174F" w:rsidRPr="00C82F9B" w:rsidRDefault="00EF174F" w:rsidP="00EF174F">
      <w:pPr>
        <w:keepNext/>
      </w:pPr>
      <w:bookmarkStart w:id="2749" w:name="_Toc268858422"/>
      <w:ins w:id="2750" w:author="Vasiliev" w:date="2016-11-14T10:47:00Z">
        <w:r w:rsidRPr="00D14FEE">
          <w:rPr>
            <w:b/>
          </w:rPr>
          <w:t>4.2</w:t>
        </w:r>
      </w:ins>
      <w:del w:id="2751" w:author="Vasiliev" w:date="2016-11-14T10:47:00Z">
        <w:r w:rsidRPr="00D14FEE" w:rsidDel="00141B88">
          <w:rPr>
            <w:b/>
          </w:rPr>
          <w:delText>13</w:delText>
        </w:r>
      </w:del>
      <w:r w:rsidRPr="00D14FEE">
        <w:rPr>
          <w:b/>
        </w:rPr>
        <w:t>.3</w:t>
      </w:r>
      <w:r w:rsidRPr="00D14FEE">
        <w:rPr>
          <w:b/>
        </w:rPr>
        <w:tab/>
      </w:r>
      <w:r w:rsidRPr="00D14FEE">
        <w:t>Заявления о взаимодействии</w:t>
      </w:r>
    </w:p>
    <w:p w:rsidR="00EF174F" w:rsidRPr="00D14FEE" w:rsidRDefault="00EF174F" w:rsidP="00EF174F">
      <w:r w:rsidRPr="00D14FEE">
        <w:t>Заявления о взаимодействии – это</w:t>
      </w:r>
      <w:ins w:id="2752" w:author="Vitaliy" w:date="2017-01-26T18:45:00Z">
        <w:r w:rsidRPr="00D14FEE">
          <w:t xml:space="preserve"> просьбы о приня</w:t>
        </w:r>
      </w:ins>
      <w:ins w:id="2753" w:author="Vitaliy" w:date="2017-01-26T18:46:00Z">
        <w:r w:rsidRPr="00D14FEE">
          <w:t xml:space="preserve">тии мер или информация от других исследовательских комиссий, Секторов МСЭ, других учреждений Организации </w:t>
        </w:r>
      </w:ins>
      <w:ins w:id="2754" w:author="Vitaliy" w:date="2017-01-26T18:47:00Z">
        <w:r w:rsidRPr="00D14FEE">
          <w:t>Объединенных Наций,</w:t>
        </w:r>
      </w:ins>
      <w:ins w:id="2755" w:author="Vitaliy" w:date="2017-01-26T18:48:00Z">
        <w:r w:rsidRPr="00D14FEE">
          <w:t xml:space="preserve"> других соответствующих организаций или </w:t>
        </w:r>
      </w:ins>
      <w:r w:rsidRPr="00D14FEE">
        <w:t xml:space="preserve">документы, в которых предоставляется ответ </w:t>
      </w:r>
      <w:del w:id="2756" w:author="Rus" w:date="2017-01-30T13:09:00Z">
        <w:r w:rsidRPr="00D14FEE" w:rsidDel="00E87074">
          <w:delText xml:space="preserve">на </w:delText>
        </w:r>
      </w:del>
      <w:del w:id="2757" w:author="Vitaliy" w:date="2017-01-26T18:49:00Z">
        <w:r w:rsidRPr="00D14FEE" w:rsidDel="0079582A">
          <w:delText xml:space="preserve">вопрос, заданный другой исследовательской комиссией какого-либо Сектора Союза, или содержится просьба о принятии мер другими исследовательскими комиссиями или </w:delText>
        </w:r>
      </w:del>
      <w:ins w:id="2758" w:author="Vitaliy" w:date="2017-01-26T18:49:00Z">
        <w:r w:rsidRPr="00D14FEE">
          <w:t>этим объединениям</w:t>
        </w:r>
      </w:ins>
      <w:del w:id="2759" w:author="Vitaliy" w:date="2017-01-26T18:49:00Z">
        <w:r w:rsidRPr="00D14FEE" w:rsidDel="0079582A">
          <w:delText>организациями</w:delText>
        </w:r>
      </w:del>
      <w:r w:rsidRPr="00D14FEE">
        <w:t>. Заявления о взаимодействии должны утверждаться председателем соответствующей исследовательской комиссии</w:t>
      </w:r>
      <w:ins w:id="2760" w:author="Vitaliy" w:date="2017-01-26T18:50:00Z">
        <w:r w:rsidRPr="00D14FEE">
          <w:t>/рабочей групп</w:t>
        </w:r>
      </w:ins>
      <w:ins w:id="2761" w:author="Vitaliy" w:date="2017-01-26T18:51:00Z">
        <w:r w:rsidRPr="00D14FEE">
          <w:t>ы</w:t>
        </w:r>
      </w:ins>
      <w:r w:rsidRPr="00D14FEE">
        <w:t xml:space="preserve"> до их передачи</w:t>
      </w:r>
      <w:ins w:id="2762" w:author="Vitaliy" w:date="2017-01-26T18:53:00Z">
        <w:r w:rsidRPr="00D14FEE">
          <w:t xml:space="preserve"> объединению-адресату</w:t>
        </w:r>
      </w:ins>
      <w:del w:id="2763" w:author="Vitaliy" w:date="2017-01-26T18:53:00Z">
        <w:r w:rsidRPr="00D14FEE" w:rsidDel="0079582A">
          <w:delText xml:space="preserve"> в</w:delText>
        </w:r>
      </w:del>
      <w:del w:id="2764" w:author="Vitaliy" w:date="2017-01-26T18:51:00Z">
        <w:r w:rsidRPr="00D14FEE" w:rsidDel="0079582A">
          <w:delText xml:space="preserve"> соответствующую исследовательскую комиссию или организацию</w:delText>
        </w:r>
      </w:del>
      <w:r w:rsidRPr="00D14FEE">
        <w:rPr>
          <w:rFonts w:cs="Traditional Arabic"/>
          <w:lang w:eastAsia="zh-CN"/>
        </w:rPr>
        <w:t>.</w:t>
      </w:r>
      <w:r w:rsidRPr="00D14FEE">
        <w:t xml:space="preserve"> Входящие заявления о взаимодействии не должны переводиться. Шаблон для заявлений о взаимодействии приводится в Приложении 4 к настоящей Резолюции.</w:t>
      </w:r>
    </w:p>
    <w:p w:rsidR="00EF174F" w:rsidRPr="00D14FEE" w:rsidRDefault="00EF174F" w:rsidP="00EF174F">
      <w:pPr>
        <w:pStyle w:val="Heading1"/>
      </w:pPr>
      <w:ins w:id="2765" w:author="Vasiliev" w:date="2016-11-14T10:47:00Z">
        <w:r w:rsidRPr="00D14FEE">
          <w:rPr>
            <w:sz w:val="26"/>
            <w:rPrChange w:id="2766" w:author="Rus" w:date="2017-01-31T09:55:00Z">
              <w:rPr>
                <w:b w:val="0"/>
              </w:rPr>
            </w:rPrChange>
          </w:rPr>
          <w:t>4.3</w:t>
        </w:r>
      </w:ins>
      <w:del w:id="2767" w:author="Vasiliev" w:date="2016-11-14T10:47:00Z">
        <w:r w:rsidRPr="00D14FEE" w:rsidDel="00141B88">
          <w:rPr>
            <w:sz w:val="26"/>
            <w:rPrChange w:id="2768" w:author="Rus" w:date="2017-01-31T09:55:00Z">
              <w:rPr>
                <w:b w:val="0"/>
              </w:rPr>
            </w:rPrChange>
          </w:rPr>
          <w:delText>14</w:delText>
        </w:r>
      </w:del>
      <w:r w:rsidRPr="00D14FEE">
        <w:rPr>
          <w:sz w:val="26"/>
          <w:rPrChange w:id="2769" w:author="Rus" w:date="2017-01-31T09:55:00Z">
            <w:rPr>
              <w:b w:val="0"/>
            </w:rPr>
          </w:rPrChange>
        </w:rPr>
        <w:tab/>
        <w:t>Другие документы</w:t>
      </w:r>
    </w:p>
    <w:p w:rsidR="00EF174F" w:rsidRPr="001D613C" w:rsidRDefault="00EF174F">
      <w:pPr>
        <w:spacing w:before="80"/>
        <w:pPrChange w:id="2770" w:author="Vasiliev" w:date="2016-11-14T16:26:00Z">
          <w:pPr/>
        </w:pPrChange>
      </w:pPr>
      <w:ins w:id="2771" w:author="Vasiliev" w:date="2016-11-14T10:47:00Z">
        <w:r w:rsidRPr="00D14FEE">
          <w:rPr>
            <w:b/>
          </w:rPr>
          <w:t>4.3</w:t>
        </w:r>
      </w:ins>
      <w:del w:id="2772" w:author="Vasiliev" w:date="2016-11-14T10:47:00Z">
        <w:r w:rsidRPr="00D14FEE" w:rsidDel="00141B88">
          <w:rPr>
            <w:b/>
          </w:rPr>
          <w:delText>14</w:delText>
        </w:r>
      </w:del>
      <w:r w:rsidRPr="00D14FEE">
        <w:rPr>
          <w:b/>
        </w:rPr>
        <w:t>.1</w:t>
      </w:r>
      <w:r w:rsidRPr="00D14FEE">
        <w:rPr>
          <w:b/>
        </w:rPr>
        <w:tab/>
      </w:r>
      <w:bookmarkEnd w:id="2749"/>
      <w:r w:rsidRPr="00D14FEE">
        <w:t>Документы с базовой информацией</w:t>
      </w:r>
    </w:p>
    <w:p w:rsidR="00EF174F" w:rsidRPr="00D14FEE" w:rsidRDefault="00EF174F" w:rsidP="00EF174F">
      <w:r w:rsidRPr="00D14FEE">
        <w:t>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 т. д.), были доступны по запросу только на языке оригинала и, по возможности, также в электронном формате.</w:t>
      </w:r>
    </w:p>
    <w:p w:rsidR="00EF174F" w:rsidRPr="00D14FEE" w:rsidRDefault="00EF174F">
      <w:pPr>
        <w:spacing w:before="80"/>
        <w:pPrChange w:id="2773" w:author="Vasiliev" w:date="2016-11-14T16:26:00Z">
          <w:pPr/>
        </w:pPrChange>
      </w:pPr>
      <w:bookmarkStart w:id="2774" w:name="_Toc268858423"/>
      <w:ins w:id="2775" w:author="Vasiliev" w:date="2016-11-14T10:47:00Z">
        <w:r w:rsidRPr="00D14FEE">
          <w:rPr>
            <w:b/>
          </w:rPr>
          <w:t>4.3</w:t>
        </w:r>
      </w:ins>
      <w:del w:id="2776" w:author="Vasiliev" w:date="2016-11-14T10:47:00Z">
        <w:r w:rsidRPr="00D14FEE" w:rsidDel="00141B88">
          <w:rPr>
            <w:b/>
          </w:rPr>
          <w:delText>14</w:delText>
        </w:r>
      </w:del>
      <w:r w:rsidRPr="00D14FEE">
        <w:rPr>
          <w:b/>
        </w:rPr>
        <w:t>.2</w:t>
      </w:r>
      <w:r w:rsidRPr="00D14FEE">
        <w:rPr>
          <w:b/>
        </w:rPr>
        <w:tab/>
      </w:r>
      <w:bookmarkEnd w:id="2774"/>
      <w:r w:rsidRPr="00D14FEE">
        <w:t>Временные документы</w:t>
      </w:r>
    </w:p>
    <w:p w:rsidR="00EF174F" w:rsidRPr="00D14FEE" w:rsidRDefault="00EF174F" w:rsidP="00EF174F">
      <w:bookmarkStart w:id="2777" w:name="_Toc268858425"/>
      <w:r w:rsidRPr="00D14FEE">
        <w:t>Временными являются документы, разработанные в ходе собрания для содействия выполнению работы.</w:t>
      </w:r>
    </w:p>
    <w:p w:rsidR="00EF174F" w:rsidRPr="00D14FEE" w:rsidRDefault="00EF174F" w:rsidP="00EF174F">
      <w:pPr>
        <w:pStyle w:val="Heading1"/>
      </w:pPr>
      <w:ins w:id="2778" w:author="Vasiliev" w:date="2016-11-14T10:47:00Z">
        <w:r w:rsidRPr="00D14FEE">
          <w:rPr>
            <w:sz w:val="26"/>
            <w:rPrChange w:id="2779" w:author="Rus" w:date="2017-01-31T09:55:00Z">
              <w:rPr>
                <w:b w:val="0"/>
              </w:rPr>
            </w:rPrChange>
          </w:rPr>
          <w:t>4.4</w:t>
        </w:r>
      </w:ins>
      <w:del w:id="2780" w:author="Vasiliev" w:date="2016-11-14T10:47:00Z">
        <w:r w:rsidRPr="00D14FEE" w:rsidDel="00141B88">
          <w:rPr>
            <w:sz w:val="26"/>
            <w:rPrChange w:id="2781" w:author="Rus" w:date="2017-01-31T09:55:00Z">
              <w:rPr>
                <w:b w:val="0"/>
              </w:rPr>
            </w:rPrChange>
          </w:rPr>
          <w:delText>15</w:delText>
        </w:r>
      </w:del>
      <w:r w:rsidRPr="00D14FEE">
        <w:rPr>
          <w:sz w:val="26"/>
          <w:rPrChange w:id="2782" w:author="Rus" w:date="2017-01-31T09:55:00Z">
            <w:rPr>
              <w:b w:val="0"/>
            </w:rPr>
          </w:rPrChange>
        </w:rPr>
        <w:tab/>
      </w:r>
      <w:bookmarkEnd w:id="2777"/>
      <w:r w:rsidRPr="00D14FEE">
        <w:rPr>
          <w:sz w:val="26"/>
          <w:rPrChange w:id="2783" w:author="Rus" w:date="2017-01-31T09:55:00Z">
            <w:rPr>
              <w:b w:val="0"/>
            </w:rPr>
          </w:rPrChange>
        </w:rPr>
        <w:t>Электронный доступ</w:t>
      </w:r>
    </w:p>
    <w:p w:rsidR="00EF174F" w:rsidRPr="00D14FEE" w:rsidRDefault="00EF174F" w:rsidP="00EF174F">
      <w:ins w:id="2784" w:author="Vasiliev" w:date="2016-11-14T10:47:00Z">
        <w:r w:rsidRPr="00D14FEE">
          <w:rPr>
            <w:b/>
            <w:bCs/>
          </w:rPr>
          <w:t>4.4</w:t>
        </w:r>
      </w:ins>
      <w:del w:id="2785" w:author="Vasiliev" w:date="2016-11-14T10:47:00Z">
        <w:r w:rsidRPr="00D14FEE" w:rsidDel="00141B88">
          <w:rPr>
            <w:b/>
            <w:bCs/>
          </w:rPr>
          <w:delText>15</w:delText>
        </w:r>
      </w:del>
      <w:r w:rsidRPr="00D14FEE">
        <w:rPr>
          <w:b/>
          <w:bCs/>
        </w:rPr>
        <w:t>.1</w:t>
      </w:r>
      <w:r w:rsidRPr="00D14FEE">
        <w:rPr>
          <w:b/>
          <w:bCs/>
        </w:rPr>
        <w:tab/>
      </w:r>
      <w:r w:rsidRPr="00D14FEE">
        <w:t>По мере готовности электронных версий всех входных и выходных документов (например, вкладов, проектов рекомендаций, заявлений о взаимодействии и отчетов) БРЭ будет размещать их на веб-сайте.</w:t>
      </w:r>
    </w:p>
    <w:p w:rsidR="00EF174F" w:rsidRPr="00D14FEE" w:rsidRDefault="00EF174F" w:rsidP="00EF174F">
      <w:ins w:id="2786" w:author="Vasiliev" w:date="2016-11-14T10:48:00Z">
        <w:r w:rsidRPr="00D14FEE">
          <w:rPr>
            <w:b/>
          </w:rPr>
          <w:t>4.4</w:t>
        </w:r>
      </w:ins>
      <w:del w:id="2787" w:author="Vasiliev" w:date="2016-11-14T10:48:00Z">
        <w:r w:rsidRPr="00D14FEE" w:rsidDel="00141B88">
          <w:rPr>
            <w:b/>
          </w:rPr>
          <w:delText>15</w:delText>
        </w:r>
      </w:del>
      <w:r w:rsidRPr="00D14FEE">
        <w:rPr>
          <w:b/>
        </w:rPr>
        <w:t>.2</w:t>
      </w:r>
      <w:r w:rsidRPr="00D14FEE">
        <w:rPr>
          <w:b/>
        </w:rPr>
        <w:tab/>
      </w:r>
      <w:r w:rsidRPr="00D14FEE">
        <w:t>Специальный веб-сайт исследовательских комиссий и их соответствующих групп должен постоянно обновляться для включения всех входных и выходных документов, а также информации, касающейся каждого из собраний. В то время как веб-сайт исследовательских комиссий должен быть на шести языках, веб</w:t>
      </w:r>
      <w:r w:rsidRPr="00D14FEE">
        <w:noBreakHyphen/>
        <w:t>страницы конкретных собраний должны быть на языках соответствующих собраний, согласно п. </w:t>
      </w:r>
      <w:ins w:id="2788" w:author="Vitaliy" w:date="2017-01-26T18:57:00Z">
        <w:r w:rsidRPr="00D14FEE">
          <w:t>3.8</w:t>
        </w:r>
      </w:ins>
      <w:del w:id="2789" w:author="Vitaliy" w:date="2017-01-26T18:57:00Z">
        <w:r w:rsidRPr="00D14FEE" w:rsidDel="001D613C">
          <w:delText>9</w:delText>
        </w:r>
      </w:del>
      <w:r w:rsidRPr="00D14FEE">
        <w:t>.5, выше.</w:t>
      </w:r>
    </w:p>
    <w:p w:rsidR="00EF174F" w:rsidRPr="00D14FEE" w:rsidRDefault="00EF174F" w:rsidP="00EF174F">
      <w:ins w:id="2790" w:author="Vasiliev" w:date="2016-11-14T10:48:00Z">
        <w:r w:rsidRPr="00D14FEE">
          <w:rPr>
            <w:b/>
            <w:bCs/>
          </w:rPr>
          <w:t>4.4</w:t>
        </w:r>
      </w:ins>
      <w:del w:id="2791" w:author="Vasiliev" w:date="2016-11-14T10:48:00Z">
        <w:r w:rsidRPr="00D14FEE" w:rsidDel="00141B88">
          <w:rPr>
            <w:b/>
            <w:bCs/>
          </w:rPr>
          <w:delText>15</w:delText>
        </w:r>
      </w:del>
      <w:r w:rsidRPr="00D14FEE">
        <w:rPr>
          <w:b/>
          <w:bCs/>
        </w:rPr>
        <w:t>.3</w:t>
      </w:r>
      <w:r w:rsidRPr="00D14FEE">
        <w:tab/>
      </w:r>
      <w:del w:id="2792" w:author="Vitaliy" w:date="2017-01-26T18:57:00Z">
        <w:r w:rsidRPr="00D14FEE" w:rsidDel="001D613C">
          <w:delText>Необходимо обеспечить, чтобы с</w:delText>
        </w:r>
      </w:del>
      <w:ins w:id="2793" w:author="Vitaliy" w:date="2017-01-26T18:57:00Z">
        <w:r w:rsidRPr="00D14FEE">
          <w:t>С</w:t>
        </w:r>
      </w:ins>
      <w:r w:rsidRPr="00D14FEE">
        <w:t xml:space="preserve">пециальный веб-сайт исследовательских комиссий </w:t>
      </w:r>
      <w:del w:id="2794" w:author="Vitaliy" w:date="2017-01-26T18:58:00Z">
        <w:r w:rsidRPr="00D14FEE" w:rsidDel="001D613C">
          <w:delText xml:space="preserve">был </w:delText>
        </w:r>
      </w:del>
      <w:r w:rsidRPr="00D14FEE">
        <w:t>представлен на равной основе на шести языках Союза</w:t>
      </w:r>
      <w:ins w:id="2795" w:author="Vitaliy" w:date="2017-01-26T18:58:00Z">
        <w:r w:rsidRPr="00D14FEE">
          <w:t>,</w:t>
        </w:r>
      </w:ins>
      <w:r w:rsidRPr="00D14FEE">
        <w:t xml:space="preserve"> и </w:t>
      </w:r>
      <w:del w:id="2796" w:author="Vitaliy" w:date="2017-01-26T18:58:00Z">
        <w:r w:rsidRPr="00D14FEE" w:rsidDel="001D613C">
          <w:delText>чтобы</w:delText>
        </w:r>
      </w:del>
      <w:del w:id="2797" w:author="Rus" w:date="2017-01-30T13:20:00Z">
        <w:r w:rsidRPr="00D14FEE" w:rsidDel="00CA58BE">
          <w:delText xml:space="preserve"> он</w:delText>
        </w:r>
      </w:del>
      <w:r w:rsidRPr="00D14FEE">
        <w:t xml:space="preserve"> постоянно обновля</w:t>
      </w:r>
      <w:ins w:id="2798" w:author="Vitaliy" w:date="2017-01-26T18:58:00Z">
        <w:r w:rsidRPr="00D14FEE">
          <w:t>ется</w:t>
        </w:r>
      </w:ins>
      <w:del w:id="2799" w:author="Vitaliy" w:date="2017-01-26T18:58:00Z">
        <w:r w:rsidRPr="00D14FEE" w:rsidDel="001D613C">
          <w:delText>лся</w:delText>
        </w:r>
      </w:del>
      <w:r w:rsidRPr="00D14FEE">
        <w:t xml:space="preserve">. </w:t>
      </w:r>
    </w:p>
    <w:p w:rsidR="00EF174F" w:rsidRPr="00C82F9B" w:rsidRDefault="00EF174F" w:rsidP="00EF174F">
      <w:pPr>
        <w:rPr>
          <w:ins w:id="2800" w:author="Vitaliy" w:date="2017-01-26T18:59:00Z"/>
          <w:rFonts w:asciiTheme="minorHAnsi" w:hAnsiTheme="minorHAnsi"/>
          <w:rPrChange w:id="2801" w:author="Vitaliy" w:date="2017-01-26T18:59:00Z">
            <w:rPr>
              <w:ins w:id="2802" w:author="Vitaliy" w:date="2017-01-26T18:59:00Z"/>
              <w:rFonts w:ascii="Segoe UI" w:hAnsi="Segoe UI" w:cs="Segoe UI"/>
              <w:color w:val="000000"/>
              <w:sz w:val="15"/>
              <w:szCs w:val="15"/>
              <w:shd w:val="clear" w:color="auto" w:fill="F0F0F0"/>
            </w:rPr>
          </w:rPrChange>
        </w:rPr>
      </w:pPr>
      <w:ins w:id="2803" w:author="Vasiliev" w:date="2016-11-13T22:21:00Z">
        <w:r w:rsidRPr="00D14FEE">
          <w:rPr>
            <w:rPrChange w:id="2804" w:author="Rus" w:date="2017-01-31T09:55:00Z">
              <w:rPr>
                <w:b/>
                <w:bCs/>
              </w:rPr>
            </w:rPrChange>
          </w:rPr>
          <w:t>4.</w:t>
        </w:r>
      </w:ins>
      <w:ins w:id="2805" w:author="Vasiliev" w:date="2016-11-14T10:48:00Z">
        <w:r w:rsidRPr="00D14FEE">
          <w:rPr>
            <w:rPrChange w:id="2806" w:author="Rus" w:date="2017-01-31T09:55:00Z">
              <w:rPr>
                <w:b/>
                <w:bCs/>
              </w:rPr>
            </w:rPrChange>
          </w:rPr>
          <w:t>4</w:t>
        </w:r>
      </w:ins>
      <w:ins w:id="2807" w:author="Vasiliev" w:date="2016-11-13T22:21:00Z">
        <w:r w:rsidRPr="00D14FEE">
          <w:rPr>
            <w:rPrChange w:id="2808" w:author="Rus" w:date="2017-01-31T09:55:00Z">
              <w:rPr>
                <w:b/>
                <w:bCs/>
              </w:rPr>
            </w:rPrChange>
          </w:rPr>
          <w:t>.4</w:t>
        </w:r>
        <w:r w:rsidRPr="00D14FEE">
          <w:tab/>
        </w:r>
      </w:ins>
      <w:ins w:id="2809" w:author="Vitaliy" w:date="2017-01-26T18:59:00Z">
        <w:r w:rsidRPr="00D14FEE">
          <w:rPr>
            <w:rFonts w:asciiTheme="minorHAnsi" w:hAnsiTheme="minorHAnsi"/>
            <w:rPrChange w:id="2810" w:author="Rus" w:date="2017-01-31T09:55:00Z">
              <w:rPr>
                <w:rFonts w:ascii="Segoe UI" w:hAnsi="Segoe UI" w:cs="Segoe UI"/>
                <w:color w:val="000000"/>
                <w:sz w:val="15"/>
                <w:szCs w:val="15"/>
                <w:shd w:val="clear" w:color="auto" w:fill="F0F0F0"/>
              </w:rPr>
            </w:rPrChange>
          </w:rPr>
          <w:t>Специальный веб-сайт должен иметь функцию обеспечения доступа к временным и проектным документам в реальном времени для всех пользователей системы TIES.</w:t>
        </w:r>
      </w:ins>
    </w:p>
    <w:p w:rsidR="00EF174F" w:rsidRPr="00D14FEE" w:rsidRDefault="00EF174F" w:rsidP="00EF174F">
      <w:pPr>
        <w:pStyle w:val="Heading1"/>
      </w:pPr>
      <w:bookmarkStart w:id="2811" w:name="_Toc268858426"/>
      <w:ins w:id="2812" w:author="Vasiliev" w:date="2016-11-14T10:49:00Z">
        <w:r w:rsidRPr="00D14FEE">
          <w:rPr>
            <w:sz w:val="26"/>
            <w:rPrChange w:id="2813" w:author="Rus" w:date="2017-01-31T09:55:00Z">
              <w:rPr>
                <w:b w:val="0"/>
              </w:rPr>
            </w:rPrChange>
          </w:rPr>
          <w:t>4.5</w:t>
        </w:r>
      </w:ins>
      <w:del w:id="2814" w:author="Vasiliev" w:date="2016-11-14T10:49:00Z">
        <w:r w:rsidRPr="00D14FEE" w:rsidDel="00141B88">
          <w:rPr>
            <w:sz w:val="26"/>
            <w:rPrChange w:id="2815" w:author="Rus" w:date="2017-01-31T09:55:00Z">
              <w:rPr>
                <w:b w:val="0"/>
              </w:rPr>
            </w:rPrChange>
          </w:rPr>
          <w:delText>16</w:delText>
        </w:r>
      </w:del>
      <w:r w:rsidRPr="00D14FEE">
        <w:rPr>
          <w:sz w:val="26"/>
          <w:rPrChange w:id="2816" w:author="Rus" w:date="2017-01-31T09:55:00Z">
            <w:rPr>
              <w:b w:val="0"/>
            </w:rPr>
          </w:rPrChange>
        </w:rPr>
        <w:tab/>
      </w:r>
      <w:bookmarkEnd w:id="2811"/>
      <w:r w:rsidRPr="00D14FEE">
        <w:rPr>
          <w:sz w:val="26"/>
          <w:rPrChange w:id="2817" w:author="Rus" w:date="2017-01-31T09:55:00Z">
            <w:rPr>
              <w:b w:val="0"/>
            </w:rPr>
          </w:rPrChange>
        </w:rPr>
        <w:t>Представление вкладов</w:t>
      </w:r>
    </w:p>
    <w:p w:rsidR="00EF174F" w:rsidRPr="00D14FEE" w:rsidRDefault="00EF174F">
      <w:pPr>
        <w:spacing w:before="80"/>
        <w:pPrChange w:id="2818" w:author="Vasiliev" w:date="2016-11-14T16:24:00Z">
          <w:pPr/>
        </w:pPrChange>
      </w:pPr>
      <w:bookmarkStart w:id="2819" w:name="PriorApprovalChairman"/>
      <w:ins w:id="2820" w:author="Vasiliev" w:date="2016-11-14T10:49:00Z">
        <w:r w:rsidRPr="00D14FEE">
          <w:rPr>
            <w:b/>
          </w:rPr>
          <w:t>4.5</w:t>
        </w:r>
      </w:ins>
      <w:del w:id="2821" w:author="Vasiliev" w:date="2016-11-14T10:49:00Z">
        <w:r w:rsidRPr="00D14FEE" w:rsidDel="00141B88">
          <w:rPr>
            <w:b/>
          </w:rPr>
          <w:delText>16</w:delText>
        </w:r>
      </w:del>
      <w:r w:rsidRPr="00D14FEE">
        <w:rPr>
          <w:b/>
        </w:rPr>
        <w:t>.1</w:t>
      </w:r>
      <w:r w:rsidRPr="00D14FEE">
        <w:rPr>
          <w:b/>
        </w:rPr>
        <w:tab/>
      </w:r>
      <w:r w:rsidRPr="00D14FEE">
        <w:t>Вклады, по которым требуется принятие решения, должны относиться к обсуждаемому Вопросу или теме, согласованным председателем,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bookmarkEnd w:id="2819"/>
    <w:p w:rsidR="00EF174F" w:rsidRPr="00D14FEE" w:rsidRDefault="00EF174F">
      <w:pPr>
        <w:spacing w:before="80"/>
        <w:pPrChange w:id="2822" w:author="Vasiliev" w:date="2016-11-14T16:24:00Z">
          <w:pPr/>
        </w:pPrChange>
      </w:pPr>
      <w:ins w:id="2823" w:author="Vasiliev" w:date="2016-11-14T10:49:00Z">
        <w:r w:rsidRPr="00D14FEE">
          <w:rPr>
            <w:b/>
          </w:rPr>
          <w:t>4.5</w:t>
        </w:r>
      </w:ins>
      <w:del w:id="2824" w:author="Vasiliev" w:date="2016-11-14T10:49:00Z">
        <w:r w:rsidRPr="00D14FEE" w:rsidDel="00141B88">
          <w:rPr>
            <w:b/>
          </w:rPr>
          <w:delText>16</w:delText>
        </w:r>
      </w:del>
      <w:r w:rsidRPr="00D14FEE">
        <w:rPr>
          <w:b/>
        </w:rPr>
        <w:t>.2</w:t>
      </w:r>
      <w:r w:rsidRPr="00D14FEE">
        <w:rPr>
          <w:b/>
        </w:rPr>
        <w:tab/>
      </w:r>
      <w:r w:rsidRPr="00D14FEE">
        <w:t>Статьи, опубликованные или готовящиеся к публикации в прессе, не следует представлять МСЭ-</w:t>
      </w:r>
      <w:r w:rsidRPr="00D14FEE">
        <w:rPr>
          <w:lang w:val="en-US"/>
        </w:rPr>
        <w:t>D</w:t>
      </w:r>
      <w:r w:rsidRPr="00D14FEE">
        <w:rPr>
          <w:rPrChange w:id="2825" w:author="Rus" w:date="2017-01-31T09:55:00Z">
            <w:rPr>
              <w:lang w:val="en-US"/>
            </w:rPr>
          </w:rPrChange>
        </w:rPr>
        <w:t>, если они не имеют прямого отношения к исследуемому Вопросу</w:t>
      </w:r>
      <w:ins w:id="2826" w:author="Vitaliy" w:date="2017-01-26T19:06:00Z">
        <w:r w:rsidRPr="00D14FEE">
          <w:t>, и в этом случае в них следует включать все ссылки на источник</w:t>
        </w:r>
      </w:ins>
      <w:ins w:id="2827" w:author="Vitaliy" w:date="2017-01-26T19:07:00Z">
        <w:r w:rsidRPr="00D14FEE">
          <w:t>, включая, по возможности, адрес соответствующ</w:t>
        </w:r>
      </w:ins>
      <w:ins w:id="2828" w:author="Vitaliy" w:date="2017-01-26T19:08:00Z">
        <w:r w:rsidRPr="00D14FEE">
          <w:t>ей</w:t>
        </w:r>
      </w:ins>
      <w:ins w:id="2829" w:author="Vitaliy" w:date="2017-01-26T19:07:00Z">
        <w:r w:rsidRPr="00D14FEE">
          <w:t xml:space="preserve"> веб-страниц</w:t>
        </w:r>
      </w:ins>
      <w:ins w:id="2830" w:author="Vitaliy" w:date="2017-01-26T19:08:00Z">
        <w:r w:rsidRPr="00D14FEE">
          <w:t>ы</w:t>
        </w:r>
      </w:ins>
      <w:r w:rsidRPr="00D14FEE">
        <w:rPr>
          <w:rPrChange w:id="2831" w:author="Rus" w:date="2017-01-31T09:55:00Z">
            <w:rPr>
              <w:lang w:val="en-US"/>
            </w:rPr>
          </w:rPrChange>
        </w:rPr>
        <w:t>.</w:t>
      </w:r>
    </w:p>
    <w:p w:rsidR="00EF174F" w:rsidRPr="00D14FEE" w:rsidRDefault="00EF174F">
      <w:pPr>
        <w:spacing w:before="80"/>
        <w:pPrChange w:id="2832" w:author="Vasiliev" w:date="2016-11-14T16:24:00Z">
          <w:pPr/>
        </w:pPrChange>
      </w:pPr>
      <w:ins w:id="2833" w:author="Vasiliev" w:date="2016-11-14T10:49:00Z">
        <w:r w:rsidRPr="00D14FEE">
          <w:rPr>
            <w:b/>
          </w:rPr>
          <w:t>4.5</w:t>
        </w:r>
      </w:ins>
      <w:del w:id="2834" w:author="Vasiliev" w:date="2016-11-14T10:49:00Z">
        <w:r w:rsidRPr="00D14FEE" w:rsidDel="00141B88">
          <w:rPr>
            <w:b/>
          </w:rPr>
          <w:delText>16</w:delText>
        </w:r>
      </w:del>
      <w:r w:rsidRPr="00D14FEE">
        <w:rPr>
          <w:b/>
        </w:rPr>
        <w:t>.3</w:t>
      </w:r>
      <w:r w:rsidRPr="00D14FEE">
        <w:rPr>
          <w:b/>
        </w:rPr>
        <w:tab/>
      </w:r>
      <w:r w:rsidRPr="00D14FEE">
        <w:t>Вклады, содержащие положения, имеющие явно коммерческий характер, должны аннулироваться Директором БРЭ с согласия председателя; автор вклада должен информироваться о любом таком аннулировании.</w:t>
      </w:r>
    </w:p>
    <w:p w:rsidR="00EF174F" w:rsidRPr="00D14FEE" w:rsidRDefault="00EF174F">
      <w:pPr>
        <w:spacing w:before="80"/>
        <w:pPrChange w:id="2835" w:author="Vasiliev" w:date="2016-11-14T16:24:00Z">
          <w:pPr/>
        </w:pPrChange>
      </w:pPr>
      <w:ins w:id="2836" w:author="Vasiliev" w:date="2016-11-14T10:49:00Z">
        <w:r w:rsidRPr="00D14FEE">
          <w:rPr>
            <w:b/>
          </w:rPr>
          <w:t>4.5</w:t>
        </w:r>
      </w:ins>
      <w:del w:id="2837" w:author="Vasiliev" w:date="2016-11-14T10:49:00Z">
        <w:r w:rsidRPr="00D14FEE" w:rsidDel="00141B88">
          <w:rPr>
            <w:b/>
          </w:rPr>
          <w:delText>16</w:delText>
        </w:r>
      </w:del>
      <w:r w:rsidRPr="00D14FEE">
        <w:rPr>
          <w:b/>
        </w:rPr>
        <w:t>.4</w:t>
      </w:r>
      <w:r w:rsidRPr="00D14FEE">
        <w:rPr>
          <w:b/>
        </w:rPr>
        <w:tab/>
      </w:r>
      <w:r w:rsidRPr="00D14FEE">
        <w:t>На титульной странице должны быть указаны соответствующий(ие) Вопрос(ы), пункт повестки дня, дата, источник (страна и/или организация, представившая вклад, адрес, номер телефона, номер факса и</w:t>
      </w:r>
      <w:del w:id="2838" w:author="Vitaliy" w:date="2017-01-26T19:13:00Z">
        <w:r w:rsidRPr="00D14FEE" w:rsidDel="003E5508">
          <w:delText>, при возможности,</w:delText>
        </w:r>
      </w:del>
      <w:r w:rsidRPr="00D14FEE">
        <w:t xml:space="preserve"> адрес электронной почты автора или контактного лица или представляющей организации), а также название вклада. Следует также указывать, предназначен ли документ для принятия решения или для информации, требуемое решение, если таковое имеется, и следует представлять резюме. </w:t>
      </w:r>
      <w:ins w:id="2839" w:author="Vitaliy" w:date="2017-01-26T19:13:00Z">
        <w:r w:rsidRPr="00D14FEE">
          <w:t>Шаблон</w:t>
        </w:r>
      </w:ins>
      <w:del w:id="2840" w:author="Vitaliy" w:date="2017-01-26T19:13:00Z">
        <w:r w:rsidRPr="00D14FEE" w:rsidDel="003E5508">
          <w:delText>Образец</w:delText>
        </w:r>
      </w:del>
      <w:r w:rsidRPr="00D14FEE">
        <w:rPr>
          <w:rPrChange w:id="2841" w:author="Rus" w:date="2017-01-31T09:55:00Z">
            <w:rPr>
              <w:lang w:val="en-US"/>
            </w:rPr>
          </w:rPrChange>
        </w:rPr>
        <w:t xml:space="preserve"> приведен в Приложении</w:t>
      </w:r>
      <w:r w:rsidRPr="00D14FEE">
        <w:rPr>
          <w:lang w:val="en-US"/>
        </w:rPr>
        <w:t> </w:t>
      </w:r>
      <w:r w:rsidRPr="00D14FEE">
        <w:rPr>
          <w:rPrChange w:id="2842" w:author="Rus" w:date="2017-01-31T09:55:00Z">
            <w:rPr>
              <w:lang w:val="en-US"/>
            </w:rPr>
          </w:rPrChange>
        </w:rPr>
        <w:t>2 к настоящей Резолюции.</w:t>
      </w:r>
    </w:p>
    <w:p w:rsidR="00EF174F" w:rsidRPr="00D14FEE" w:rsidRDefault="00EF174F">
      <w:pPr>
        <w:spacing w:before="80"/>
        <w:pPrChange w:id="2843" w:author="Vasiliev" w:date="2016-11-14T16:24:00Z">
          <w:pPr/>
        </w:pPrChange>
      </w:pPr>
      <w:ins w:id="2844" w:author="Vasiliev" w:date="2016-11-14T10:49:00Z">
        <w:r w:rsidRPr="00D14FEE">
          <w:rPr>
            <w:b/>
          </w:rPr>
          <w:t>4.5</w:t>
        </w:r>
      </w:ins>
      <w:del w:id="2845" w:author="Vasiliev" w:date="2016-11-14T10:49:00Z">
        <w:r w:rsidRPr="00D14FEE" w:rsidDel="00141B88">
          <w:rPr>
            <w:b/>
          </w:rPr>
          <w:delText>16</w:delText>
        </w:r>
      </w:del>
      <w:r w:rsidRPr="00D14FEE">
        <w:rPr>
          <w:b/>
        </w:rPr>
        <w:t>.5</w:t>
      </w:r>
      <w:r w:rsidRPr="00D14FEE">
        <w:rPr>
          <w:b/>
        </w:rPr>
        <w:tab/>
      </w:r>
      <w:r w:rsidRPr="00D14FEE">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rsidR="00EF174F" w:rsidRPr="00D14FEE" w:rsidRDefault="00EF174F" w:rsidP="00EF174F">
      <w:pPr>
        <w:spacing w:before="80"/>
      </w:pPr>
      <w:ins w:id="2846" w:author="Vasiliev" w:date="2016-11-14T10:49:00Z">
        <w:r w:rsidRPr="00D14FEE">
          <w:rPr>
            <w:b/>
          </w:rPr>
          <w:t>4.5</w:t>
        </w:r>
      </w:ins>
      <w:del w:id="2847" w:author="Vasiliev" w:date="2016-11-14T10:49:00Z">
        <w:r w:rsidRPr="00D14FEE" w:rsidDel="00141B88">
          <w:rPr>
            <w:b/>
          </w:rPr>
          <w:delText>16</w:delText>
        </w:r>
      </w:del>
      <w:r w:rsidRPr="00D14FEE">
        <w:rPr>
          <w:b/>
        </w:rPr>
        <w:t>.6</w:t>
      </w:r>
      <w:r w:rsidRPr="00D14FEE">
        <w:rPr>
          <w:b/>
        </w:rPr>
        <w:tab/>
      </w:r>
      <w:r w:rsidRPr="00D14FEE">
        <w:t>Во вклады, представленные на собрание только для информации (см. п. </w:t>
      </w:r>
      <w:ins w:id="2848" w:author="Vitaliy" w:date="2017-01-26T19:15:00Z">
        <w:r w:rsidRPr="00D14FEE">
          <w:t>4.2</w:t>
        </w:r>
      </w:ins>
      <w:del w:id="2849" w:author="Vitaliy" w:date="2017-01-26T19:15:00Z">
        <w:r w:rsidRPr="00D14FEE" w:rsidDel="00057F88">
          <w:delText>13</w:delText>
        </w:r>
      </w:del>
      <w:r w:rsidRPr="00D14FEE">
        <w:t>.2.1, выше), следует включать резюме, подготовленное автором. В случае, когда авторы не представляют резюме, БРЭ, по мере возможности, должно готовить такие резюме.</w:t>
      </w:r>
    </w:p>
    <w:p w:rsidR="00EF174F" w:rsidRPr="00D14FEE" w:rsidRDefault="00EF174F" w:rsidP="00EF174F">
      <w:pPr>
        <w:pStyle w:val="Sectiontitle"/>
        <w:rPr>
          <w:lang w:val="ru-RU"/>
        </w:rPr>
      </w:pPr>
      <w:bookmarkStart w:id="2850" w:name="Section3"/>
      <w:r w:rsidRPr="00D14FEE">
        <w:rPr>
          <w:lang w:val="ru-RU"/>
          <w:rPrChange w:id="2851" w:author="Rus" w:date="2017-01-31T09:55:00Z">
            <w:rPr>
              <w:b w:val="0"/>
              <w:sz w:val="22"/>
              <w:lang w:val="ru-RU"/>
            </w:rPr>
          </w:rPrChange>
        </w:rPr>
        <w:t xml:space="preserve">РАЗДЕЛ </w:t>
      </w:r>
      <w:ins w:id="2852" w:author="Vitaliy" w:date="2017-01-26T19:16:00Z">
        <w:r w:rsidRPr="00D14FEE">
          <w:rPr>
            <w:lang w:val="ru-RU"/>
            <w:rPrChange w:id="2853" w:author="Rus" w:date="2017-01-31T09:55:00Z">
              <w:rPr>
                <w:b w:val="0"/>
                <w:sz w:val="22"/>
                <w:lang w:val="ru-RU"/>
              </w:rPr>
            </w:rPrChange>
          </w:rPr>
          <w:t>5</w:t>
        </w:r>
      </w:ins>
      <w:del w:id="2854" w:author="Vitaliy" w:date="2017-01-26T19:16:00Z">
        <w:r w:rsidRPr="00D14FEE" w:rsidDel="00057F88">
          <w:rPr>
            <w:lang w:val="ru-RU"/>
            <w:rPrChange w:id="2855" w:author="Rus" w:date="2017-01-31T09:55:00Z">
              <w:rPr>
                <w:b w:val="0"/>
                <w:sz w:val="22"/>
                <w:lang w:val="ru-RU"/>
              </w:rPr>
            </w:rPrChange>
          </w:rPr>
          <w:delText>4</w:delText>
        </w:r>
      </w:del>
      <w:r w:rsidRPr="00D14FEE">
        <w:rPr>
          <w:lang w:val="ru-RU"/>
          <w:rPrChange w:id="2856" w:author="Rus" w:date="2017-01-31T09:55:00Z">
            <w:rPr>
              <w:b w:val="0"/>
              <w:sz w:val="22"/>
              <w:lang w:val="ru-RU"/>
            </w:rPr>
          </w:rPrChange>
        </w:rPr>
        <w:t xml:space="preserve"> – Предложение и </w:t>
      </w:r>
      <w:del w:id="2857" w:author="Vitaliy" w:date="2017-01-26T19:16:00Z">
        <w:r w:rsidRPr="00D14FEE" w:rsidDel="00057F88">
          <w:rPr>
            <w:lang w:val="ru-RU"/>
            <w:rPrChange w:id="2858" w:author="Rus" w:date="2017-01-31T09:55:00Z">
              <w:rPr>
                <w:b w:val="0"/>
                <w:sz w:val="22"/>
                <w:lang w:val="ru-RU"/>
              </w:rPr>
            </w:rPrChange>
          </w:rPr>
          <w:delText xml:space="preserve">принятие </w:delText>
        </w:r>
      </w:del>
      <w:ins w:id="2859" w:author="Vitaliy" w:date="2017-01-26T19:16:00Z">
        <w:r w:rsidRPr="00D14FEE">
          <w:rPr>
            <w:lang w:val="ru-RU"/>
            <w:rPrChange w:id="2860" w:author="Rus" w:date="2017-01-31T09:55:00Z">
              <w:rPr>
                <w:b w:val="0"/>
                <w:sz w:val="22"/>
                <w:lang w:val="ru-RU"/>
              </w:rPr>
            </w:rPrChange>
          </w:rPr>
          <w:t xml:space="preserve">утверждение </w:t>
        </w:r>
      </w:ins>
      <w:r w:rsidRPr="00D14FEE">
        <w:rPr>
          <w:lang w:val="ru-RU"/>
          <w:rPrChange w:id="2861" w:author="Rus" w:date="2017-01-31T09:55:00Z">
            <w:rPr>
              <w:b w:val="0"/>
              <w:sz w:val="22"/>
              <w:lang w:val="ru-RU"/>
            </w:rPr>
          </w:rPrChange>
        </w:rPr>
        <w:t>новых и пересмотренных Вопросов</w:t>
      </w:r>
    </w:p>
    <w:p w:rsidR="00EF174F" w:rsidRPr="00D14FEE" w:rsidRDefault="00EF174F" w:rsidP="00EF174F">
      <w:pPr>
        <w:pStyle w:val="Heading1"/>
      </w:pPr>
      <w:bookmarkStart w:id="2862" w:name="_Toc268858427"/>
      <w:bookmarkEnd w:id="2850"/>
      <w:ins w:id="2863" w:author="Vasiliev" w:date="2016-11-14T10:50:00Z">
        <w:r w:rsidRPr="00D14FEE">
          <w:rPr>
            <w:sz w:val="26"/>
            <w:rPrChange w:id="2864" w:author="Rus" w:date="2017-01-31T09:56:00Z">
              <w:rPr>
                <w:b w:val="0"/>
              </w:rPr>
            </w:rPrChange>
          </w:rPr>
          <w:t>5.</w:t>
        </w:r>
      </w:ins>
      <w:r w:rsidRPr="00D14FEE">
        <w:rPr>
          <w:sz w:val="26"/>
          <w:rPrChange w:id="2865" w:author="Rus" w:date="2017-01-31T09:56:00Z">
            <w:rPr>
              <w:b w:val="0"/>
            </w:rPr>
          </w:rPrChange>
        </w:rPr>
        <w:t>1</w:t>
      </w:r>
      <w:del w:id="2866" w:author="Vasiliev" w:date="2016-11-14T10:50:00Z">
        <w:r w:rsidRPr="00D14FEE" w:rsidDel="00141B88">
          <w:rPr>
            <w:sz w:val="26"/>
            <w:rPrChange w:id="2867" w:author="Rus" w:date="2017-01-31T09:56:00Z">
              <w:rPr>
                <w:b w:val="0"/>
              </w:rPr>
            </w:rPrChange>
          </w:rPr>
          <w:delText>7</w:delText>
        </w:r>
      </w:del>
      <w:r w:rsidRPr="00D14FEE">
        <w:rPr>
          <w:sz w:val="26"/>
          <w:rPrChange w:id="2868" w:author="Rus" w:date="2017-01-31T09:56:00Z">
            <w:rPr>
              <w:b w:val="0"/>
            </w:rPr>
          </w:rPrChange>
        </w:rPr>
        <w:tab/>
      </w:r>
      <w:bookmarkEnd w:id="2862"/>
      <w:r w:rsidRPr="00D14FEE">
        <w:rPr>
          <w:sz w:val="26"/>
          <w:rPrChange w:id="2869" w:author="Rus" w:date="2017-01-31T09:56:00Z">
            <w:rPr>
              <w:b w:val="0"/>
            </w:rPr>
          </w:rPrChange>
        </w:rPr>
        <w:t>Предложение новых и пересмотренных Вопросов</w:t>
      </w:r>
    </w:p>
    <w:p w:rsidR="00EF174F" w:rsidRPr="00D14FEE" w:rsidRDefault="00EF174F" w:rsidP="00EF174F">
      <w:pPr>
        <w:keepNext/>
        <w:keepLines/>
      </w:pPr>
      <w:ins w:id="2870" w:author="Vasiliev" w:date="2016-11-14T10:50:00Z">
        <w:r w:rsidRPr="00D14FEE">
          <w:rPr>
            <w:b/>
          </w:rPr>
          <w:t>5.</w:t>
        </w:r>
      </w:ins>
      <w:r w:rsidRPr="00D14FEE">
        <w:rPr>
          <w:b/>
        </w:rPr>
        <w:t>1</w:t>
      </w:r>
      <w:del w:id="2871" w:author="Vasiliev" w:date="2016-11-14T10:50:00Z">
        <w:r w:rsidRPr="00D14FEE" w:rsidDel="00141B88">
          <w:rPr>
            <w:b/>
          </w:rPr>
          <w:delText>7</w:delText>
        </w:r>
      </w:del>
      <w:r w:rsidRPr="00D14FEE">
        <w:rPr>
          <w:b/>
        </w:rPr>
        <w:t>.1</w:t>
      </w:r>
      <w:r w:rsidRPr="00D14FEE">
        <w:tab/>
        <w:t xml:space="preserve">Предлагаемые для Сектора развития электросвязи МСЭ (МСЭ-D) новые Вопросы должны представляться Государствами-Членами, Членами Сектора </w:t>
      </w:r>
      <w:ins w:id="2872" w:author="Vitaliy" w:date="2017-01-26T17:38:00Z">
        <w:r w:rsidRPr="00D14FEE">
          <w:t>МСЭ-D</w:t>
        </w:r>
      </w:ins>
      <w:r w:rsidRPr="00D14FEE">
        <w:t xml:space="preserve"> и академическими организациями, уполномоченными участвовать в деятельности Сектора, не позднее чем за два месяца до начала </w:t>
      </w:r>
      <w:del w:id="2873" w:author="Vitaliy" w:date="2017-01-26T19:19:00Z">
        <w:r w:rsidRPr="00D14FEE" w:rsidDel="00057F88">
          <w:delText>Всемирной конференции по развитию электросвязи (</w:delText>
        </w:r>
      </w:del>
      <w:r w:rsidRPr="00D14FEE">
        <w:t>ВКРЭ</w:t>
      </w:r>
      <w:del w:id="2874" w:author="Vitaliy" w:date="2017-01-26T19:19:00Z">
        <w:r w:rsidRPr="00D14FEE" w:rsidDel="00057F88">
          <w:delText>)</w:delText>
        </w:r>
      </w:del>
      <w:r w:rsidRPr="00D14FEE">
        <w:t>.</w:t>
      </w:r>
    </w:p>
    <w:p w:rsidR="00EF174F" w:rsidRPr="00D14FEE" w:rsidRDefault="00EF174F" w:rsidP="00EF174F">
      <w:pPr>
        <w:spacing w:before="80"/>
      </w:pPr>
    </w:p>
    <w:p w:rsidR="00EF174F" w:rsidRPr="00D14FEE" w:rsidRDefault="00EF174F" w:rsidP="00EF174F">
      <w:bookmarkStart w:id="2875" w:name="_Ref247875388"/>
      <w:ins w:id="2876" w:author="Vasiliev" w:date="2016-11-14T10:50:00Z">
        <w:r w:rsidRPr="00D14FEE">
          <w:rPr>
            <w:b/>
          </w:rPr>
          <w:t>5.</w:t>
        </w:r>
      </w:ins>
      <w:r w:rsidRPr="00D14FEE">
        <w:rPr>
          <w:b/>
        </w:rPr>
        <w:t>1</w:t>
      </w:r>
      <w:del w:id="2877" w:author="Vasiliev" w:date="2016-11-14T10:50:00Z">
        <w:r w:rsidRPr="00D14FEE" w:rsidDel="00141B88">
          <w:rPr>
            <w:b/>
          </w:rPr>
          <w:delText>7</w:delText>
        </w:r>
      </w:del>
      <w:r w:rsidRPr="00D14FEE">
        <w:rPr>
          <w:b/>
        </w:rPr>
        <w:t>.2</w:t>
      </w:r>
      <w:r w:rsidRPr="00D14FEE">
        <w:tab/>
      </w:r>
      <w:del w:id="2878" w:author="Vitaliy" w:date="2017-01-26T19:19:00Z">
        <w:r w:rsidRPr="00D14FEE" w:rsidDel="00057F88">
          <w:delText>Тем не менее</w:delText>
        </w:r>
      </w:del>
      <w:del w:id="2879" w:author="Vitaliy" w:date="2017-01-26T19:20:00Z">
        <w:r w:rsidRPr="00D14FEE" w:rsidDel="00057F88">
          <w:delText>, т</w:delText>
        </w:r>
      </w:del>
      <w:ins w:id="2880" w:author="Vitaliy" w:date="2017-01-26T19:20:00Z">
        <w:r w:rsidRPr="00D14FEE">
          <w:t>Т</w:t>
        </w:r>
      </w:ins>
      <w:r w:rsidRPr="00D14FEE">
        <w:t xml:space="preserve">а или иная исследовательская комиссия МСЭ-D по инициативе любого члена этой исследовательской комиссии может также предлагать новые или пересмотренные Вопросы, если по этому предмету достигнуто согласие. Эти предложения должны представляться </w:t>
      </w:r>
      <w:del w:id="2881" w:author="Rus" w:date="2017-01-30T13:24:00Z">
        <w:r w:rsidRPr="00D14FEE" w:rsidDel="00CA58BE">
          <w:delText xml:space="preserve">Консультативной </w:delText>
        </w:r>
      </w:del>
      <w:del w:id="2882" w:author="Vitaliy" w:date="2017-01-26T19:20:00Z">
        <w:r w:rsidRPr="00D14FEE" w:rsidDel="00BD550A">
          <w:delText>группе по развитию электросвязи (</w:delText>
        </w:r>
      </w:del>
      <w:r w:rsidRPr="00D14FEE">
        <w:t>КГРЭ</w:t>
      </w:r>
      <w:del w:id="2883" w:author="Vitaliy" w:date="2017-01-26T19:20:00Z">
        <w:r w:rsidRPr="00D14FEE" w:rsidDel="00BD550A">
          <w:delText>)</w:delText>
        </w:r>
      </w:del>
      <w:r w:rsidRPr="00D14FEE">
        <w:t xml:space="preserve"> для </w:t>
      </w:r>
      <w:ins w:id="2884" w:author="Vitaliy" w:date="2017-01-26T19:20:00Z">
        <w:r w:rsidRPr="00D14FEE">
          <w:t>утвержд</w:t>
        </w:r>
      </w:ins>
      <w:ins w:id="2885" w:author="Vitaliy" w:date="2017-01-26T19:21:00Z">
        <w:r w:rsidRPr="00D14FEE">
          <w:t>ения</w:t>
        </w:r>
      </w:ins>
      <w:del w:id="2886" w:author="Vitaliy" w:date="2017-01-26T19:21:00Z">
        <w:r w:rsidRPr="00D14FEE" w:rsidDel="00BD550A">
          <w:delText>одобрения</w:delText>
        </w:r>
      </w:del>
      <w:r w:rsidRPr="00D14FEE">
        <w:t>.</w:t>
      </w:r>
      <w:ins w:id="2887" w:author="Vitaliy" w:date="2017-01-26T19:21:00Z">
        <w:r w:rsidRPr="00D14FEE">
          <w:t xml:space="preserve"> </w:t>
        </w:r>
      </w:ins>
      <w:ins w:id="2888" w:author="Vitaliy" w:date="2017-01-26T19:22:00Z">
        <w:r w:rsidRPr="00D14FEE">
          <w:rPr>
            <w:rFonts w:cstheme="minorHAnsi"/>
            <w:color w:val="000000"/>
            <w:szCs w:val="22"/>
            <w:shd w:val="clear" w:color="auto" w:fill="FFFFFF"/>
          </w:rPr>
          <w:t>Если КГ</w:t>
        </w:r>
      </w:ins>
      <w:ins w:id="2889" w:author="Vitaliy" w:date="2017-01-26T23:31:00Z">
        <w:r w:rsidRPr="00D14FEE">
          <w:rPr>
            <w:rFonts w:cstheme="minorHAnsi"/>
            <w:color w:val="000000"/>
            <w:szCs w:val="22"/>
            <w:shd w:val="clear" w:color="auto" w:fill="FFFFFF"/>
          </w:rPr>
          <w:t>Р</w:t>
        </w:r>
      </w:ins>
      <w:ins w:id="2890" w:author="Vitaliy" w:date="2017-01-26T19:22:00Z">
        <w:r w:rsidRPr="00D14FEE">
          <w:rPr>
            <w:rFonts w:asciiTheme="minorHAnsi" w:hAnsiTheme="minorHAnsi" w:cstheme="minorHAnsi"/>
            <w:color w:val="000000"/>
            <w:szCs w:val="22"/>
            <w:shd w:val="clear" w:color="auto" w:fill="FFFFFF"/>
            <w:rPrChange w:id="2891" w:author="Rus" w:date="2017-01-31T09:56:00Z">
              <w:rPr>
                <w:rFonts w:ascii="Segoe UI" w:hAnsi="Segoe UI" w:cs="Segoe UI"/>
                <w:color w:val="000000"/>
                <w:sz w:val="15"/>
                <w:szCs w:val="15"/>
                <w:shd w:val="clear" w:color="auto" w:fill="FFFFFF"/>
              </w:rPr>
            </w:rPrChange>
          </w:rPr>
          <w:t>Э</w:t>
        </w:r>
      </w:ins>
      <w:ins w:id="2892" w:author="Vitaliy" w:date="2017-01-26T19:23:00Z">
        <w:r w:rsidRPr="00D14FEE">
          <w:rPr>
            <w:rFonts w:cstheme="minorHAnsi"/>
            <w:color w:val="000000"/>
            <w:szCs w:val="22"/>
            <w:shd w:val="clear" w:color="auto" w:fill="FFFFFF"/>
          </w:rPr>
          <w:t xml:space="preserve"> </w:t>
        </w:r>
      </w:ins>
      <w:ins w:id="2893" w:author="Rus" w:date="2017-01-30T13:29:00Z">
        <w:r w:rsidRPr="00D14FEE">
          <w:rPr>
            <w:rFonts w:cstheme="minorHAnsi"/>
            <w:color w:val="000000"/>
            <w:szCs w:val="22"/>
            <w:shd w:val="clear" w:color="auto" w:fill="FFFFFF"/>
          </w:rPr>
          <w:t>отклоняет</w:t>
        </w:r>
      </w:ins>
      <w:ins w:id="2894" w:author="Vitaliy" w:date="2017-01-26T19:23:00Z">
        <w:r w:rsidRPr="00D14FEE">
          <w:rPr>
            <w:rFonts w:cstheme="minorHAnsi"/>
            <w:color w:val="000000"/>
            <w:szCs w:val="22"/>
            <w:shd w:val="clear" w:color="auto" w:fill="FFFFFF"/>
          </w:rPr>
          <w:t xml:space="preserve"> </w:t>
        </w:r>
      </w:ins>
      <w:ins w:id="2895" w:author="Rus" w:date="2017-01-30T13:29:00Z">
        <w:r w:rsidRPr="00D14FEE">
          <w:rPr>
            <w:rFonts w:cstheme="minorHAnsi"/>
            <w:color w:val="000000"/>
            <w:szCs w:val="22"/>
            <w:shd w:val="clear" w:color="auto" w:fill="FFFFFF"/>
          </w:rPr>
          <w:t xml:space="preserve">или </w:t>
        </w:r>
      </w:ins>
      <w:ins w:id="2896" w:author="Vitaliy" w:date="2017-01-26T19:22:00Z">
        <w:r w:rsidRPr="00D14FEE">
          <w:rPr>
            <w:rFonts w:asciiTheme="minorHAnsi" w:hAnsiTheme="minorHAnsi" w:cstheme="minorHAnsi"/>
            <w:color w:val="000000"/>
            <w:szCs w:val="22"/>
            <w:shd w:val="clear" w:color="auto" w:fill="FFFFFF"/>
            <w:rPrChange w:id="2897" w:author="Rus" w:date="2017-01-31T09:56:00Z">
              <w:rPr>
                <w:rFonts w:ascii="Segoe UI" w:hAnsi="Segoe UI" w:cs="Segoe UI"/>
                <w:color w:val="000000"/>
                <w:sz w:val="15"/>
                <w:szCs w:val="15"/>
                <w:shd w:val="clear" w:color="auto" w:fill="FFFFFF"/>
              </w:rPr>
            </w:rPrChange>
          </w:rPr>
          <w:t>рекоменд</w:t>
        </w:r>
      </w:ins>
      <w:ins w:id="2898" w:author="Vitaliy" w:date="2017-01-26T19:23:00Z">
        <w:r w:rsidRPr="00D14FEE">
          <w:rPr>
            <w:rFonts w:cstheme="minorHAnsi"/>
            <w:color w:val="000000"/>
            <w:szCs w:val="22"/>
            <w:shd w:val="clear" w:color="auto" w:fill="FFFFFF"/>
          </w:rPr>
          <w:t>ует</w:t>
        </w:r>
      </w:ins>
      <w:ins w:id="2899" w:author="Vitaliy" w:date="2017-01-26T19:22:00Z">
        <w:r w:rsidRPr="00D14FEE">
          <w:rPr>
            <w:rFonts w:asciiTheme="minorHAnsi" w:hAnsiTheme="minorHAnsi" w:cstheme="minorHAnsi"/>
            <w:color w:val="000000"/>
            <w:szCs w:val="22"/>
            <w:shd w:val="clear" w:color="auto" w:fill="FFFFFF"/>
            <w:rPrChange w:id="2900" w:author="Rus" w:date="2017-01-31T09:56:00Z">
              <w:rPr>
                <w:rFonts w:ascii="Segoe UI" w:hAnsi="Segoe UI" w:cs="Segoe UI"/>
                <w:color w:val="000000"/>
                <w:sz w:val="15"/>
                <w:szCs w:val="15"/>
                <w:shd w:val="clear" w:color="auto" w:fill="FFFFFF"/>
              </w:rPr>
            </w:rPrChange>
          </w:rPr>
          <w:t xml:space="preserve"> внести изменения в проект нового или пересмотренного Вопроса, то </w:t>
        </w:r>
      </w:ins>
      <w:ins w:id="2901" w:author="Vitaliy" w:date="2017-01-26T19:23:00Z">
        <w:r w:rsidRPr="00D14FEE">
          <w:rPr>
            <w:rFonts w:cstheme="minorHAnsi"/>
            <w:color w:val="000000"/>
            <w:szCs w:val="22"/>
            <w:shd w:val="clear" w:color="auto" w:fill="FFFFFF"/>
          </w:rPr>
          <w:t xml:space="preserve">проект </w:t>
        </w:r>
      </w:ins>
      <w:ins w:id="2902" w:author="Vitaliy" w:date="2017-01-26T19:22:00Z">
        <w:r w:rsidRPr="00D14FEE">
          <w:rPr>
            <w:rFonts w:asciiTheme="minorHAnsi" w:hAnsiTheme="minorHAnsi" w:cstheme="minorHAnsi"/>
            <w:color w:val="000000"/>
            <w:szCs w:val="22"/>
            <w:shd w:val="clear" w:color="auto" w:fill="FFFFFF"/>
            <w:rPrChange w:id="2903" w:author="Rus" w:date="2017-01-31T09:56:00Z">
              <w:rPr>
                <w:rFonts w:ascii="Segoe UI" w:hAnsi="Segoe UI" w:cs="Segoe UI"/>
                <w:color w:val="000000"/>
                <w:sz w:val="15"/>
                <w:szCs w:val="15"/>
                <w:shd w:val="clear" w:color="auto" w:fill="FFFFFF"/>
              </w:rPr>
            </w:rPrChange>
          </w:rPr>
          <w:t>это</w:t>
        </w:r>
      </w:ins>
      <w:ins w:id="2904" w:author="Vitaliy" w:date="2017-01-26T19:23:00Z">
        <w:r w:rsidRPr="00D14FEE">
          <w:rPr>
            <w:rFonts w:cstheme="minorHAnsi"/>
            <w:color w:val="000000"/>
            <w:szCs w:val="22"/>
            <w:shd w:val="clear" w:color="auto" w:fill="FFFFFF"/>
          </w:rPr>
          <w:t>го</w:t>
        </w:r>
      </w:ins>
      <w:ins w:id="2905" w:author="Vitaliy" w:date="2017-01-26T19:22:00Z">
        <w:r w:rsidRPr="00D14FEE">
          <w:rPr>
            <w:rFonts w:asciiTheme="minorHAnsi" w:hAnsiTheme="minorHAnsi" w:cstheme="minorHAnsi"/>
            <w:color w:val="000000"/>
            <w:szCs w:val="22"/>
            <w:shd w:val="clear" w:color="auto" w:fill="FFFFFF"/>
            <w:rPrChange w:id="2906" w:author="Rus" w:date="2017-01-31T09:56:00Z">
              <w:rPr>
                <w:rFonts w:ascii="Segoe UI" w:hAnsi="Segoe UI" w:cs="Segoe UI"/>
                <w:color w:val="000000"/>
                <w:sz w:val="15"/>
                <w:szCs w:val="15"/>
                <w:shd w:val="clear" w:color="auto" w:fill="FFFFFF"/>
              </w:rPr>
            </w:rPrChange>
          </w:rPr>
          <w:t xml:space="preserve"> Вопрос</w:t>
        </w:r>
      </w:ins>
      <w:ins w:id="2907" w:author="Vitaliy" w:date="2017-01-26T19:24:00Z">
        <w:r w:rsidRPr="00D14FEE">
          <w:rPr>
            <w:rFonts w:cstheme="minorHAnsi"/>
            <w:color w:val="000000"/>
            <w:szCs w:val="22"/>
            <w:shd w:val="clear" w:color="auto" w:fill="FFFFFF"/>
          </w:rPr>
          <w:t>а</w:t>
        </w:r>
      </w:ins>
      <w:ins w:id="2908" w:author="Vitaliy" w:date="2017-01-26T19:22:00Z">
        <w:r w:rsidRPr="00D14FEE">
          <w:rPr>
            <w:rFonts w:asciiTheme="minorHAnsi" w:hAnsiTheme="minorHAnsi" w:cstheme="minorHAnsi"/>
            <w:color w:val="000000"/>
            <w:szCs w:val="22"/>
            <w:shd w:val="clear" w:color="auto" w:fill="FFFFFF"/>
            <w:rPrChange w:id="2909" w:author="Rus" w:date="2017-01-31T09:56:00Z">
              <w:rPr>
                <w:rFonts w:ascii="Segoe UI" w:hAnsi="Segoe UI" w:cs="Segoe UI"/>
                <w:color w:val="000000"/>
                <w:sz w:val="15"/>
                <w:szCs w:val="15"/>
                <w:shd w:val="clear" w:color="auto" w:fill="FFFFFF"/>
              </w:rPr>
            </w:rPrChange>
          </w:rPr>
          <w:t xml:space="preserve"> должен быть возвращен в соответствующую исследовательскую комиссию для повторного рассмотрения.</w:t>
        </w:r>
      </w:ins>
    </w:p>
    <w:p w:rsidR="00EF174F" w:rsidRPr="00D14FEE" w:rsidRDefault="00EF174F">
      <w:pPr>
        <w:spacing w:before="80"/>
        <w:pPrChange w:id="2910" w:author="Vasiliev" w:date="2016-11-14T16:24:00Z">
          <w:pPr/>
        </w:pPrChange>
      </w:pPr>
      <w:bookmarkStart w:id="2911" w:name="_Ref247802505"/>
      <w:bookmarkEnd w:id="2875"/>
      <w:ins w:id="2912" w:author="Vasiliev" w:date="2016-11-14T10:50:00Z">
        <w:r w:rsidRPr="00D14FEE">
          <w:rPr>
            <w:b/>
          </w:rPr>
          <w:t>5.</w:t>
        </w:r>
      </w:ins>
      <w:r w:rsidRPr="00D14FEE">
        <w:rPr>
          <w:b/>
        </w:rPr>
        <w:t>1</w:t>
      </w:r>
      <w:del w:id="2913" w:author="Vasiliev" w:date="2016-11-14T10:50:00Z">
        <w:r w:rsidRPr="00D14FEE" w:rsidDel="00141B88">
          <w:rPr>
            <w:b/>
          </w:rPr>
          <w:delText>7</w:delText>
        </w:r>
      </w:del>
      <w:r w:rsidRPr="00D14FEE">
        <w:rPr>
          <w:b/>
        </w:rPr>
        <w:t>.3</w:t>
      </w:r>
      <w:r w:rsidRPr="00D14FEE">
        <w:tab/>
        <w:t xml:space="preserve">В каждом предлагаемом Вопросе следует указывать причины его предложения, четкую цель заданий, которые необходимо выполнить, </w:t>
      </w:r>
      <w:ins w:id="2914" w:author="Vitaliy" w:date="2017-01-26T19:26:00Z">
        <w:r w:rsidRPr="00D14FEE">
          <w:t xml:space="preserve">цель </w:t>
        </w:r>
      </w:ins>
      <w:del w:id="2915" w:author="Vitaliy" w:date="2017-01-26T19:26:00Z">
        <w:r w:rsidRPr="00D14FEE" w:rsidDel="00FA4439">
          <w:delText xml:space="preserve">срочность </w:delText>
        </w:r>
      </w:del>
      <w:r w:rsidRPr="00D14FEE">
        <w:t xml:space="preserve">изучения и любые контакты, которые следует установить с </w:t>
      </w:r>
      <w:del w:id="2916" w:author="Vitaliy" w:date="2017-01-26T19:27:00Z">
        <w:r w:rsidRPr="00D14FEE" w:rsidDel="00FA4439">
          <w:delText xml:space="preserve">двумя </w:delText>
        </w:r>
      </w:del>
      <w:r w:rsidRPr="00D14FEE">
        <w:t xml:space="preserve">другими Секторами и/или с другими </w:t>
      </w:r>
      <w:r w:rsidRPr="00D14FEE">
        <w:rPr>
          <w:highlight w:val="yellow"/>
          <w:rPrChange w:id="2917" w:author="Rus" w:date="2017-01-31T09:57:00Z">
            <w:rPr/>
          </w:rPrChange>
        </w:rPr>
        <w:t>международными или региональными организациями</w:t>
      </w:r>
      <w:r w:rsidRPr="00D14FEE">
        <w:t xml:space="preserve">. </w:t>
      </w:r>
      <w:del w:id="2918" w:author="Vitaliy" w:date="2017-01-26T19:29:00Z">
        <w:r w:rsidRPr="00D14FEE" w:rsidDel="00FA4439">
          <w:delText>Для того чтобы обеспечить включение всей соответствующей информации, а</w:delText>
        </w:r>
      </w:del>
      <w:ins w:id="2919" w:author="Vitaliy" w:date="2017-01-26T19:29:00Z">
        <w:r w:rsidRPr="00D14FEE">
          <w:t>А</w:t>
        </w:r>
      </w:ins>
      <w:r w:rsidRPr="00D14FEE">
        <w:t>вторам Вопросов следует использовать онлайновый шаблон для представления новых или пересмотренных Вопросов на основе модели, приведенной в Приложении 3 к настоящей Резолюции.</w:t>
      </w:r>
    </w:p>
    <w:p w:rsidR="00EF174F" w:rsidRPr="00D14FEE" w:rsidRDefault="00EF174F" w:rsidP="00EF174F">
      <w:pPr>
        <w:pStyle w:val="Heading1"/>
      </w:pPr>
      <w:bookmarkStart w:id="2920" w:name="_Toc268858428"/>
      <w:bookmarkEnd w:id="2911"/>
      <w:ins w:id="2921" w:author="Vasiliev" w:date="2016-11-14T10:50:00Z">
        <w:r w:rsidRPr="00D14FEE">
          <w:rPr>
            <w:sz w:val="26"/>
            <w:rPrChange w:id="2922" w:author="Rus" w:date="2017-01-31T09:56:00Z">
              <w:rPr>
                <w:b w:val="0"/>
              </w:rPr>
            </w:rPrChange>
          </w:rPr>
          <w:t>5.2</w:t>
        </w:r>
      </w:ins>
      <w:del w:id="2923" w:author="Vasiliev" w:date="2016-11-14T10:50:00Z">
        <w:r w:rsidRPr="00D14FEE" w:rsidDel="00141B88">
          <w:rPr>
            <w:sz w:val="26"/>
            <w:rPrChange w:id="2924" w:author="Rus" w:date="2017-01-31T09:56:00Z">
              <w:rPr>
                <w:b w:val="0"/>
              </w:rPr>
            </w:rPrChange>
          </w:rPr>
          <w:delText>18</w:delText>
        </w:r>
      </w:del>
      <w:r w:rsidRPr="00D14FEE">
        <w:rPr>
          <w:sz w:val="26"/>
          <w:rPrChange w:id="2925" w:author="Rus" w:date="2017-01-31T09:56:00Z">
            <w:rPr>
              <w:b w:val="0"/>
            </w:rPr>
          </w:rPrChange>
        </w:rPr>
        <w:tab/>
      </w:r>
      <w:ins w:id="2926" w:author="Vitaliy" w:date="2017-01-26T19:30:00Z">
        <w:r w:rsidRPr="00D14FEE">
          <w:rPr>
            <w:sz w:val="26"/>
            <w:rPrChange w:id="2927" w:author="Rus" w:date="2017-01-31T09:56:00Z">
              <w:rPr>
                <w:b w:val="0"/>
              </w:rPr>
            </w:rPrChange>
          </w:rPr>
          <w:t>Утверждение</w:t>
        </w:r>
      </w:ins>
      <w:del w:id="2928" w:author="Vitaliy" w:date="2017-01-26T19:30:00Z">
        <w:r w:rsidRPr="00D14FEE" w:rsidDel="003B7A38">
          <w:rPr>
            <w:sz w:val="26"/>
            <w:rPrChange w:id="2929" w:author="Rus" w:date="2017-01-31T09:56:00Z">
              <w:rPr>
                <w:b w:val="0"/>
              </w:rPr>
            </w:rPrChange>
          </w:rPr>
          <w:delText>Принятие</w:delText>
        </w:r>
      </w:del>
      <w:r w:rsidRPr="00D14FEE">
        <w:rPr>
          <w:sz w:val="26"/>
          <w:rPrChange w:id="2930" w:author="Rus" w:date="2017-01-31T09:56:00Z">
            <w:rPr>
              <w:b w:val="0"/>
            </w:rPr>
          </w:rPrChange>
        </w:rPr>
        <w:t xml:space="preserve"> новых и пересмотренных Вопросов на ВКРЭ </w:t>
      </w:r>
    </w:p>
    <w:bookmarkEnd w:id="2920"/>
    <w:p w:rsidR="00EF174F" w:rsidRPr="00D14FEE" w:rsidRDefault="00EF174F">
      <w:pPr>
        <w:keepLines/>
        <w:spacing w:before="80"/>
        <w:pPrChange w:id="2931" w:author="Vasiliev" w:date="2016-11-14T16:24:00Z">
          <w:pPr>
            <w:keepLines/>
          </w:pPr>
        </w:pPrChange>
      </w:pPr>
      <w:ins w:id="2932" w:author="Vasiliev" w:date="2016-11-14T10:51:00Z">
        <w:r w:rsidRPr="00D14FEE">
          <w:rPr>
            <w:b/>
          </w:rPr>
          <w:t>5.2</w:t>
        </w:r>
      </w:ins>
      <w:del w:id="2933" w:author="Vasiliev" w:date="2016-11-14T10:51:00Z">
        <w:r w:rsidRPr="00D14FEE" w:rsidDel="00141B88">
          <w:rPr>
            <w:b/>
          </w:rPr>
          <w:delText>18</w:delText>
        </w:r>
      </w:del>
      <w:r w:rsidRPr="00D14FEE">
        <w:rPr>
          <w:b/>
        </w:rPr>
        <w:t>.1</w:t>
      </w:r>
      <w:r w:rsidRPr="00D14FEE">
        <w:tab/>
        <w:t>КГРЭ до начала ВКРЭ должн</w:t>
      </w:r>
      <w:ins w:id="2934" w:author="Rus" w:date="2017-01-30T13:35:00Z">
        <w:r w:rsidRPr="00D14FEE">
          <w:t>а</w:t>
        </w:r>
      </w:ins>
      <w:del w:id="2935" w:author="Rus" w:date="2017-01-30T13:35:00Z">
        <w:r w:rsidRPr="00D14FEE" w:rsidDel="00F97AA9">
          <w:delText>о</w:delText>
        </w:r>
      </w:del>
      <w:r w:rsidRPr="00D14FEE">
        <w:t xml:space="preserve"> провести собрание для рассмотрения предлагаемых </w:t>
      </w:r>
      <w:ins w:id="2936" w:author="Vitaliy" w:date="2017-01-26T19:30:00Z">
        <w:r w:rsidRPr="00D14FEE">
          <w:t xml:space="preserve">проектов </w:t>
        </w:r>
      </w:ins>
      <w:r w:rsidRPr="00D14FEE">
        <w:t xml:space="preserve">новых </w:t>
      </w:r>
      <w:ins w:id="2937" w:author="Vitaliy" w:date="2017-01-26T19:31:00Z">
        <w:r w:rsidRPr="00D14FEE">
          <w:t xml:space="preserve">или пересмотренных </w:t>
        </w:r>
      </w:ins>
      <w:r w:rsidRPr="00D14FEE">
        <w:t>Вопросов и, в случае необходимости, подготовки рекомендаций по изменениям к ним с целью учета общих политических задач МСЭ-D в области развития и связанных с этим приоритетов, а также рассмотрения отчетов региональных подготовительных собраний МСЭ к ВКРЭ.</w:t>
      </w:r>
    </w:p>
    <w:p w:rsidR="00EF174F" w:rsidRPr="00D14FEE" w:rsidRDefault="00EF174F" w:rsidP="00EF174F">
      <w:pPr>
        <w:spacing w:before="80"/>
      </w:pPr>
      <w:ins w:id="2938" w:author="Vasiliev" w:date="2016-11-14T10:51:00Z">
        <w:r w:rsidRPr="00D14FEE">
          <w:rPr>
            <w:b/>
          </w:rPr>
          <w:t>5.2</w:t>
        </w:r>
      </w:ins>
      <w:del w:id="2939" w:author="Vasiliev" w:date="2016-11-14T10:51:00Z">
        <w:r w:rsidRPr="00D14FEE" w:rsidDel="00141B88">
          <w:rPr>
            <w:b/>
          </w:rPr>
          <w:delText>18</w:delText>
        </w:r>
      </w:del>
      <w:r w:rsidRPr="00D14FEE">
        <w:rPr>
          <w:b/>
        </w:rPr>
        <w:t>.2</w:t>
      </w:r>
      <w:r w:rsidRPr="00D14FEE">
        <w:tab/>
        <w:t xml:space="preserve">Директор </w:t>
      </w:r>
      <w:del w:id="2940" w:author="Vitaliy" w:date="2017-01-26T19:32:00Z">
        <w:r w:rsidRPr="00D14FEE" w:rsidDel="003B7A38">
          <w:delText>Бюро развития электросвязи</w:delText>
        </w:r>
      </w:del>
      <w:ins w:id="2941" w:author="Vitaliy" w:date="2017-01-26T19:32:00Z">
        <w:r w:rsidRPr="00D14FEE">
          <w:t>БРЭ</w:t>
        </w:r>
      </w:ins>
      <w:r w:rsidRPr="00D14FEE">
        <w:t xml:space="preserve"> не позднее чем за один месяц до начала ВКРЭ должен довести до сведения Государств-Членов и Членов Сектора </w:t>
      </w:r>
      <w:ins w:id="2942" w:author="Vitaliy" w:date="2017-01-26T19:32:00Z">
        <w:r w:rsidRPr="00D14FEE">
          <w:t xml:space="preserve">МСЭ-D </w:t>
        </w:r>
      </w:ins>
      <w:r w:rsidRPr="00D14FEE">
        <w:t xml:space="preserve">перечень предложенных </w:t>
      </w:r>
      <w:ins w:id="2943" w:author="Vitaliy" w:date="2017-01-26T19:42:00Z">
        <w:r w:rsidRPr="00D14FEE">
          <w:t xml:space="preserve">на рассмотрение ВКРЭ </w:t>
        </w:r>
      </w:ins>
      <w:r w:rsidRPr="00D14FEE">
        <w:t>Вопросов вместе со всеми рекомендуемыми КГРЭ изменениями и размещает их на веб-сайте МСЭ</w:t>
      </w:r>
      <w:ins w:id="2944" w:author="Vitaliy" w:date="2017-01-26T19:44:00Z">
        <w:r w:rsidRPr="00D14FEE">
          <w:t xml:space="preserve"> вместе с результатами </w:t>
        </w:r>
      </w:ins>
      <w:ins w:id="2945" w:author="Vitaliy" w:date="2017-01-26T19:47:00Z">
        <w:r w:rsidRPr="00D14FEE">
          <w:t xml:space="preserve">обследований, </w:t>
        </w:r>
      </w:ins>
      <w:ins w:id="2946" w:author="Vitaliy" w:date="2017-01-26T19:55:00Z">
        <w:r w:rsidRPr="00D14FEE">
          <w:t>упомянуты</w:t>
        </w:r>
      </w:ins>
      <w:ins w:id="2947" w:author="Rus" w:date="2017-01-30T13:38:00Z">
        <w:r w:rsidRPr="00D14FEE">
          <w:t>х</w:t>
        </w:r>
      </w:ins>
      <w:ins w:id="2948" w:author="Vitaliy" w:date="2017-01-26T19:47:00Z">
        <w:r w:rsidRPr="00D14FEE">
          <w:t xml:space="preserve"> в п. 3.10.4.3 выше</w:t>
        </w:r>
      </w:ins>
      <w:r w:rsidRPr="00D14FEE">
        <w:t>.</w:t>
      </w:r>
    </w:p>
    <w:p w:rsidR="00EF174F" w:rsidRDefault="00EF174F">
      <w:pPr>
        <w:spacing w:before="80"/>
        <w:rPr>
          <w:ins w:id="2949" w:author="Vitaliy" w:date="2017-01-26T19:51:00Z"/>
          <w:rFonts w:ascii="Segoe UI" w:hAnsi="Segoe UI" w:cs="Segoe UI"/>
          <w:color w:val="000000"/>
          <w:sz w:val="15"/>
          <w:szCs w:val="15"/>
          <w:shd w:val="clear" w:color="auto" w:fill="FFFFFF"/>
        </w:rPr>
        <w:pPrChange w:id="2950" w:author="Vasiliev" w:date="2016-11-14T16:23:00Z">
          <w:pPr/>
        </w:pPrChange>
      </w:pPr>
      <w:ins w:id="2951" w:author="Vasiliev" w:date="2016-11-14T16:22:00Z">
        <w:r w:rsidRPr="00D14FEE">
          <w:rPr>
            <w:b/>
            <w:rPrChange w:id="2952" w:author="Rus" w:date="2017-01-31T09:56:00Z">
              <w:rPr>
                <w:position w:val="6"/>
                <w:sz w:val="18"/>
              </w:rPr>
            </w:rPrChange>
          </w:rPr>
          <w:t>5.2.3</w:t>
        </w:r>
        <w:r w:rsidRPr="00D14FEE">
          <w:tab/>
        </w:r>
      </w:ins>
      <w:ins w:id="2953" w:author="Vitaliy" w:date="2017-01-26T19:51:00Z">
        <w:r w:rsidRPr="00D14FEE">
          <w:rPr>
            <w:rFonts w:asciiTheme="minorHAnsi" w:hAnsiTheme="minorHAnsi"/>
            <w:rPrChange w:id="2954" w:author="Rus" w:date="2017-01-31T09:56:00Z">
              <w:rPr>
                <w:rFonts w:ascii="Segoe UI" w:hAnsi="Segoe UI" w:cs="Segoe UI"/>
                <w:color w:val="000000"/>
                <w:sz w:val="15"/>
                <w:szCs w:val="15"/>
                <w:shd w:val="clear" w:color="auto" w:fill="FFFFFF"/>
              </w:rPr>
            </w:rPrChange>
          </w:rPr>
          <w:t>Предлагаемые Вопросы могут утверждаться В</w:t>
        </w:r>
      </w:ins>
      <w:ins w:id="2955" w:author="Rus" w:date="2017-01-30T12:51:00Z">
        <w:r w:rsidRPr="00D14FEE">
          <w:rPr>
            <w:rPrChange w:id="2956" w:author="Rus" w:date="2017-01-31T09:56:00Z">
              <w:rPr>
                <w:highlight w:val="green"/>
              </w:rPr>
            </w:rPrChange>
          </w:rPr>
          <w:t>КР</w:t>
        </w:r>
      </w:ins>
      <w:ins w:id="2957" w:author="Vitaliy" w:date="2017-01-26T19:51:00Z">
        <w:r w:rsidRPr="00D14FEE">
          <w:rPr>
            <w:rFonts w:asciiTheme="minorHAnsi" w:hAnsiTheme="minorHAnsi"/>
            <w:rPrChange w:id="2958" w:author="Rus" w:date="2017-01-31T09:56:00Z">
              <w:rPr>
                <w:rFonts w:ascii="Segoe UI" w:hAnsi="Segoe UI" w:cs="Segoe UI"/>
                <w:color w:val="000000"/>
                <w:sz w:val="15"/>
                <w:szCs w:val="15"/>
                <w:shd w:val="clear" w:color="auto" w:fill="FFFFFF"/>
              </w:rPr>
            </w:rPrChange>
          </w:rPr>
          <w:t>Э в соответствии с Общим регламентом конференций, ассамблей и собраний Союза.</w:t>
        </w:r>
      </w:ins>
    </w:p>
    <w:p w:rsidR="00EF174F" w:rsidRPr="00D14FEE" w:rsidRDefault="00EF174F" w:rsidP="00EF174F">
      <w:pPr>
        <w:pStyle w:val="Heading1"/>
      </w:pPr>
      <w:bookmarkStart w:id="2959" w:name="_Toc268858429"/>
      <w:ins w:id="2960" w:author="Vasiliev" w:date="2016-11-14T10:51:00Z">
        <w:r w:rsidRPr="00D14FEE">
          <w:rPr>
            <w:sz w:val="26"/>
            <w:rPrChange w:id="2961" w:author="Rus" w:date="2017-01-31T09:57:00Z">
              <w:rPr>
                <w:b w:val="0"/>
              </w:rPr>
            </w:rPrChange>
          </w:rPr>
          <w:t>5.3</w:t>
        </w:r>
      </w:ins>
      <w:del w:id="2962" w:author="Vasiliev" w:date="2016-11-14T10:51:00Z">
        <w:r w:rsidRPr="00D14FEE" w:rsidDel="00141B88">
          <w:rPr>
            <w:sz w:val="26"/>
            <w:rPrChange w:id="2963" w:author="Rus" w:date="2017-01-31T09:57:00Z">
              <w:rPr>
                <w:b w:val="0"/>
              </w:rPr>
            </w:rPrChange>
          </w:rPr>
          <w:delText>19</w:delText>
        </w:r>
      </w:del>
      <w:r w:rsidRPr="00D14FEE">
        <w:rPr>
          <w:sz w:val="26"/>
          <w:rPrChange w:id="2964" w:author="Rus" w:date="2017-01-31T09:57:00Z">
            <w:rPr>
              <w:b w:val="0"/>
            </w:rPr>
          </w:rPrChange>
        </w:rPr>
        <w:tab/>
      </w:r>
      <w:ins w:id="2965" w:author="Vitaliy" w:date="2017-01-26T19:52:00Z">
        <w:r w:rsidRPr="00D14FEE">
          <w:rPr>
            <w:sz w:val="26"/>
            <w:rPrChange w:id="2966" w:author="Rus" w:date="2017-01-31T09:57:00Z">
              <w:rPr>
                <w:b w:val="0"/>
              </w:rPr>
            </w:rPrChange>
          </w:rPr>
          <w:t>Утверждение</w:t>
        </w:r>
      </w:ins>
      <w:del w:id="2967" w:author="Vitaliy" w:date="2017-01-26T19:52:00Z">
        <w:r w:rsidRPr="00D14FEE" w:rsidDel="00670E89">
          <w:rPr>
            <w:sz w:val="26"/>
            <w:rPrChange w:id="2968" w:author="Rus" w:date="2017-01-31T09:57:00Z">
              <w:rPr>
                <w:b w:val="0"/>
              </w:rPr>
            </w:rPrChange>
          </w:rPr>
          <w:delText>Принятие</w:delText>
        </w:r>
      </w:del>
      <w:r w:rsidRPr="00D14FEE">
        <w:rPr>
          <w:sz w:val="26"/>
          <w:rPrChange w:id="2969" w:author="Rus" w:date="2017-01-31T09:57:00Z">
            <w:rPr>
              <w:b w:val="0"/>
            </w:rPr>
          </w:rPrChange>
        </w:rPr>
        <w:t xml:space="preserve"> предложенных новых и пересмотренных Вопросов в период между двумя ВКРЭ </w:t>
      </w:r>
    </w:p>
    <w:bookmarkEnd w:id="2959"/>
    <w:p w:rsidR="00EF174F" w:rsidRPr="00D14FEE" w:rsidRDefault="00EF174F" w:rsidP="00EF174F">
      <w:ins w:id="2970" w:author="Rus" w:date="2017-01-30T13:42:00Z">
        <w:r w:rsidRPr="00D14FEE">
          <w:rPr>
            <w:b/>
          </w:rPr>
          <w:t>5.3</w:t>
        </w:r>
      </w:ins>
      <w:del w:id="2971" w:author="Rus" w:date="2017-01-30T13:42:00Z">
        <w:r w:rsidRPr="00D14FEE" w:rsidDel="00247D52">
          <w:rPr>
            <w:b/>
          </w:rPr>
          <w:delText>19</w:delText>
        </w:r>
      </w:del>
      <w:r w:rsidRPr="00D14FEE">
        <w:rPr>
          <w:b/>
        </w:rPr>
        <w:t>.1</w:t>
      </w:r>
      <w:r w:rsidRPr="00D14FEE">
        <w:tab/>
        <w:t>В период между двумя ВКРЭ Государства</w:t>
      </w:r>
      <w:r w:rsidRPr="00D14FEE">
        <w:noBreakHyphen/>
        <w:t xml:space="preserve">Члены, Члены Сектора </w:t>
      </w:r>
      <w:ins w:id="2972" w:author="Vitaliy" w:date="2017-01-26T19:32:00Z">
        <w:r w:rsidRPr="00D14FEE">
          <w:t>МСЭ-D</w:t>
        </w:r>
      </w:ins>
      <w:r w:rsidRPr="00D14FEE">
        <w:t xml:space="preserve">, академические организации и </w:t>
      </w:r>
      <w:ins w:id="2973" w:author="Rus" w:date="2017-01-30T13:40:00Z">
        <w:r w:rsidRPr="00D14FEE">
          <w:t xml:space="preserve">другие </w:t>
        </w:r>
      </w:ins>
      <w:del w:id="2974" w:author="Vitaliy" w:date="2017-01-26T19:53:00Z">
        <w:r w:rsidRPr="00D14FEE" w:rsidDel="00A54E19">
          <w:delText xml:space="preserve">надлежащим образом </w:delText>
        </w:r>
      </w:del>
      <w:r w:rsidRPr="00D14FEE">
        <w:t>уполномоченные объединения и организации, участвующие в деятельности МСЭ</w:t>
      </w:r>
      <w:r w:rsidRPr="00D14FEE">
        <w:noBreakHyphen/>
        <w:t>D, могут представлять соответствующей исследовательской комиссии предлагаемые новые и пересмотренные Вопросы.</w:t>
      </w:r>
    </w:p>
    <w:p w:rsidR="00EF174F" w:rsidRPr="00D14FEE" w:rsidRDefault="00EF174F" w:rsidP="00EF174F">
      <w:ins w:id="2975" w:author="Vasiliev" w:date="2016-11-14T10:51:00Z">
        <w:r w:rsidRPr="00D14FEE">
          <w:rPr>
            <w:b/>
          </w:rPr>
          <w:t>5.3</w:t>
        </w:r>
      </w:ins>
      <w:del w:id="2976" w:author="Vasiliev" w:date="2016-11-14T10:51:00Z">
        <w:r w:rsidRPr="00D14FEE" w:rsidDel="00141B88">
          <w:rPr>
            <w:b/>
          </w:rPr>
          <w:delText>19</w:delText>
        </w:r>
      </w:del>
      <w:r w:rsidRPr="00D14FEE">
        <w:rPr>
          <w:b/>
        </w:rPr>
        <w:t>.2</w:t>
      </w:r>
      <w:r w:rsidRPr="00D14FEE">
        <w:rPr>
          <w:b/>
        </w:rPr>
        <w:tab/>
      </w:r>
      <w:r w:rsidRPr="00D14FEE">
        <w:t>Следует, чтобы каждый предлагаемый новый и пересмотренный Вопрос был подготовлен на основе образца/шаблона, упомянутого в п. </w:t>
      </w:r>
      <w:ins w:id="2977" w:author="Vitaliy" w:date="2017-01-26T19:56:00Z">
        <w:r w:rsidRPr="00D14FEE">
          <w:t>5.2</w:t>
        </w:r>
      </w:ins>
      <w:del w:id="2978" w:author="Vitaliy" w:date="2017-01-26T19:56:00Z">
        <w:r w:rsidRPr="00D14FEE" w:rsidDel="00A54E19">
          <w:delText>1</w:delText>
        </w:r>
      </w:del>
      <w:del w:id="2979" w:author="Rus" w:date="2017-01-30T13:43:00Z">
        <w:r w:rsidRPr="00D14FEE" w:rsidDel="00247D52">
          <w:delText>7</w:delText>
        </w:r>
      </w:del>
      <w:r w:rsidRPr="00D14FEE">
        <w:t>.3, выше.</w:t>
      </w:r>
    </w:p>
    <w:p w:rsidR="00EF174F" w:rsidRPr="00D14FEE" w:rsidRDefault="00EF174F" w:rsidP="00EF174F">
      <w:ins w:id="2980" w:author="Vasiliev" w:date="2016-11-14T10:52:00Z">
        <w:r w:rsidRPr="00D14FEE">
          <w:rPr>
            <w:b/>
          </w:rPr>
          <w:t>5.3</w:t>
        </w:r>
      </w:ins>
      <w:del w:id="2981" w:author="Vasiliev" w:date="2016-11-14T10:52:00Z">
        <w:r w:rsidRPr="00D14FEE" w:rsidDel="00141B88">
          <w:rPr>
            <w:b/>
          </w:rPr>
          <w:delText>19</w:delText>
        </w:r>
      </w:del>
      <w:r w:rsidRPr="00D14FEE">
        <w:rPr>
          <w:b/>
        </w:rPr>
        <w:t>.3</w:t>
      </w:r>
      <w:r w:rsidRPr="00D14FEE">
        <w:rPr>
          <w:b/>
        </w:rPr>
        <w:tab/>
      </w:r>
      <w:r w:rsidRPr="00D14FEE">
        <w:t xml:space="preserve">Если соответствующая исследовательская комиссия методом консенсуса приходит к согласию относительно изучения предложенного нового и пересмотренного Вопроса, а </w:t>
      </w:r>
      <w:del w:id="2982" w:author="Vitaliy" w:date="2017-01-26T19:57:00Z">
        <w:r w:rsidRPr="00D14FEE" w:rsidDel="00A54E19">
          <w:delText xml:space="preserve">несколько </w:delText>
        </w:r>
      </w:del>
      <w:ins w:id="2983" w:author="Vitaliy" w:date="2017-01-26T23:33:00Z">
        <w:r w:rsidRPr="00D14FEE">
          <w:t>не менее</w:t>
        </w:r>
      </w:ins>
      <w:ins w:id="2984" w:author="Vitaliy" w:date="2017-01-26T19:57:00Z">
        <w:r w:rsidRPr="00D14FEE">
          <w:t xml:space="preserve"> 4 </w:t>
        </w:r>
      </w:ins>
      <w:r w:rsidRPr="00D14FEE">
        <w:t xml:space="preserve">Государств-Членов, Членов Сектора </w:t>
      </w:r>
      <w:ins w:id="2985" w:author="Vitaliy" w:date="2017-01-26T19:58:00Z">
        <w:r w:rsidRPr="00D14FEE">
          <w:t xml:space="preserve">МСЭ-D </w:t>
        </w:r>
      </w:ins>
      <w:r w:rsidRPr="00D14FEE">
        <w:t xml:space="preserve">или других </w:t>
      </w:r>
      <w:del w:id="2986" w:author="Vitaliy" w:date="2017-01-26T19:58:00Z">
        <w:r w:rsidRPr="00D14FEE" w:rsidDel="00A54E19">
          <w:delText xml:space="preserve">надлежащим образом </w:delText>
        </w:r>
      </w:del>
      <w:r w:rsidRPr="00D14FEE">
        <w:t xml:space="preserve">уполномоченных объединений и организаций </w:t>
      </w:r>
      <w:del w:id="2987" w:author="Vitaliy" w:date="2017-01-26T19:58:00Z">
        <w:r w:rsidRPr="00D14FEE" w:rsidDel="00A54E19">
          <w:delText>(обычно не менее четырех)</w:delText>
        </w:r>
      </w:del>
      <w:r w:rsidRPr="00D14FEE">
        <w:t xml:space="preserve">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Директору БРЭ.</w:t>
      </w:r>
    </w:p>
    <w:p w:rsidR="00EF174F" w:rsidRPr="00D14FEE" w:rsidRDefault="00EF174F" w:rsidP="00EF174F">
      <w:pPr>
        <w:rPr>
          <w:ins w:id="2988" w:author="Vitaliy" w:date="2017-01-26T20:01:00Z"/>
          <w:b/>
        </w:rPr>
      </w:pPr>
      <w:ins w:id="2989" w:author="Vasiliev" w:date="2016-11-16T09:21:00Z">
        <w:r w:rsidRPr="00D14FEE">
          <w:rPr>
            <w:b/>
          </w:rPr>
          <w:t>5.3.</w:t>
        </w:r>
      </w:ins>
      <w:ins w:id="2990" w:author="Vasiliev" w:date="2016-11-16T09:22:00Z">
        <w:r w:rsidRPr="00D14FEE">
          <w:rPr>
            <w:b/>
          </w:rPr>
          <w:t>4</w:t>
        </w:r>
      </w:ins>
      <w:ins w:id="2991" w:author="Vasiliev" w:date="2016-11-16T09:21:00Z">
        <w:r w:rsidRPr="00D14FEE">
          <w:rPr>
            <w:b/>
          </w:rPr>
          <w:tab/>
        </w:r>
      </w:ins>
      <w:ins w:id="2992" w:author="Vitaliy" w:date="2017-01-26T20:00:00Z">
        <w:r w:rsidRPr="00D14FEE">
          <w:rPr>
            <w:rPrChange w:id="2993" w:author="Rus" w:date="2017-01-31T09:57:00Z">
              <w:rPr>
                <w:b/>
              </w:rPr>
            </w:rPrChange>
          </w:rPr>
          <w:t>При отсутствии консенсуса на собрании исследовательской комиссии</w:t>
        </w:r>
      </w:ins>
      <w:ins w:id="2994" w:author="Vitaliy" w:date="2017-01-26T20:01:00Z">
        <w:r w:rsidRPr="00D14FEE">
          <w:rPr>
            <w:rPrChange w:id="2995" w:author="Rus" w:date="2017-01-31T09:57:00Z">
              <w:rPr>
                <w:b/>
              </w:rPr>
            </w:rPrChange>
          </w:rPr>
          <w:t xml:space="preserve">, после исчерпания всех возможностей достижения консенсуса исследовательская комиссия может </w:t>
        </w:r>
      </w:ins>
      <w:ins w:id="2996" w:author="Vitaliy" w:date="2017-01-26T20:02:00Z">
        <w:r w:rsidRPr="00D14FEE">
          <w:t xml:space="preserve">согласиться представить </w:t>
        </w:r>
      </w:ins>
      <w:ins w:id="2997" w:author="Vitaliy" w:date="2017-01-26T20:01:00Z">
        <w:r w:rsidRPr="00D14FEE">
          <w:rPr>
            <w:rFonts w:asciiTheme="minorHAnsi" w:hAnsiTheme="minorHAnsi"/>
            <w:rPrChange w:id="2998" w:author="Rus" w:date="2017-01-31T09:57:00Z">
              <w:rPr>
                <w:rFonts w:ascii="Segoe UI" w:hAnsi="Segoe UI" w:cs="Segoe UI"/>
                <w:color w:val="000000"/>
                <w:sz w:val="20"/>
                <w:shd w:val="clear" w:color="auto" w:fill="F0F0F0"/>
              </w:rPr>
            </w:rPrChange>
          </w:rPr>
          <w:t xml:space="preserve">проект </w:t>
        </w:r>
      </w:ins>
      <w:ins w:id="2999" w:author="Vitaliy" w:date="2017-01-26T20:02:00Z">
        <w:r w:rsidRPr="00D14FEE">
          <w:t xml:space="preserve">нового или пересмотренного Вопроса КГРЭ в </w:t>
        </w:r>
      </w:ins>
      <w:ins w:id="3000" w:author="Vitaliy" w:date="2017-01-26T20:03:00Z">
        <w:r w:rsidRPr="00D14FEE">
          <w:t>соответствии</w:t>
        </w:r>
      </w:ins>
      <w:ins w:id="3001" w:author="Vitaliy" w:date="2017-01-26T20:02:00Z">
        <w:r w:rsidRPr="00D14FEE">
          <w:t xml:space="preserve"> с </w:t>
        </w:r>
      </w:ins>
      <w:ins w:id="3002" w:author="Vitaliy" w:date="2017-01-26T20:03:00Z">
        <w:r w:rsidRPr="00D14FEE">
          <w:t xml:space="preserve">решением большинства голосов Государств-Членов, присутствующих на этом собрании. </w:t>
        </w:r>
      </w:ins>
    </w:p>
    <w:p w:rsidR="00EF174F" w:rsidRPr="00D14FEE" w:rsidRDefault="00EF174F">
      <w:pPr>
        <w:tabs>
          <w:tab w:val="clear" w:pos="794"/>
          <w:tab w:val="clear" w:pos="1191"/>
          <w:tab w:val="clear" w:pos="1588"/>
          <w:tab w:val="clear" w:pos="1985"/>
        </w:tabs>
        <w:overflowPunct/>
        <w:spacing w:before="80"/>
        <w:textAlignment w:val="auto"/>
        <w:rPr>
          <w:ins w:id="3003" w:author="Vitaliy" w:date="2017-01-26T20:05:00Z"/>
          <w:rFonts w:ascii="Segoe UI" w:hAnsi="Segoe UI" w:cs="Segoe UI"/>
          <w:color w:val="000000"/>
          <w:sz w:val="15"/>
          <w:szCs w:val="15"/>
          <w:shd w:val="clear" w:color="auto" w:fill="FFFFFF"/>
        </w:rPr>
        <w:pPrChange w:id="3004" w:author="Vitaliy" w:date="2017-01-26T20:08:00Z">
          <w:pPr/>
        </w:pPrChange>
      </w:pPr>
      <w:ins w:id="3005" w:author="Vasiliev" w:date="2016-11-16T09:29:00Z">
        <w:r w:rsidRPr="00D14FEE">
          <w:rPr>
            <w:rFonts w:cstheme="minorHAnsi"/>
            <w:b/>
            <w:szCs w:val="22"/>
            <w:rPrChange w:id="3006" w:author="Rus" w:date="2017-01-31T09:57:00Z">
              <w:rPr>
                <w:b/>
                <w:position w:val="6"/>
                <w:sz w:val="18"/>
                <w:highlight w:val="yellow"/>
              </w:rPr>
            </w:rPrChange>
          </w:rPr>
          <w:t>5.3.5</w:t>
        </w:r>
        <w:r w:rsidRPr="00D14FEE">
          <w:rPr>
            <w:rFonts w:cstheme="minorHAnsi"/>
            <w:b/>
            <w:szCs w:val="22"/>
            <w:rPrChange w:id="3007" w:author="Rus" w:date="2017-01-31T09:57:00Z">
              <w:rPr>
                <w:b/>
                <w:position w:val="6"/>
                <w:sz w:val="18"/>
                <w:highlight w:val="yellow"/>
              </w:rPr>
            </w:rPrChange>
          </w:rPr>
          <w:tab/>
        </w:r>
      </w:ins>
      <w:ins w:id="3008" w:author="Vitaliy" w:date="2017-01-26T20:04:00Z">
        <w:r w:rsidRPr="00D14FEE">
          <w:rPr>
            <w:rFonts w:cstheme="minorHAnsi"/>
            <w:szCs w:val="22"/>
            <w:rPrChange w:id="3009" w:author="Rus" w:date="2017-01-31T09:57:00Z">
              <w:rPr>
                <w:rFonts w:cstheme="minorHAnsi"/>
                <w:szCs w:val="22"/>
                <w:lang w:val="en-US"/>
              </w:rPr>
            </w:rPrChange>
          </w:rPr>
          <w:t>КГ</w:t>
        </w:r>
      </w:ins>
      <w:ins w:id="3010" w:author="Vitaliy" w:date="2017-01-26T20:05:00Z">
        <w:r w:rsidRPr="00D14FEE">
          <w:rPr>
            <w:rFonts w:cstheme="minorHAnsi"/>
            <w:szCs w:val="22"/>
          </w:rPr>
          <w:t>Р</w:t>
        </w:r>
      </w:ins>
      <w:ins w:id="3011" w:author="Vitaliy" w:date="2017-01-26T20:04:00Z">
        <w:r w:rsidRPr="00D14FEE">
          <w:rPr>
            <w:rFonts w:asciiTheme="minorHAnsi" w:hAnsiTheme="minorHAnsi" w:cstheme="minorHAnsi"/>
            <w:szCs w:val="22"/>
            <w:rPrChange w:id="3012" w:author="Rus" w:date="2017-01-31T09:57:00Z">
              <w:rPr>
                <w:rFonts w:ascii="Segoe UI" w:hAnsi="Segoe UI" w:cs="Segoe UI"/>
                <w:color w:val="000000"/>
                <w:sz w:val="20"/>
                <w:shd w:val="clear" w:color="auto" w:fill="F0F0F0"/>
              </w:rPr>
            </w:rPrChange>
          </w:rPr>
          <w:t xml:space="preserve">Э </w:t>
        </w:r>
      </w:ins>
      <w:ins w:id="3013" w:author="Vitaliy" w:date="2017-01-26T20:05:00Z">
        <w:r w:rsidRPr="00D14FEE">
          <w:rPr>
            <w:rFonts w:cstheme="minorHAnsi"/>
            <w:szCs w:val="22"/>
          </w:rPr>
          <w:t xml:space="preserve">должна </w:t>
        </w:r>
      </w:ins>
      <w:ins w:id="3014" w:author="Vitaliy" w:date="2017-01-26T20:04:00Z">
        <w:r w:rsidRPr="00D14FEE">
          <w:rPr>
            <w:rFonts w:asciiTheme="minorHAnsi" w:hAnsiTheme="minorHAnsi" w:cstheme="minorHAnsi"/>
            <w:szCs w:val="22"/>
            <w:rPrChange w:id="3015" w:author="Rus" w:date="2017-01-31T09:57:00Z">
              <w:rPr>
                <w:rFonts w:ascii="Segoe UI" w:hAnsi="Segoe UI" w:cs="Segoe UI"/>
                <w:color w:val="000000"/>
                <w:sz w:val="20"/>
                <w:shd w:val="clear" w:color="auto" w:fill="F0F0F0"/>
              </w:rPr>
            </w:rPrChange>
          </w:rPr>
          <w:t>рассматрив</w:t>
        </w:r>
      </w:ins>
      <w:ins w:id="3016" w:author="Vitaliy" w:date="2017-01-26T20:05:00Z">
        <w:r w:rsidRPr="00D14FEE">
          <w:rPr>
            <w:rFonts w:cstheme="minorHAnsi"/>
            <w:szCs w:val="22"/>
          </w:rPr>
          <w:t>ать</w:t>
        </w:r>
      </w:ins>
      <w:ins w:id="3017" w:author="Vitaliy" w:date="2017-01-26T20:06:00Z">
        <w:r w:rsidRPr="00D14FEE">
          <w:rPr>
            <w:rFonts w:cstheme="minorHAnsi"/>
            <w:szCs w:val="22"/>
          </w:rPr>
          <w:t xml:space="preserve"> проекты</w:t>
        </w:r>
      </w:ins>
      <w:ins w:id="3018" w:author="Vitaliy" w:date="2017-01-26T20:04:00Z">
        <w:r w:rsidRPr="00D14FEE">
          <w:rPr>
            <w:rFonts w:asciiTheme="minorHAnsi" w:hAnsiTheme="minorHAnsi" w:cstheme="minorHAnsi"/>
            <w:szCs w:val="22"/>
            <w:rPrChange w:id="3019" w:author="Rus" w:date="2017-01-31T09:57:00Z">
              <w:rPr>
                <w:rFonts w:ascii="Segoe UI" w:hAnsi="Segoe UI" w:cs="Segoe UI"/>
                <w:color w:val="000000"/>
                <w:sz w:val="20"/>
                <w:shd w:val="clear" w:color="auto" w:fill="F0F0F0"/>
              </w:rPr>
            </w:rPrChange>
          </w:rPr>
          <w:t xml:space="preserve"> любы</w:t>
        </w:r>
      </w:ins>
      <w:ins w:id="3020" w:author="Vitaliy" w:date="2017-01-26T20:06:00Z">
        <w:r w:rsidRPr="00D14FEE">
          <w:rPr>
            <w:rFonts w:cstheme="minorHAnsi"/>
            <w:szCs w:val="22"/>
          </w:rPr>
          <w:t>х</w:t>
        </w:r>
      </w:ins>
      <w:ins w:id="3021" w:author="Vitaliy" w:date="2017-01-26T20:04:00Z">
        <w:r w:rsidRPr="00D14FEE">
          <w:rPr>
            <w:rFonts w:asciiTheme="minorHAnsi" w:hAnsiTheme="minorHAnsi" w:cstheme="minorHAnsi"/>
            <w:szCs w:val="22"/>
            <w:rPrChange w:id="3022" w:author="Rus" w:date="2017-01-31T09:57:00Z">
              <w:rPr>
                <w:rFonts w:ascii="Segoe UI" w:hAnsi="Segoe UI" w:cs="Segoe UI"/>
                <w:color w:val="000000"/>
                <w:sz w:val="20"/>
                <w:shd w:val="clear" w:color="auto" w:fill="F0F0F0"/>
              </w:rPr>
            </w:rPrChange>
          </w:rPr>
          <w:t xml:space="preserve"> новы</w:t>
        </w:r>
      </w:ins>
      <w:ins w:id="3023" w:author="Vitaliy" w:date="2017-01-26T20:06:00Z">
        <w:r w:rsidRPr="00D14FEE">
          <w:rPr>
            <w:rFonts w:cstheme="minorHAnsi"/>
            <w:szCs w:val="22"/>
          </w:rPr>
          <w:t>х</w:t>
        </w:r>
      </w:ins>
      <w:ins w:id="3024" w:author="Vitaliy" w:date="2017-01-26T20:04:00Z">
        <w:r w:rsidRPr="00D14FEE">
          <w:rPr>
            <w:rFonts w:asciiTheme="minorHAnsi" w:hAnsiTheme="minorHAnsi" w:cstheme="minorHAnsi"/>
            <w:szCs w:val="22"/>
            <w:rPrChange w:id="3025" w:author="Rus" w:date="2017-01-31T09:57:00Z">
              <w:rPr>
                <w:rFonts w:ascii="Segoe UI" w:hAnsi="Segoe UI" w:cs="Segoe UI"/>
                <w:color w:val="000000"/>
                <w:sz w:val="20"/>
                <w:shd w:val="clear" w:color="auto" w:fill="F0F0F0"/>
              </w:rPr>
            </w:rPrChange>
          </w:rPr>
          <w:t xml:space="preserve"> или пересмотренны</w:t>
        </w:r>
      </w:ins>
      <w:ins w:id="3026" w:author="Vitaliy" w:date="2017-01-26T20:06:00Z">
        <w:r w:rsidRPr="00D14FEE">
          <w:rPr>
            <w:rFonts w:cstheme="minorHAnsi"/>
            <w:szCs w:val="22"/>
          </w:rPr>
          <w:t>х</w:t>
        </w:r>
      </w:ins>
      <w:ins w:id="3027" w:author="Vitaliy" w:date="2017-01-26T20:04:00Z">
        <w:r w:rsidRPr="00D14FEE">
          <w:rPr>
            <w:rFonts w:asciiTheme="minorHAnsi" w:hAnsiTheme="minorHAnsi" w:cstheme="minorHAnsi"/>
            <w:szCs w:val="22"/>
            <w:rPrChange w:id="3028" w:author="Rus" w:date="2017-01-31T09:57:00Z">
              <w:rPr>
                <w:rFonts w:ascii="Segoe UI" w:hAnsi="Segoe UI" w:cs="Segoe UI"/>
                <w:color w:val="000000"/>
                <w:sz w:val="20"/>
                <w:shd w:val="clear" w:color="auto" w:fill="F0F0F0"/>
              </w:rPr>
            </w:rPrChange>
          </w:rPr>
          <w:t xml:space="preserve"> Вопрос</w:t>
        </w:r>
      </w:ins>
      <w:ins w:id="3029" w:author="Vitaliy" w:date="2017-01-26T20:06:00Z">
        <w:r w:rsidRPr="00D14FEE">
          <w:rPr>
            <w:rFonts w:cstheme="minorHAnsi"/>
            <w:szCs w:val="22"/>
          </w:rPr>
          <w:t xml:space="preserve">ов и может одобрить их. </w:t>
        </w:r>
      </w:ins>
      <w:ins w:id="3030" w:author="Vitaliy" w:date="2017-01-26T20:05:00Z">
        <w:r w:rsidRPr="00D14FEE">
          <w:rPr>
            <w:rFonts w:asciiTheme="minorHAnsi" w:hAnsiTheme="minorHAnsi" w:cstheme="minorHAnsi"/>
            <w:szCs w:val="22"/>
            <w:rPrChange w:id="3031" w:author="Rus" w:date="2017-01-31T09:57:00Z">
              <w:rPr>
                <w:rFonts w:ascii="Segoe UI" w:hAnsi="Segoe UI" w:cs="Segoe UI"/>
                <w:color w:val="000000"/>
                <w:sz w:val="15"/>
                <w:szCs w:val="15"/>
                <w:shd w:val="clear" w:color="auto" w:fill="FFFFFF"/>
              </w:rPr>
            </w:rPrChange>
          </w:rPr>
          <w:t>Если КГ</w:t>
        </w:r>
      </w:ins>
      <w:ins w:id="3032" w:author="Vitaliy" w:date="2017-01-26T20:06:00Z">
        <w:r w:rsidRPr="00D14FEE">
          <w:rPr>
            <w:rFonts w:cstheme="minorHAnsi"/>
            <w:szCs w:val="22"/>
          </w:rPr>
          <w:t>Р</w:t>
        </w:r>
      </w:ins>
      <w:ins w:id="3033" w:author="Vitaliy" w:date="2017-01-26T20:05:00Z">
        <w:r w:rsidRPr="00D14FEE">
          <w:rPr>
            <w:rFonts w:asciiTheme="minorHAnsi" w:hAnsiTheme="minorHAnsi" w:cstheme="minorHAnsi"/>
            <w:szCs w:val="22"/>
            <w:rPrChange w:id="3034" w:author="Rus" w:date="2017-01-31T09:57:00Z">
              <w:rPr>
                <w:rFonts w:ascii="Segoe UI" w:hAnsi="Segoe UI" w:cs="Segoe UI"/>
                <w:color w:val="000000"/>
                <w:sz w:val="15"/>
                <w:szCs w:val="15"/>
                <w:shd w:val="clear" w:color="auto" w:fill="FFFFFF"/>
              </w:rPr>
            </w:rPrChange>
          </w:rPr>
          <w:t xml:space="preserve">Э рекомендует </w:t>
        </w:r>
      </w:ins>
      <w:ins w:id="3035" w:author="Rus" w:date="2017-01-30T13:57:00Z">
        <w:r w:rsidRPr="00D14FEE">
          <w:rPr>
            <w:rFonts w:cstheme="minorHAnsi"/>
            <w:szCs w:val="22"/>
          </w:rPr>
          <w:t xml:space="preserve">внести </w:t>
        </w:r>
      </w:ins>
      <w:ins w:id="3036" w:author="Vitaliy" w:date="2017-01-26T20:05:00Z">
        <w:r w:rsidRPr="00D14FEE">
          <w:rPr>
            <w:rFonts w:asciiTheme="minorHAnsi" w:hAnsiTheme="minorHAnsi" w:cstheme="minorHAnsi"/>
            <w:szCs w:val="22"/>
            <w:rPrChange w:id="3037" w:author="Rus" w:date="2017-01-31T09:57:00Z">
              <w:rPr>
                <w:rFonts w:ascii="Segoe UI" w:hAnsi="Segoe UI" w:cs="Segoe UI"/>
                <w:color w:val="000000"/>
                <w:sz w:val="15"/>
                <w:szCs w:val="15"/>
                <w:shd w:val="clear" w:color="auto" w:fill="FFFFFF"/>
              </w:rPr>
            </w:rPrChange>
          </w:rPr>
          <w:t>измен</w:t>
        </w:r>
      </w:ins>
      <w:ins w:id="3038" w:author="Rus" w:date="2017-01-30T13:57:00Z">
        <w:r w:rsidRPr="00D14FEE">
          <w:rPr>
            <w:rFonts w:cstheme="minorHAnsi"/>
            <w:szCs w:val="22"/>
          </w:rPr>
          <w:t>ения в</w:t>
        </w:r>
      </w:ins>
      <w:ins w:id="3039" w:author="Vitaliy" w:date="2017-01-26T20:05:00Z">
        <w:r w:rsidRPr="00D14FEE">
          <w:rPr>
            <w:rFonts w:asciiTheme="minorHAnsi" w:hAnsiTheme="minorHAnsi" w:cstheme="minorHAnsi"/>
            <w:szCs w:val="22"/>
            <w:rPrChange w:id="3040" w:author="Rus" w:date="2017-01-31T09:57:00Z">
              <w:rPr>
                <w:rFonts w:ascii="Segoe UI" w:hAnsi="Segoe UI" w:cs="Segoe UI"/>
                <w:color w:val="000000"/>
                <w:sz w:val="15"/>
                <w:szCs w:val="15"/>
                <w:shd w:val="clear" w:color="auto" w:fill="FFFFFF"/>
              </w:rPr>
            </w:rPrChange>
          </w:rPr>
          <w:t xml:space="preserve"> </w:t>
        </w:r>
      </w:ins>
      <w:ins w:id="3041" w:author="Vitaliy" w:date="2017-01-26T20:07:00Z">
        <w:r w:rsidRPr="00D14FEE">
          <w:rPr>
            <w:rFonts w:cstheme="minorHAnsi"/>
            <w:szCs w:val="22"/>
          </w:rPr>
          <w:t>проект</w:t>
        </w:r>
      </w:ins>
      <w:ins w:id="3042" w:author="Vitaliy" w:date="2017-01-26T20:05:00Z">
        <w:r w:rsidRPr="00D14FEE">
          <w:rPr>
            <w:rFonts w:asciiTheme="minorHAnsi" w:hAnsiTheme="minorHAnsi" w:cstheme="minorHAnsi"/>
            <w:szCs w:val="22"/>
            <w:rPrChange w:id="3043" w:author="Rus" w:date="2017-01-31T09:57:00Z">
              <w:rPr>
                <w:rFonts w:ascii="Segoe UI" w:hAnsi="Segoe UI" w:cs="Segoe UI"/>
                <w:color w:val="000000"/>
                <w:sz w:val="15"/>
                <w:szCs w:val="15"/>
                <w:shd w:val="clear" w:color="auto" w:fill="FFFFFF"/>
              </w:rPr>
            </w:rPrChange>
          </w:rPr>
          <w:t xml:space="preserve"> нов</w:t>
        </w:r>
      </w:ins>
      <w:ins w:id="3044" w:author="Vitaliy" w:date="2017-01-26T20:07:00Z">
        <w:r w:rsidRPr="00D14FEE">
          <w:rPr>
            <w:rFonts w:cstheme="minorHAnsi"/>
            <w:szCs w:val="22"/>
          </w:rPr>
          <w:t xml:space="preserve">ого </w:t>
        </w:r>
      </w:ins>
      <w:ins w:id="3045" w:author="Vitaliy" w:date="2017-01-26T20:05:00Z">
        <w:r w:rsidRPr="00D14FEE">
          <w:rPr>
            <w:rFonts w:asciiTheme="minorHAnsi" w:hAnsiTheme="minorHAnsi" w:cstheme="minorHAnsi"/>
            <w:szCs w:val="22"/>
            <w:rPrChange w:id="3046" w:author="Rus" w:date="2017-01-31T09:57:00Z">
              <w:rPr>
                <w:rFonts w:ascii="Segoe UI" w:hAnsi="Segoe UI" w:cs="Segoe UI"/>
                <w:color w:val="000000"/>
                <w:sz w:val="15"/>
                <w:szCs w:val="15"/>
                <w:shd w:val="clear" w:color="auto" w:fill="FFFFFF"/>
              </w:rPr>
            </w:rPrChange>
          </w:rPr>
          <w:t>или пересмотренн</w:t>
        </w:r>
      </w:ins>
      <w:ins w:id="3047" w:author="Vitaliy" w:date="2017-01-26T20:07:00Z">
        <w:r w:rsidRPr="00D14FEE">
          <w:rPr>
            <w:rFonts w:cstheme="minorHAnsi"/>
            <w:szCs w:val="22"/>
          </w:rPr>
          <w:t>ого</w:t>
        </w:r>
      </w:ins>
      <w:ins w:id="3048" w:author="Vitaliy" w:date="2017-01-26T20:05:00Z">
        <w:r w:rsidRPr="00D14FEE">
          <w:rPr>
            <w:rFonts w:asciiTheme="minorHAnsi" w:hAnsiTheme="minorHAnsi" w:cstheme="minorHAnsi"/>
            <w:szCs w:val="22"/>
            <w:rPrChange w:id="3049" w:author="Rus" w:date="2017-01-31T09:57:00Z">
              <w:rPr>
                <w:rFonts w:ascii="Segoe UI" w:hAnsi="Segoe UI" w:cs="Segoe UI"/>
                <w:color w:val="000000"/>
                <w:sz w:val="15"/>
                <w:szCs w:val="15"/>
                <w:shd w:val="clear" w:color="auto" w:fill="FFFFFF"/>
              </w:rPr>
            </w:rPrChange>
          </w:rPr>
          <w:t xml:space="preserve"> Вопрос</w:t>
        </w:r>
      </w:ins>
      <w:ins w:id="3050" w:author="Vitaliy" w:date="2017-01-26T20:07:00Z">
        <w:r w:rsidRPr="00D14FEE">
          <w:rPr>
            <w:rFonts w:cstheme="minorHAnsi"/>
            <w:szCs w:val="22"/>
          </w:rPr>
          <w:t>а</w:t>
        </w:r>
      </w:ins>
      <w:ins w:id="3051" w:author="Vitaliy" w:date="2017-01-26T20:05:00Z">
        <w:r w:rsidRPr="00D14FEE">
          <w:rPr>
            <w:rFonts w:asciiTheme="minorHAnsi" w:hAnsiTheme="minorHAnsi" w:cstheme="minorHAnsi"/>
            <w:szCs w:val="22"/>
            <w:rPrChange w:id="3052" w:author="Rus" w:date="2017-01-31T09:57:00Z">
              <w:rPr>
                <w:rFonts w:ascii="Segoe UI" w:hAnsi="Segoe UI" w:cs="Segoe UI"/>
                <w:color w:val="000000"/>
                <w:sz w:val="15"/>
                <w:szCs w:val="15"/>
                <w:shd w:val="clear" w:color="auto" w:fill="FFFFFF"/>
              </w:rPr>
            </w:rPrChange>
          </w:rPr>
          <w:t>, то</w:t>
        </w:r>
      </w:ins>
      <w:ins w:id="3053" w:author="Vitaliy" w:date="2017-01-26T20:07:00Z">
        <w:r w:rsidRPr="00D14FEE">
          <w:rPr>
            <w:rFonts w:cstheme="minorHAnsi"/>
            <w:szCs w:val="22"/>
          </w:rPr>
          <w:t xml:space="preserve"> этот</w:t>
        </w:r>
      </w:ins>
      <w:ins w:id="3054" w:author="Vitaliy" w:date="2017-01-26T20:05:00Z">
        <w:r w:rsidRPr="00D14FEE">
          <w:rPr>
            <w:rFonts w:asciiTheme="minorHAnsi" w:hAnsiTheme="minorHAnsi" w:cstheme="minorHAnsi"/>
            <w:szCs w:val="22"/>
            <w:rPrChange w:id="3055" w:author="Rus" w:date="2017-01-31T09:57:00Z">
              <w:rPr>
                <w:rFonts w:ascii="Segoe UI" w:hAnsi="Segoe UI" w:cs="Segoe UI"/>
                <w:color w:val="000000"/>
                <w:sz w:val="15"/>
                <w:szCs w:val="15"/>
                <w:shd w:val="clear" w:color="auto" w:fill="FFFFFF"/>
              </w:rPr>
            </w:rPrChange>
          </w:rPr>
          <w:t xml:space="preserve"> Вопрос должен быть возвращен в соответствующую исследовательскую комиссию для повторного рассмотрения.</w:t>
        </w:r>
      </w:ins>
    </w:p>
    <w:p w:rsidR="00EF174F" w:rsidRDefault="00EF174F" w:rsidP="00EF174F">
      <w:ins w:id="3056" w:author="Vasiliev" w:date="2016-11-14T10:52:00Z">
        <w:r w:rsidRPr="00D14FEE">
          <w:rPr>
            <w:b/>
          </w:rPr>
          <w:t>5.3</w:t>
        </w:r>
      </w:ins>
      <w:del w:id="3057" w:author="Vasiliev" w:date="2016-11-14T10:52:00Z">
        <w:r w:rsidRPr="00D14FEE" w:rsidDel="00141B88">
          <w:rPr>
            <w:b/>
          </w:rPr>
          <w:delText>19</w:delText>
        </w:r>
      </w:del>
      <w:r w:rsidRPr="00D14FEE">
        <w:rPr>
          <w:b/>
        </w:rPr>
        <w:t>.</w:t>
      </w:r>
      <w:ins w:id="3058" w:author="Vasiliev" w:date="2016-11-16T09:29:00Z">
        <w:r w:rsidRPr="00D14FEE">
          <w:rPr>
            <w:b/>
          </w:rPr>
          <w:t>6</w:t>
        </w:r>
      </w:ins>
      <w:del w:id="3059" w:author="Vasiliev" w:date="2016-11-16T09:22:00Z">
        <w:r w:rsidRPr="00D14FEE" w:rsidDel="00012A94">
          <w:rPr>
            <w:b/>
          </w:rPr>
          <w:delText>4</w:delText>
        </w:r>
      </w:del>
      <w:r w:rsidRPr="00D14FEE">
        <w:rPr>
          <w:b/>
        </w:rPr>
        <w:tab/>
      </w:r>
      <w:r w:rsidRPr="00D14FEE">
        <w:t xml:space="preserve">Директор после </w:t>
      </w:r>
      <w:ins w:id="3060" w:author="Vitaliy" w:date="2017-01-26T20:08:00Z">
        <w:r w:rsidRPr="00D14FEE">
          <w:t>утверждения</w:t>
        </w:r>
      </w:ins>
      <w:del w:id="3061" w:author="Vitaliy" w:date="2017-01-26T20:08:00Z">
        <w:r w:rsidRPr="00D14FEE" w:rsidDel="004B34F7">
          <w:delText>одобрения</w:delText>
        </w:r>
      </w:del>
      <w:r w:rsidRPr="00D14FEE">
        <w:t xml:space="preserve"> со стороны КГРЭ циркуляром должен информировать Государства-Члены, Членов Сектора</w:t>
      </w:r>
      <w:ins w:id="3062" w:author="Vitaliy" w:date="2017-01-26T20:09:00Z">
        <w:r w:rsidRPr="00D14FEE">
          <w:t xml:space="preserve"> МСЭ-D</w:t>
        </w:r>
      </w:ins>
      <w:r w:rsidRPr="00D14FEE">
        <w:t xml:space="preserve">, академические организации и другие </w:t>
      </w:r>
      <w:del w:id="3063" w:author="Vitaliy" w:date="2017-01-26T20:09:00Z">
        <w:r w:rsidRPr="00D14FEE" w:rsidDel="004B34F7">
          <w:delText xml:space="preserve">надлежащим образом </w:delText>
        </w:r>
      </w:del>
      <w:r w:rsidRPr="00D14FEE">
        <w:t xml:space="preserve">уполномоченные объединения </w:t>
      </w:r>
      <w:ins w:id="3064" w:author="Vitaliy" w:date="2017-01-26T20:09:00Z">
        <w:r w:rsidRPr="00D14FEE">
          <w:t xml:space="preserve">и организации </w:t>
        </w:r>
      </w:ins>
      <w:r w:rsidRPr="00D14FEE">
        <w:t>о новых и пересмотренных Вопросах.</w:t>
      </w:r>
    </w:p>
    <w:p w:rsidR="00EF174F" w:rsidRPr="00D14FEE" w:rsidRDefault="00EF174F" w:rsidP="00EF174F">
      <w:pPr>
        <w:pStyle w:val="Sectiontitle"/>
        <w:rPr>
          <w:lang w:val="ru-RU"/>
        </w:rPr>
      </w:pPr>
      <w:r w:rsidRPr="00D14FEE">
        <w:rPr>
          <w:lang w:val="ru-RU"/>
          <w:rPrChange w:id="3065" w:author="Rus" w:date="2017-01-31T09:58:00Z">
            <w:rPr>
              <w:b w:val="0"/>
              <w:sz w:val="22"/>
              <w:lang w:val="ru-RU"/>
            </w:rPr>
          </w:rPrChange>
        </w:rPr>
        <w:t xml:space="preserve">РАЗДЕЛ </w:t>
      </w:r>
      <w:ins w:id="3066" w:author="Vasiliev" w:date="2016-11-14T10:52:00Z">
        <w:r w:rsidRPr="00D14FEE">
          <w:rPr>
            <w:lang w:val="ru-RU"/>
            <w:rPrChange w:id="3067" w:author="Rus" w:date="2017-01-31T09:58:00Z">
              <w:rPr>
                <w:b w:val="0"/>
                <w:sz w:val="22"/>
                <w:lang w:val="ru-RU"/>
              </w:rPr>
            </w:rPrChange>
          </w:rPr>
          <w:t>6</w:t>
        </w:r>
      </w:ins>
      <w:del w:id="3068" w:author="Vasiliev" w:date="2016-11-14T10:52:00Z">
        <w:r w:rsidRPr="00D14FEE" w:rsidDel="00141B88">
          <w:rPr>
            <w:lang w:val="ru-RU"/>
            <w:rPrChange w:id="3069" w:author="Rus" w:date="2017-01-31T09:58:00Z">
              <w:rPr>
                <w:b w:val="0"/>
                <w:sz w:val="22"/>
                <w:lang w:val="ru-RU"/>
              </w:rPr>
            </w:rPrChange>
          </w:rPr>
          <w:delText>5</w:delText>
        </w:r>
      </w:del>
      <w:r w:rsidRPr="00D14FEE">
        <w:rPr>
          <w:lang w:val="ru-RU"/>
          <w:rPrChange w:id="3070" w:author="Rus" w:date="2017-01-31T09:58:00Z">
            <w:rPr>
              <w:b w:val="0"/>
              <w:sz w:val="22"/>
              <w:lang w:val="ru-RU"/>
            </w:rPr>
          </w:rPrChange>
        </w:rPr>
        <w:t xml:space="preserve"> – </w:t>
      </w:r>
      <w:r w:rsidRPr="00D14FEE">
        <w:rPr>
          <w:lang w:val="ru-RU"/>
          <w:rPrChange w:id="3071" w:author="Rus" w:date="2017-01-31T09:58:00Z">
            <w:rPr>
              <w:highlight w:val="green"/>
              <w:lang w:val="ru-RU"/>
            </w:rPr>
          </w:rPrChange>
        </w:rPr>
        <w:t>Аннулирование Вопросов</w:t>
      </w:r>
    </w:p>
    <w:p w:rsidR="00EF174F" w:rsidRPr="00D14FEE" w:rsidRDefault="00EF174F" w:rsidP="00EF174F">
      <w:pPr>
        <w:pStyle w:val="Heading1"/>
      </w:pPr>
      <w:bookmarkStart w:id="3072" w:name="_Toc268858430"/>
      <w:ins w:id="3073" w:author="Vasiliev" w:date="2016-11-14T10:52:00Z">
        <w:r w:rsidRPr="00D14FEE">
          <w:rPr>
            <w:sz w:val="26"/>
            <w:rPrChange w:id="3074" w:author="Rus" w:date="2017-01-31T09:58:00Z">
              <w:rPr>
                <w:b w:val="0"/>
              </w:rPr>
            </w:rPrChange>
          </w:rPr>
          <w:t>6.1</w:t>
        </w:r>
      </w:ins>
      <w:del w:id="3075" w:author="Vasiliev" w:date="2016-11-14T10:52:00Z">
        <w:r w:rsidRPr="00D14FEE" w:rsidDel="00141B88">
          <w:rPr>
            <w:sz w:val="26"/>
            <w:rPrChange w:id="3076" w:author="Rus" w:date="2017-01-31T09:58:00Z">
              <w:rPr>
                <w:b w:val="0"/>
              </w:rPr>
            </w:rPrChange>
          </w:rPr>
          <w:delText>20</w:delText>
        </w:r>
      </w:del>
      <w:r w:rsidRPr="00D14FEE">
        <w:rPr>
          <w:sz w:val="26"/>
          <w:rPrChange w:id="3077" w:author="Rus" w:date="2017-01-31T09:58:00Z">
            <w:rPr>
              <w:b w:val="0"/>
            </w:rPr>
          </w:rPrChange>
        </w:rPr>
        <w:tab/>
      </w:r>
      <w:bookmarkEnd w:id="3072"/>
      <w:r w:rsidRPr="00D14FEE">
        <w:rPr>
          <w:sz w:val="26"/>
          <w:rPrChange w:id="3078" w:author="Rus" w:date="2017-01-31T09:58:00Z">
            <w:rPr>
              <w:b w:val="0"/>
            </w:rPr>
          </w:rPrChange>
        </w:rPr>
        <w:t>Введение</w:t>
      </w:r>
    </w:p>
    <w:p w:rsidR="00EF174F" w:rsidRPr="00D14FEE" w:rsidRDefault="00EF174F" w:rsidP="00EF174F">
      <w:r w:rsidRPr="00D14FEE">
        <w:t xml:space="preserve">Исследовательские комиссии могут </w:t>
      </w:r>
      <w:r w:rsidRPr="00D14FEE">
        <w:rPr>
          <w:rPrChange w:id="3079" w:author="Rus" w:date="2017-01-31T09:58:00Z">
            <w:rPr>
              <w:highlight w:val="green"/>
            </w:rPr>
          </w:rPrChange>
        </w:rPr>
        <w:t>принять решение об аннулировании тех или иных вопросов. В каждом отдельном случае исследовательская комиссия должна решить, какие из нижеследующих альтернативных процедур являются наиболее приемлемыми.</w:t>
      </w:r>
    </w:p>
    <w:p w:rsidR="00EF174F" w:rsidRPr="006D503E" w:rsidRDefault="00EF174F" w:rsidP="00EF174F">
      <w:bookmarkStart w:id="3080" w:name="_Toc268858431"/>
      <w:ins w:id="3081" w:author="Vasiliev" w:date="2016-11-14T10:52:00Z">
        <w:r w:rsidRPr="00D14FEE">
          <w:rPr>
            <w:b/>
            <w:rPrChange w:id="3082" w:author="Rus" w:date="2017-01-31T09:58:00Z">
              <w:rPr>
                <w:b/>
                <w:highlight w:val="green"/>
              </w:rPr>
            </w:rPrChange>
          </w:rPr>
          <w:t>6.1</w:t>
        </w:r>
      </w:ins>
      <w:del w:id="3083" w:author="Vasiliev" w:date="2016-11-14T10:52:00Z">
        <w:r w:rsidRPr="00D14FEE" w:rsidDel="00141B88">
          <w:rPr>
            <w:b/>
            <w:rPrChange w:id="3084" w:author="Rus" w:date="2017-01-31T09:58:00Z">
              <w:rPr>
                <w:b/>
                <w:highlight w:val="green"/>
              </w:rPr>
            </w:rPrChange>
          </w:rPr>
          <w:delText>20</w:delText>
        </w:r>
      </w:del>
      <w:r w:rsidRPr="00D14FEE">
        <w:rPr>
          <w:b/>
          <w:rPrChange w:id="3085" w:author="Rus" w:date="2017-01-31T09:58:00Z">
            <w:rPr>
              <w:b/>
              <w:highlight w:val="green"/>
            </w:rPr>
          </w:rPrChange>
        </w:rPr>
        <w:t>.1</w:t>
      </w:r>
      <w:r w:rsidRPr="00D14FEE">
        <w:rPr>
          <w:b/>
          <w:rPrChange w:id="3086" w:author="Rus" w:date="2017-01-31T09:58:00Z">
            <w:rPr>
              <w:b/>
              <w:highlight w:val="green"/>
            </w:rPr>
          </w:rPrChange>
        </w:rPr>
        <w:tab/>
      </w:r>
      <w:r w:rsidRPr="00D14FEE">
        <w:rPr>
          <w:rPrChange w:id="3087" w:author="Rus" w:date="2017-01-31T09:58:00Z">
            <w:rPr>
              <w:highlight w:val="green"/>
            </w:rPr>
          </w:rPrChange>
        </w:rPr>
        <w:t xml:space="preserve">Аннулирование Вопроса на </w:t>
      </w:r>
      <w:del w:id="3088" w:author="Котова Юлия Алексеевна" w:date="2017-01-26T13:33:00Z">
        <w:r w:rsidRPr="00D14FEE" w:rsidDel="00494A0A">
          <w:rPr>
            <w:rPrChange w:id="3089" w:author="Rus" w:date="2017-01-31T09:58:00Z">
              <w:rPr>
                <w:highlight w:val="green"/>
              </w:rPr>
            </w:rPrChange>
          </w:rPr>
          <w:delText>Всемирной конференции по развитию электросвязи</w:delText>
        </w:r>
      </w:del>
      <w:del w:id="3090" w:author="Rus" w:date="2017-01-31T09:59:00Z">
        <w:r w:rsidRPr="00D14FEE" w:rsidDel="00D14FEE">
          <w:rPr>
            <w:rPrChange w:id="3091" w:author="Rus" w:date="2017-01-31T09:58:00Z">
              <w:rPr>
                <w:highlight w:val="green"/>
              </w:rPr>
            </w:rPrChange>
          </w:rPr>
          <w:delText xml:space="preserve"> </w:delText>
        </w:r>
      </w:del>
      <w:del w:id="3092" w:author="Vasiliev" w:date="2016-11-14T09:13:00Z">
        <w:r w:rsidRPr="00D14FEE" w:rsidDel="00817BE7">
          <w:rPr>
            <w:rPrChange w:id="3093" w:author="Rus" w:date="2017-01-31T09:58:00Z">
              <w:rPr>
                <w:highlight w:val="green"/>
              </w:rPr>
            </w:rPrChange>
          </w:rPr>
          <w:delText>(</w:delText>
        </w:r>
      </w:del>
      <w:bookmarkEnd w:id="3080"/>
      <w:r w:rsidRPr="00D14FEE">
        <w:rPr>
          <w:rPrChange w:id="3094" w:author="Rus" w:date="2017-01-31T09:58:00Z">
            <w:rPr>
              <w:highlight w:val="green"/>
            </w:rPr>
          </w:rPrChange>
        </w:rPr>
        <w:t>ВКРЭ</w:t>
      </w:r>
      <w:del w:id="3095" w:author="Vasiliev" w:date="2016-11-14T09:13:00Z">
        <w:r w:rsidRPr="00D14FEE" w:rsidDel="00817BE7">
          <w:rPr>
            <w:rPrChange w:id="3096" w:author="Rus" w:date="2017-01-31T09:58:00Z">
              <w:rPr>
                <w:highlight w:val="green"/>
              </w:rPr>
            </w:rPrChange>
          </w:rPr>
          <w:delText>)</w:delText>
        </w:r>
      </w:del>
      <w:ins w:id="3097" w:author="Vasiliev" w:date="2016-11-14T09:13:00Z">
        <w:r w:rsidRPr="00D14FEE">
          <w:rPr>
            <w:rPrChange w:id="3098" w:author="Rus" w:date="2017-01-31T09:58:00Z">
              <w:rPr>
                <w:highlight w:val="green"/>
              </w:rPr>
            </w:rPrChange>
          </w:rPr>
          <w:t>.</w:t>
        </w:r>
      </w:ins>
    </w:p>
    <w:p w:rsidR="00EF174F" w:rsidRPr="007B7366" w:rsidRDefault="00EF174F" w:rsidP="00EF174F">
      <w:pPr>
        <w:rPr>
          <w:rPrChange w:id="3099" w:author="Rus" w:date="2017-01-31T09:59:00Z">
            <w:rPr>
              <w:highlight w:val="green"/>
            </w:rPr>
          </w:rPrChange>
        </w:rPr>
      </w:pPr>
      <w:r w:rsidRPr="007B7366">
        <w:rPr>
          <w:rPrChange w:id="3100" w:author="Rus" w:date="2017-01-31T09:59:00Z">
            <w:rPr>
              <w:highlight w:val="green"/>
            </w:rPr>
          </w:rPrChange>
        </w:rPr>
        <w:t>По согласованию с исследовательской комиссией председатель должен включить просьбу об аннулировании какого-либо Вопроса в свой отчет на ВКРЭ для принятия решения.</w:t>
      </w:r>
    </w:p>
    <w:p w:rsidR="00EF174F" w:rsidRPr="007B7366" w:rsidRDefault="00EF174F" w:rsidP="00EF174F">
      <w:bookmarkStart w:id="3101" w:name="_Toc268858432"/>
      <w:ins w:id="3102" w:author="Vasiliev" w:date="2016-11-14T10:52:00Z">
        <w:r w:rsidRPr="007B7366">
          <w:rPr>
            <w:b/>
            <w:rPrChange w:id="3103" w:author="Rus" w:date="2017-01-31T09:59:00Z">
              <w:rPr>
                <w:b/>
                <w:highlight w:val="green"/>
              </w:rPr>
            </w:rPrChange>
          </w:rPr>
          <w:t>6.1</w:t>
        </w:r>
      </w:ins>
      <w:del w:id="3104" w:author="Vasiliev" w:date="2016-11-14T10:52:00Z">
        <w:r w:rsidRPr="007B7366" w:rsidDel="00141B88">
          <w:rPr>
            <w:b/>
            <w:rPrChange w:id="3105" w:author="Rus" w:date="2017-01-31T09:59:00Z">
              <w:rPr>
                <w:b/>
                <w:highlight w:val="green"/>
              </w:rPr>
            </w:rPrChange>
          </w:rPr>
          <w:delText>20</w:delText>
        </w:r>
      </w:del>
      <w:r w:rsidRPr="007B7366">
        <w:rPr>
          <w:b/>
          <w:rPrChange w:id="3106" w:author="Rus" w:date="2017-01-31T09:59:00Z">
            <w:rPr>
              <w:b/>
              <w:highlight w:val="green"/>
            </w:rPr>
          </w:rPrChange>
        </w:rPr>
        <w:t>.2</w:t>
      </w:r>
      <w:r w:rsidRPr="007B7366">
        <w:rPr>
          <w:b/>
          <w:rPrChange w:id="3107" w:author="Rus" w:date="2017-01-31T09:59:00Z">
            <w:rPr>
              <w:b/>
              <w:highlight w:val="green"/>
            </w:rPr>
          </w:rPrChange>
        </w:rPr>
        <w:tab/>
      </w:r>
      <w:bookmarkEnd w:id="3101"/>
      <w:r w:rsidRPr="007B7366">
        <w:rPr>
          <w:rPrChange w:id="3108" w:author="Rus" w:date="2017-01-31T09:59:00Z">
            <w:rPr>
              <w:highlight w:val="green"/>
            </w:rPr>
          </w:rPrChange>
        </w:rPr>
        <w:t>Аннулирование Вопроса в период между двумя ВКРЭ.</w:t>
      </w:r>
    </w:p>
    <w:p w:rsidR="00EF174F" w:rsidRPr="007B7366" w:rsidRDefault="00EF174F" w:rsidP="00EF174F">
      <w:ins w:id="3109" w:author="Vasiliev" w:date="2016-11-14T10:52:00Z">
        <w:r w:rsidRPr="007B7366">
          <w:rPr>
            <w:b/>
          </w:rPr>
          <w:t>6.1</w:t>
        </w:r>
      </w:ins>
      <w:del w:id="3110" w:author="Vasiliev" w:date="2016-11-14T10:52:00Z">
        <w:r w:rsidRPr="007B7366" w:rsidDel="00141B88">
          <w:rPr>
            <w:b/>
          </w:rPr>
          <w:delText>20</w:delText>
        </w:r>
      </w:del>
      <w:r w:rsidRPr="007B7366">
        <w:rPr>
          <w:b/>
        </w:rPr>
        <w:t>.2.1</w:t>
      </w:r>
      <w:r w:rsidRPr="007B7366">
        <w:tab/>
        <w:t xml:space="preserve">На собрании исследовательской комиссии путем достижения консенсуса между присутствующими может быть принято решение об аннулировании какого-либо Вопроса, например, потому что работа по данному Вопросу </w:t>
      </w:r>
      <w:r w:rsidRPr="007B7366">
        <w:rPr>
          <w:highlight w:val="yellow"/>
          <w:rPrChange w:id="3111" w:author="Rus" w:date="2017-01-31T10:00:00Z">
            <w:rPr/>
          </w:rPrChange>
        </w:rPr>
        <w:t>завершена</w:t>
      </w:r>
      <w:r w:rsidRPr="007B7366">
        <w:t xml:space="preserve">. Уведомление Государств-Членов и Членов Сектора </w:t>
      </w:r>
      <w:ins w:id="3112" w:author="Rus" w:date="2017-01-30T15:00:00Z">
        <w:r w:rsidRPr="007B7366">
          <w:t>МСЭ-</w:t>
        </w:r>
        <w:r w:rsidRPr="007B7366">
          <w:rPr>
            <w:lang w:val="en-US"/>
          </w:rPr>
          <w:t>D</w:t>
        </w:r>
        <w:r w:rsidRPr="007B7366">
          <w:rPr>
            <w:rPrChange w:id="3113" w:author="Rus" w:date="2017-01-31T09:59:00Z">
              <w:rPr>
                <w:lang w:val="en-US"/>
              </w:rPr>
            </w:rPrChange>
          </w:rPr>
          <w:t xml:space="preserve"> </w:t>
        </w:r>
      </w:ins>
      <w:r w:rsidRPr="007B7366">
        <w:t>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Государств-Членов. В противном случае, данный Вопрос вновь передается в исследовательскую комиссию.</w:t>
      </w:r>
    </w:p>
    <w:p w:rsidR="00EF174F" w:rsidRPr="007B7366" w:rsidRDefault="00EF174F" w:rsidP="00EF174F">
      <w:ins w:id="3114" w:author="Vasiliev" w:date="2016-11-14T10:53:00Z">
        <w:r w:rsidRPr="007B7366">
          <w:rPr>
            <w:b/>
          </w:rPr>
          <w:t>6.1</w:t>
        </w:r>
      </w:ins>
      <w:del w:id="3115" w:author="Vasiliev" w:date="2016-11-14T10:53:00Z">
        <w:r w:rsidRPr="007B7366" w:rsidDel="00141B88">
          <w:rPr>
            <w:b/>
          </w:rPr>
          <w:delText>20</w:delText>
        </w:r>
      </w:del>
      <w:r w:rsidRPr="007B7366">
        <w:rPr>
          <w:b/>
        </w:rPr>
        <w:t>.2.2</w:t>
      </w:r>
      <w:r w:rsidRPr="007B7366">
        <w:tab/>
        <w:t>Государствам-Членам, выразившим свое несогласие, предлагается указать его причины, а также возможные изменения, которые облегчили бы дальнейшее изучение Вопроса.</w:t>
      </w:r>
    </w:p>
    <w:p w:rsidR="00EF174F" w:rsidRPr="007B7366" w:rsidRDefault="00EF174F" w:rsidP="00EF174F">
      <w:ins w:id="3116" w:author="Vasiliev" w:date="2016-11-14T10:53:00Z">
        <w:r w:rsidRPr="007B7366">
          <w:rPr>
            <w:b/>
          </w:rPr>
          <w:t>6.1</w:t>
        </w:r>
      </w:ins>
      <w:del w:id="3117" w:author="Vasiliev" w:date="2016-11-14T10:53:00Z">
        <w:r w:rsidRPr="007B7366" w:rsidDel="00141B88">
          <w:rPr>
            <w:b/>
          </w:rPr>
          <w:delText>20</w:delText>
        </w:r>
      </w:del>
      <w:r w:rsidRPr="007B7366">
        <w:rPr>
          <w:b/>
        </w:rPr>
        <w:t>.2.3</w:t>
      </w:r>
      <w:r w:rsidRPr="007B7366">
        <w:rPr>
          <w:b/>
        </w:rPr>
        <w:tab/>
      </w:r>
      <w:r w:rsidRPr="007B7366">
        <w:t xml:space="preserve">Уведомление о результатах производится циркуляром, а Консультативная группа по стандартизации электросвязи информируется посредством отчета Директора </w:t>
      </w:r>
      <w:ins w:id="3118" w:author="Rus" w:date="2017-01-30T15:01:00Z">
        <w:r w:rsidRPr="007B7366">
          <w:t>БРЭ</w:t>
        </w:r>
      </w:ins>
      <w:del w:id="3119" w:author="Rus" w:date="2017-01-30T15:01:00Z">
        <w:r w:rsidRPr="007B7366" w:rsidDel="005D757A">
          <w:delText>Бюро развития электросвязи</w:delText>
        </w:r>
      </w:del>
      <w:r w:rsidRPr="007B7366">
        <w:t>. Кроме того, Директор в надлежащих случаях, но не реже одного раза к середине исследовательского периода должен публиковать перечень аннулированных Вопросов.</w:t>
      </w:r>
    </w:p>
    <w:p w:rsidR="00EF174F" w:rsidRPr="007B7366" w:rsidRDefault="00EF174F" w:rsidP="00EF174F">
      <w:pPr>
        <w:pStyle w:val="Sectiontitle"/>
        <w:rPr>
          <w:lang w:val="ru-RU"/>
        </w:rPr>
      </w:pPr>
      <w:bookmarkStart w:id="3120" w:name="Section5"/>
      <w:r w:rsidRPr="007B7366">
        <w:rPr>
          <w:lang w:val="ru-RU"/>
          <w:rPrChange w:id="3121" w:author="Rus" w:date="2017-01-31T09:59:00Z">
            <w:rPr>
              <w:b w:val="0"/>
              <w:sz w:val="22"/>
              <w:lang w:val="ru-RU"/>
            </w:rPr>
          </w:rPrChange>
        </w:rPr>
        <w:t xml:space="preserve">РАЗДЕЛ </w:t>
      </w:r>
      <w:ins w:id="3122" w:author="Vasiliev" w:date="2016-11-14T10:53:00Z">
        <w:r w:rsidRPr="007B7366">
          <w:rPr>
            <w:lang w:val="ru-RU"/>
            <w:rPrChange w:id="3123" w:author="Rus" w:date="2017-01-31T09:59:00Z">
              <w:rPr>
                <w:b w:val="0"/>
                <w:sz w:val="22"/>
                <w:lang w:val="ru-RU"/>
              </w:rPr>
            </w:rPrChange>
          </w:rPr>
          <w:t>7</w:t>
        </w:r>
      </w:ins>
      <w:del w:id="3124" w:author="Vasiliev" w:date="2016-11-14T10:53:00Z">
        <w:r w:rsidRPr="007B7366" w:rsidDel="00141B88">
          <w:rPr>
            <w:lang w:val="ru-RU"/>
            <w:rPrChange w:id="3125" w:author="Rus" w:date="2017-01-31T09:59:00Z">
              <w:rPr>
                <w:b w:val="0"/>
                <w:sz w:val="22"/>
                <w:lang w:val="ru-RU"/>
              </w:rPr>
            </w:rPrChange>
          </w:rPr>
          <w:delText>6</w:delText>
        </w:r>
      </w:del>
      <w:bookmarkEnd w:id="3120"/>
      <w:r w:rsidRPr="007B7366">
        <w:rPr>
          <w:lang w:val="ru-RU"/>
          <w:rPrChange w:id="3126" w:author="Rus" w:date="2017-01-31T09:59:00Z">
            <w:rPr>
              <w:b w:val="0"/>
              <w:sz w:val="22"/>
              <w:lang w:val="ru-RU"/>
            </w:rPr>
          </w:rPrChange>
        </w:rPr>
        <w:t xml:space="preserve"> – Утверждение новых или пересмотренных рекомендаций</w:t>
      </w:r>
    </w:p>
    <w:p w:rsidR="00EF174F" w:rsidRPr="007B7366" w:rsidRDefault="00EF174F" w:rsidP="00EF174F">
      <w:pPr>
        <w:pStyle w:val="Heading1"/>
      </w:pPr>
      <w:bookmarkStart w:id="3127" w:name="_Toc268858433"/>
      <w:ins w:id="3128" w:author="Vasiliev" w:date="2016-11-14T10:53:00Z">
        <w:r w:rsidRPr="007B7366">
          <w:rPr>
            <w:sz w:val="26"/>
            <w:rPrChange w:id="3129" w:author="Rus" w:date="2017-01-31T10:00:00Z">
              <w:rPr>
                <w:b w:val="0"/>
              </w:rPr>
            </w:rPrChange>
          </w:rPr>
          <w:t>7.</w:t>
        </w:r>
      </w:ins>
      <w:del w:id="3130" w:author="Vasiliev" w:date="2016-11-14T10:53:00Z">
        <w:r w:rsidRPr="007B7366" w:rsidDel="00141B88">
          <w:rPr>
            <w:sz w:val="26"/>
            <w:rPrChange w:id="3131" w:author="Rus" w:date="2017-01-31T10:00:00Z">
              <w:rPr>
                <w:b w:val="0"/>
              </w:rPr>
            </w:rPrChange>
          </w:rPr>
          <w:delText>2</w:delText>
        </w:r>
      </w:del>
      <w:r w:rsidRPr="007B7366">
        <w:rPr>
          <w:sz w:val="26"/>
          <w:rPrChange w:id="3132" w:author="Rus" w:date="2017-01-31T10:00:00Z">
            <w:rPr>
              <w:b w:val="0"/>
            </w:rPr>
          </w:rPrChange>
        </w:rPr>
        <w:t>1</w:t>
      </w:r>
      <w:r w:rsidRPr="007B7366">
        <w:rPr>
          <w:sz w:val="26"/>
          <w:rPrChange w:id="3133" w:author="Rus" w:date="2017-01-31T10:00:00Z">
            <w:rPr>
              <w:b w:val="0"/>
            </w:rPr>
          </w:rPrChange>
        </w:rPr>
        <w:tab/>
      </w:r>
      <w:bookmarkEnd w:id="3127"/>
      <w:r w:rsidRPr="007B7366">
        <w:rPr>
          <w:sz w:val="26"/>
          <w:rPrChange w:id="3134" w:author="Rus" w:date="2017-01-31T10:00:00Z">
            <w:rPr>
              <w:b w:val="0"/>
            </w:rPr>
          </w:rPrChange>
        </w:rPr>
        <w:t>Введение</w:t>
      </w:r>
    </w:p>
    <w:p w:rsidR="00EF174F" w:rsidRPr="007B7366" w:rsidRDefault="00EF174F">
      <w:pPr>
        <w:spacing w:before="80"/>
        <w:pPrChange w:id="3135" w:author="Vasiliev" w:date="2016-11-16T10:02:00Z">
          <w:pPr/>
        </w:pPrChange>
      </w:pPr>
      <w:r w:rsidRPr="007B7366">
        <w:t xml:space="preserve">После одобрения рекомендаций на собрании исследовательской комиссии Государства-Члены могут утвердить их либо по переписке, либо на </w:t>
      </w:r>
      <w:del w:id="3136" w:author="Rus" w:date="2017-01-30T15:02:00Z">
        <w:r w:rsidRPr="007B7366" w:rsidDel="005D757A">
          <w:delText>Всемирной конференции по развитию электросвязи (</w:delText>
        </w:r>
      </w:del>
      <w:r w:rsidRPr="007B7366">
        <w:t>ВКРЭ</w:t>
      </w:r>
      <w:del w:id="3137" w:author="Rus" w:date="2017-01-30T15:02:00Z">
        <w:r w:rsidRPr="007B7366" w:rsidDel="005D757A">
          <w:delText>)</w:delText>
        </w:r>
      </w:del>
      <w:r w:rsidRPr="007B7366">
        <w:t>.</w:t>
      </w:r>
    </w:p>
    <w:p w:rsidR="00EF174F" w:rsidRPr="007B7366" w:rsidRDefault="00EF174F" w:rsidP="00EF174F">
      <w:pPr>
        <w:keepNext/>
        <w:spacing w:before="80"/>
      </w:pPr>
      <w:ins w:id="3138" w:author="Vasiliev" w:date="2016-11-14T10:53:00Z">
        <w:r w:rsidRPr="007B7366">
          <w:rPr>
            <w:b/>
          </w:rPr>
          <w:t>7.</w:t>
        </w:r>
      </w:ins>
      <w:del w:id="3139" w:author="Vasiliev" w:date="2016-11-14T10:53:00Z">
        <w:r w:rsidRPr="007B7366" w:rsidDel="00141B88">
          <w:rPr>
            <w:b/>
          </w:rPr>
          <w:delText>2</w:delText>
        </w:r>
      </w:del>
      <w:r w:rsidRPr="007B7366">
        <w:rPr>
          <w:b/>
        </w:rPr>
        <w:t>1.1</w:t>
      </w:r>
      <w:r w:rsidRPr="007B7366">
        <w:rPr>
          <w:b/>
        </w:rPr>
        <w:tab/>
      </w:r>
      <w:r w:rsidRPr="007B7366">
        <w:t>После того как изучение Вопроса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rsidR="00EF174F" w:rsidRPr="007B7366" w:rsidRDefault="00EF174F" w:rsidP="00EF174F">
      <w:pPr>
        <w:pStyle w:val="enumlev1"/>
      </w:pPr>
      <w:r w:rsidRPr="007B7366">
        <w:rPr>
          <w:szCs w:val="22"/>
        </w:rPr>
        <w:sym w:font="Symbol" w:char="F02D"/>
      </w:r>
      <w:r w:rsidRPr="007B7366">
        <w:tab/>
        <w:t>одобрение соответствующей исследовательской комиссией (см. п. </w:t>
      </w:r>
      <w:ins w:id="3140" w:author="Rus" w:date="2017-01-30T15:04:00Z">
        <w:r w:rsidRPr="007B7366">
          <w:t>7.</w:t>
        </w:r>
      </w:ins>
      <w:del w:id="3141" w:author="Rus" w:date="2017-01-30T15:04:00Z">
        <w:r w:rsidRPr="007B7366" w:rsidDel="009848B4">
          <w:delText>2</w:delText>
        </w:r>
      </w:del>
      <w:r w:rsidRPr="007B7366">
        <w:t>1.3);</w:t>
      </w:r>
    </w:p>
    <w:p w:rsidR="00EF174F" w:rsidRPr="007B7366" w:rsidRDefault="00EF174F" w:rsidP="00EF174F">
      <w:pPr>
        <w:pStyle w:val="enumlev1"/>
      </w:pPr>
      <w:r w:rsidRPr="007B7366">
        <w:rPr>
          <w:szCs w:val="22"/>
        </w:rPr>
        <w:sym w:font="Symbol" w:char="F02D"/>
      </w:r>
      <w:r w:rsidRPr="007B7366">
        <w:tab/>
        <w:t>утверждение Государствами-Членами (см. п. </w:t>
      </w:r>
      <w:ins w:id="3142" w:author="Rus" w:date="2017-01-30T15:04:00Z">
        <w:r w:rsidRPr="007B7366">
          <w:t>7.</w:t>
        </w:r>
      </w:ins>
      <w:del w:id="3143" w:author="Rus" w:date="2017-01-30T15:04:00Z">
        <w:r w:rsidRPr="007B7366" w:rsidDel="009848B4">
          <w:delText>2</w:delText>
        </w:r>
      </w:del>
      <w:r w:rsidRPr="007B7366">
        <w:t>1.4).</w:t>
      </w:r>
    </w:p>
    <w:p w:rsidR="00EF174F" w:rsidRPr="007B7366" w:rsidRDefault="00EF174F" w:rsidP="00EF174F">
      <w:pPr>
        <w:keepNext/>
        <w:spacing w:before="80"/>
      </w:pPr>
      <w:r w:rsidRPr="007B7366">
        <w:t>Аналогичный процесс должен использоваться для аннулирования существующих рекомендаций.</w:t>
      </w:r>
    </w:p>
    <w:p w:rsidR="00EF174F" w:rsidRPr="007B7366" w:rsidRDefault="00EF174F">
      <w:pPr>
        <w:spacing w:before="80"/>
        <w:pPrChange w:id="3144" w:author="Vasiliev" w:date="2016-11-16T10:02:00Z">
          <w:pPr/>
        </w:pPrChange>
      </w:pPr>
      <w:ins w:id="3145" w:author="Vasiliev" w:date="2016-11-14T10:53:00Z">
        <w:r w:rsidRPr="007B7366">
          <w:rPr>
            <w:b/>
          </w:rPr>
          <w:t>7.</w:t>
        </w:r>
      </w:ins>
      <w:del w:id="3146" w:author="Vasiliev" w:date="2016-11-14T10:53:00Z">
        <w:r w:rsidRPr="007B7366" w:rsidDel="00141B88">
          <w:rPr>
            <w:b/>
          </w:rPr>
          <w:delText>2</w:delText>
        </w:r>
      </w:del>
      <w:r w:rsidRPr="007B7366">
        <w:rPr>
          <w:b/>
        </w:rPr>
        <w:t>1.2</w:t>
      </w:r>
      <w:r w:rsidRPr="007B7366">
        <w:rPr>
          <w:b/>
        </w:rPr>
        <w:tab/>
      </w:r>
      <w:r w:rsidRPr="007B7366">
        <w:t>В интересах стабильности вопрос о пересмотре той или иной рекомендации с целью утверждения обычно не следует рассматривать в течение двух лет, за исключением случаев, когда предлагаемый пересмотр дополняет, а не меняет соглашение, достигнутое в предыдущем варианте.</w:t>
      </w:r>
    </w:p>
    <w:p w:rsidR="00EF174F" w:rsidRPr="007B7366" w:rsidRDefault="00EF174F">
      <w:pPr>
        <w:spacing w:before="80"/>
        <w:pPrChange w:id="3147" w:author="Vasiliev" w:date="2016-11-16T10:02:00Z">
          <w:pPr/>
        </w:pPrChange>
      </w:pPr>
      <w:bookmarkStart w:id="3148" w:name="_Ref247802964"/>
      <w:bookmarkStart w:id="3149" w:name="_Toc268858434"/>
      <w:ins w:id="3150" w:author="Vasiliev" w:date="2016-11-14T10:53:00Z">
        <w:r w:rsidRPr="007B7366">
          <w:rPr>
            <w:b/>
          </w:rPr>
          <w:t>7.</w:t>
        </w:r>
      </w:ins>
      <w:del w:id="3151" w:author="Vasiliev" w:date="2016-11-14T10:53:00Z">
        <w:r w:rsidRPr="007B7366" w:rsidDel="00141B88">
          <w:rPr>
            <w:b/>
          </w:rPr>
          <w:delText>2</w:delText>
        </w:r>
      </w:del>
      <w:r w:rsidRPr="007B7366">
        <w:rPr>
          <w:b/>
        </w:rPr>
        <w:t>1.3</w:t>
      </w:r>
      <w:r w:rsidRPr="007B7366">
        <w:rPr>
          <w:b/>
        </w:rPr>
        <w:tab/>
      </w:r>
      <w:bookmarkEnd w:id="3148"/>
      <w:bookmarkEnd w:id="3149"/>
      <w:r w:rsidRPr="007B7366">
        <w:t>Одобрение новой или пересмотренной рекомендации исследовательской комиссией</w:t>
      </w:r>
    </w:p>
    <w:p w:rsidR="00EF174F" w:rsidRPr="007B7366" w:rsidRDefault="00EF174F">
      <w:pPr>
        <w:spacing w:before="80"/>
        <w:pPrChange w:id="3152" w:author="Vasiliev" w:date="2016-11-16T10:02:00Z">
          <w:pPr/>
        </w:pPrChange>
      </w:pPr>
      <w:ins w:id="3153" w:author="Vasiliev" w:date="2016-11-14T10:53:00Z">
        <w:r w:rsidRPr="007B7366">
          <w:rPr>
            <w:b/>
          </w:rPr>
          <w:t>7.</w:t>
        </w:r>
      </w:ins>
      <w:del w:id="3154" w:author="Vasiliev" w:date="2016-11-14T10:54:00Z">
        <w:r w:rsidRPr="007B7366" w:rsidDel="00141B88">
          <w:rPr>
            <w:b/>
          </w:rPr>
          <w:delText>2</w:delText>
        </w:r>
      </w:del>
      <w:r w:rsidRPr="007B7366">
        <w:rPr>
          <w:b/>
        </w:rPr>
        <w:t>1.3.1</w:t>
      </w:r>
      <w:r w:rsidRPr="007B7366">
        <w:tab/>
        <w:t xml:space="preserve">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w:t>
      </w:r>
      <w:del w:id="3155" w:author="Rus" w:date="2017-01-30T15:06:00Z">
        <w:r w:rsidRPr="007B7366" w:rsidDel="009848B4">
          <w:delText xml:space="preserve">достаточное время </w:delText>
        </w:r>
      </w:del>
      <w:ins w:id="3156" w:author="Rus" w:date="2017-01-30T15:06:00Z">
        <w:r w:rsidRPr="007B7366">
          <w:t xml:space="preserve">четыре недели </w:t>
        </w:r>
      </w:ins>
      <w:r w:rsidRPr="007B7366">
        <w:t>до собрания исследовательской комиссии</w:t>
      </w:r>
      <w:ins w:id="3157" w:author="Rus" w:date="2017-01-30T15:07:00Z">
        <w:r w:rsidRPr="007B7366">
          <w:t xml:space="preserve"> (см. п. 7.1.3.4</w:t>
        </w:r>
      </w:ins>
      <w:ins w:id="3158" w:author="Rus" w:date="2017-01-30T15:08:00Z">
        <w:r w:rsidRPr="007B7366">
          <w:t>, ниже</w:t>
        </w:r>
      </w:ins>
      <w:ins w:id="3159" w:author="Rus" w:date="2017-01-30T15:07:00Z">
        <w:r w:rsidRPr="007B7366">
          <w:t>)</w:t>
        </w:r>
      </w:ins>
      <w:r w:rsidRPr="007B7366">
        <w:t>.</w:t>
      </w:r>
    </w:p>
    <w:p w:rsidR="00EF174F" w:rsidRPr="007B7366" w:rsidRDefault="00EF174F">
      <w:pPr>
        <w:spacing w:before="80"/>
        <w:pPrChange w:id="3160" w:author="Vasiliev" w:date="2016-11-16T10:02:00Z">
          <w:pPr/>
        </w:pPrChange>
      </w:pPr>
      <w:ins w:id="3161" w:author="Vasiliev" w:date="2016-11-14T10:54:00Z">
        <w:r w:rsidRPr="007B7366">
          <w:rPr>
            <w:b/>
          </w:rPr>
          <w:t>7.</w:t>
        </w:r>
      </w:ins>
      <w:del w:id="3162" w:author="Vasiliev" w:date="2016-11-14T10:54:00Z">
        <w:r w:rsidRPr="007B7366" w:rsidDel="00141B88">
          <w:rPr>
            <w:b/>
          </w:rPr>
          <w:delText>2</w:delText>
        </w:r>
      </w:del>
      <w:r w:rsidRPr="007B7366">
        <w:rPr>
          <w:b/>
        </w:rPr>
        <w:t>1.3.2</w:t>
      </w:r>
      <w:r w:rsidRPr="007B7366">
        <w:rPr>
          <w:b/>
        </w:rPr>
        <w:tab/>
      </w:r>
      <w:r w:rsidRPr="007B7366">
        <w:t>Группа докладчика или любая другая группа, которая считает, что ее проект(ы) новой(ых) или пересмотренной(ых) рекомендации(й) достаточно проработан(ы), может направить текст председателю исследовательской комиссии, с тем чтобы начать процедуру одобрения согласно п. </w:t>
      </w:r>
      <w:ins w:id="3163" w:author="Rus" w:date="2017-01-30T15:08:00Z">
        <w:r w:rsidRPr="007B7366">
          <w:t>7</w:t>
        </w:r>
      </w:ins>
      <w:ins w:id="3164" w:author="Rus" w:date="2017-01-30T15:09:00Z">
        <w:r w:rsidRPr="007B7366">
          <w:t>.</w:t>
        </w:r>
      </w:ins>
      <w:del w:id="3165" w:author="Rus" w:date="2017-01-30T15:09:00Z">
        <w:r w:rsidRPr="007B7366" w:rsidDel="009848B4">
          <w:delText>2</w:delText>
        </w:r>
      </w:del>
      <w:r w:rsidRPr="007B7366">
        <w:t>1.3.3, ниже.</w:t>
      </w:r>
    </w:p>
    <w:p w:rsidR="00EF174F" w:rsidRPr="007B7366" w:rsidRDefault="00EF174F" w:rsidP="00EF174F">
      <w:bookmarkStart w:id="3166" w:name="_Ref248043499"/>
      <w:ins w:id="3167" w:author="Vasiliev" w:date="2016-11-14T10:54:00Z">
        <w:r w:rsidRPr="007B7366">
          <w:rPr>
            <w:b/>
          </w:rPr>
          <w:t>7.</w:t>
        </w:r>
      </w:ins>
      <w:del w:id="3168" w:author="Vasiliev" w:date="2016-11-14T10:54:00Z">
        <w:r w:rsidRPr="007B7366" w:rsidDel="00141B88">
          <w:rPr>
            <w:b/>
          </w:rPr>
          <w:delText>2</w:delText>
        </w:r>
      </w:del>
      <w:r w:rsidRPr="007B7366">
        <w:rPr>
          <w:b/>
        </w:rPr>
        <w:t>1.3.3</w:t>
      </w:r>
      <w:r w:rsidRPr="007B7366">
        <w:rPr>
          <w:b/>
        </w:rPr>
        <w:tab/>
      </w:r>
      <w:r w:rsidRPr="007B7366">
        <w:t xml:space="preserve">По просьбе председателя исследовательской комиссии Директор </w:t>
      </w:r>
      <w:ins w:id="3169" w:author="Rus" w:date="2017-01-30T15:10:00Z">
        <w:r w:rsidRPr="007B7366">
          <w:t>БРЭ</w:t>
        </w:r>
      </w:ins>
      <w:del w:id="3170" w:author="Rus" w:date="2017-01-30T15:10:00Z">
        <w:r w:rsidRPr="007B7366" w:rsidDel="009848B4">
          <w:delText>Бюро развития электросвязи</w:delText>
        </w:r>
      </w:del>
      <w:r w:rsidRPr="007B7366">
        <w:t xml:space="preserve"> должен прямо объявить в циркуляре о намерении добиваться утверждения новых или пересмотренных рекомендаций в рамках этой процедуры одобрения на собрании исследовательской комиссии. В 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w:t>
      </w:r>
    </w:p>
    <w:p w:rsidR="00EF174F" w:rsidRPr="007B7366" w:rsidRDefault="00EF174F">
      <w:pPr>
        <w:spacing w:before="80"/>
        <w:pPrChange w:id="3171" w:author="Vasiliev" w:date="2016-11-16T10:02:00Z">
          <w:pPr/>
        </w:pPrChange>
      </w:pPr>
      <w:r w:rsidRPr="007B7366">
        <w:t>Необходимо, чтобы эта информация рассылалась всем Государствам-Членам и Членам Сектора</w:t>
      </w:r>
      <w:ins w:id="3172" w:author="Rus" w:date="2017-01-30T15:10:00Z">
        <w:r w:rsidRPr="007B7366">
          <w:t xml:space="preserve"> МСЭ-</w:t>
        </w:r>
        <w:r w:rsidRPr="007B7366">
          <w:rPr>
            <w:lang w:val="en-US"/>
          </w:rPr>
          <w:t>D</w:t>
        </w:r>
      </w:ins>
      <w:r w:rsidRPr="007B7366">
        <w:t>, и следует, чтобы ее направлял Директор таким образом, чтобы она была, по возможности, получена, по меньшей мере, за два месяца до начала собрания.</w:t>
      </w:r>
    </w:p>
    <w:bookmarkEnd w:id="3166"/>
    <w:p w:rsidR="00EF174F" w:rsidRPr="007B7366" w:rsidRDefault="00EF174F">
      <w:pPr>
        <w:spacing w:before="80"/>
        <w:pPrChange w:id="3173" w:author="Vasiliev" w:date="2016-11-16T10:02:00Z">
          <w:pPr/>
        </w:pPrChange>
      </w:pPr>
      <w:ins w:id="3174" w:author="Vasiliev" w:date="2016-11-14T10:54:00Z">
        <w:r w:rsidRPr="007B7366">
          <w:rPr>
            <w:b/>
          </w:rPr>
          <w:t>7.</w:t>
        </w:r>
      </w:ins>
      <w:del w:id="3175" w:author="Vasiliev" w:date="2016-11-14T10:54:00Z">
        <w:r w:rsidRPr="007B7366" w:rsidDel="00141B88">
          <w:rPr>
            <w:b/>
          </w:rPr>
          <w:delText>2</w:delText>
        </w:r>
      </w:del>
      <w:r w:rsidRPr="007B7366">
        <w:rPr>
          <w:b/>
        </w:rPr>
        <w:t>1.3.4</w:t>
      </w:r>
      <w:r w:rsidRPr="007B7366">
        <w:rPr>
          <w:b/>
        </w:rPr>
        <w:tab/>
      </w:r>
      <w:r w:rsidRPr="007B7366">
        <w:t xml:space="preserve"> 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rsidR="00EF174F" w:rsidRPr="007B7366" w:rsidRDefault="00EF174F">
      <w:pPr>
        <w:spacing w:before="80"/>
        <w:rPr>
          <w:ins w:id="3176" w:author="Vasiliev" w:date="2016-11-16T09:52:00Z"/>
        </w:rPr>
        <w:pPrChange w:id="3177" w:author="Vasiliev" w:date="2016-11-16T10:02:00Z">
          <w:pPr/>
        </w:pPrChange>
      </w:pPr>
      <w:bookmarkStart w:id="3178" w:name="_Ref247802980"/>
      <w:bookmarkStart w:id="3179" w:name="_Toc268858435"/>
      <w:ins w:id="3180" w:author="Vasiliev" w:date="2016-11-16T09:52:00Z">
        <w:r w:rsidRPr="007B7366">
          <w:rPr>
            <w:b/>
          </w:rPr>
          <w:t>7.1.3.5</w:t>
        </w:r>
        <w:r w:rsidRPr="007B7366">
          <w:rPr>
            <w:b/>
          </w:rPr>
          <w:tab/>
        </w:r>
      </w:ins>
      <w:ins w:id="3181" w:author="Rus" w:date="2017-01-30T15:17:00Z">
        <w:r w:rsidRPr="007B7366">
          <w:rPr>
            <w:color w:val="000000"/>
          </w:rPr>
          <w:t>Государство-Член, возражающее против одобрения, должно сообщить Директору и председателю исследовательской комиссии причины своего возражения, а когда возражение не может быть снято, Директор должен представить эти причины на следующее собрание исследовательской комиссии и ее соответствующей рабочей группы</w:t>
        </w:r>
      </w:ins>
      <w:ins w:id="3182" w:author="Vasiliev" w:date="2016-11-16T09:52:00Z">
        <w:r w:rsidRPr="007B7366">
          <w:t>.</w:t>
        </w:r>
      </w:ins>
    </w:p>
    <w:p w:rsidR="00EF174F" w:rsidRPr="007B7366" w:rsidRDefault="00EF174F" w:rsidP="00EF174F">
      <w:pPr>
        <w:spacing w:before="80"/>
        <w:rPr>
          <w:ins w:id="3183" w:author="Vasiliev" w:date="2016-11-16T10:04:00Z"/>
        </w:rPr>
      </w:pPr>
      <w:ins w:id="3184" w:author="Vasiliev" w:date="2016-11-16T10:04:00Z">
        <w:r w:rsidRPr="007B7366">
          <w:rPr>
            <w:b/>
            <w:rPrChange w:id="3185" w:author="Rus" w:date="2017-01-31T10:00:00Z">
              <w:rPr>
                <w:b/>
                <w:highlight w:val="yellow"/>
              </w:rPr>
            </w:rPrChange>
          </w:rPr>
          <w:t>7.1.3.6</w:t>
        </w:r>
        <w:r w:rsidRPr="007B7366">
          <w:rPr>
            <w:b/>
            <w:rPrChange w:id="3186" w:author="Rus" w:date="2017-01-31T10:00:00Z">
              <w:rPr>
                <w:b/>
                <w:highlight w:val="yellow"/>
              </w:rPr>
            </w:rPrChange>
          </w:rPr>
          <w:tab/>
        </w:r>
      </w:ins>
      <w:ins w:id="3187" w:author="Rus" w:date="2017-01-30T15:19:00Z">
        <w:r w:rsidRPr="007B7366">
          <w:rPr>
            <w:color w:val="000000"/>
          </w:rPr>
          <w:t>При наличии какого-либо возражения против текста, которое невозможно снять</w:t>
        </w:r>
      </w:ins>
      <w:ins w:id="3188" w:author="Котова Юлия Алексеевна" w:date="2017-01-26T09:57:00Z">
        <w:r w:rsidRPr="007B7366">
          <w:t xml:space="preserve">, и </w:t>
        </w:r>
      </w:ins>
      <w:ins w:id="3189" w:author="Rus" w:date="2017-01-30T15:21:00Z">
        <w:r w:rsidRPr="007B7366">
          <w:rPr>
            <w:color w:val="000000"/>
          </w:rPr>
          <w:t>если перед ВКРЭ не запланировано проведение какого-либо другого собрания исследовательской комиссии, председатель исследовательской комиссии должен передать текст</w:t>
        </w:r>
      </w:ins>
      <w:ins w:id="3190" w:author="Rus" w:date="2017-01-30T15:22:00Z">
        <w:r w:rsidRPr="007B7366">
          <w:rPr>
            <w:color w:val="000000"/>
          </w:rPr>
          <w:t xml:space="preserve"> ВКРЭ</w:t>
        </w:r>
      </w:ins>
      <w:ins w:id="3191" w:author="Vasiliev" w:date="2016-11-16T10:04:00Z">
        <w:r w:rsidRPr="007B7366">
          <w:rPr>
            <w:rPrChange w:id="3192" w:author="Rus" w:date="2017-01-31T10:00:00Z">
              <w:rPr>
                <w:highlight w:val="yellow"/>
              </w:rPr>
            </w:rPrChange>
          </w:rPr>
          <w:t>.</w:t>
        </w:r>
      </w:ins>
    </w:p>
    <w:p w:rsidR="00EF174F" w:rsidRPr="007B7366" w:rsidRDefault="00EF174F">
      <w:pPr>
        <w:spacing w:before="80"/>
        <w:pPrChange w:id="3193" w:author="Vasiliev" w:date="2016-11-16T10:03:00Z">
          <w:pPr/>
        </w:pPrChange>
      </w:pPr>
      <w:ins w:id="3194" w:author="Vasiliev" w:date="2016-11-14T10:54:00Z">
        <w:r w:rsidRPr="007B7366">
          <w:rPr>
            <w:b/>
          </w:rPr>
          <w:t>7.</w:t>
        </w:r>
      </w:ins>
      <w:del w:id="3195" w:author="Vasiliev" w:date="2016-11-14T10:54:00Z">
        <w:r w:rsidRPr="007B7366" w:rsidDel="00141B88">
          <w:rPr>
            <w:b/>
          </w:rPr>
          <w:delText>2</w:delText>
        </w:r>
      </w:del>
      <w:r w:rsidRPr="007B7366">
        <w:rPr>
          <w:b/>
        </w:rPr>
        <w:t>1.4</w:t>
      </w:r>
      <w:r w:rsidRPr="007B7366">
        <w:rPr>
          <w:b/>
        </w:rPr>
        <w:tab/>
      </w:r>
      <w:bookmarkEnd w:id="3178"/>
      <w:bookmarkEnd w:id="3179"/>
      <w:r w:rsidRPr="007B7366">
        <w:t>Утверждение новых или пересмотренных рекомендаций Государствами-Членами</w:t>
      </w:r>
    </w:p>
    <w:p w:rsidR="00EF174F" w:rsidRPr="007B7366" w:rsidRDefault="00EF174F">
      <w:pPr>
        <w:spacing w:before="80"/>
        <w:pPrChange w:id="3196" w:author="Vasiliev" w:date="2016-11-16T10:03:00Z">
          <w:pPr/>
        </w:pPrChange>
      </w:pPr>
      <w:ins w:id="3197" w:author="Vasiliev" w:date="2016-11-14T10:54:00Z">
        <w:r w:rsidRPr="007B7366">
          <w:rPr>
            <w:b/>
          </w:rPr>
          <w:t>7.</w:t>
        </w:r>
      </w:ins>
      <w:del w:id="3198" w:author="Vasiliev" w:date="2016-11-14T10:54:00Z">
        <w:r w:rsidRPr="007B7366" w:rsidDel="00141B88">
          <w:rPr>
            <w:b/>
          </w:rPr>
          <w:delText>2</w:delText>
        </w:r>
      </w:del>
      <w:r w:rsidRPr="007B7366">
        <w:rPr>
          <w:b/>
        </w:rPr>
        <w:t xml:space="preserve">1.4.1 </w:t>
      </w:r>
      <w:r w:rsidRPr="007B7366">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rsidR="00EF174F" w:rsidRPr="007B7366" w:rsidRDefault="00EF174F">
      <w:pPr>
        <w:keepNext/>
        <w:spacing w:before="80"/>
        <w:pPrChange w:id="3199" w:author="Vasiliev" w:date="2016-11-16T10:03:00Z">
          <w:pPr>
            <w:keepNext/>
          </w:pPr>
        </w:pPrChange>
      </w:pPr>
      <w:ins w:id="3200" w:author="Vasiliev" w:date="2016-11-14T10:54:00Z">
        <w:r w:rsidRPr="007B7366">
          <w:rPr>
            <w:b/>
          </w:rPr>
          <w:t>7.</w:t>
        </w:r>
      </w:ins>
      <w:del w:id="3201" w:author="Vasiliev" w:date="2016-11-14T10:54:00Z">
        <w:r w:rsidRPr="007B7366" w:rsidDel="00141B88">
          <w:rPr>
            <w:b/>
          </w:rPr>
          <w:delText>2</w:delText>
        </w:r>
      </w:del>
      <w:r w:rsidRPr="007B7366">
        <w:rPr>
          <w:b/>
        </w:rPr>
        <w:t>1.4.2</w:t>
      </w:r>
      <w:r w:rsidRPr="007B7366">
        <w:rPr>
          <w:b/>
        </w:rPr>
        <w:tab/>
      </w:r>
      <w:r w:rsidRPr="007B7366">
        <w:t xml:space="preserve"> Утверждение новых или пересмотренных рекомендаций может производиться:</w:t>
      </w:r>
    </w:p>
    <w:p w:rsidR="00EF174F" w:rsidRPr="007B7366" w:rsidRDefault="00EF174F">
      <w:pPr>
        <w:pStyle w:val="enumlev1"/>
        <w:spacing w:before="40"/>
        <w:ind w:left="792" w:hanging="792"/>
        <w:pPrChange w:id="3202" w:author="Vasiliev" w:date="2016-11-16T10:03:00Z">
          <w:pPr>
            <w:pStyle w:val="enumlev1"/>
          </w:pPr>
        </w:pPrChange>
      </w:pPr>
      <w:r w:rsidRPr="007B7366">
        <w:t>–</w:t>
      </w:r>
      <w:r w:rsidRPr="007B7366">
        <w:tab/>
        <w:t>на ВКРЭ;</w:t>
      </w:r>
    </w:p>
    <w:p w:rsidR="00EF174F" w:rsidRPr="007B7366" w:rsidRDefault="00EF174F" w:rsidP="00EF174F">
      <w:pPr>
        <w:pStyle w:val="enumlev1"/>
        <w:spacing w:before="40"/>
        <w:ind w:left="792" w:hanging="792"/>
      </w:pPr>
      <w:r w:rsidRPr="007B7366">
        <w:t>–</w:t>
      </w:r>
      <w:r w:rsidRPr="007B7366">
        <w:tab/>
        <w:t>путем консультации с Государствами-Членами после того, как текст был одобрен соответствующей исследовательской комиссией.</w:t>
      </w:r>
    </w:p>
    <w:p w:rsidR="00EF174F" w:rsidRPr="003E676D" w:rsidRDefault="00EF174F">
      <w:pPr>
        <w:spacing w:before="80"/>
        <w:pPrChange w:id="3203" w:author="Vasiliev" w:date="2016-11-16T10:04:00Z">
          <w:pPr/>
        </w:pPrChange>
      </w:pPr>
      <w:ins w:id="3204" w:author="Vasiliev" w:date="2016-11-14T10:54:00Z">
        <w:r w:rsidRPr="007B7366">
          <w:rPr>
            <w:b/>
          </w:rPr>
          <w:t>7.</w:t>
        </w:r>
      </w:ins>
      <w:del w:id="3205" w:author="Vasiliev" w:date="2016-11-14T10:54:00Z">
        <w:r w:rsidRPr="007B7366" w:rsidDel="00141B88">
          <w:rPr>
            <w:b/>
          </w:rPr>
          <w:delText>2</w:delText>
        </w:r>
      </w:del>
      <w:r w:rsidRPr="007B7366">
        <w:rPr>
          <w:b/>
        </w:rPr>
        <w:t>1.4.3</w:t>
      </w:r>
      <w:r w:rsidRPr="007B7366">
        <w:rPr>
          <w:b/>
        </w:rPr>
        <w:tab/>
      </w:r>
      <w:r w:rsidRPr="007B7366">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rsidR="00EF174F" w:rsidRPr="007B7366" w:rsidRDefault="00EF174F">
      <w:pPr>
        <w:spacing w:before="80"/>
        <w:pPrChange w:id="3206" w:author="Vasiliev" w:date="2016-11-16T10:04:00Z">
          <w:pPr/>
        </w:pPrChange>
      </w:pPr>
      <w:ins w:id="3207" w:author="Vasiliev" w:date="2016-11-14T10:54:00Z">
        <w:r w:rsidRPr="007B7366">
          <w:rPr>
            <w:b/>
          </w:rPr>
          <w:t>7.</w:t>
        </w:r>
      </w:ins>
      <w:del w:id="3208" w:author="Vasiliev" w:date="2016-11-14T10:55:00Z">
        <w:r w:rsidRPr="007B7366" w:rsidDel="00141B88">
          <w:rPr>
            <w:b/>
          </w:rPr>
          <w:delText>2</w:delText>
        </w:r>
      </w:del>
      <w:r w:rsidRPr="007B7366">
        <w:rPr>
          <w:b/>
        </w:rPr>
        <w:t xml:space="preserve">1.4.4 </w:t>
      </w:r>
      <w:r w:rsidRPr="007B7366">
        <w:t xml:space="preserve">Если принимается решение представить проект на ВКРЭ, председатель исследовательской комиссии должен информировать об этом </w:t>
      </w:r>
      <w:del w:id="3209" w:author="Rus" w:date="2017-01-30T15:24:00Z">
        <w:r w:rsidRPr="007B7366" w:rsidDel="007D5A24">
          <w:delText xml:space="preserve">Директора </w:delText>
        </w:r>
      </w:del>
      <w:r w:rsidRPr="007B7366">
        <w:t>и просить Директора принять необходимые меры для того, чтобы обеспечить включение этого вопроса в повестку дня конференции.</w:t>
      </w:r>
    </w:p>
    <w:p w:rsidR="00EF174F" w:rsidRPr="007B7366" w:rsidRDefault="00EF174F">
      <w:pPr>
        <w:spacing w:before="80"/>
        <w:rPr>
          <w:u w:val="single"/>
        </w:rPr>
        <w:pPrChange w:id="3210" w:author="Vasiliev" w:date="2016-11-16T10:04:00Z">
          <w:pPr/>
        </w:pPrChange>
      </w:pPr>
      <w:ins w:id="3211" w:author="Vasiliev" w:date="2016-11-14T10:55:00Z">
        <w:r w:rsidRPr="007B7366">
          <w:rPr>
            <w:b/>
          </w:rPr>
          <w:t>7.</w:t>
        </w:r>
      </w:ins>
      <w:del w:id="3212" w:author="Vasiliev" w:date="2016-11-14T10:55:00Z">
        <w:r w:rsidRPr="007B7366" w:rsidDel="00141B88">
          <w:rPr>
            <w:b/>
          </w:rPr>
          <w:delText>2</w:delText>
        </w:r>
      </w:del>
      <w:r w:rsidRPr="007B7366">
        <w:rPr>
          <w:b/>
        </w:rPr>
        <w:t xml:space="preserve">1.4.5 </w:t>
      </w:r>
      <w:r w:rsidRPr="007B7366">
        <w:t>Если принимается решение представить проект на утверждение путем консультаций, будут применяться нижеперечисленные условия и процедуры.</w:t>
      </w:r>
    </w:p>
    <w:p w:rsidR="00EF174F" w:rsidRPr="007B7366" w:rsidRDefault="00EF174F">
      <w:pPr>
        <w:spacing w:before="80"/>
        <w:pPrChange w:id="3213" w:author="Vasiliev" w:date="2016-11-16T10:04:00Z">
          <w:pPr/>
        </w:pPrChange>
      </w:pPr>
      <w:ins w:id="3214" w:author="Vasiliev" w:date="2016-11-14T10:55:00Z">
        <w:r w:rsidRPr="007B7366">
          <w:rPr>
            <w:b/>
          </w:rPr>
          <w:t>7.</w:t>
        </w:r>
      </w:ins>
      <w:del w:id="3215" w:author="Vasiliev" w:date="2016-11-14T10:55:00Z">
        <w:r w:rsidRPr="007B7366" w:rsidDel="00141B88">
          <w:rPr>
            <w:b/>
          </w:rPr>
          <w:delText>2</w:delText>
        </w:r>
      </w:del>
      <w:r w:rsidRPr="007B7366">
        <w:rPr>
          <w:b/>
        </w:rPr>
        <w:t>1.4.6</w:t>
      </w:r>
      <w:r w:rsidRPr="007B7366">
        <w:rPr>
          <w:b/>
        </w:rPr>
        <w:tab/>
      </w:r>
      <w:r w:rsidRPr="007B7366">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p>
    <w:p w:rsidR="00EF174F" w:rsidRPr="007B7366" w:rsidRDefault="00EF174F">
      <w:pPr>
        <w:spacing w:before="80"/>
        <w:rPr>
          <w:iCs/>
        </w:rPr>
        <w:pPrChange w:id="3216" w:author="Vasiliev" w:date="2016-11-16T10:04:00Z">
          <w:pPr/>
        </w:pPrChange>
      </w:pPr>
      <w:ins w:id="3217" w:author="Vasiliev" w:date="2016-11-14T10:55:00Z">
        <w:r w:rsidRPr="007B7366">
          <w:rPr>
            <w:b/>
          </w:rPr>
          <w:t>7.</w:t>
        </w:r>
      </w:ins>
      <w:del w:id="3218" w:author="Vasiliev" w:date="2016-11-14T10:55:00Z">
        <w:r w:rsidRPr="007B7366" w:rsidDel="00141B88">
          <w:rPr>
            <w:b/>
          </w:rPr>
          <w:delText>2</w:delText>
        </w:r>
      </w:del>
      <w:r w:rsidRPr="007B7366">
        <w:rPr>
          <w:b/>
        </w:rPr>
        <w:t>1.4.7</w:t>
      </w:r>
      <w:r w:rsidRPr="007B7366">
        <w:tab/>
        <w:t>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Если в течение одного месяца со дня окончания собрания не будет получено официального возражения от любой из этих делегаций, процесс утверждения путем консультации должен быть продолжен. В таком случае проект текста должен передаваться для рассмотрения на очередную ВКРЭ.</w:t>
      </w:r>
    </w:p>
    <w:p w:rsidR="00EF174F" w:rsidRPr="007B7366" w:rsidRDefault="00EF174F">
      <w:pPr>
        <w:spacing w:before="80"/>
        <w:pPrChange w:id="3219" w:author="Vasiliev" w:date="2016-11-16T10:04:00Z">
          <w:pPr/>
        </w:pPrChange>
      </w:pPr>
      <w:ins w:id="3220" w:author="Vasiliev" w:date="2016-11-14T10:55:00Z">
        <w:r w:rsidRPr="007B7366">
          <w:rPr>
            <w:b/>
          </w:rPr>
          <w:t>7.</w:t>
        </w:r>
      </w:ins>
      <w:del w:id="3221" w:author="Vasiliev" w:date="2016-11-14T10:55:00Z">
        <w:r w:rsidRPr="007B7366" w:rsidDel="00141B88">
          <w:rPr>
            <w:b/>
          </w:rPr>
          <w:delText>2</w:delText>
        </w:r>
      </w:del>
      <w:r w:rsidRPr="007B7366">
        <w:rPr>
          <w:b/>
        </w:rPr>
        <w:t>1.4.8</w:t>
      </w:r>
      <w:r w:rsidRPr="007B7366">
        <w:rPr>
          <w:b/>
        </w:rPr>
        <w:tab/>
      </w:r>
      <w:r w:rsidRPr="007B7366">
        <w:t>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официальных языках.</w:t>
      </w:r>
    </w:p>
    <w:p w:rsidR="00EF174F" w:rsidRPr="007B7366" w:rsidRDefault="00EF174F">
      <w:pPr>
        <w:spacing w:before="80"/>
        <w:pPrChange w:id="3222" w:author="Vasiliev" w:date="2016-11-16T10:04:00Z">
          <w:pPr/>
        </w:pPrChange>
      </w:pPr>
      <w:ins w:id="3223" w:author="Vasiliev" w:date="2016-11-14T10:55:00Z">
        <w:r w:rsidRPr="007B7366">
          <w:rPr>
            <w:b/>
          </w:rPr>
          <w:t>7.</w:t>
        </w:r>
      </w:ins>
      <w:del w:id="3224" w:author="Vasiliev" w:date="2016-11-14T10:55:00Z">
        <w:r w:rsidRPr="007B7366" w:rsidDel="00141B88">
          <w:rPr>
            <w:b/>
          </w:rPr>
          <w:delText>2</w:delText>
        </w:r>
      </w:del>
      <w:r w:rsidRPr="007B7366">
        <w:rPr>
          <w:b/>
        </w:rPr>
        <w:t>1.4.9</w:t>
      </w:r>
      <w:r w:rsidRPr="007B7366">
        <w:rPr>
          <w:b/>
        </w:rPr>
        <w:tab/>
      </w:r>
      <w:r w:rsidRPr="007B7366">
        <w:t>Кроме того, Директор должен сообщить Членам Сектора</w:t>
      </w:r>
      <w:ins w:id="3225" w:author="Rus" w:date="2017-01-30T15:26:00Z">
        <w:r w:rsidRPr="007B7366">
          <w:t xml:space="preserve"> МСЭ-</w:t>
        </w:r>
        <w:r w:rsidRPr="007B7366">
          <w:rPr>
            <w:lang w:val="en-US"/>
          </w:rPr>
          <w:t>D</w:t>
        </w:r>
      </w:ins>
      <w:r w:rsidRPr="007B7366">
        <w:t>, принимающим участие в работе соответствующей исследовательской комиссии, согласно положениям Статьи 19 Конвенции</w:t>
      </w:r>
      <w:del w:id="3226" w:author="Rus" w:date="2017-01-30T15:26:00Z">
        <w:r w:rsidRPr="007B7366" w:rsidDel="007D5A24">
          <w:delText xml:space="preserve"> МСЭ</w:delText>
        </w:r>
      </w:del>
      <w:r w:rsidRPr="007B7366">
        <w:t>,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rsidR="00EF174F" w:rsidRPr="007B7366" w:rsidRDefault="00EF174F">
      <w:pPr>
        <w:spacing w:before="80"/>
        <w:pPrChange w:id="3227" w:author="Vasiliev" w:date="2016-11-16T10:04:00Z">
          <w:pPr/>
        </w:pPrChange>
      </w:pPr>
      <w:ins w:id="3228" w:author="Vasiliev" w:date="2016-11-14T10:56:00Z">
        <w:r w:rsidRPr="007B7366">
          <w:rPr>
            <w:b/>
          </w:rPr>
          <w:t>7.</w:t>
        </w:r>
      </w:ins>
      <w:del w:id="3229" w:author="Vasiliev" w:date="2016-11-14T10:56:00Z">
        <w:r w:rsidRPr="007B7366" w:rsidDel="00141B88">
          <w:rPr>
            <w:b/>
          </w:rPr>
          <w:delText>2</w:delText>
        </w:r>
      </w:del>
      <w:r w:rsidRPr="007B7366">
        <w:rPr>
          <w:b/>
        </w:rPr>
        <w:t>1.4.10</w:t>
      </w:r>
      <w:r w:rsidRPr="007B7366">
        <w:rPr>
          <w:b/>
        </w:rPr>
        <w:tab/>
      </w:r>
      <w:r w:rsidRPr="007B7366">
        <w:t xml:space="preserve">Предложение должно считаться принятым, если в своих ответах </w:t>
      </w:r>
      <w:ins w:id="3230" w:author="Rus" w:date="2017-01-30T15:27:00Z">
        <w:r w:rsidRPr="007B7366">
          <w:t>две трети</w:t>
        </w:r>
      </w:ins>
      <w:del w:id="3231" w:author="Rus" w:date="2017-01-30T15:27:00Z">
        <w:r w:rsidRPr="007B7366" w:rsidDel="007D5A24">
          <w:delText>70</w:delText>
        </w:r>
      </w:del>
      <w:r w:rsidRPr="007B7366">
        <w:t xml:space="preserve"> или более </w:t>
      </w:r>
      <w:del w:id="3232" w:author="Rus" w:date="2017-01-30T15:27:00Z">
        <w:r w:rsidRPr="007B7366" w:rsidDel="007D5A24">
          <w:delText xml:space="preserve">процентов </w:delText>
        </w:r>
      </w:del>
      <w:r w:rsidRPr="007B7366">
        <w:t>Государств</w:t>
      </w:r>
      <w:r w:rsidRPr="007B7366">
        <w:noBreakHyphen/>
        <w:t>Членов выскажутся за утверждение. Если предложение не принимается, оно должно быть отослано обратно в исследовательскую комиссию.</w:t>
      </w:r>
    </w:p>
    <w:p w:rsidR="00EF174F" w:rsidRPr="007B7366" w:rsidRDefault="00EF174F">
      <w:pPr>
        <w:spacing w:before="80"/>
        <w:pPrChange w:id="3233" w:author="Vasiliev" w:date="2016-11-16T10:04:00Z">
          <w:pPr/>
        </w:pPrChange>
      </w:pPr>
      <w:ins w:id="3234" w:author="Vasiliev" w:date="2016-11-14T10:56:00Z">
        <w:r w:rsidRPr="007B7366">
          <w:rPr>
            <w:b/>
            <w:bCs/>
          </w:rPr>
          <w:t>7.</w:t>
        </w:r>
      </w:ins>
      <w:del w:id="3235" w:author="Vasiliev" w:date="2016-11-14T10:56:00Z">
        <w:r w:rsidRPr="007B7366" w:rsidDel="00141B88">
          <w:rPr>
            <w:b/>
            <w:bCs/>
          </w:rPr>
          <w:delText>2</w:delText>
        </w:r>
      </w:del>
      <w:r w:rsidRPr="007B7366">
        <w:rPr>
          <w:b/>
          <w:bCs/>
        </w:rPr>
        <w:t>1.4</w:t>
      </w:r>
      <w:r w:rsidRPr="007B7366">
        <w:rPr>
          <w:rFonts w:eastAsia="SimSun"/>
          <w:b/>
        </w:rPr>
        <w:t>.</w:t>
      </w:r>
      <w:r w:rsidRPr="007B7366">
        <w:rPr>
          <w:b/>
        </w:rPr>
        <w:t>11</w:t>
      </w:r>
      <w:r w:rsidRPr="007B7366">
        <w:rPr>
          <w:b/>
        </w:rPr>
        <w:tab/>
      </w:r>
      <w:r w:rsidRPr="007B7366">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rsidR="00EF174F" w:rsidRPr="007B7366" w:rsidRDefault="00EF174F">
      <w:pPr>
        <w:spacing w:before="80"/>
        <w:pPrChange w:id="3236" w:author="Vasiliev" w:date="2016-11-16T10:04:00Z">
          <w:pPr/>
        </w:pPrChange>
      </w:pPr>
      <w:ins w:id="3237" w:author="Vasiliev" w:date="2016-11-14T10:56:00Z">
        <w:r w:rsidRPr="007B7366">
          <w:rPr>
            <w:b/>
          </w:rPr>
          <w:t>7.</w:t>
        </w:r>
      </w:ins>
      <w:del w:id="3238" w:author="Vasiliev" w:date="2016-11-14T10:56:00Z">
        <w:r w:rsidRPr="007B7366" w:rsidDel="00141B88">
          <w:rPr>
            <w:b/>
          </w:rPr>
          <w:delText>2</w:delText>
        </w:r>
      </w:del>
      <w:r w:rsidRPr="007B7366">
        <w:rPr>
          <w:b/>
        </w:rPr>
        <w:t>1.4.12</w:t>
      </w:r>
      <w:r w:rsidRPr="007B7366">
        <w:rPr>
          <w:b/>
        </w:rPr>
        <w:tab/>
      </w:r>
      <w:r w:rsidRPr="007B7366">
        <w:t>Государства-Члены, которые указывают, что они против утверждения, призываются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rsidR="00EF174F" w:rsidRPr="007B7366" w:rsidRDefault="00EF174F">
      <w:pPr>
        <w:spacing w:before="80"/>
        <w:pPrChange w:id="3239" w:author="Vasiliev" w:date="2016-11-16T10:04:00Z">
          <w:pPr/>
        </w:pPrChange>
      </w:pPr>
      <w:ins w:id="3240" w:author="Vasiliev" w:date="2016-11-14T10:56:00Z">
        <w:r w:rsidRPr="007B7366">
          <w:rPr>
            <w:b/>
          </w:rPr>
          <w:t>7.</w:t>
        </w:r>
      </w:ins>
      <w:del w:id="3241" w:author="Vasiliev" w:date="2016-11-14T10:56:00Z">
        <w:r w:rsidRPr="007B7366" w:rsidDel="00141B88">
          <w:rPr>
            <w:b/>
          </w:rPr>
          <w:delText>2</w:delText>
        </w:r>
      </w:del>
      <w:r w:rsidRPr="007B7366">
        <w:rPr>
          <w:b/>
        </w:rPr>
        <w:t>1.4.13</w:t>
      </w:r>
      <w:r w:rsidRPr="007B7366">
        <w:rPr>
          <w:b/>
        </w:rPr>
        <w:tab/>
      </w:r>
      <w:r w:rsidRPr="007B7366">
        <w:t>Директор должен незамедлительно сообщить циркуляром результаты вышеуказанной процедуры утверждения путем консультации.</w:t>
      </w:r>
    </w:p>
    <w:p w:rsidR="00EF174F" w:rsidRPr="007B7366" w:rsidRDefault="00EF174F">
      <w:pPr>
        <w:spacing w:before="80"/>
        <w:pPrChange w:id="3242" w:author="Vasiliev" w:date="2016-11-16T10:04:00Z">
          <w:pPr/>
        </w:pPrChange>
      </w:pPr>
      <w:ins w:id="3243" w:author="Vasiliev" w:date="2016-11-14T10:56:00Z">
        <w:r w:rsidRPr="007B7366">
          <w:rPr>
            <w:b/>
          </w:rPr>
          <w:t>7.</w:t>
        </w:r>
      </w:ins>
      <w:del w:id="3244" w:author="Vasiliev" w:date="2016-11-14T10:56:00Z">
        <w:r w:rsidRPr="007B7366" w:rsidDel="00141B88">
          <w:rPr>
            <w:b/>
          </w:rPr>
          <w:delText>2</w:delText>
        </w:r>
      </w:del>
      <w:r w:rsidRPr="007B7366">
        <w:rPr>
          <w:b/>
        </w:rPr>
        <w:t>1.4.14</w:t>
      </w:r>
      <w:r w:rsidRPr="007B7366">
        <w:rPr>
          <w:b/>
        </w:rPr>
        <w:tab/>
      </w:r>
      <w:r w:rsidRPr="007B7366">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rsidR="00EF174F" w:rsidRPr="007B7366" w:rsidRDefault="00EF174F">
      <w:pPr>
        <w:spacing w:before="80"/>
        <w:pPrChange w:id="3245" w:author="Vasiliev" w:date="2016-11-16T10:04:00Z">
          <w:pPr/>
        </w:pPrChange>
      </w:pPr>
      <w:ins w:id="3246" w:author="Vasiliev" w:date="2016-11-14T10:56:00Z">
        <w:r w:rsidRPr="007B7366">
          <w:rPr>
            <w:b/>
          </w:rPr>
          <w:t>7.</w:t>
        </w:r>
      </w:ins>
      <w:del w:id="3247" w:author="Vasiliev" w:date="2016-11-14T10:56:00Z">
        <w:r w:rsidRPr="007B7366" w:rsidDel="00141B88">
          <w:rPr>
            <w:b/>
          </w:rPr>
          <w:delText>2</w:delText>
        </w:r>
      </w:del>
      <w:r w:rsidRPr="007B7366">
        <w:rPr>
          <w:b/>
        </w:rPr>
        <w:t>1.4.15</w:t>
      </w:r>
      <w:r w:rsidRPr="007B7366">
        <w:rPr>
          <w:b/>
        </w:rPr>
        <w:tab/>
      </w:r>
      <w:r w:rsidRPr="007B7366">
        <w:t>МСЭ должен оперативно публиковать утвержденные новые или пересмотренные рекомендации на официальных языках.</w:t>
      </w:r>
    </w:p>
    <w:p w:rsidR="00EF174F" w:rsidRPr="007B7366" w:rsidRDefault="00EF174F" w:rsidP="00EF174F">
      <w:pPr>
        <w:pStyle w:val="Heading1"/>
      </w:pPr>
      <w:bookmarkStart w:id="3248" w:name="_Toc268858436"/>
      <w:ins w:id="3249" w:author="Vasiliev" w:date="2016-11-14T10:56:00Z">
        <w:r w:rsidRPr="007B7366">
          <w:rPr>
            <w:sz w:val="26"/>
            <w:rPrChange w:id="3250" w:author="Rus" w:date="2017-01-31T10:01:00Z">
              <w:rPr>
                <w:b w:val="0"/>
              </w:rPr>
            </w:rPrChange>
          </w:rPr>
          <w:t>7.</w:t>
        </w:r>
      </w:ins>
      <w:ins w:id="3251" w:author="Rus" w:date="2017-01-30T15:31:00Z">
        <w:r w:rsidRPr="007B7366">
          <w:rPr>
            <w:sz w:val="26"/>
            <w:rPrChange w:id="3252" w:author="Rus" w:date="2017-01-31T10:01:00Z">
              <w:rPr>
                <w:b w:val="0"/>
              </w:rPr>
            </w:rPrChange>
          </w:rPr>
          <w:t>2</w:t>
        </w:r>
      </w:ins>
      <w:del w:id="3253" w:author="Vasiliev" w:date="2016-11-14T10:56:00Z">
        <w:r w:rsidRPr="007B7366" w:rsidDel="00141B88">
          <w:rPr>
            <w:sz w:val="26"/>
            <w:rPrChange w:id="3254" w:author="Rus" w:date="2017-01-31T10:01:00Z">
              <w:rPr>
                <w:b w:val="0"/>
              </w:rPr>
            </w:rPrChange>
          </w:rPr>
          <w:delText>22</w:delText>
        </w:r>
      </w:del>
      <w:r w:rsidRPr="007B7366">
        <w:rPr>
          <w:sz w:val="26"/>
          <w:rPrChange w:id="3255" w:author="Rus" w:date="2017-01-31T10:01:00Z">
            <w:rPr>
              <w:b w:val="0"/>
            </w:rPr>
          </w:rPrChange>
        </w:rPr>
        <w:tab/>
      </w:r>
      <w:bookmarkEnd w:id="3248"/>
      <w:r w:rsidRPr="007B7366">
        <w:rPr>
          <w:sz w:val="26"/>
          <w:rPrChange w:id="3256" w:author="Rus" w:date="2017-01-31T10:01:00Z">
            <w:rPr>
              <w:b w:val="0"/>
            </w:rPr>
          </w:rPrChange>
        </w:rPr>
        <w:t>Оговорки</w:t>
      </w:r>
    </w:p>
    <w:p w:rsidR="00EF174F" w:rsidRPr="007B7366" w:rsidRDefault="00EF174F" w:rsidP="00EF174F">
      <w:bookmarkStart w:id="3257" w:name="Section6"/>
      <w:r w:rsidRPr="007B7366">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rsidR="00EF174F" w:rsidRPr="007B7366" w:rsidRDefault="00EF174F" w:rsidP="00EF174F">
      <w:pPr>
        <w:pStyle w:val="Sectiontitle"/>
        <w:rPr>
          <w:ins w:id="3258" w:author="Vasiliev" w:date="2016-11-13T22:20:00Z"/>
          <w:lang w:val="ru-RU"/>
          <w:rPrChange w:id="3259" w:author="Rus" w:date="2017-01-31T10:01:00Z">
            <w:rPr>
              <w:ins w:id="3260" w:author="Vasiliev" w:date="2016-11-13T22:20:00Z"/>
              <w:highlight w:val="yellow"/>
            </w:rPr>
          </w:rPrChange>
        </w:rPr>
      </w:pPr>
      <w:ins w:id="3261" w:author="Котова Юлия Алексеевна" w:date="2017-01-25T12:31:00Z">
        <w:r w:rsidRPr="007B7366">
          <w:rPr>
            <w:lang w:val="ru-RU"/>
            <w:rPrChange w:id="3262" w:author="Rus" w:date="2017-01-31T10:01:00Z">
              <w:rPr>
                <w:b w:val="0"/>
                <w:sz w:val="22"/>
                <w:lang w:val="ru-RU"/>
              </w:rPr>
            </w:rPrChange>
          </w:rPr>
          <w:t>РАЗДЕЛ</w:t>
        </w:r>
      </w:ins>
      <w:ins w:id="3263" w:author="Vasiliev" w:date="2016-11-13T22:20:00Z">
        <w:r w:rsidRPr="007B7366">
          <w:rPr>
            <w:lang w:val="ru-RU"/>
            <w:rPrChange w:id="3264" w:author="Rus" w:date="2017-01-31T10:01:00Z">
              <w:rPr>
                <w:b w:val="0"/>
                <w:sz w:val="22"/>
                <w:highlight w:val="yellow"/>
              </w:rPr>
            </w:rPrChange>
          </w:rPr>
          <w:t xml:space="preserve"> 8 – </w:t>
        </w:r>
      </w:ins>
      <w:ins w:id="3265" w:author="Rus" w:date="2017-01-30T15:32:00Z">
        <w:r w:rsidRPr="007B7366">
          <w:rPr>
            <w:lang w:val="ru-RU"/>
            <w:rPrChange w:id="3266" w:author="Rus" w:date="2017-01-31T10:01:00Z">
              <w:rPr>
                <w:b w:val="0"/>
                <w:sz w:val="22"/>
                <w:lang w:val="ru-RU"/>
              </w:rPr>
            </w:rPrChange>
          </w:rPr>
          <w:t>Аннулирование</w:t>
        </w:r>
      </w:ins>
      <w:ins w:id="3267" w:author="Котова Юлия Алексеевна" w:date="2017-01-25T12:31:00Z">
        <w:r w:rsidRPr="007B7366">
          <w:rPr>
            <w:lang w:val="ru-RU"/>
            <w:rPrChange w:id="3268" w:author="Rus" w:date="2017-01-31T10:01:00Z">
              <w:rPr>
                <w:b w:val="0"/>
                <w:sz w:val="22"/>
                <w:lang w:val="ru-RU"/>
              </w:rPr>
            </w:rPrChange>
          </w:rPr>
          <w:t xml:space="preserve"> Рекомендаций</w:t>
        </w:r>
      </w:ins>
    </w:p>
    <w:p w:rsidR="00EF174F" w:rsidRPr="00140F8A" w:rsidRDefault="00EF174F" w:rsidP="00EF174F">
      <w:pPr>
        <w:spacing w:before="80"/>
        <w:rPr>
          <w:ins w:id="3269" w:author="Vasiliev" w:date="2016-11-16T11:43:00Z"/>
        </w:rPr>
      </w:pPr>
      <w:ins w:id="3270" w:author="Vasiliev" w:date="2016-11-16T11:43:00Z">
        <w:r w:rsidRPr="007B7366">
          <w:rPr>
            <w:i/>
            <w:sz w:val="20"/>
            <w:highlight w:val="yellow"/>
          </w:rPr>
          <w:t>(</w:t>
        </w:r>
      </w:ins>
      <w:ins w:id="3271" w:author="Rus" w:date="2017-01-30T15:33:00Z">
        <w:r w:rsidRPr="007B7366">
          <w:rPr>
            <w:i/>
            <w:sz w:val="20"/>
            <w:highlight w:val="yellow"/>
            <w:rPrChange w:id="3272" w:author="Rus" w:date="2017-01-31T10:01:00Z">
              <w:rPr>
                <w:i/>
                <w:sz w:val="20"/>
              </w:rPr>
            </w:rPrChange>
          </w:rPr>
          <w:t>Редакционное п</w:t>
        </w:r>
      </w:ins>
      <w:ins w:id="3273" w:author="Котова Юлия Алексеевна" w:date="2017-01-26T10:01:00Z">
        <w:r w:rsidRPr="007B7366">
          <w:rPr>
            <w:i/>
            <w:sz w:val="20"/>
            <w:highlight w:val="yellow"/>
            <w:rPrChange w:id="3274" w:author="Rus" w:date="2017-01-31T10:01:00Z">
              <w:rPr>
                <w:i/>
                <w:sz w:val="20"/>
              </w:rPr>
            </w:rPrChange>
          </w:rPr>
          <w:t>римечание</w:t>
        </w:r>
      </w:ins>
      <w:ins w:id="3275" w:author="Vasiliev" w:date="2016-11-16T11:43:00Z">
        <w:r w:rsidRPr="007B7366">
          <w:rPr>
            <w:i/>
            <w:sz w:val="20"/>
            <w:highlight w:val="yellow"/>
          </w:rPr>
          <w:t xml:space="preserve">: </w:t>
        </w:r>
      </w:ins>
      <w:ins w:id="3276" w:author="Rus" w:date="2017-01-30T15:33:00Z">
        <w:r w:rsidRPr="007B7366">
          <w:rPr>
            <w:i/>
            <w:sz w:val="20"/>
            <w:highlight w:val="yellow"/>
            <w:rPrChange w:id="3277" w:author="Rus" w:date="2017-01-31T10:01:00Z">
              <w:rPr>
                <w:i/>
                <w:sz w:val="20"/>
              </w:rPr>
            </w:rPrChange>
          </w:rPr>
          <w:t>в настоящее время</w:t>
        </w:r>
      </w:ins>
      <w:ins w:id="3278" w:author="Котова Юлия Алексеевна" w:date="2017-01-26T10:01:00Z">
        <w:r w:rsidRPr="007B7366">
          <w:rPr>
            <w:i/>
            <w:sz w:val="20"/>
            <w:highlight w:val="yellow"/>
            <w:rPrChange w:id="3279" w:author="Rus" w:date="2017-01-31T10:01:00Z">
              <w:rPr>
                <w:i/>
                <w:sz w:val="20"/>
              </w:rPr>
            </w:rPrChange>
          </w:rPr>
          <w:t xml:space="preserve"> процедур</w:t>
        </w:r>
      </w:ins>
      <w:ins w:id="3280" w:author="Rus" w:date="2017-01-30T15:34:00Z">
        <w:r w:rsidRPr="007B7366">
          <w:rPr>
            <w:i/>
            <w:sz w:val="20"/>
            <w:highlight w:val="yellow"/>
            <w:rPrChange w:id="3281" w:author="Rus" w:date="2017-01-31T10:01:00Z">
              <w:rPr>
                <w:i/>
                <w:sz w:val="20"/>
              </w:rPr>
            </w:rPrChange>
          </w:rPr>
          <w:t>а</w:t>
        </w:r>
      </w:ins>
      <w:ins w:id="3282" w:author="Котова Юлия Алексеевна" w:date="2017-01-26T10:01:00Z">
        <w:r w:rsidRPr="007B7366">
          <w:rPr>
            <w:i/>
            <w:sz w:val="20"/>
            <w:highlight w:val="yellow"/>
            <w:rPrChange w:id="3283" w:author="Rus" w:date="2017-01-31T10:01:00Z">
              <w:rPr>
                <w:i/>
                <w:sz w:val="20"/>
              </w:rPr>
            </w:rPrChange>
          </w:rPr>
          <w:t xml:space="preserve"> </w:t>
        </w:r>
      </w:ins>
      <w:ins w:id="3284" w:author="Rus" w:date="2017-01-30T15:34:00Z">
        <w:r w:rsidRPr="007B7366">
          <w:rPr>
            <w:i/>
            <w:sz w:val="20"/>
            <w:highlight w:val="yellow"/>
            <w:rPrChange w:id="3285" w:author="Rus" w:date="2017-01-31T10:01:00Z">
              <w:rPr>
                <w:i/>
                <w:sz w:val="20"/>
              </w:rPr>
            </w:rPrChange>
          </w:rPr>
          <w:t>аннулирования</w:t>
        </w:r>
      </w:ins>
      <w:ins w:id="3286" w:author="Котова Юлия Алексеевна" w:date="2017-01-26T10:01:00Z">
        <w:r w:rsidRPr="007B7366">
          <w:rPr>
            <w:i/>
            <w:sz w:val="20"/>
            <w:highlight w:val="yellow"/>
            <w:rPrChange w:id="3287" w:author="Rus" w:date="2017-01-31T10:01:00Z">
              <w:rPr>
                <w:i/>
                <w:sz w:val="20"/>
              </w:rPr>
            </w:rPrChange>
          </w:rPr>
          <w:t xml:space="preserve"> Рекомендаций</w:t>
        </w:r>
      </w:ins>
      <w:ins w:id="3288" w:author="Rus" w:date="2017-01-30T15:34:00Z">
        <w:r w:rsidRPr="007B7366">
          <w:rPr>
            <w:i/>
            <w:sz w:val="20"/>
            <w:highlight w:val="yellow"/>
            <w:rPrChange w:id="3289" w:author="Rus" w:date="2017-01-31T10:01:00Z">
              <w:rPr>
                <w:i/>
                <w:sz w:val="20"/>
              </w:rPr>
            </w:rPrChange>
          </w:rPr>
          <w:t xml:space="preserve"> отсутствует</w:t>
        </w:r>
      </w:ins>
      <w:ins w:id="3290" w:author="Vasiliev" w:date="2016-11-16T11:43:00Z">
        <w:r w:rsidRPr="007B7366">
          <w:rPr>
            <w:i/>
            <w:sz w:val="20"/>
            <w:highlight w:val="yellow"/>
          </w:rPr>
          <w:t>.)</w:t>
        </w:r>
      </w:ins>
    </w:p>
    <w:p w:rsidR="00EF174F" w:rsidRPr="007B7366" w:rsidRDefault="00EF174F" w:rsidP="00EF174F">
      <w:pPr>
        <w:rPr>
          <w:ins w:id="3291" w:author="Vasiliev" w:date="2016-11-16T10:26:00Z"/>
        </w:rPr>
      </w:pPr>
      <w:ins w:id="3292" w:author="Vasiliev" w:date="2016-11-16T10:27:00Z">
        <w:r w:rsidRPr="007B7366">
          <w:rPr>
            <w:b/>
          </w:rPr>
          <w:t>8.1</w:t>
        </w:r>
      </w:ins>
      <w:ins w:id="3293" w:author="Vasiliev" w:date="2016-11-16T10:26:00Z">
        <w:r w:rsidRPr="007B7366">
          <w:tab/>
        </w:r>
      </w:ins>
      <w:ins w:id="3294" w:author="Rus" w:date="2017-01-30T15:37:00Z">
        <w:r w:rsidRPr="007B7366">
          <w:rPr>
            <w:color w:val="000000"/>
          </w:rPr>
          <w:t xml:space="preserve">Каждой исследовательской комиссии рекомендуется рассматривать Рекомендации, которые ведутся и поддерживаются, и, если необходимость в них исчезает, следует предлагать их </w:t>
        </w:r>
      </w:ins>
      <w:ins w:id="3295" w:author="Rus" w:date="2017-01-30T15:42:00Z">
        <w:r w:rsidRPr="007B7366">
          <w:rPr>
            <w:color w:val="000000"/>
            <w:rPrChange w:id="3296" w:author="Rus" w:date="2017-01-31T10:02:00Z">
              <w:rPr>
                <w:color w:val="000000"/>
                <w:highlight w:val="green"/>
              </w:rPr>
            </w:rPrChange>
          </w:rPr>
          <w:t>аннулирование</w:t>
        </w:r>
      </w:ins>
      <w:ins w:id="3297" w:author="Rus" w:date="2017-01-30T15:37:00Z">
        <w:r w:rsidRPr="007B7366">
          <w:rPr>
            <w:color w:val="000000"/>
          </w:rPr>
          <w:t xml:space="preserve">. При принятии решений об </w:t>
        </w:r>
      </w:ins>
      <w:ins w:id="3298" w:author="Rus" w:date="2017-01-30T15:42:00Z">
        <w:r w:rsidRPr="007B7366">
          <w:rPr>
            <w:color w:val="000000"/>
            <w:rPrChange w:id="3299" w:author="Rus" w:date="2017-01-31T10:02:00Z">
              <w:rPr>
                <w:color w:val="000000"/>
                <w:highlight w:val="green"/>
              </w:rPr>
            </w:rPrChange>
          </w:rPr>
          <w:t>аннулировании</w:t>
        </w:r>
      </w:ins>
      <w:ins w:id="3300" w:author="Rus" w:date="2017-01-30T15:37:00Z">
        <w:r w:rsidRPr="007B7366">
          <w:rPr>
            <w:color w:val="000000"/>
          </w:rPr>
          <w:t xml:space="preserve"> Рекомендаций следует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w:t>
        </w:r>
      </w:ins>
      <w:ins w:id="3301" w:author="Rus" w:date="2017-01-30T15:42:00Z">
        <w:r w:rsidRPr="007B7366">
          <w:rPr>
            <w:color w:val="000000"/>
            <w:rPrChange w:id="3302" w:author="Rus" w:date="2017-01-31T10:02:00Z">
              <w:rPr>
                <w:color w:val="000000"/>
                <w:highlight w:val="green"/>
              </w:rPr>
            </w:rPrChange>
          </w:rPr>
          <w:t>аннулирование</w:t>
        </w:r>
      </w:ins>
      <w:ins w:id="3303" w:author="Rus" w:date="2017-01-30T15:37:00Z">
        <w:r w:rsidRPr="007B7366">
          <w:rPr>
            <w:color w:val="000000"/>
          </w:rPr>
          <w:t xml:space="preserve"> старой Рекомендации, технические/эксплуатационные условия, затрагиваемые в этой Рекомендации, могут по-прежнему представлять важность для других администраций</w:t>
        </w:r>
      </w:ins>
      <w:ins w:id="3304" w:author="Vasiliev" w:date="2016-11-16T10:26:00Z">
        <w:r w:rsidRPr="007B7366">
          <w:t>.</w:t>
        </w:r>
      </w:ins>
    </w:p>
    <w:p w:rsidR="00EF174F" w:rsidRPr="007B7366" w:rsidRDefault="00EF174F">
      <w:pPr>
        <w:keepNext/>
        <w:spacing w:before="80"/>
        <w:rPr>
          <w:ins w:id="3305" w:author="Vasiliev" w:date="2016-11-16T10:26:00Z"/>
        </w:rPr>
        <w:pPrChange w:id="3306" w:author="Vasiliev" w:date="2016-11-16T10:28:00Z">
          <w:pPr>
            <w:keepNext/>
          </w:pPr>
        </w:pPrChange>
      </w:pPr>
      <w:ins w:id="3307" w:author="Vasiliev" w:date="2016-11-16T10:27:00Z">
        <w:r w:rsidRPr="007B7366">
          <w:rPr>
            <w:b/>
          </w:rPr>
          <w:t>8.</w:t>
        </w:r>
      </w:ins>
      <w:ins w:id="3308" w:author="Vasiliev" w:date="2016-11-16T10:28:00Z">
        <w:r w:rsidRPr="007B7366">
          <w:rPr>
            <w:b/>
          </w:rPr>
          <w:t>2</w:t>
        </w:r>
      </w:ins>
      <w:ins w:id="3309" w:author="Vasiliev" w:date="2016-11-16T10:26:00Z">
        <w:r w:rsidRPr="007B7366">
          <w:tab/>
        </w:r>
      </w:ins>
      <w:ins w:id="3310" w:author="Rus" w:date="2017-01-30T15:43:00Z">
        <w:r w:rsidRPr="007B7366">
          <w:rPr>
            <w:color w:val="000000"/>
          </w:rPr>
          <w:t>Аннулирование</w:t>
        </w:r>
      </w:ins>
      <w:ins w:id="3311" w:author="Rus" w:date="2017-01-30T15:39:00Z">
        <w:r w:rsidRPr="007B7366">
          <w:rPr>
            <w:color w:val="000000"/>
          </w:rPr>
          <w:t xml:space="preserve"> существующих Рекомендаций должно осуществляться в два этапа</w:t>
        </w:r>
      </w:ins>
      <w:ins w:id="3312" w:author="Vasiliev" w:date="2016-11-16T10:26:00Z">
        <w:r w:rsidRPr="007B7366">
          <w:t>:</w:t>
        </w:r>
      </w:ins>
    </w:p>
    <w:p w:rsidR="00EF174F" w:rsidRPr="007B7366" w:rsidRDefault="00EF174F">
      <w:pPr>
        <w:pStyle w:val="enumlev1"/>
        <w:spacing w:before="40"/>
        <w:ind w:left="792" w:hanging="792"/>
        <w:rPr>
          <w:ins w:id="3313" w:author="Vasiliev" w:date="2016-11-16T10:26:00Z"/>
        </w:rPr>
        <w:pPrChange w:id="3314" w:author="Vasiliev" w:date="2016-11-16T10:28:00Z">
          <w:pPr>
            <w:pStyle w:val="enumlev1"/>
          </w:pPr>
        </w:pPrChange>
      </w:pPr>
      <w:ins w:id="3315" w:author="Vasiliev" w:date="2016-11-16T10:26:00Z">
        <w:r w:rsidRPr="007B7366">
          <w:t>–</w:t>
        </w:r>
        <w:r w:rsidRPr="007B7366">
          <w:tab/>
        </w:r>
      </w:ins>
      <w:ins w:id="3316" w:author="Rus" w:date="2017-01-30T15:44:00Z">
        <w:r w:rsidRPr="007B7366">
          <w:rPr>
            <w:color w:val="000000"/>
          </w:rPr>
          <w:t>принятие решения об аннулировании исследовательской комиссией, если против него не возражает ни одна из делегаций, представляющих Государства-Члены, участвующие в собрании</w:t>
        </w:r>
      </w:ins>
      <w:ins w:id="3317" w:author="Vasiliev" w:date="2016-11-16T10:26:00Z">
        <w:r w:rsidRPr="007B7366">
          <w:t>;</w:t>
        </w:r>
      </w:ins>
    </w:p>
    <w:p w:rsidR="00EF174F" w:rsidRPr="007B7366" w:rsidRDefault="00EF174F">
      <w:pPr>
        <w:pStyle w:val="enumlev1"/>
        <w:spacing w:before="40"/>
        <w:ind w:left="792" w:hanging="792"/>
        <w:rPr>
          <w:ins w:id="3318" w:author="Vasiliev" w:date="2016-11-16T10:26:00Z"/>
        </w:rPr>
        <w:pPrChange w:id="3319" w:author="Vasiliev" w:date="2016-11-16T10:28:00Z">
          <w:pPr>
            <w:pStyle w:val="enumlev1"/>
          </w:pPr>
        </w:pPrChange>
      </w:pPr>
      <w:ins w:id="3320" w:author="Vasiliev" w:date="2016-11-16T10:26:00Z">
        <w:r w:rsidRPr="007B7366">
          <w:t>–</w:t>
        </w:r>
        <w:r w:rsidRPr="007B7366">
          <w:tab/>
        </w:r>
      </w:ins>
      <w:ins w:id="3321" w:author="Rus" w:date="2017-01-30T15:45:00Z">
        <w:r w:rsidRPr="007B7366">
          <w:rPr>
            <w:color w:val="000000"/>
          </w:rPr>
          <w:t>после принятия решения об аннулировании – утверждение Государствами-Членами путем консультаций</w:t>
        </w:r>
      </w:ins>
      <w:ins w:id="3322" w:author="Vasiliev" w:date="2016-11-16T10:26:00Z">
        <w:r w:rsidRPr="007B7366">
          <w:t>.</w:t>
        </w:r>
      </w:ins>
    </w:p>
    <w:p w:rsidR="00EF174F" w:rsidRPr="007B7366" w:rsidRDefault="00EF174F">
      <w:pPr>
        <w:spacing w:before="80"/>
        <w:rPr>
          <w:ins w:id="3323" w:author="Vasiliev" w:date="2016-11-13T22:20:00Z"/>
        </w:rPr>
        <w:pPrChange w:id="3324" w:author="Vasiliev" w:date="2016-11-16T10:28:00Z">
          <w:pPr/>
        </w:pPrChange>
      </w:pPr>
      <w:ins w:id="3325" w:author="Vasiliev" w:date="2016-11-16T10:32:00Z">
        <w:r w:rsidRPr="007B7366">
          <w:rPr>
            <w:b/>
            <w:rPrChange w:id="3326" w:author="Rus" w:date="2017-01-31T10:02:00Z">
              <w:rPr>
                <w:b/>
                <w:highlight w:val="yellow"/>
              </w:rPr>
            </w:rPrChange>
          </w:rPr>
          <w:t>8.3</w:t>
        </w:r>
        <w:r w:rsidRPr="007B7366">
          <w:rPr>
            <w:rPrChange w:id="3327" w:author="Rus" w:date="2017-01-31T10:02:00Z">
              <w:rPr>
                <w:highlight w:val="yellow"/>
              </w:rPr>
            </w:rPrChange>
          </w:rPr>
          <w:tab/>
        </w:r>
      </w:ins>
      <w:ins w:id="3328" w:author="Rus" w:date="2017-01-30T15:46:00Z">
        <w:r w:rsidRPr="007B7366">
          <w:t>ВКРЭ</w:t>
        </w:r>
      </w:ins>
      <w:ins w:id="3329" w:author="Vasiliev" w:date="2016-11-16T10:30:00Z">
        <w:r w:rsidRPr="007B7366">
          <w:t xml:space="preserve"> </w:t>
        </w:r>
      </w:ins>
      <w:ins w:id="3330" w:author="Rus" w:date="2017-01-30T15:52:00Z">
        <w:r w:rsidRPr="007B7366">
          <w:t xml:space="preserve">также </w:t>
        </w:r>
      </w:ins>
      <w:ins w:id="3331" w:author="Котова Юлия Алексеевна" w:date="2017-01-26T10:27:00Z">
        <w:r w:rsidRPr="007B7366">
          <w:t xml:space="preserve">может </w:t>
        </w:r>
      </w:ins>
      <w:ins w:id="3332" w:author="Rus" w:date="2017-01-30T15:47:00Z">
        <w:r w:rsidRPr="007B7366">
          <w:t>аннулировать</w:t>
        </w:r>
      </w:ins>
      <w:ins w:id="3333" w:author="Котова Юлия Алексеевна" w:date="2017-01-26T10:27:00Z">
        <w:r w:rsidRPr="007B7366">
          <w:t xml:space="preserve"> существующие Рекомендации, </w:t>
        </w:r>
      </w:ins>
      <w:ins w:id="3334" w:author="Rus" w:date="2017-01-30T15:47:00Z">
        <w:r w:rsidRPr="007B7366">
          <w:t>учитывая</w:t>
        </w:r>
      </w:ins>
      <w:ins w:id="3335" w:author="Котова Юлия Алексеевна" w:date="2017-01-26T10:27:00Z">
        <w:r w:rsidRPr="007B7366">
          <w:t xml:space="preserve"> предложения </w:t>
        </w:r>
      </w:ins>
      <w:ins w:id="3336" w:author="Rus" w:date="2017-01-30T15:49:00Z">
        <w:r w:rsidRPr="007B7366">
          <w:t>Ч</w:t>
        </w:r>
      </w:ins>
      <w:ins w:id="3337" w:author="Котова Юлия Алексеевна" w:date="2017-01-26T10:27:00Z">
        <w:r w:rsidRPr="007B7366">
          <w:t>лен</w:t>
        </w:r>
      </w:ins>
      <w:ins w:id="3338" w:author="Rus" w:date="2017-01-30T15:49:00Z">
        <w:r w:rsidRPr="007B7366">
          <w:t>ов</w:t>
        </w:r>
      </w:ins>
      <w:ins w:id="3339" w:author="Vasiliev" w:date="2016-11-16T10:26:00Z">
        <w:r w:rsidRPr="007B7366">
          <w:t>.</w:t>
        </w:r>
      </w:ins>
    </w:p>
    <w:p w:rsidR="00EF174F" w:rsidRPr="007B7366" w:rsidRDefault="00EF174F" w:rsidP="00EF174F">
      <w:pPr>
        <w:pStyle w:val="Sectiontitle"/>
        <w:rPr>
          <w:lang w:val="ru-RU"/>
        </w:rPr>
      </w:pPr>
      <w:r w:rsidRPr="007B7366">
        <w:rPr>
          <w:lang w:val="ru-RU"/>
          <w:rPrChange w:id="3340" w:author="Rus" w:date="2017-01-31T10:02:00Z">
            <w:rPr>
              <w:b w:val="0"/>
              <w:sz w:val="22"/>
              <w:lang w:val="ru-RU"/>
            </w:rPr>
          </w:rPrChange>
        </w:rPr>
        <w:t xml:space="preserve">РАЗДЕЛ </w:t>
      </w:r>
      <w:bookmarkEnd w:id="3257"/>
      <w:ins w:id="3341" w:author="Vasiliev" w:date="2016-11-14T10:56:00Z">
        <w:r w:rsidRPr="007B7366">
          <w:rPr>
            <w:lang w:val="ru-RU"/>
            <w:rPrChange w:id="3342" w:author="Rus" w:date="2017-01-31T10:02:00Z">
              <w:rPr>
                <w:b w:val="0"/>
                <w:sz w:val="22"/>
                <w:lang w:val="ru-RU"/>
              </w:rPr>
            </w:rPrChange>
          </w:rPr>
          <w:t>9</w:t>
        </w:r>
      </w:ins>
      <w:del w:id="3343" w:author="Vasiliev" w:date="2016-11-14T10:57:00Z">
        <w:r w:rsidRPr="007B7366" w:rsidDel="00141B88">
          <w:rPr>
            <w:lang w:val="ru-RU"/>
            <w:rPrChange w:id="3344" w:author="Rus" w:date="2017-01-31T10:02:00Z">
              <w:rPr>
                <w:b w:val="0"/>
                <w:sz w:val="22"/>
                <w:lang w:val="ru-RU"/>
              </w:rPr>
            </w:rPrChange>
          </w:rPr>
          <w:delText>7</w:delText>
        </w:r>
      </w:del>
      <w:r w:rsidRPr="007B7366">
        <w:rPr>
          <w:lang w:val="ru-RU"/>
          <w:rPrChange w:id="3345" w:author="Rus" w:date="2017-01-31T10:02:00Z">
            <w:rPr>
              <w:b w:val="0"/>
              <w:sz w:val="22"/>
              <w:lang w:val="ru-RU"/>
            </w:rPr>
          </w:rPrChange>
        </w:rPr>
        <w:t xml:space="preserve"> – Поддержка исследовательских групп и их соответствующих групп</w:t>
      </w:r>
    </w:p>
    <w:p w:rsidR="00EF174F" w:rsidRPr="007B7366" w:rsidRDefault="00EF174F" w:rsidP="00EF174F">
      <w:pPr>
        <w:spacing w:before="240"/>
      </w:pPr>
      <w:ins w:id="3346" w:author="Vasiliev" w:date="2016-11-14T10:57:00Z">
        <w:r w:rsidRPr="007B7366">
          <w:rPr>
            <w:b/>
          </w:rPr>
          <w:t>9.1</w:t>
        </w:r>
      </w:ins>
      <w:del w:id="3347" w:author="Vasiliev" w:date="2016-11-14T10:57:00Z">
        <w:r w:rsidRPr="007B7366" w:rsidDel="00141B88">
          <w:rPr>
            <w:b/>
          </w:rPr>
          <w:delText>23</w:delText>
        </w:r>
      </w:del>
      <w:r w:rsidRPr="007B7366">
        <w:rPr>
          <w:b/>
        </w:rPr>
        <w:tab/>
      </w:r>
      <w:r w:rsidRPr="007B7366">
        <w:t xml:space="preserve">В рамках существующих бюджетных средств Директору </w:t>
      </w:r>
      <w:del w:id="3348" w:author="Rus" w:date="2017-01-30T15:55:00Z">
        <w:r w:rsidRPr="007B7366" w:rsidDel="00C73387">
          <w:delText>Бюро развития электросвязи (</w:delText>
        </w:r>
      </w:del>
      <w:r w:rsidRPr="007B7366">
        <w:t>БРЭ</w:t>
      </w:r>
      <w:del w:id="3349" w:author="Rus" w:date="2017-01-30T15:55:00Z">
        <w:r w:rsidRPr="007B7366" w:rsidDel="00C73387">
          <w:delText>)</w:delText>
        </w:r>
      </w:del>
      <w:r w:rsidRPr="007B7366">
        <w:t xml:space="preserve">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Всемирной конференции по развитию электросвязи для данного Сектора. В частности, поддержка может оказываться в следующих формах:</w:t>
      </w:r>
    </w:p>
    <w:p w:rsidR="00EF174F" w:rsidRPr="007B7366" w:rsidRDefault="00EF174F" w:rsidP="00EF174F">
      <w:pPr>
        <w:pStyle w:val="enumlev1"/>
      </w:pPr>
      <w:r w:rsidRPr="007B7366">
        <w:t>а)</w:t>
      </w:r>
      <w:r w:rsidRPr="007B7366">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rsidR="00EF174F" w:rsidRPr="007B7366" w:rsidRDefault="00EF174F" w:rsidP="00EF174F">
      <w:pPr>
        <w:pStyle w:val="enumlev1"/>
      </w:pPr>
      <w:r w:rsidRPr="007B7366">
        <w:t>b)</w:t>
      </w:r>
      <w:r w:rsidRPr="007B7366">
        <w:tab/>
        <w:t>при необходимости, привлечение экспертов извне;</w:t>
      </w:r>
    </w:p>
    <w:p w:rsidR="00EF174F" w:rsidRPr="007B7366" w:rsidRDefault="00EF174F">
      <w:pPr>
        <w:pStyle w:val="Normalaftertitle"/>
        <w:spacing w:before="80"/>
        <w:pPrChange w:id="3350" w:author="Rus" w:date="2017-01-30T15:56:00Z">
          <w:pPr>
            <w:pStyle w:val="Normalaftertitle"/>
          </w:pPr>
        </w:pPrChange>
      </w:pPr>
      <w:r w:rsidRPr="007B7366">
        <w:t>с)</w:t>
      </w:r>
      <w:r w:rsidRPr="007B7366">
        <w:tab/>
        <w:t>координация с соответствующими региональными и субрегиональными организациями.</w:t>
      </w:r>
    </w:p>
    <w:p w:rsidR="00EF174F" w:rsidRPr="007B7366" w:rsidRDefault="00EF174F" w:rsidP="00EF174F">
      <w:pPr>
        <w:pStyle w:val="Sectiontitle"/>
        <w:rPr>
          <w:lang w:val="ru-RU"/>
        </w:rPr>
      </w:pPr>
      <w:bookmarkStart w:id="3351" w:name="Section7"/>
      <w:r w:rsidRPr="007B7366">
        <w:rPr>
          <w:lang w:val="ru-RU"/>
        </w:rPr>
        <w:t xml:space="preserve">РАЗДЕЛ </w:t>
      </w:r>
      <w:bookmarkEnd w:id="3351"/>
      <w:ins w:id="3352" w:author="Vasiliev" w:date="2016-11-14T10:57:00Z">
        <w:r w:rsidRPr="007B7366">
          <w:rPr>
            <w:lang w:val="ru-RU"/>
          </w:rPr>
          <w:t>10</w:t>
        </w:r>
      </w:ins>
      <w:del w:id="3353" w:author="Vasiliev" w:date="2016-11-14T10:57:00Z">
        <w:r w:rsidRPr="007B7366" w:rsidDel="00141B88">
          <w:rPr>
            <w:lang w:val="ru-RU"/>
          </w:rPr>
          <w:delText>8</w:delText>
        </w:r>
      </w:del>
      <w:r w:rsidRPr="007B7366">
        <w:rPr>
          <w:lang w:val="ru-RU"/>
        </w:rPr>
        <w:t xml:space="preserve"> – Другие группы</w:t>
      </w:r>
    </w:p>
    <w:p w:rsidR="00EF174F" w:rsidRPr="007B7366" w:rsidRDefault="00EF174F" w:rsidP="00EF174F">
      <w:pPr>
        <w:pStyle w:val="Normalaftertitle"/>
      </w:pPr>
      <w:ins w:id="3354" w:author="Vasiliev" w:date="2016-11-14T10:57:00Z">
        <w:r w:rsidRPr="007B7366">
          <w:rPr>
            <w:b/>
            <w:rPrChange w:id="3355" w:author="Rus" w:date="2017-01-31T10:02:00Z">
              <w:rPr>
                <w:b/>
                <w:highlight w:val="green"/>
              </w:rPr>
            </w:rPrChange>
          </w:rPr>
          <w:t>10.1</w:t>
        </w:r>
      </w:ins>
      <w:del w:id="3356" w:author="Vasiliev" w:date="2016-11-14T10:57:00Z">
        <w:r w:rsidRPr="007B7366" w:rsidDel="00141B88">
          <w:rPr>
            <w:b/>
            <w:rPrChange w:id="3357" w:author="Rus" w:date="2017-01-31T10:02:00Z">
              <w:rPr>
                <w:b/>
                <w:highlight w:val="green"/>
              </w:rPr>
            </w:rPrChange>
          </w:rPr>
          <w:delText>24</w:delText>
        </w:r>
      </w:del>
      <w:r w:rsidRPr="007B7366">
        <w:rPr>
          <w:b/>
          <w:rPrChange w:id="3358" w:author="Rus" w:date="2017-01-31T10:02:00Z">
            <w:rPr>
              <w:b/>
              <w:highlight w:val="green"/>
            </w:rPr>
          </w:rPrChange>
        </w:rPr>
        <w:tab/>
      </w:r>
      <w:r w:rsidRPr="007B7366">
        <w:rPr>
          <w:rPrChange w:id="3359" w:author="Rus" w:date="2017-01-31T10:02:00Z">
            <w:rPr>
              <w:highlight w:val="green"/>
            </w:rPr>
          </w:rPrChange>
        </w:rPr>
        <w:t>По мере возможности, в отношении</w:t>
      </w:r>
      <w:r w:rsidRPr="007B7366">
        <w:rPr>
          <w:b/>
          <w:bCs/>
          <w:rPrChange w:id="3360" w:author="Rus" w:date="2017-01-31T10:02:00Z">
            <w:rPr>
              <w:b/>
              <w:bCs/>
              <w:highlight w:val="green"/>
            </w:rPr>
          </w:rPrChange>
        </w:rPr>
        <w:t xml:space="preserve"> </w:t>
      </w:r>
      <w:r w:rsidRPr="007B7366">
        <w:rPr>
          <w:rPrChange w:id="3361" w:author="Rus" w:date="2017-01-31T10:02:00Z">
            <w:rPr>
              <w:highlight w:val="green"/>
            </w:rPr>
          </w:rPrChange>
        </w:rPr>
        <w:t>других групп, упомянутых в п</w:t>
      </w:r>
      <w:ins w:id="3362" w:author="Rus" w:date="2017-01-30T15:59:00Z">
        <w:r w:rsidRPr="007B7366">
          <w:rPr>
            <w:rPrChange w:id="3363" w:author="Rus" w:date="2017-01-31T10:02:00Z">
              <w:rPr>
                <w:highlight w:val="green"/>
              </w:rPr>
            </w:rPrChange>
          </w:rPr>
          <w:t>п</w:t>
        </w:r>
      </w:ins>
      <w:r w:rsidRPr="007B7366">
        <w:rPr>
          <w:rPrChange w:id="3364" w:author="Rus" w:date="2017-01-31T10:02:00Z">
            <w:rPr>
              <w:highlight w:val="green"/>
            </w:rPr>
          </w:rPrChange>
        </w:rPr>
        <w:t xml:space="preserve">. 209А </w:t>
      </w:r>
      <w:ins w:id="3365" w:author="Rus" w:date="2017-01-30T15:59:00Z">
        <w:r w:rsidRPr="007B7366">
          <w:rPr>
            <w:rPrChange w:id="3366" w:author="Rus" w:date="2017-01-31T10:02:00Z">
              <w:rPr>
                <w:highlight w:val="green"/>
              </w:rPr>
            </w:rPrChange>
          </w:rPr>
          <w:t>и 209</w:t>
        </w:r>
        <w:r w:rsidRPr="007B7366">
          <w:rPr>
            <w:lang w:val="en-US"/>
            <w:rPrChange w:id="3367" w:author="Rus" w:date="2017-01-31T10:02:00Z">
              <w:rPr>
                <w:highlight w:val="green"/>
                <w:lang w:val="en-US"/>
              </w:rPr>
            </w:rPrChange>
          </w:rPr>
          <w:t>B</w:t>
        </w:r>
        <w:r w:rsidRPr="007B7366">
          <w:rPr>
            <w:rPrChange w:id="3368" w:author="Rus" w:date="2017-01-31T10:02:00Z">
              <w:rPr>
                <w:lang w:val="en-US"/>
              </w:rPr>
            </w:rPrChange>
          </w:rPr>
          <w:t xml:space="preserve"> </w:t>
        </w:r>
      </w:ins>
      <w:r w:rsidRPr="007B7366">
        <w:rPr>
          <w:rPrChange w:id="3369" w:author="Rus" w:date="2017-01-31T10:02:00Z">
            <w:rPr>
              <w:highlight w:val="green"/>
            </w:rPr>
          </w:rPrChange>
        </w:rPr>
        <w:t>Конвенции</w:t>
      </w:r>
      <w:del w:id="3370" w:author="Rus" w:date="2017-01-30T15:59:00Z">
        <w:r w:rsidRPr="007B7366" w:rsidDel="00C73387">
          <w:rPr>
            <w:rPrChange w:id="3371" w:author="Rus" w:date="2017-01-31T10:02:00Z">
              <w:rPr>
                <w:highlight w:val="green"/>
              </w:rPr>
            </w:rPrChange>
          </w:rPr>
          <w:delText xml:space="preserve"> МСЭ</w:delText>
        </w:r>
      </w:del>
      <w:r w:rsidRPr="007B7366">
        <w:rPr>
          <w:rPrChange w:id="3372" w:author="Rus" w:date="2017-01-31T10:02:00Z">
            <w:rPr>
              <w:highlight w:val="green"/>
            </w:rPr>
          </w:rPrChange>
        </w:rPr>
        <w:t>, и их собраний, например в том, что касается представления вкладов, следует применять тот же внутренний регламент, который в настоящей Резолюции применяется для исследовательских комиссий. Однако эти группы не должны принимать Вопросы и заниматься рекомендациями.</w:t>
      </w:r>
    </w:p>
    <w:p w:rsidR="00EF174F" w:rsidRPr="00494A0A" w:rsidRDefault="00EF174F" w:rsidP="00EF174F">
      <w:pPr>
        <w:pStyle w:val="Sectiontitle"/>
        <w:rPr>
          <w:lang w:val="ru-RU"/>
        </w:rPr>
      </w:pPr>
      <w:bookmarkStart w:id="3373" w:name="Section8"/>
      <w:r w:rsidRPr="007B7366">
        <w:rPr>
          <w:lang w:val="ru-RU"/>
          <w:rPrChange w:id="3374" w:author="Rus" w:date="2017-01-31T10:02:00Z">
            <w:rPr>
              <w:highlight w:val="green"/>
              <w:lang w:val="ru-RU"/>
            </w:rPr>
          </w:rPrChange>
        </w:rPr>
        <w:t xml:space="preserve">РАЗДЕЛ </w:t>
      </w:r>
      <w:ins w:id="3375" w:author="Vasiliev" w:date="2016-11-14T10:57:00Z">
        <w:r w:rsidRPr="007B7366">
          <w:rPr>
            <w:lang w:val="ru-RU"/>
            <w:rPrChange w:id="3376" w:author="Rus" w:date="2017-01-31T10:02:00Z">
              <w:rPr>
                <w:highlight w:val="green"/>
                <w:lang w:val="ru-RU"/>
              </w:rPr>
            </w:rPrChange>
          </w:rPr>
          <w:t>11</w:t>
        </w:r>
      </w:ins>
      <w:del w:id="3377" w:author="Vasiliev" w:date="2016-11-14T10:57:00Z">
        <w:r w:rsidRPr="007B7366" w:rsidDel="00141B88">
          <w:rPr>
            <w:lang w:val="ru-RU"/>
            <w:rPrChange w:id="3378" w:author="Rus" w:date="2017-01-31T10:02:00Z">
              <w:rPr>
                <w:highlight w:val="green"/>
                <w:lang w:val="ru-RU"/>
              </w:rPr>
            </w:rPrChange>
          </w:rPr>
          <w:delText>9</w:delText>
        </w:r>
      </w:del>
      <w:bookmarkEnd w:id="3373"/>
      <w:r w:rsidRPr="007B7366">
        <w:rPr>
          <w:lang w:val="ru-RU"/>
          <w:rPrChange w:id="3379" w:author="Rus" w:date="2017-01-31T10:02:00Z">
            <w:rPr>
              <w:highlight w:val="green"/>
              <w:lang w:val="ru-RU"/>
            </w:rPr>
          </w:rPrChange>
        </w:rPr>
        <w:t xml:space="preserve"> – Консультативная группа по развитию электросвязи</w:t>
      </w:r>
    </w:p>
    <w:p w:rsidR="00EF174F" w:rsidRPr="0012452B" w:rsidRDefault="00EF174F" w:rsidP="00EF174F">
      <w:pPr>
        <w:spacing w:before="80"/>
        <w:rPr>
          <w:ins w:id="3380" w:author="Vasiliev" w:date="2016-11-16T11:44:00Z"/>
        </w:rPr>
      </w:pPr>
      <w:ins w:id="3381" w:author="Vasiliev" w:date="2016-11-16T11:44:00Z">
        <w:r w:rsidRPr="00405E59">
          <w:rPr>
            <w:i/>
            <w:sz w:val="20"/>
            <w:highlight w:val="yellow"/>
          </w:rPr>
          <w:t>(</w:t>
        </w:r>
      </w:ins>
      <w:ins w:id="3382" w:author="Rus" w:date="2017-01-30T16:41:00Z">
        <w:r w:rsidRPr="00405E59">
          <w:rPr>
            <w:i/>
            <w:sz w:val="20"/>
            <w:highlight w:val="yellow"/>
          </w:rPr>
          <w:t>Редакционное п</w:t>
        </w:r>
      </w:ins>
      <w:ins w:id="3383" w:author="Котова Юлия Алексеевна" w:date="2017-01-25T14:25:00Z">
        <w:r w:rsidRPr="00405E59">
          <w:rPr>
            <w:i/>
            <w:sz w:val="20"/>
            <w:highlight w:val="yellow"/>
          </w:rPr>
          <w:t>римечание</w:t>
        </w:r>
      </w:ins>
      <w:ins w:id="3384" w:author="Vasiliev" w:date="2016-11-16T11:44:00Z">
        <w:r w:rsidRPr="00405E59">
          <w:rPr>
            <w:i/>
            <w:sz w:val="20"/>
            <w:highlight w:val="yellow"/>
          </w:rPr>
          <w:t>:</w:t>
        </w:r>
      </w:ins>
      <w:r w:rsidRPr="00405E59">
        <w:rPr>
          <w:i/>
          <w:sz w:val="20"/>
          <w:highlight w:val="yellow"/>
        </w:rPr>
        <w:t xml:space="preserve"> </w:t>
      </w:r>
      <w:ins w:id="3385" w:author="Котова Юлия Алексеевна" w:date="2017-01-25T14:26:00Z">
        <w:r w:rsidRPr="00405E59">
          <w:rPr>
            <w:i/>
            <w:sz w:val="20"/>
            <w:highlight w:val="yellow"/>
          </w:rPr>
          <w:t xml:space="preserve">Текст </w:t>
        </w:r>
      </w:ins>
      <w:ins w:id="3386" w:author="user" w:date="2017-01-30T18:36:00Z">
        <w:r w:rsidRPr="00405E59">
          <w:rPr>
            <w:i/>
            <w:sz w:val="20"/>
            <w:highlight w:val="yellow"/>
          </w:rPr>
          <w:t xml:space="preserve">представленного ниже </w:t>
        </w:r>
      </w:ins>
      <w:ins w:id="3387" w:author="user" w:date="2017-01-30T18:31:00Z">
        <w:r w:rsidRPr="00405E59">
          <w:rPr>
            <w:i/>
            <w:sz w:val="20"/>
            <w:highlight w:val="yellow"/>
          </w:rPr>
          <w:t>положения</w:t>
        </w:r>
      </w:ins>
      <w:ins w:id="3388" w:author="Котова Юлия Алексеевна" w:date="2017-01-25T14:26:00Z">
        <w:r w:rsidRPr="00405E59">
          <w:rPr>
            <w:i/>
            <w:sz w:val="20"/>
            <w:highlight w:val="yellow"/>
          </w:rPr>
          <w:t xml:space="preserve"> был изменен, используя точн</w:t>
        </w:r>
      </w:ins>
      <w:ins w:id="3389" w:author="user" w:date="2017-01-30T18:32:00Z">
        <w:r w:rsidRPr="00405E59">
          <w:rPr>
            <w:i/>
            <w:sz w:val="20"/>
            <w:highlight w:val="yellow"/>
          </w:rPr>
          <w:t>ые</w:t>
        </w:r>
      </w:ins>
      <w:ins w:id="3390" w:author="Котова Юлия Алексеевна" w:date="2017-01-25T14:26:00Z">
        <w:r w:rsidRPr="00405E59">
          <w:rPr>
            <w:i/>
            <w:sz w:val="20"/>
            <w:highlight w:val="yellow"/>
          </w:rPr>
          <w:t xml:space="preserve"> формулировк</w:t>
        </w:r>
      </w:ins>
      <w:ins w:id="3391" w:author="user" w:date="2017-01-30T18:32:00Z">
        <w:r w:rsidRPr="00405E59">
          <w:rPr>
            <w:i/>
            <w:sz w:val="20"/>
            <w:highlight w:val="yellow"/>
          </w:rPr>
          <w:t>и</w:t>
        </w:r>
      </w:ins>
      <w:ins w:id="3392" w:author="Котова Юлия Алексеевна" w:date="2017-01-25T14:26:00Z">
        <w:r w:rsidRPr="00405E59">
          <w:rPr>
            <w:i/>
            <w:sz w:val="20"/>
            <w:highlight w:val="yellow"/>
          </w:rPr>
          <w:t xml:space="preserve"> из </w:t>
        </w:r>
      </w:ins>
      <w:ins w:id="3393" w:author="user" w:date="2017-01-30T18:32:00Z">
        <w:r w:rsidRPr="00405E59">
          <w:rPr>
            <w:i/>
            <w:sz w:val="20"/>
            <w:highlight w:val="yellow"/>
          </w:rPr>
          <w:t>пп</w:t>
        </w:r>
      </w:ins>
      <w:ins w:id="3394" w:author="Vasiliev" w:date="2016-11-16T11:46:00Z">
        <w:r w:rsidRPr="00405E59">
          <w:rPr>
            <w:i/>
            <w:sz w:val="20"/>
            <w:highlight w:val="yellow"/>
          </w:rPr>
          <w:t>.</w:t>
        </w:r>
      </w:ins>
      <w:ins w:id="3395" w:author="Vasiliev" w:date="2016-11-16T11:47:00Z">
        <w:r w:rsidRPr="00405E59">
          <w:rPr>
            <w:i/>
            <w:sz w:val="20"/>
            <w:highlight w:val="yellow"/>
          </w:rPr>
          <w:t> </w:t>
        </w:r>
      </w:ins>
      <w:ins w:id="3396" w:author="Vasiliev" w:date="2016-11-16T11:46:00Z">
        <w:r w:rsidRPr="00405E59">
          <w:rPr>
            <w:i/>
            <w:sz w:val="20"/>
            <w:highlight w:val="yellow"/>
          </w:rPr>
          <w:t xml:space="preserve">215C – 215J </w:t>
        </w:r>
      </w:ins>
      <w:ins w:id="3397" w:author="Котова Юлия Алексеевна" w:date="2017-01-25T14:26:00Z">
        <w:r w:rsidRPr="00405E59">
          <w:rPr>
            <w:i/>
            <w:sz w:val="20"/>
            <w:highlight w:val="yellow"/>
          </w:rPr>
          <w:t>Статьи</w:t>
        </w:r>
      </w:ins>
      <w:r w:rsidRPr="00405E59">
        <w:rPr>
          <w:i/>
          <w:sz w:val="20"/>
          <w:highlight w:val="yellow"/>
        </w:rPr>
        <w:t xml:space="preserve"> </w:t>
      </w:r>
      <w:ins w:id="3398" w:author="Vasiliev" w:date="2016-11-16T11:45:00Z">
        <w:r w:rsidRPr="00405E59">
          <w:rPr>
            <w:i/>
            <w:sz w:val="20"/>
            <w:highlight w:val="yellow"/>
          </w:rPr>
          <w:t xml:space="preserve">17A </w:t>
        </w:r>
      </w:ins>
      <w:ins w:id="3399" w:author="Rus" w:date="2017-01-31T10:17:00Z">
        <w:r w:rsidRPr="00405E59">
          <w:rPr>
            <w:i/>
            <w:sz w:val="20"/>
            <w:highlight w:val="yellow"/>
          </w:rPr>
          <w:t>К</w:t>
        </w:r>
        <w:r>
          <w:rPr>
            <w:i/>
            <w:sz w:val="20"/>
            <w:highlight w:val="yellow"/>
          </w:rPr>
          <w:t>онвенции</w:t>
        </w:r>
        <w:r w:rsidRPr="0012452B">
          <w:rPr>
            <w:i/>
            <w:sz w:val="20"/>
            <w:highlight w:val="yellow"/>
          </w:rPr>
          <w:t xml:space="preserve"> </w:t>
        </w:r>
      </w:ins>
      <w:ins w:id="3400" w:author="Vasiliev" w:date="2016-11-16T11:45:00Z">
        <w:r w:rsidRPr="0012452B">
          <w:rPr>
            <w:i/>
            <w:sz w:val="20"/>
            <w:highlight w:val="yellow"/>
          </w:rPr>
          <w:t xml:space="preserve">– </w:t>
        </w:r>
      </w:ins>
      <w:ins w:id="3401" w:author="Котова Юлия Алексеевна" w:date="2017-01-26T13:23:00Z">
        <w:r>
          <w:rPr>
            <w:i/>
            <w:sz w:val="20"/>
            <w:highlight w:val="yellow"/>
          </w:rPr>
          <w:t>Консультативная группа по развитию электросвязи</w:t>
        </w:r>
      </w:ins>
      <w:ins w:id="3402" w:author="Vasiliev" w:date="2016-11-16T11:44:00Z">
        <w:r w:rsidRPr="0012452B">
          <w:rPr>
            <w:i/>
            <w:sz w:val="20"/>
            <w:highlight w:val="yellow"/>
          </w:rPr>
          <w:t>.)</w:t>
        </w:r>
      </w:ins>
    </w:p>
    <w:p w:rsidR="00EF174F" w:rsidRDefault="00EF174F" w:rsidP="00EF174F">
      <w:pPr>
        <w:pStyle w:val="Normalaftertitle"/>
        <w:spacing w:before="80"/>
        <w:rPr>
          <w:ins w:id="3403" w:author="user" w:date="2017-01-30T18:37:00Z"/>
        </w:rPr>
      </w:pPr>
      <w:ins w:id="3404" w:author="Vasiliev" w:date="2016-11-14T10:57:00Z">
        <w:r w:rsidRPr="00405E59">
          <w:rPr>
            <w:b/>
          </w:rPr>
          <w:t>11.1</w:t>
        </w:r>
      </w:ins>
      <w:del w:id="3405" w:author="Vasiliev" w:date="2016-11-14T10:57:00Z">
        <w:r w:rsidRPr="00405E59" w:rsidDel="00141B88">
          <w:rPr>
            <w:b/>
          </w:rPr>
          <w:delText>25</w:delText>
        </w:r>
      </w:del>
      <w:r w:rsidRPr="00405E59">
        <w:rPr>
          <w:b/>
        </w:rPr>
        <w:tab/>
      </w:r>
      <w:r w:rsidRPr="00405E59">
        <w:t xml:space="preserve">В соответствии с п. 215С Конвенции </w:t>
      </w:r>
      <w:del w:id="3406" w:author="user" w:date="2017-01-30T18:34:00Z">
        <w:r w:rsidRPr="00405E59" w:rsidDel="00744CBB">
          <w:delText>МСЭ Консультативная группа по развитию электросвязи (</w:delText>
        </w:r>
      </w:del>
      <w:r w:rsidRPr="00405E59">
        <w:t>КГРЭ</w:t>
      </w:r>
      <w:del w:id="3407" w:author="user" w:date="2017-01-30T18:34:00Z">
        <w:r w:rsidRPr="00405E59" w:rsidDel="00744CBB">
          <w:delText>)</w:delText>
        </w:r>
      </w:del>
      <w:r w:rsidRPr="00405E59">
        <w:t xml:space="preserve"> должна быть открыта для представителей администраций Государств-Членов и представителей Членов Сектора </w:t>
      </w:r>
      <w:del w:id="3408" w:author="user" w:date="2017-01-30T18:35:00Z">
        <w:r w:rsidRPr="00405E59" w:rsidDel="00F12442">
          <w:delText>развития электросвязи МСЭ (</w:delText>
        </w:r>
      </w:del>
      <w:r w:rsidRPr="00405E59">
        <w:t>МСЭ-D</w:t>
      </w:r>
      <w:del w:id="3409" w:author="user" w:date="2017-01-30T18:35:00Z">
        <w:r w:rsidRPr="00405E59" w:rsidDel="00F12442">
          <w:delText>)</w:delText>
        </w:r>
      </w:del>
      <w:r w:rsidRPr="00405E59">
        <w:t>, а также для председателей и заместителей председателей исследовательских комиссий и других групп</w:t>
      </w:r>
      <w:ins w:id="3410" w:author="user" w:date="2017-01-30T18:37:00Z">
        <w:r w:rsidRPr="00405E59">
          <w:t xml:space="preserve">, </w:t>
        </w:r>
      </w:ins>
      <w:ins w:id="3411" w:author="Rus" w:date="2017-01-31T10:18:00Z">
        <w:r w:rsidRPr="00405E59">
          <w:rPr>
            <w:rPrChange w:id="3412" w:author="Rus" w:date="2017-01-31T10:19:00Z">
              <w:rPr>
                <w:highlight w:val="yellow"/>
              </w:rPr>
            </w:rPrChange>
          </w:rPr>
          <w:t>и действует через Директора</w:t>
        </w:r>
      </w:ins>
      <w:r w:rsidRPr="00405E59">
        <w:t>.</w:t>
      </w:r>
      <w:r w:rsidRPr="00226B91">
        <w:t xml:space="preserve"> </w:t>
      </w:r>
    </w:p>
    <w:p w:rsidR="00EF174F" w:rsidRPr="007B7366" w:rsidRDefault="00EF174F" w:rsidP="00EF174F">
      <w:pPr>
        <w:pStyle w:val="Normalaftertitle"/>
        <w:spacing w:before="80"/>
        <w:rPr>
          <w:rPrChange w:id="3413" w:author="Rus" w:date="2017-01-31T10:02:00Z">
            <w:rPr>
              <w:lang w:val="en-US"/>
            </w:rPr>
          </w:rPrChange>
        </w:rPr>
      </w:pPr>
      <w:ins w:id="3414" w:author="user" w:date="2017-01-30T18:38:00Z">
        <w:r w:rsidRPr="007B7366">
          <w:t>В соответствии со статьей 17</w:t>
        </w:r>
        <w:r w:rsidRPr="007B7366">
          <w:rPr>
            <w:lang w:val="en-US"/>
          </w:rPr>
          <w:t>A</w:t>
        </w:r>
        <w:r w:rsidRPr="007B7366">
          <w:t xml:space="preserve"> Конвенции </w:t>
        </w:r>
      </w:ins>
      <w:del w:id="3415" w:author="user" w:date="2017-01-30T18:38:00Z">
        <w:r w:rsidRPr="007B7366" w:rsidDel="00F12442">
          <w:delText>Е</w:delText>
        </w:r>
      </w:del>
      <w:ins w:id="3416" w:author="user" w:date="2017-01-30T18:38:00Z">
        <w:r w:rsidRPr="007B7366">
          <w:t>е</w:t>
        </w:r>
      </w:ins>
      <w:r w:rsidRPr="007B7366">
        <w:t>е основными обязанностями являются</w:t>
      </w:r>
      <w:ins w:id="3417" w:author="user" w:date="2017-01-30T18:38:00Z">
        <w:r w:rsidRPr="007B7366">
          <w:t>:</w:t>
        </w:r>
      </w:ins>
      <w:del w:id="3418" w:author="user" w:date="2017-01-30T18:39:00Z">
        <w:r w:rsidRPr="007B7366" w:rsidDel="00F12442">
          <w:delText xml:space="preserve"> </w:delText>
        </w:r>
      </w:del>
    </w:p>
    <w:p w:rsidR="00EF174F" w:rsidRPr="007B7366" w:rsidRDefault="00EF174F">
      <w:pPr>
        <w:pStyle w:val="Normalaftertitle"/>
        <w:numPr>
          <w:ilvl w:val="0"/>
          <w:numId w:val="20"/>
        </w:numPr>
        <w:tabs>
          <w:tab w:val="clear" w:pos="794"/>
          <w:tab w:val="clear" w:pos="1191"/>
          <w:tab w:val="left" w:pos="426"/>
        </w:tabs>
        <w:spacing w:before="80"/>
        <w:ind w:left="426" w:hanging="426"/>
        <w:jc w:val="both"/>
        <w:rPr>
          <w:ins w:id="3419" w:author="user" w:date="2017-01-30T18:40:00Z"/>
          <w:rPrChange w:id="3420" w:author="Rus" w:date="2017-01-31T10:02:00Z">
            <w:rPr>
              <w:ins w:id="3421" w:author="user" w:date="2017-01-30T18:40:00Z"/>
              <w:lang w:val="en-US"/>
            </w:rPr>
          </w:rPrChange>
        </w:rPr>
        <w:pPrChange w:id="3422" w:author="user" w:date="2017-01-30T18:41:00Z">
          <w:pPr>
            <w:pStyle w:val="Normalaftertitle"/>
            <w:spacing w:before="80"/>
          </w:pPr>
        </w:pPrChange>
      </w:pPr>
      <w:r w:rsidRPr="007B7366">
        <w:t>рассмотрение приоритетов, программ, действий, финансовых вопросов и стратегий в МСЭ</w:t>
      </w:r>
      <w:r w:rsidRPr="007B7366">
        <w:noBreakHyphen/>
        <w:t>D;</w:t>
      </w:r>
    </w:p>
    <w:p w:rsidR="00EF174F" w:rsidRPr="007B7366" w:rsidRDefault="00EF174F">
      <w:pPr>
        <w:pStyle w:val="Normalaftertitle"/>
        <w:numPr>
          <w:ilvl w:val="0"/>
          <w:numId w:val="20"/>
        </w:numPr>
        <w:tabs>
          <w:tab w:val="clear" w:pos="794"/>
          <w:tab w:val="clear" w:pos="1191"/>
          <w:tab w:val="left" w:pos="426"/>
        </w:tabs>
        <w:spacing w:before="80"/>
        <w:ind w:left="426" w:hanging="426"/>
        <w:jc w:val="both"/>
        <w:rPr>
          <w:ins w:id="3423" w:author="user" w:date="2017-01-30T18:47:00Z"/>
          <w:rPrChange w:id="3424" w:author="Rus" w:date="2017-01-31T10:02:00Z">
            <w:rPr>
              <w:ins w:id="3425" w:author="user" w:date="2017-01-30T18:47:00Z"/>
              <w:lang w:val="en-US"/>
            </w:rPr>
          </w:rPrChange>
        </w:rPr>
        <w:pPrChange w:id="3426" w:author="user" w:date="2017-01-30T18:43:00Z">
          <w:pPr>
            <w:pStyle w:val="Normalaftertitle"/>
            <w:spacing w:before="80"/>
          </w:pPr>
        </w:pPrChange>
      </w:pPr>
      <w:r w:rsidRPr="007B7366">
        <w:t>рассмотрение хода осуществления оперативного плана за предыдущий период</w:t>
      </w:r>
      <w:ins w:id="3427" w:author="user" w:date="2017-01-30T18:45:00Z">
        <w:r w:rsidRPr="007B7366">
          <w:rPr>
            <w:rPrChange w:id="3428" w:author="Rus" w:date="2017-01-31T10:02:00Z">
              <w:rPr>
                <w:lang w:val="en-US"/>
              </w:rPr>
            </w:rPrChange>
          </w:rPr>
          <w:t xml:space="preserve"> </w:t>
        </w:r>
      </w:ins>
      <w:ins w:id="3429" w:author="user" w:date="2017-01-30T19:27:00Z">
        <w:r w:rsidRPr="007B7366">
          <w:t>с целью определения областей, в которых Бюро развития электросвязи (БРЭ) не достигло или не смогло достичь целей, установленных в этом плане, с тем чтобы рекомендовать Директору БРЭ необходимые корректирующие меры</w:t>
        </w:r>
      </w:ins>
      <w:ins w:id="3430" w:author="user" w:date="2017-01-30T18:45:00Z">
        <w:r w:rsidRPr="007B7366">
          <w:t>;</w:t>
        </w:r>
      </w:ins>
      <w:del w:id="3431" w:author="user" w:date="2017-01-30T18:45:00Z">
        <w:r w:rsidRPr="007B7366" w:rsidDel="004C0F08">
          <w:delText>,</w:delText>
        </w:r>
      </w:del>
      <w:r w:rsidRPr="007B7366">
        <w:t xml:space="preserve"> </w:t>
      </w:r>
    </w:p>
    <w:p w:rsidR="00EF174F" w:rsidRDefault="00EF174F">
      <w:pPr>
        <w:pStyle w:val="Normalaftertitle"/>
        <w:numPr>
          <w:ilvl w:val="0"/>
          <w:numId w:val="20"/>
        </w:numPr>
        <w:tabs>
          <w:tab w:val="clear" w:pos="794"/>
          <w:tab w:val="clear" w:pos="1191"/>
          <w:tab w:val="left" w:pos="426"/>
        </w:tabs>
        <w:spacing w:before="80"/>
        <w:ind w:left="426" w:hanging="426"/>
        <w:jc w:val="both"/>
        <w:rPr>
          <w:ins w:id="3432" w:author="user" w:date="2017-01-30T18:50:00Z"/>
        </w:rPr>
        <w:pPrChange w:id="3433" w:author="user" w:date="2017-01-30T18:43:00Z">
          <w:pPr>
            <w:pStyle w:val="Normalaftertitle"/>
            <w:spacing w:before="80"/>
          </w:pPr>
        </w:pPrChange>
      </w:pPr>
      <w:ins w:id="3434" w:author="user" w:date="2017-01-30T18:48:00Z">
        <w:r w:rsidRPr="00226B91">
          <w:t xml:space="preserve">рассмотрение </w:t>
        </w:r>
        <w:r>
          <w:t xml:space="preserve">прогресса в выполнении </w:t>
        </w:r>
      </w:ins>
      <w:ins w:id="3435" w:author="user" w:date="2017-01-30T18:49:00Z">
        <w:r>
          <w:t>программы работ, устанавливаемой согласно п.</w:t>
        </w:r>
      </w:ins>
      <w:ins w:id="3436" w:author="user" w:date="2017-01-30T18:50:00Z">
        <w:r>
          <w:t xml:space="preserve"> 209 Конвенции;</w:t>
        </w:r>
      </w:ins>
    </w:p>
    <w:p w:rsidR="00EF174F" w:rsidRPr="00405E59" w:rsidRDefault="00EF174F">
      <w:pPr>
        <w:pStyle w:val="Normalaftertitle"/>
        <w:numPr>
          <w:ilvl w:val="0"/>
          <w:numId w:val="20"/>
        </w:numPr>
        <w:tabs>
          <w:tab w:val="clear" w:pos="794"/>
          <w:tab w:val="clear" w:pos="1191"/>
          <w:tab w:val="left" w:pos="426"/>
        </w:tabs>
        <w:spacing w:before="80"/>
        <w:ind w:hanging="1152"/>
        <w:jc w:val="both"/>
        <w:rPr>
          <w:ins w:id="3437" w:author="Rus" w:date="2017-01-31T10:21:00Z"/>
          <w:rPrChange w:id="3438" w:author="Rus" w:date="2017-01-31T10:21:00Z">
            <w:rPr>
              <w:ins w:id="3439" w:author="Rus" w:date="2017-01-31T10:21:00Z"/>
              <w:color w:val="000000"/>
            </w:rPr>
          </w:rPrChange>
        </w:rPr>
        <w:pPrChange w:id="3440" w:author="Rus" w:date="2017-01-31T10:21:00Z">
          <w:pPr>
            <w:pStyle w:val="Normalaftertitle"/>
            <w:spacing w:before="80"/>
          </w:pPr>
        </w:pPrChange>
      </w:pPr>
      <w:ins w:id="3441" w:author="Rus" w:date="2017-01-31T10:20:00Z">
        <w:r w:rsidRPr="00405E59">
          <w:rPr>
            <w:color w:val="000000"/>
          </w:rPr>
          <w:t>обеспечивает руководящие указания для работы исследовательских комиссий</w:t>
        </w:r>
      </w:ins>
      <w:ins w:id="3442" w:author="Rus" w:date="2017-01-31T10:21:00Z">
        <w:r>
          <w:rPr>
            <w:color w:val="000000"/>
          </w:rPr>
          <w:t>;</w:t>
        </w:r>
      </w:ins>
    </w:p>
    <w:p w:rsidR="00EF174F" w:rsidRDefault="00EF174F">
      <w:pPr>
        <w:pStyle w:val="Normalaftertitle"/>
        <w:numPr>
          <w:ilvl w:val="0"/>
          <w:numId w:val="20"/>
        </w:numPr>
        <w:tabs>
          <w:tab w:val="clear" w:pos="794"/>
          <w:tab w:val="clear" w:pos="1191"/>
          <w:tab w:val="left" w:pos="426"/>
        </w:tabs>
        <w:spacing w:before="80"/>
        <w:ind w:left="426" w:hanging="426"/>
        <w:jc w:val="both"/>
        <w:rPr>
          <w:ins w:id="3443" w:author="Rus" w:date="2017-01-31T10:29:00Z"/>
        </w:rPr>
        <w:pPrChange w:id="3444" w:author="Rus" w:date="2017-01-31T10:22:00Z">
          <w:pPr>
            <w:pStyle w:val="Normalaftertitle"/>
            <w:spacing w:before="80"/>
          </w:pPr>
        </w:pPrChange>
      </w:pPr>
      <w:del w:id="3445" w:author="Rus" w:date="2017-01-31T10:22:00Z">
        <w:r w:rsidRPr="002B0BD4" w:rsidDel="00405E59">
          <w:delText xml:space="preserve">прогресса в осуществлении региональных инициатив, приоритетов при выполнении этих инициатив, распределенных ресурсов и их увязки со стратегическим и оперативным планами с целью определения областей, в которых Бюро развития электросвязи (БРЭ) не достигло или не смогло достичь целей, установленных в этом плане, с тем чтобы </w:delText>
        </w:r>
      </w:del>
      <w:del w:id="3446" w:author="Rus" w:date="2017-01-31T10:23:00Z">
        <w:r w:rsidRPr="002B0BD4" w:rsidDel="00405E59">
          <w:delText>рекомендовать Директору БРЭ необходимые корректирующие меры; рассмотрение хода деятельности по выполнению своей программы работы; обеспечение руководящих указаний для работы исследовательских комиссий,</w:delText>
        </w:r>
        <w:r w:rsidRPr="0099012F" w:rsidDel="00405E59">
          <w:delText xml:space="preserve"> </w:delText>
        </w:r>
      </w:del>
      <w:r w:rsidRPr="0099012F">
        <w:t>рекоменду</w:t>
      </w:r>
      <w:ins w:id="3447" w:author="Rus" w:date="2017-01-31T10:23:00Z">
        <w:r>
          <w:t>ет</w:t>
        </w:r>
      </w:ins>
      <w:del w:id="3448" w:author="Rus" w:date="2017-01-31T10:23:00Z">
        <w:r w:rsidRPr="0099012F" w:rsidDel="00405E59">
          <w:delText>я</w:delText>
        </w:r>
      </w:del>
      <w:r w:rsidRPr="0099012F">
        <w:t xml:space="preserve"> меры, в том числе по укреплению </w:t>
      </w:r>
      <w:del w:id="3449" w:author="Rus" w:date="2017-01-31T10:23:00Z">
        <w:r w:rsidRPr="0099012F" w:rsidDel="00405E59">
          <w:delText xml:space="preserve">и осуществлению </w:delText>
        </w:r>
      </w:del>
      <w:r w:rsidRPr="0099012F">
        <w:t>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органами по финансированию и развитию</w:t>
      </w:r>
      <w:del w:id="3450" w:author="Rus" w:date="2017-01-31T10:24:00Z">
        <w:r w:rsidRPr="0099012F" w:rsidDel="00405E59">
          <w:delText>.</w:delText>
        </w:r>
      </w:del>
      <w:r w:rsidRPr="0099012F">
        <w:t>;</w:t>
      </w:r>
    </w:p>
    <w:p w:rsidR="00EF174F" w:rsidRPr="0029031D" w:rsidRDefault="00EF174F">
      <w:pPr>
        <w:pStyle w:val="ListParagraph"/>
        <w:numPr>
          <w:ilvl w:val="0"/>
          <w:numId w:val="20"/>
        </w:numPr>
        <w:tabs>
          <w:tab w:val="clear" w:pos="794"/>
          <w:tab w:val="clear" w:pos="1191"/>
          <w:tab w:val="left" w:pos="426"/>
        </w:tabs>
        <w:ind w:left="426" w:hanging="426"/>
        <w:rPr>
          <w:lang w:val="ru-RU"/>
        </w:rPr>
        <w:pPrChange w:id="3451" w:author="Rus" w:date="2017-01-31T10:29:00Z">
          <w:pPr>
            <w:pStyle w:val="Normalaftertitle"/>
            <w:spacing w:before="80"/>
          </w:pPr>
        </w:pPrChange>
      </w:pPr>
      <w:ins w:id="3452" w:author="Rus" w:date="2017-01-31T10:29:00Z">
        <w:r w:rsidRPr="00405E59">
          <w:rPr>
            <w:color w:val="000000"/>
            <w:lang w:val="ru-RU"/>
            <w:rPrChange w:id="3453" w:author="Rus" w:date="2017-01-31T10:29:00Z">
              <w:rPr>
                <w:color w:val="000000"/>
              </w:rPr>
            </w:rPrChange>
          </w:rPr>
          <w:t>подготавливает отчет для директора Б</w:t>
        </w:r>
      </w:ins>
      <w:ins w:id="3454" w:author="Rus" w:date="2017-01-31T10:30:00Z">
        <w:r>
          <w:rPr>
            <w:color w:val="000000"/>
            <w:lang w:val="ru-RU"/>
          </w:rPr>
          <w:t>РЭ</w:t>
        </w:r>
      </w:ins>
      <w:ins w:id="3455" w:author="Rus" w:date="2017-01-31T10:29:00Z">
        <w:r w:rsidRPr="00405E59">
          <w:rPr>
            <w:color w:val="000000"/>
            <w:lang w:val="ru-RU"/>
            <w:rPrChange w:id="3456" w:author="Rus" w:date="2017-01-31T10:29:00Z">
              <w:rPr>
                <w:color w:val="000000"/>
              </w:rPr>
            </w:rPrChange>
          </w:rPr>
          <w:t xml:space="preserve"> с указанием мер, принятых по вышеуказанным вопросам</w:t>
        </w:r>
      </w:ins>
      <w:ins w:id="3457" w:author="Rus" w:date="2017-01-31T10:30:00Z">
        <w:r>
          <w:rPr>
            <w:color w:val="000000"/>
            <w:lang w:val="ru-RU"/>
          </w:rPr>
          <w:t>.</w:t>
        </w:r>
      </w:ins>
    </w:p>
    <w:p w:rsidR="00EF174F" w:rsidRPr="00415595" w:rsidRDefault="00EF174F" w:rsidP="00EF174F">
      <w:pPr>
        <w:tabs>
          <w:tab w:val="clear" w:pos="794"/>
          <w:tab w:val="clear" w:pos="1191"/>
          <w:tab w:val="clear" w:pos="1588"/>
          <w:tab w:val="clear" w:pos="1985"/>
        </w:tabs>
        <w:overflowPunct/>
        <w:spacing w:before="80"/>
        <w:textAlignment w:val="auto"/>
        <w:rPr>
          <w:b/>
        </w:rPr>
      </w:pPr>
      <w:ins w:id="3458" w:author="Rus" w:date="2017-01-31T10:33:00Z">
        <w:r>
          <w:t>В Резолюции 24 ВКРЭ КГРЭ поручается также расс</w:t>
        </w:r>
      </w:ins>
      <w:ins w:id="3459" w:author="Rus" w:date="2017-01-31T10:34:00Z">
        <w:r>
          <w:t xml:space="preserve">мотрение нескольких конкретных вопросов </w:t>
        </w:r>
      </w:ins>
      <w:ins w:id="3460" w:author="Rus" w:date="2017-01-31T10:36:00Z">
        <w:r w:rsidRPr="00415595">
          <w:rPr>
            <w:color w:val="000000"/>
          </w:rPr>
          <w:t>в период между двумя последующими ВКРЭ</w:t>
        </w:r>
      </w:ins>
      <w:ins w:id="3461" w:author="Rus" w:date="2017-01-31T10:37:00Z">
        <w:r>
          <w:rPr>
            <w:color w:val="000000"/>
          </w:rPr>
          <w:t>, включая</w:t>
        </w:r>
      </w:ins>
      <w:ins w:id="3462" w:author="Rus" w:date="2017-01-31T10:39:00Z">
        <w:r>
          <w:rPr>
            <w:color w:val="000000"/>
          </w:rPr>
          <w:t>,</w:t>
        </w:r>
      </w:ins>
      <w:ins w:id="3463" w:author="Rus" w:date="2017-01-31T10:37:00Z">
        <w:r>
          <w:rPr>
            <w:color w:val="000000"/>
          </w:rPr>
          <w:t xml:space="preserve"> в том числе</w:t>
        </w:r>
      </w:ins>
      <w:ins w:id="3464" w:author="Rus" w:date="2017-01-31T10:39:00Z">
        <w:r>
          <w:rPr>
            <w:color w:val="000000"/>
          </w:rPr>
          <w:t>,</w:t>
        </w:r>
      </w:ins>
      <w:ins w:id="3465" w:author="Rus" w:date="2017-01-31T10:37:00Z">
        <w:r>
          <w:rPr>
            <w:color w:val="000000"/>
          </w:rPr>
          <w:t xml:space="preserve"> </w:t>
        </w:r>
      </w:ins>
      <w:ins w:id="3466" w:author="Rus" w:date="2017-01-31T10:39:00Z">
        <w:r w:rsidRPr="00415595">
          <w:rPr>
            <w:color w:val="000000"/>
          </w:rPr>
          <w:t>соотношение между задачами МСЭ-</w:t>
        </w:r>
        <w:r>
          <w:rPr>
            <w:color w:val="000000"/>
          </w:rPr>
          <w:t>D</w:t>
        </w:r>
        <w:r w:rsidRPr="00415595">
          <w:rPr>
            <w:color w:val="000000"/>
          </w:rPr>
          <w:t>, изложенными в Стратегическом плане Союза, и бюджетными ассигнованиями, имеющимися на эту деятельность, в частности на программы и региональные инициативы, с целью рекомендации мер, необходимых для обеспечения эффективного и действенного предоставления основных продуктов и услуг (намеченных результатов деятельности) Сектора</w:t>
        </w:r>
      </w:ins>
      <w:ins w:id="3467" w:author="Rus" w:date="2017-01-31T10:41:00Z">
        <w:r>
          <w:rPr>
            <w:color w:val="000000"/>
          </w:rPr>
          <w:t xml:space="preserve">; </w:t>
        </w:r>
        <w:r w:rsidRPr="00415595">
          <w:rPr>
            <w:color w:val="000000"/>
          </w:rPr>
          <w:t>рассм</w:t>
        </w:r>
        <w:r>
          <w:rPr>
            <w:color w:val="000000"/>
          </w:rPr>
          <w:t>отрение</w:t>
        </w:r>
        <w:r w:rsidRPr="00415595">
          <w:rPr>
            <w:color w:val="000000"/>
          </w:rPr>
          <w:t xml:space="preserve"> осуществлени</w:t>
        </w:r>
      </w:ins>
      <w:ins w:id="3468" w:author="Rus" w:date="2017-01-31T10:42:00Z">
        <w:r>
          <w:rPr>
            <w:color w:val="000000"/>
          </w:rPr>
          <w:t>я</w:t>
        </w:r>
      </w:ins>
      <w:ins w:id="3469" w:author="Rus" w:date="2017-01-31T10:41:00Z">
        <w:r w:rsidRPr="00415595">
          <w:rPr>
            <w:color w:val="000000"/>
          </w:rPr>
          <w:t xml:space="preserve"> скользящего четырехгодичного оперативного плана МСЭ-</w:t>
        </w:r>
        <w:r>
          <w:rPr>
            <w:color w:val="000000"/>
          </w:rPr>
          <w:t>D</w:t>
        </w:r>
        <w:r w:rsidRPr="00415595">
          <w:rPr>
            <w:color w:val="000000"/>
          </w:rPr>
          <w:t xml:space="preserve"> и предоставл</w:t>
        </w:r>
      </w:ins>
      <w:ins w:id="3470" w:author="Rus" w:date="2017-01-31T10:42:00Z">
        <w:r>
          <w:rPr>
            <w:color w:val="000000"/>
          </w:rPr>
          <w:t>ение</w:t>
        </w:r>
      </w:ins>
      <w:ins w:id="3471" w:author="Rus" w:date="2017-01-31T10:41:00Z">
        <w:r w:rsidRPr="00415595">
          <w:rPr>
            <w:color w:val="000000"/>
          </w:rPr>
          <w:t xml:space="preserve"> БРЭ руководящи</w:t>
        </w:r>
      </w:ins>
      <w:ins w:id="3472" w:author="Rus" w:date="2017-01-31T10:42:00Z">
        <w:r>
          <w:rPr>
            <w:color w:val="000000"/>
          </w:rPr>
          <w:t>х</w:t>
        </w:r>
      </w:ins>
      <w:ins w:id="3473" w:author="Rus" w:date="2017-01-31T10:41:00Z">
        <w:r w:rsidRPr="00415595">
          <w:rPr>
            <w:color w:val="000000"/>
          </w:rPr>
          <w:t xml:space="preserve"> указани</w:t>
        </w:r>
      </w:ins>
      <w:ins w:id="3474" w:author="Rus" w:date="2017-01-31T10:42:00Z">
        <w:r>
          <w:rPr>
            <w:color w:val="000000"/>
          </w:rPr>
          <w:t>й</w:t>
        </w:r>
      </w:ins>
      <w:ins w:id="3475" w:author="Rus" w:date="2017-01-31T10:41:00Z">
        <w:r w:rsidRPr="00415595">
          <w:rPr>
            <w:color w:val="000000"/>
          </w:rPr>
          <w:t xml:space="preserve"> по разработке проекта оперативного плана МСЭ-</w:t>
        </w:r>
        <w:r>
          <w:rPr>
            <w:color w:val="000000"/>
          </w:rPr>
          <w:t>D</w:t>
        </w:r>
        <w:r w:rsidRPr="00415595">
          <w:rPr>
            <w:color w:val="000000"/>
          </w:rPr>
          <w:t xml:space="preserve"> для утверждения следующей сессией Совета МСЭ</w:t>
        </w:r>
      </w:ins>
      <w:ins w:id="3476" w:author="Rus" w:date="2017-01-31T10:42:00Z">
        <w:r>
          <w:rPr>
            <w:color w:val="000000"/>
          </w:rPr>
          <w:t>, и т.д.</w:t>
        </w:r>
      </w:ins>
    </w:p>
    <w:p w:rsidR="00EF174F" w:rsidRPr="0099012F" w:rsidRDefault="00EF174F" w:rsidP="00EF174F">
      <w:ins w:id="3477" w:author="user" w:date="2017-01-30T19:49:00Z">
        <w:r w:rsidRPr="00415595">
          <w:rPr>
            <w:b/>
          </w:rPr>
          <w:t>11.2</w:t>
        </w:r>
      </w:ins>
      <w:del w:id="3478" w:author="user" w:date="2017-01-30T19:49:00Z">
        <w:r w:rsidRPr="00415595" w:rsidDel="002B0BD4">
          <w:rPr>
            <w:b/>
          </w:rPr>
          <w:delText>2</w:delText>
        </w:r>
      </w:del>
      <w:del w:id="3479" w:author="user" w:date="2017-01-30T19:50:00Z">
        <w:r w:rsidRPr="00415595" w:rsidDel="002B0BD4">
          <w:rPr>
            <w:b/>
          </w:rPr>
          <w:delText>6</w:delText>
        </w:r>
      </w:del>
      <w:r w:rsidRPr="00415595">
        <w:rPr>
          <w:b/>
        </w:rPr>
        <w:tab/>
      </w:r>
      <w:r w:rsidRPr="00415595">
        <w:t>На всемирной конференции по развитию электросвязи должно назначаться бюро КГРЭ в составе председателя и заместителей председателя КГРЭ. Председатели исследовательских комиссий МСЭ</w:t>
      </w:r>
      <w:r w:rsidRPr="00415595">
        <w:noBreakHyphen/>
        <w:t>D являются членами бюро КГРЭ.</w:t>
      </w:r>
    </w:p>
    <w:p w:rsidR="00EF174F" w:rsidRPr="007B7366" w:rsidRDefault="00EF174F" w:rsidP="00EF174F">
      <w:ins w:id="3480" w:author="user" w:date="2017-01-30T19:50:00Z">
        <w:r w:rsidRPr="007B7366">
          <w:rPr>
            <w:b/>
          </w:rPr>
          <w:t>11.3</w:t>
        </w:r>
      </w:ins>
      <w:del w:id="3481" w:author="user" w:date="2017-01-30T19:50:00Z">
        <w:r w:rsidRPr="007B7366" w:rsidDel="002B0BD4">
          <w:rPr>
            <w:b/>
          </w:rPr>
          <w:delText>27</w:delText>
        </w:r>
      </w:del>
      <w:r w:rsidRPr="007B7366">
        <w:tab/>
      </w:r>
      <w:ins w:id="3482" w:author="user" w:date="2017-01-30T19:51:00Z">
        <w:r w:rsidRPr="007B7366">
          <w:t xml:space="preserve">В соответствии с Резолюцией 61 ВКРЭ </w:t>
        </w:r>
      </w:ins>
      <w:del w:id="3483" w:author="user" w:date="2017-01-30T19:51:00Z">
        <w:r w:rsidRPr="007B7366" w:rsidDel="002B0BD4">
          <w:delText>П</w:delText>
        </w:r>
      </w:del>
      <w:ins w:id="3484" w:author="user" w:date="2017-01-30T19:51:00Z">
        <w:r w:rsidRPr="007B7366">
          <w:t>п</w:t>
        </w:r>
      </w:ins>
      <w:r w:rsidRPr="007B7366">
        <w:t>ри назначении председателя и заместителей председателя должно уделяться особое внимание уделяется требованиям относительно компетентности и необходимости содействия гендерному балансу на руководящих должностях и справедливому географическому распределению, а также необходимости содействовать более эффективному участию развивающихся стран.</w:t>
      </w:r>
    </w:p>
    <w:p w:rsidR="00EF174F" w:rsidRPr="007B7366" w:rsidRDefault="00EF174F" w:rsidP="00EF174F">
      <w:ins w:id="3485" w:author="user" w:date="2017-01-30T19:54:00Z">
        <w:r w:rsidRPr="007B7366">
          <w:rPr>
            <w:b/>
          </w:rPr>
          <w:t>11.4</w:t>
        </w:r>
      </w:ins>
      <w:del w:id="3486" w:author="user" w:date="2017-01-30T19:54:00Z">
        <w:r w:rsidRPr="007B7366" w:rsidDel="002B0BD4">
          <w:rPr>
            <w:b/>
          </w:rPr>
          <w:delText>28</w:delText>
        </w:r>
      </w:del>
      <w:r w:rsidRPr="007B7366">
        <w:rPr>
          <w:b/>
        </w:rPr>
        <w:tab/>
      </w:r>
      <w:del w:id="3487" w:author="user" w:date="2017-01-30T19:54:00Z">
        <w:r w:rsidRPr="007B7366" w:rsidDel="00BC59E9">
          <w:delText>Всемирная конференция по развитию электросвязи (</w:delText>
        </w:r>
      </w:del>
      <w:r w:rsidRPr="007B7366">
        <w:t>ВКРЭ</w:t>
      </w:r>
      <w:del w:id="3488" w:author="user" w:date="2017-01-30T19:54:00Z">
        <w:r w:rsidRPr="007B7366" w:rsidDel="00BC59E9">
          <w:delText>)</w:delText>
        </w:r>
      </w:del>
      <w:r w:rsidRPr="007B7366">
        <w:t xml:space="preserve"> может наделить КГРЭ временными полномочиями для рассмотрения вопросов, определенных на ВКРЭ, и принятия по ним решения. КГРЭ, в случае необходимости, может консультироваться с Директором по этим вопросам. ВКРЭ следует убедиться в том, что специальные функции, порученные КГРЭ, не требуют финансовых затрат сверх бюджета МСЭ</w:t>
      </w:r>
      <w:r w:rsidRPr="007B7366">
        <w:noBreakHyphen/>
        <w:t>D. Отчет о деятельности КГРЭ по выполнению специальных функций должен представляться на следующей ВКРЭ. Действие таких полномочий должно прекращаться с началом следующей ВКРЭ, хотя ВКРЭ может принять решение о продлении этих полномочий на определенный период.</w:t>
      </w:r>
    </w:p>
    <w:p w:rsidR="00EF174F" w:rsidRPr="0099012F" w:rsidRDefault="00EF174F" w:rsidP="00EF174F">
      <w:ins w:id="3489" w:author="user" w:date="2017-01-30T19:55:00Z">
        <w:r w:rsidRPr="007B7366">
          <w:rPr>
            <w:b/>
          </w:rPr>
          <w:t>11.5</w:t>
        </w:r>
      </w:ins>
      <w:del w:id="3490" w:author="user" w:date="2017-01-30T19:55:00Z">
        <w:r w:rsidRPr="007B7366" w:rsidDel="00981FBF">
          <w:rPr>
            <w:b/>
          </w:rPr>
          <w:delText>29</w:delText>
        </w:r>
      </w:del>
      <w:r w:rsidRPr="007B7366">
        <w:rPr>
          <w:b/>
        </w:rPr>
        <w:tab/>
      </w:r>
      <w:r w:rsidRPr="007B7366">
        <w:t xml:space="preserve">КГРЭ </w:t>
      </w:r>
      <w:ins w:id="3491" w:author="user" w:date="2017-01-30T19:56:00Z">
        <w:r w:rsidRPr="007B7366">
          <w:t xml:space="preserve">должна </w:t>
        </w:r>
      </w:ins>
      <w:r w:rsidRPr="007B7366">
        <w:t>проводит</w:t>
      </w:r>
      <w:ins w:id="3492" w:author="user" w:date="2017-01-30T19:56:00Z">
        <w:r w:rsidRPr="007B7366">
          <w:t>ь</w:t>
        </w:r>
      </w:ins>
      <w:r w:rsidRPr="007B7366">
        <w:t xml:space="preserve"> регулярные плановые собрания, включенные в график </w:t>
      </w:r>
      <w:r w:rsidRPr="00415595">
        <w:t xml:space="preserve">проведения собраний МСЭ-D. </w:t>
      </w:r>
      <w:ins w:id="3493" w:author="Rus" w:date="2017-01-31T10:43:00Z">
        <w:r w:rsidRPr="00415595">
          <w:rPr>
            <w:rPrChange w:id="3494" w:author="Rus" w:date="2017-01-31T10:44:00Z">
              <w:rPr>
                <w:highlight w:val="green"/>
              </w:rPr>
            </w:rPrChange>
          </w:rPr>
          <w:t>Очные</w:t>
        </w:r>
      </w:ins>
      <w:ins w:id="3495" w:author="user" w:date="2017-01-30T19:56:00Z">
        <w:r w:rsidRPr="00415595">
          <w:t xml:space="preserve"> с</w:t>
        </w:r>
      </w:ins>
      <w:del w:id="3496" w:author="user" w:date="2017-01-30T19:56:00Z">
        <w:r w:rsidRPr="00415595" w:rsidDel="00981FBF">
          <w:delText>С</w:delText>
        </w:r>
      </w:del>
      <w:r w:rsidRPr="00415595">
        <w:t xml:space="preserve">обрания следует проводить </w:t>
      </w:r>
      <w:del w:id="3497" w:author="user" w:date="2017-01-30T19:57:00Z">
        <w:r w:rsidRPr="00415595" w:rsidDel="00981FBF">
          <w:delText xml:space="preserve">по мере необходимости, но </w:delText>
        </w:r>
      </w:del>
      <w:r w:rsidRPr="00415595">
        <w:t xml:space="preserve">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w:t>
      </w:r>
      <w:ins w:id="3498" w:author="user" w:date="2017-01-30T19:59:00Z">
        <w:r w:rsidRPr="00415595">
          <w:t>последовательно</w:t>
        </w:r>
      </w:ins>
      <w:del w:id="3499" w:author="user" w:date="2017-01-30T19:59:00Z">
        <w:r w:rsidRPr="00415595" w:rsidDel="00981FBF">
          <w:delText>одно за другим</w:delText>
        </w:r>
      </w:del>
      <w:r w:rsidRPr="00415595">
        <w:t>, когда это возможно.</w:t>
      </w:r>
    </w:p>
    <w:p w:rsidR="00EF174F" w:rsidRPr="00415595" w:rsidRDefault="00EF174F" w:rsidP="00EF174F">
      <w:ins w:id="3500" w:author="user" w:date="2017-01-30T19:59:00Z">
        <w:r w:rsidRPr="00415595">
          <w:rPr>
            <w:b/>
            <w:rPrChange w:id="3501" w:author="Rus" w:date="2017-01-31T10:44:00Z">
              <w:rPr>
                <w:b/>
                <w:highlight w:val="green"/>
              </w:rPr>
            </w:rPrChange>
          </w:rPr>
          <w:t>11.6</w:t>
        </w:r>
      </w:ins>
      <w:del w:id="3502" w:author="user" w:date="2017-01-30T19:59:00Z">
        <w:r w:rsidRPr="00415595" w:rsidDel="00981FBF">
          <w:rPr>
            <w:b/>
            <w:rPrChange w:id="3503" w:author="Rus" w:date="2017-01-31T10:44:00Z">
              <w:rPr>
                <w:b/>
                <w:highlight w:val="green"/>
              </w:rPr>
            </w:rPrChange>
          </w:rPr>
          <w:delText>30</w:delText>
        </w:r>
      </w:del>
      <w:r w:rsidRPr="00415595">
        <w:rPr>
          <w:b/>
          <w:rPrChange w:id="3504" w:author="Rus" w:date="2017-01-31T10:44:00Z">
            <w:rPr>
              <w:b/>
              <w:highlight w:val="green"/>
            </w:rPr>
          </w:rPrChange>
        </w:rPr>
        <w:tab/>
      </w:r>
      <w:r w:rsidRPr="00415595">
        <w:rPr>
          <w:rPrChange w:id="3505" w:author="Rus" w:date="2017-01-31T10:44:00Z">
            <w:rPr>
              <w:highlight w:val="green"/>
            </w:rPr>
          </w:rPrChange>
        </w:rPr>
        <w:t>В целях максимального сокращения продолжительности собраний и расходов на их проведение председателю КГРЭ следует сотрудничать с Директором в осуществлении надлежащей предварительной подготовки, например, путем определения основных проблем для обсуждения.</w:t>
      </w:r>
    </w:p>
    <w:p w:rsidR="00EF174F" w:rsidRPr="00415595" w:rsidRDefault="00EF174F" w:rsidP="00EF174F">
      <w:ins w:id="3506" w:author="user" w:date="2017-01-30T20:00:00Z">
        <w:r w:rsidRPr="00415595">
          <w:rPr>
            <w:b/>
          </w:rPr>
          <w:t>11.7</w:t>
        </w:r>
      </w:ins>
      <w:del w:id="3507" w:author="user" w:date="2017-01-30T20:00:00Z">
        <w:r w:rsidRPr="00415595" w:rsidDel="00981FBF">
          <w:rPr>
            <w:b/>
          </w:rPr>
          <w:delText>31</w:delText>
        </w:r>
      </w:del>
      <w:r w:rsidRPr="00415595">
        <w:rPr>
          <w:b/>
        </w:rPr>
        <w:tab/>
      </w:r>
      <w:r w:rsidRPr="00415595">
        <w:rPr>
          <w:rPrChange w:id="3508" w:author="Rus" w:date="2017-01-31T10:44:00Z">
            <w:rPr>
              <w:highlight w:val="green"/>
            </w:rPr>
          </w:rPrChange>
        </w:rPr>
        <w:t>В целом в отношении КГРЭ и ее собраний, например в отношении представления вкладов, следует применять тот же внутренний регламент, который в настоящей Резолюции применяется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обсуждения, которое проводится на этом собрании, и имеют целью помочь в разрешении противоречий, возникающих на собрании.</w:t>
      </w:r>
    </w:p>
    <w:p w:rsidR="00EF174F" w:rsidRPr="00415595" w:rsidRDefault="00EF174F" w:rsidP="00EF174F">
      <w:ins w:id="3509" w:author="user" w:date="2017-01-30T20:01:00Z">
        <w:r w:rsidRPr="00415595">
          <w:rPr>
            <w:b/>
            <w:bCs/>
            <w:rPrChange w:id="3510" w:author="Rus" w:date="2017-01-31T10:44:00Z">
              <w:rPr>
                <w:b/>
                <w:bCs/>
                <w:highlight w:val="green"/>
              </w:rPr>
            </w:rPrChange>
          </w:rPr>
          <w:t>11.8</w:t>
        </w:r>
      </w:ins>
      <w:del w:id="3511" w:author="user" w:date="2017-01-30T20:01:00Z">
        <w:r w:rsidRPr="00415595" w:rsidDel="00981FBF">
          <w:rPr>
            <w:b/>
            <w:bCs/>
            <w:rPrChange w:id="3512" w:author="Rus" w:date="2017-01-31T10:44:00Z">
              <w:rPr>
                <w:b/>
                <w:bCs/>
                <w:highlight w:val="green"/>
              </w:rPr>
            </w:rPrChange>
          </w:rPr>
          <w:delText>32</w:delText>
        </w:r>
      </w:del>
      <w:r w:rsidRPr="00415595">
        <w:rPr>
          <w:rPrChange w:id="3513" w:author="Rus" w:date="2017-01-31T10:44:00Z">
            <w:rPr>
              <w:highlight w:val="green"/>
            </w:rPr>
          </w:rPrChange>
        </w:rPr>
        <w:tab/>
        <w:t>Членам</w:t>
      </w:r>
      <w:r w:rsidRPr="00415595">
        <w:rPr>
          <w:b/>
          <w:rPrChange w:id="3514" w:author="Rus" w:date="2017-01-31T10:44:00Z">
            <w:rPr>
              <w:b/>
              <w:highlight w:val="green"/>
            </w:rPr>
          </w:rPrChange>
        </w:rPr>
        <w:t xml:space="preserve"> </w:t>
      </w:r>
      <w:r w:rsidRPr="00415595">
        <w:rPr>
          <w:rPrChange w:id="3515" w:author="Rus" w:date="2017-01-31T10:44:00Z">
            <w:rPr>
              <w:highlight w:val="green"/>
            </w:rPr>
          </w:rPrChange>
        </w:rPr>
        <w:t>Бюро КГРЭ</w:t>
      </w:r>
      <w:r w:rsidRPr="00415595">
        <w:rPr>
          <w:b/>
          <w:rPrChange w:id="3516" w:author="Rus" w:date="2017-01-31T10:44:00Z">
            <w:rPr>
              <w:b/>
              <w:highlight w:val="green"/>
            </w:rPr>
          </w:rPrChange>
        </w:rPr>
        <w:t xml:space="preserve"> </w:t>
      </w:r>
      <w:r w:rsidRPr="00415595">
        <w:rPr>
          <w:rPrChange w:id="3517" w:author="Rus" w:date="2017-01-31T10:44:00Z">
            <w:rPr>
              <w:highlight w:val="green"/>
            </w:rPr>
          </w:rPrChange>
        </w:rPr>
        <w:t>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предстоящего собрания, включая рассмотрение и утверждение плана распределения времени.</w:t>
      </w:r>
    </w:p>
    <w:p w:rsidR="00EF174F" w:rsidRPr="0099012F" w:rsidRDefault="00EF174F" w:rsidP="00EF174F">
      <w:ins w:id="3518" w:author="user" w:date="2017-01-30T20:01:00Z">
        <w:r w:rsidRPr="00415595">
          <w:rPr>
            <w:b/>
          </w:rPr>
          <w:t>11.9</w:t>
        </w:r>
      </w:ins>
      <w:del w:id="3519" w:author="user" w:date="2017-01-30T20:01:00Z">
        <w:r w:rsidRPr="00415595" w:rsidDel="00981FBF">
          <w:rPr>
            <w:b/>
          </w:rPr>
          <w:delText>33</w:delText>
        </w:r>
      </w:del>
      <w:r w:rsidRPr="00415595">
        <w:rPr>
          <w:b/>
        </w:rPr>
        <w:tab/>
      </w:r>
      <w:r w:rsidRPr="00415595">
        <w:t>В целях облегчения своей задачи КГРЭ может дополнять эти методы работы дополнительными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w:t>
      </w:r>
      <w:del w:id="3520" w:author="user" w:date="2017-01-30T20:02:00Z">
        <w:r w:rsidRPr="00415595" w:rsidDel="00981FBF">
          <w:delText xml:space="preserve"> (</w:delText>
        </w:r>
        <w:r w:rsidRPr="00981FBF" w:rsidDel="00981FBF">
          <w:rPr>
            <w:highlight w:val="yellow"/>
            <w:rPrChange w:id="3521" w:author="user" w:date="2017-01-30T20:02:00Z">
              <w:rPr/>
            </w:rPrChange>
          </w:rPr>
          <w:delText>Пересм. Дубай, 2014 г</w:delText>
        </w:r>
        <w:r w:rsidRPr="00415595" w:rsidDel="00981FBF">
          <w:delText>.)</w:delText>
        </w:r>
      </w:del>
      <w:r w:rsidRPr="00415595">
        <w:t xml:space="preserve"> ВКРЭ и в рамках существующих финансовых ресурсов.</w:t>
      </w:r>
    </w:p>
    <w:p w:rsidR="00EF174F" w:rsidRPr="00415595" w:rsidRDefault="00EF174F" w:rsidP="00EF174F">
      <w:ins w:id="3522" w:author="user" w:date="2017-01-30T20:04:00Z">
        <w:r w:rsidRPr="00415595">
          <w:rPr>
            <w:b/>
            <w:rPrChange w:id="3523" w:author="Rus" w:date="2017-01-31T10:44:00Z">
              <w:rPr>
                <w:b/>
                <w:highlight w:val="green"/>
              </w:rPr>
            </w:rPrChange>
          </w:rPr>
          <w:t>11.10</w:t>
        </w:r>
      </w:ins>
      <w:del w:id="3524" w:author="user" w:date="2017-01-30T20:04:00Z">
        <w:r w:rsidRPr="00415595" w:rsidDel="00981FBF">
          <w:rPr>
            <w:b/>
            <w:rPrChange w:id="3525" w:author="Rus" w:date="2017-01-31T10:44:00Z">
              <w:rPr>
                <w:b/>
                <w:highlight w:val="green"/>
              </w:rPr>
            </w:rPrChange>
          </w:rPr>
          <w:delText>34</w:delText>
        </w:r>
      </w:del>
      <w:r w:rsidRPr="00415595">
        <w:rPr>
          <w:b/>
          <w:rPrChange w:id="3526" w:author="Rus" w:date="2017-01-31T10:44:00Z">
            <w:rPr>
              <w:b/>
              <w:highlight w:val="green"/>
            </w:rPr>
          </w:rPrChange>
        </w:rPr>
        <w:tab/>
      </w:r>
      <w:r w:rsidRPr="00415595">
        <w:rPr>
          <w:rPrChange w:id="3527" w:author="Rus" w:date="2017-01-31T10:44:00Z">
            <w:rPr>
              <w:highlight w:val="green"/>
            </w:rPr>
          </w:rPrChange>
        </w:rPr>
        <w:t>После каждого собрания КГРЭ секретариат должен составлять краткое изложение выводов, которое распространяется в соответствии с обычными процедурами МСЭ</w:t>
      </w:r>
      <w:r w:rsidRPr="00415595">
        <w:rPr>
          <w:rPrChange w:id="3528" w:author="Rus" w:date="2017-01-31T10:44:00Z">
            <w:rPr>
              <w:highlight w:val="green"/>
            </w:rPr>
          </w:rPrChange>
        </w:rPr>
        <w:noBreakHyphen/>
        <w:t>D. Следует, чтобы оно содержало лишь предложения КГРЭ, рекомендации и выводы по вышеупомянутым вопросам.</w:t>
      </w:r>
    </w:p>
    <w:p w:rsidR="00EF174F" w:rsidRPr="0099012F" w:rsidRDefault="00EF174F" w:rsidP="00EF174F">
      <w:ins w:id="3529" w:author="user" w:date="2017-01-30T20:04:00Z">
        <w:r w:rsidRPr="00415595">
          <w:rPr>
            <w:b/>
          </w:rPr>
          <w:t>11.11</w:t>
        </w:r>
      </w:ins>
      <w:del w:id="3530" w:author="user" w:date="2017-01-30T20:04:00Z">
        <w:r w:rsidRPr="00415595" w:rsidDel="00981FBF">
          <w:rPr>
            <w:b/>
          </w:rPr>
          <w:delText>35</w:delText>
        </w:r>
      </w:del>
      <w:r w:rsidRPr="00415595">
        <w:tab/>
        <w:t xml:space="preserve">В соответствии с п. 215JА Конвенции КГРЭ на своем последнем собрании перед ВКРЭ должна подготавливать отчет для ВКРЭ. Следует, чтобы этот отчет содержал резюме </w:t>
      </w:r>
      <w:r w:rsidRPr="00145033">
        <w:t xml:space="preserve">деятельности КГРЭ по вопросам, порученным ей ВКРЭ, включая </w:t>
      </w:r>
      <w:ins w:id="3531" w:author="Rus" w:date="2017-01-31T10:46:00Z">
        <w:r w:rsidRPr="00145033">
          <w:rPr>
            <w:color w:val="000000"/>
          </w:rPr>
          <w:t xml:space="preserve">работу по обеспечению </w:t>
        </w:r>
      </w:ins>
      <w:r w:rsidRPr="00145033">
        <w:t>увязк</w:t>
      </w:r>
      <w:ins w:id="3532" w:author="Rus" w:date="2017-01-31T10:46:00Z">
        <w:r w:rsidRPr="00145033">
          <w:t>и</w:t>
        </w:r>
      </w:ins>
      <w:del w:id="3533" w:author="Rus" w:date="2017-01-31T10:46:00Z">
        <w:r w:rsidRPr="00145033" w:rsidDel="00415595">
          <w:delText>у</w:delText>
        </w:r>
      </w:del>
      <w:r w:rsidRPr="00145033">
        <w:t xml:space="preserve"> со стратегическим и оперативным планами, и рекомендации относительно распределения работы, предложения по методам работы МСЭ</w:t>
      </w:r>
      <w:r w:rsidRPr="00145033">
        <w:noBreakHyphen/>
        <w:t xml:space="preserve">D,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w:t>
      </w:r>
      <w:ins w:id="3534" w:author="Rus" w:date="2017-01-31T10:50:00Z">
        <w:r w:rsidRPr="00145033">
          <w:t xml:space="preserve">и </w:t>
        </w:r>
      </w:ins>
      <w:ins w:id="3535" w:author="Rus" w:date="2017-01-31T10:51:00Z">
        <w:r w:rsidRPr="00145033">
          <w:t xml:space="preserve">оценке </w:t>
        </w:r>
      </w:ins>
      <w:r w:rsidRPr="00145033">
        <w:t>региональных инициатив. Этот отчет должен направляться Директору для представления на конференции.</w:t>
      </w:r>
    </w:p>
    <w:p w:rsidR="00EF174F" w:rsidRPr="00145033" w:rsidRDefault="00EF174F" w:rsidP="00EF174F">
      <w:pPr>
        <w:pStyle w:val="Sectiontitle"/>
        <w:rPr>
          <w:szCs w:val="28"/>
          <w:lang w:val="ru-RU"/>
        </w:rPr>
      </w:pPr>
      <w:r w:rsidRPr="00145033">
        <w:rPr>
          <w:szCs w:val="28"/>
          <w:lang w:val="ru-RU"/>
          <w:rPrChange w:id="3536" w:author="Rus" w:date="2017-01-31T10:52:00Z">
            <w:rPr>
              <w:szCs w:val="28"/>
              <w:highlight w:val="green"/>
              <w:lang w:val="ru-RU"/>
            </w:rPr>
          </w:rPrChange>
        </w:rPr>
        <w:t>РАЗДЕЛ 1</w:t>
      </w:r>
      <w:ins w:id="3537" w:author="user" w:date="2017-01-30T20:10:00Z">
        <w:r w:rsidRPr="00145033">
          <w:rPr>
            <w:szCs w:val="28"/>
            <w:lang w:val="ru-RU"/>
            <w:rPrChange w:id="3538" w:author="Rus" w:date="2017-01-31T10:52:00Z">
              <w:rPr>
                <w:szCs w:val="28"/>
                <w:highlight w:val="green"/>
                <w:lang w:val="ru-RU"/>
              </w:rPr>
            </w:rPrChange>
          </w:rPr>
          <w:t>2</w:t>
        </w:r>
      </w:ins>
      <w:del w:id="3539" w:author="user" w:date="2017-01-30T20:10:00Z">
        <w:r w:rsidRPr="00145033" w:rsidDel="006A3D44">
          <w:rPr>
            <w:szCs w:val="28"/>
            <w:lang w:val="ru-RU"/>
            <w:rPrChange w:id="3540" w:author="Rus" w:date="2017-01-31T10:52:00Z">
              <w:rPr>
                <w:szCs w:val="28"/>
                <w:highlight w:val="green"/>
                <w:lang w:val="ru-RU"/>
              </w:rPr>
            </w:rPrChange>
          </w:rPr>
          <w:delText>0</w:delText>
        </w:r>
      </w:del>
      <w:r w:rsidRPr="00145033">
        <w:rPr>
          <w:szCs w:val="28"/>
          <w:lang w:val="ru-RU"/>
          <w:rPrChange w:id="3541" w:author="Rus" w:date="2017-01-31T10:52:00Z">
            <w:rPr>
              <w:szCs w:val="28"/>
              <w:highlight w:val="green"/>
              <w:lang w:val="ru-RU"/>
            </w:rPr>
          </w:rPrChange>
        </w:rPr>
        <w:t xml:space="preserve"> – Региональные и всемирные собрания Сектора</w:t>
      </w:r>
    </w:p>
    <w:p w:rsidR="00EF174F" w:rsidRPr="0099012F" w:rsidRDefault="00EF174F" w:rsidP="00EF174F">
      <w:pPr>
        <w:pStyle w:val="Normalaftertitle"/>
      </w:pPr>
      <w:ins w:id="3542" w:author="user" w:date="2017-01-30T20:11:00Z">
        <w:r w:rsidRPr="00145033">
          <w:rPr>
            <w:b/>
          </w:rPr>
          <w:t>12.1</w:t>
        </w:r>
      </w:ins>
      <w:del w:id="3543" w:author="user" w:date="2017-01-30T20:11:00Z">
        <w:r w:rsidRPr="00145033" w:rsidDel="006A3D44">
          <w:rPr>
            <w:b/>
          </w:rPr>
          <w:delText>36</w:delText>
        </w:r>
      </w:del>
      <w:r w:rsidRPr="00145033">
        <w:tab/>
        <w:t xml:space="preserve">В целом в отношении основных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w:t>
      </w:r>
      <w:del w:id="3544" w:author="user" w:date="2017-01-30T20:14:00Z">
        <w:r w:rsidRPr="00145033" w:rsidDel="006A3D44">
          <w:delText>МСЭ</w:delText>
        </w:r>
      </w:del>
      <w:r w:rsidRPr="00145033">
        <w:t xml:space="preserve"> и Статье 16 Конвенции</w:t>
      </w:r>
      <w:del w:id="3545" w:author="user" w:date="2017-01-30T20:14:00Z">
        <w:r w:rsidRPr="00145033" w:rsidDel="006A3D44">
          <w:delText xml:space="preserve"> МСЭ</w:delText>
        </w:r>
      </w:del>
      <w:r w:rsidRPr="00145033">
        <w:t>.</w:t>
      </w:r>
    </w:p>
    <w:p w:rsidR="00EF174F" w:rsidRPr="0099012F" w:rsidRDefault="00EF174F" w:rsidP="00EF174F">
      <w:pPr>
        <w:tabs>
          <w:tab w:val="clear" w:pos="794"/>
          <w:tab w:val="clear" w:pos="1191"/>
          <w:tab w:val="clear" w:pos="1588"/>
          <w:tab w:val="clear" w:pos="1985"/>
        </w:tabs>
        <w:overflowPunct/>
        <w:autoSpaceDE/>
        <w:autoSpaceDN/>
        <w:adjustRightInd/>
        <w:spacing w:before="0"/>
        <w:textAlignment w:val="auto"/>
        <w:rPr>
          <w:caps/>
          <w:sz w:val="28"/>
        </w:rPr>
      </w:pPr>
      <w:bookmarkStart w:id="3546" w:name="Annex1"/>
      <w:r w:rsidRPr="0099012F">
        <w:br w:type="page"/>
      </w:r>
    </w:p>
    <w:p w:rsidR="00EF174F" w:rsidRPr="00145033" w:rsidRDefault="00EF174F" w:rsidP="00EF174F">
      <w:pPr>
        <w:pStyle w:val="AnnexNo"/>
        <w:jc w:val="both"/>
      </w:pPr>
      <w:r w:rsidRPr="00145033">
        <w:rPr>
          <w:sz w:val="28"/>
          <w:szCs w:val="28"/>
          <w:rPrChange w:id="3547" w:author="Rus" w:date="2017-01-31T10:52:00Z">
            <w:rPr>
              <w:caps w:val="0"/>
              <w:sz w:val="22"/>
              <w:highlight w:val="green"/>
            </w:rPr>
          </w:rPrChange>
        </w:rPr>
        <w:t>Приложение 1</w:t>
      </w:r>
      <w:bookmarkEnd w:id="3546"/>
      <w:r w:rsidRPr="00145033">
        <w:rPr>
          <w:sz w:val="28"/>
          <w:szCs w:val="28"/>
          <w:rPrChange w:id="3548" w:author="Rus" w:date="2017-01-31T10:52:00Z">
            <w:rPr>
              <w:caps w:val="0"/>
              <w:sz w:val="22"/>
              <w:highlight w:val="green"/>
            </w:rPr>
          </w:rPrChange>
        </w:rPr>
        <w:t xml:space="preserve"> к резолюции </w:t>
      </w:r>
      <w:r w:rsidRPr="00145033">
        <w:rPr>
          <w:szCs w:val="28"/>
          <w:rPrChange w:id="3549" w:author="Rus" w:date="2017-01-31T10:52:00Z">
            <w:rPr>
              <w:caps w:val="0"/>
              <w:highlight w:val="green"/>
            </w:rPr>
          </w:rPrChange>
        </w:rPr>
        <w:t>1</w:t>
      </w:r>
      <w:r w:rsidRPr="00145033">
        <w:rPr>
          <w:caps w:val="0"/>
          <w:rPrChange w:id="3550" w:author="Rus" w:date="2017-01-31T10:52:00Z">
            <w:rPr>
              <w:caps w:val="0"/>
              <w:highlight w:val="green"/>
            </w:rPr>
          </w:rPrChange>
        </w:rPr>
        <w:t xml:space="preserve"> (ПЕРЕСМ. </w:t>
      </w:r>
      <w:ins w:id="3551" w:author="user" w:date="2017-01-30T20:17:00Z">
        <w:r w:rsidRPr="00145033">
          <w:rPr>
            <w:caps w:val="0"/>
            <w:rPrChange w:id="3552" w:author="Rus" w:date="2017-01-31T10:52:00Z">
              <w:rPr>
                <w:caps w:val="0"/>
                <w:highlight w:val="green"/>
              </w:rPr>
            </w:rPrChange>
          </w:rPr>
          <w:t>БУ</w:t>
        </w:r>
      </w:ins>
      <w:ins w:id="3553" w:author="user" w:date="2017-01-30T20:20:00Z">
        <w:r w:rsidRPr="00145033">
          <w:rPr>
            <w:caps w:val="0"/>
            <w:rPrChange w:id="3554" w:author="Rus" w:date="2017-01-31T10:52:00Z">
              <w:rPr>
                <w:caps w:val="0"/>
                <w:highlight w:val="green"/>
              </w:rPr>
            </w:rPrChange>
          </w:rPr>
          <w:t>Э</w:t>
        </w:r>
      </w:ins>
      <w:ins w:id="3555" w:author="user" w:date="2017-01-30T20:17:00Z">
        <w:r w:rsidRPr="00145033">
          <w:rPr>
            <w:caps w:val="0"/>
            <w:rPrChange w:id="3556" w:author="Rus" w:date="2017-01-31T10:52:00Z">
              <w:rPr>
                <w:caps w:val="0"/>
                <w:highlight w:val="green"/>
              </w:rPr>
            </w:rPrChange>
          </w:rPr>
          <w:t>НОС-АЙРЕС</w:t>
        </w:r>
      </w:ins>
      <w:del w:id="3557" w:author="user" w:date="2017-01-30T20:18:00Z">
        <w:r w:rsidRPr="00145033" w:rsidDel="009521A7">
          <w:rPr>
            <w:rPrChange w:id="3558" w:author="Rus" w:date="2017-01-31T10:52:00Z">
              <w:rPr>
                <w:highlight w:val="green"/>
              </w:rPr>
            </w:rPrChange>
          </w:rPr>
          <w:delText>Дубай</w:delText>
        </w:r>
      </w:del>
      <w:r w:rsidRPr="00145033">
        <w:rPr>
          <w:rPrChange w:id="3559" w:author="Rus" w:date="2017-01-31T10:52:00Z">
            <w:rPr>
              <w:highlight w:val="green"/>
            </w:rPr>
          </w:rPrChange>
        </w:rPr>
        <w:t>, 201</w:t>
      </w:r>
      <w:ins w:id="3560" w:author="user" w:date="2017-01-30T20:18:00Z">
        <w:r w:rsidRPr="00145033">
          <w:rPr>
            <w:rPrChange w:id="3561" w:author="Rus" w:date="2017-01-31T10:52:00Z">
              <w:rPr>
                <w:highlight w:val="green"/>
              </w:rPr>
            </w:rPrChange>
          </w:rPr>
          <w:t>7</w:t>
        </w:r>
      </w:ins>
      <w:del w:id="3562" w:author="user" w:date="2017-01-30T20:18:00Z">
        <w:r w:rsidRPr="00145033" w:rsidDel="009521A7">
          <w:rPr>
            <w:caps w:val="0"/>
            <w:rPrChange w:id="3563" w:author="Rus" w:date="2017-01-31T10:52:00Z">
              <w:rPr>
                <w:caps w:val="0"/>
                <w:highlight w:val="green"/>
              </w:rPr>
            </w:rPrChange>
          </w:rPr>
          <w:delText>4</w:delText>
        </w:r>
      </w:del>
      <w:r w:rsidRPr="00145033">
        <w:rPr>
          <w:caps w:val="0"/>
          <w:rPrChange w:id="3564" w:author="Rus" w:date="2017-01-31T10:52:00Z">
            <w:rPr>
              <w:caps w:val="0"/>
              <w:highlight w:val="green"/>
            </w:rPr>
          </w:rPrChange>
        </w:rPr>
        <w:t xml:space="preserve"> Г.)</w:t>
      </w:r>
    </w:p>
    <w:p w:rsidR="00EF174F" w:rsidRPr="00145033" w:rsidRDefault="00EF174F" w:rsidP="00EF174F">
      <w:pPr>
        <w:pStyle w:val="Annextitle"/>
      </w:pPr>
      <w:ins w:id="3565" w:author="Rus" w:date="2017-01-31T09:48:00Z">
        <w:r w:rsidRPr="00145033">
          <w:rPr>
            <w:rPrChange w:id="3566" w:author="Rus" w:date="2017-01-31T10:52:00Z">
              <w:rPr>
                <w:highlight w:val="green"/>
              </w:rPr>
            </w:rPrChange>
          </w:rPr>
          <w:t>Шаблон</w:t>
        </w:r>
      </w:ins>
      <w:del w:id="3567" w:author="user" w:date="2017-01-30T20:16:00Z">
        <w:r w:rsidRPr="00145033" w:rsidDel="009521A7">
          <w:rPr>
            <w:rPrChange w:id="3568" w:author="Rus" w:date="2017-01-31T10:52:00Z">
              <w:rPr>
                <w:b w:val="0"/>
                <w:highlight w:val="green"/>
              </w:rPr>
            </w:rPrChange>
          </w:rPr>
          <w:delText>Модель</w:delText>
        </w:r>
      </w:del>
      <w:r w:rsidRPr="00145033">
        <w:rPr>
          <w:rPrChange w:id="3569" w:author="Rus" w:date="2017-01-31T10:52:00Z">
            <w:rPr>
              <w:b w:val="0"/>
              <w:highlight w:val="green"/>
            </w:rPr>
          </w:rPrChange>
        </w:rPr>
        <w:t xml:space="preserve"> для разработки проектов Рекомендаций</w:t>
      </w:r>
    </w:p>
    <w:p w:rsidR="00EF174F" w:rsidRPr="00145033" w:rsidRDefault="00EF174F" w:rsidP="00EF174F">
      <w:pPr>
        <w:pStyle w:val="Normalaftertitle"/>
      </w:pPr>
      <w:r w:rsidRPr="00145033">
        <w:rPr>
          <w:rPrChange w:id="3570" w:author="Rus" w:date="2017-01-31T10:52:00Z">
            <w:rPr>
              <w:highlight w:val="green"/>
            </w:rPr>
          </w:rPrChange>
        </w:rPr>
        <w:t>Сектор развития электросвязи МСЭ (МСЭ-D</w:t>
      </w:r>
      <w:r w:rsidRPr="00145033">
        <w:t>) (общая терминология, применимая ко всем Рекомендациям),</w:t>
      </w:r>
    </w:p>
    <w:p w:rsidR="00EF174F" w:rsidRPr="00145033" w:rsidRDefault="00EF174F" w:rsidP="00EF174F">
      <w:r w:rsidRPr="00145033">
        <w:rPr>
          <w:rPrChange w:id="3571" w:author="Rus" w:date="2017-01-31T10:52:00Z">
            <w:rPr>
              <w:highlight w:val="green"/>
            </w:rPr>
          </w:rPrChange>
        </w:rPr>
        <w:t>Всемирная конференция по развитию электросвязи (терминология, применимая только к Рекомендациям, утверждаемым</w:t>
      </w:r>
      <w:r w:rsidRPr="00145033">
        <w:rPr>
          <w:rPrChange w:id="3572" w:author="Rus" w:date="2017-01-31T10:52:00Z">
            <w:rPr>
              <w:lang w:val="en-US"/>
            </w:rPr>
          </w:rPrChange>
        </w:rPr>
        <w:t xml:space="preserve"> на </w:t>
      </w:r>
      <w:r w:rsidRPr="00145033">
        <w:rPr>
          <w:rPrChange w:id="3573" w:author="Rus" w:date="2017-01-31T10:52:00Z">
            <w:rPr>
              <w:highlight w:val="green"/>
            </w:rPr>
          </w:rPrChange>
        </w:rPr>
        <w:t>ВКРЭ</w:t>
      </w:r>
      <w:r w:rsidRPr="00145033">
        <w:t>),</w:t>
      </w:r>
    </w:p>
    <w:p w:rsidR="00EF174F" w:rsidRPr="00145033" w:rsidRDefault="00EF174F" w:rsidP="00EF174F">
      <w:pPr>
        <w:pStyle w:val="Call"/>
        <w:rPr>
          <w:i w:val="0"/>
        </w:rPr>
      </w:pPr>
      <w:r w:rsidRPr="00145033">
        <w:rPr>
          <w:i w:val="0"/>
          <w:rPrChange w:id="3574" w:author="Rus" w:date="2017-01-31T10:52:00Z">
            <w:rPr>
              <w:i w:val="0"/>
              <w:highlight w:val="green"/>
            </w:rPr>
          </w:rPrChange>
        </w:rPr>
        <w:t>учитывая</w:t>
      </w:r>
    </w:p>
    <w:p w:rsidR="00EF174F" w:rsidRPr="00145033" w:rsidRDefault="00EF174F" w:rsidP="00EF174F">
      <w:r w:rsidRPr="00145033">
        <w:rPr>
          <w:rPrChange w:id="3575" w:author="Rus" w:date="2017-01-31T10:52:00Z">
            <w:rPr>
              <w:highlight w:val="green"/>
            </w:rPr>
          </w:rPrChange>
        </w:rPr>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rsidR="00EF174F" w:rsidRPr="00145033" w:rsidRDefault="00EF174F" w:rsidP="00EF174F">
      <w:pPr>
        <w:pStyle w:val="Call"/>
        <w:rPr>
          <w:i w:val="0"/>
        </w:rPr>
      </w:pPr>
      <w:r w:rsidRPr="00145033">
        <w:rPr>
          <w:i w:val="0"/>
          <w:rPrChange w:id="3576" w:author="Rus" w:date="2017-01-31T10:52:00Z">
            <w:rPr>
              <w:i w:val="0"/>
              <w:highlight w:val="green"/>
            </w:rPr>
          </w:rPrChange>
        </w:rPr>
        <w:t>признавая</w:t>
      </w:r>
    </w:p>
    <w:p w:rsidR="00EF174F" w:rsidRPr="00145033" w:rsidRDefault="00EF174F" w:rsidP="00EF174F">
      <w:pPr>
        <w:rPr>
          <w:rPrChange w:id="3577" w:author="Rus" w:date="2017-01-31T10:52:00Z">
            <w:rPr>
              <w:highlight w:val="green"/>
            </w:rPr>
          </w:rPrChange>
        </w:rPr>
      </w:pPr>
      <w:r w:rsidRPr="00145033">
        <w:rPr>
          <w:rPrChange w:id="3578" w:author="Rus" w:date="2017-01-31T10:52:00Z">
            <w:rPr>
              <w:highlight w:val="green"/>
            </w:rPr>
          </w:rPrChange>
        </w:rPr>
        <w:t>Следует, чтобы в этом разделе содержались конкретные фактические базовые утверждения, такие как "суверенное право каждого Государства-Члена</w:t>
      </w:r>
      <w:r w:rsidRPr="00145033">
        <w:rPr>
          <w:bCs/>
          <w:rPrChange w:id="3579" w:author="Rus" w:date="2017-01-31T10:52:00Z">
            <w:rPr>
              <w:bCs/>
              <w:highlight w:val="green"/>
            </w:rPr>
          </w:rPrChange>
        </w:rPr>
        <w:t>"</w:t>
      </w:r>
      <w:r w:rsidRPr="00145033">
        <w:rPr>
          <w:rPrChange w:id="3580" w:author="Rus" w:date="2017-01-31T10:52:00Z">
            <w:rPr>
              <w:highlight w:val="green"/>
            </w:rPr>
          </w:rPrChange>
        </w:rPr>
        <w:t xml:space="preserve"> или исследования, образующие основу для работы.</w:t>
      </w:r>
    </w:p>
    <w:p w:rsidR="00EF174F" w:rsidRPr="00145033" w:rsidRDefault="00EF174F" w:rsidP="00EF174F">
      <w:pPr>
        <w:pStyle w:val="Call"/>
        <w:rPr>
          <w:i w:val="0"/>
          <w:rPrChange w:id="3581" w:author="Rus" w:date="2017-01-31T10:52:00Z">
            <w:rPr>
              <w:i w:val="0"/>
              <w:highlight w:val="green"/>
            </w:rPr>
          </w:rPrChange>
        </w:rPr>
      </w:pPr>
      <w:r w:rsidRPr="00145033">
        <w:rPr>
          <w:i w:val="0"/>
          <w:rPrChange w:id="3582" w:author="Rus" w:date="2017-01-31T10:52:00Z">
            <w:rPr>
              <w:i w:val="0"/>
              <w:highlight w:val="green"/>
            </w:rPr>
          </w:rPrChange>
        </w:rPr>
        <w:t>принимая во внимание</w:t>
      </w:r>
    </w:p>
    <w:p w:rsidR="00EF174F" w:rsidRPr="00145033" w:rsidRDefault="00EF174F" w:rsidP="00EF174F">
      <w:pPr>
        <w:rPr>
          <w:rPrChange w:id="3583" w:author="Rus" w:date="2017-01-31T10:52:00Z">
            <w:rPr>
              <w:highlight w:val="green"/>
            </w:rPr>
          </w:rPrChange>
        </w:rPr>
      </w:pPr>
      <w:r w:rsidRPr="00145033">
        <w:rPr>
          <w:rPrChange w:id="3584" w:author="Rus" w:date="2017-01-31T10:52:00Z">
            <w:rPr>
              <w:highlight w:val="green"/>
            </w:rPr>
          </w:rPrChange>
        </w:rPr>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rsidR="00EF174F" w:rsidRPr="00145033" w:rsidRDefault="00EF174F" w:rsidP="00EF174F">
      <w:pPr>
        <w:pStyle w:val="Call"/>
        <w:rPr>
          <w:i w:val="0"/>
          <w:rPrChange w:id="3585" w:author="Rus" w:date="2017-01-31T10:52:00Z">
            <w:rPr>
              <w:i w:val="0"/>
              <w:highlight w:val="green"/>
            </w:rPr>
          </w:rPrChange>
        </w:rPr>
      </w:pPr>
      <w:r w:rsidRPr="00145033">
        <w:rPr>
          <w:i w:val="0"/>
          <w:rPrChange w:id="3586" w:author="Rus" w:date="2017-01-31T10:52:00Z">
            <w:rPr>
              <w:i w:val="0"/>
              <w:highlight w:val="green"/>
            </w:rPr>
          </w:rPrChange>
        </w:rPr>
        <w:t>отмечая</w:t>
      </w:r>
    </w:p>
    <w:p w:rsidR="00EF174F" w:rsidRPr="00145033" w:rsidRDefault="00EF174F" w:rsidP="00EF174F">
      <w:pPr>
        <w:rPr>
          <w:rPrChange w:id="3587" w:author="Rus" w:date="2017-01-31T10:52:00Z">
            <w:rPr>
              <w:highlight w:val="green"/>
            </w:rPr>
          </w:rPrChange>
        </w:rPr>
      </w:pPr>
      <w:r w:rsidRPr="00145033">
        <w:rPr>
          <w:rPrChange w:id="3588" w:author="Rus" w:date="2017-01-31T10:52:00Z">
            <w:rPr>
              <w:highlight w:val="green"/>
            </w:rPr>
          </w:rPrChange>
        </w:rPr>
        <w:t>Следует, чтобы в этом разделе указывались общепринятые положения или информация, поддерживающие данную рекомендацию.</w:t>
      </w:r>
    </w:p>
    <w:p w:rsidR="00EF174F" w:rsidRPr="00145033" w:rsidRDefault="00EF174F" w:rsidP="00EF174F">
      <w:pPr>
        <w:pStyle w:val="Call"/>
        <w:rPr>
          <w:rPrChange w:id="3589" w:author="Rus" w:date="2017-01-31T10:52:00Z">
            <w:rPr>
              <w:highlight w:val="green"/>
            </w:rPr>
          </w:rPrChange>
        </w:rPr>
      </w:pPr>
      <w:r w:rsidRPr="00145033">
        <w:rPr>
          <w:i w:val="0"/>
          <w:rPrChange w:id="3590" w:author="Rus" w:date="2017-01-31T10:52:00Z">
            <w:rPr>
              <w:i w:val="0"/>
              <w:highlight w:val="green"/>
            </w:rPr>
          </w:rPrChange>
        </w:rPr>
        <w:t>будучи убеждена</w:t>
      </w:r>
    </w:p>
    <w:p w:rsidR="00EF174F" w:rsidRPr="00145033" w:rsidRDefault="00EF174F" w:rsidP="00EF174F">
      <w:pPr>
        <w:rPr>
          <w:rPrChange w:id="3591" w:author="Rus" w:date="2017-01-31T10:52:00Z">
            <w:rPr>
              <w:highlight w:val="green"/>
            </w:rPr>
          </w:rPrChange>
        </w:rPr>
      </w:pPr>
      <w:r w:rsidRPr="00145033">
        <w:rPr>
          <w:rPrChange w:id="3592" w:author="Rus" w:date="2017-01-31T10:52:00Z">
            <w:rPr>
              <w:highlight w:val="green"/>
            </w:rPr>
          </w:rPrChange>
        </w:rPr>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 т. д.</w:t>
      </w:r>
    </w:p>
    <w:p w:rsidR="00EF174F" w:rsidRPr="00145033" w:rsidRDefault="00EF174F" w:rsidP="00EF174F">
      <w:pPr>
        <w:pStyle w:val="Call"/>
        <w:rPr>
          <w:i w:val="0"/>
          <w:rPrChange w:id="3593" w:author="Rus" w:date="2017-01-31T10:52:00Z">
            <w:rPr>
              <w:i w:val="0"/>
              <w:highlight w:val="green"/>
            </w:rPr>
          </w:rPrChange>
        </w:rPr>
      </w:pPr>
      <w:r w:rsidRPr="00145033">
        <w:rPr>
          <w:i w:val="0"/>
          <w:rPrChange w:id="3594" w:author="Rus" w:date="2017-01-31T10:52:00Z">
            <w:rPr>
              <w:i w:val="0"/>
              <w:highlight w:val="green"/>
            </w:rPr>
          </w:rPrChange>
        </w:rPr>
        <w:t>рекомендует</w:t>
      </w:r>
    </w:p>
    <w:p w:rsidR="00EF174F" w:rsidRPr="00145033" w:rsidRDefault="00EF174F" w:rsidP="00EF174F">
      <w:pPr>
        <w:rPr>
          <w:rPrChange w:id="3595" w:author="Rus" w:date="2017-01-31T10:52:00Z">
            <w:rPr>
              <w:highlight w:val="green"/>
            </w:rPr>
          </w:rPrChange>
        </w:rPr>
      </w:pPr>
      <w:r w:rsidRPr="00145033">
        <w:rPr>
          <w:rPrChange w:id="3596" w:author="Rus" w:date="2017-01-31T10:52:00Z">
            <w:rPr>
              <w:highlight w:val="green"/>
            </w:rPr>
          </w:rPrChange>
        </w:rPr>
        <w:t>Следует, чтобы этот раздел содержал предложение общего характера, из которого следуют конкретные пункты с указанием тех или иных действий:</w:t>
      </w:r>
    </w:p>
    <w:p w:rsidR="00EF174F" w:rsidRPr="00145033" w:rsidRDefault="00EF174F" w:rsidP="00EF174F">
      <w:pPr>
        <w:rPr>
          <w:rPrChange w:id="3597" w:author="Rus" w:date="2017-01-31T10:52:00Z">
            <w:rPr>
              <w:highlight w:val="green"/>
            </w:rPr>
          </w:rPrChange>
        </w:rPr>
      </w:pPr>
      <w:r w:rsidRPr="00145033">
        <w:rPr>
          <w:rPrChange w:id="3598" w:author="Rus" w:date="2017-01-31T10:52:00Z">
            <w:rPr>
              <w:highlight w:val="green"/>
            </w:rPr>
          </w:rPrChange>
        </w:rPr>
        <w:t xml:space="preserve">конкретный пункт с указанием действия </w:t>
      </w:r>
    </w:p>
    <w:p w:rsidR="00EF174F" w:rsidRPr="00145033" w:rsidRDefault="00EF174F" w:rsidP="00EF174F">
      <w:pPr>
        <w:rPr>
          <w:rPrChange w:id="3599" w:author="Rus" w:date="2017-01-31T10:52:00Z">
            <w:rPr>
              <w:highlight w:val="green"/>
            </w:rPr>
          </w:rPrChange>
        </w:rPr>
      </w:pPr>
      <w:r w:rsidRPr="00145033">
        <w:rPr>
          <w:rPrChange w:id="3600" w:author="Rus" w:date="2017-01-31T10:52:00Z">
            <w:rPr>
              <w:highlight w:val="green"/>
            </w:rPr>
          </w:rPrChange>
        </w:rPr>
        <w:t xml:space="preserve">конкретный пункт с указанием действия </w:t>
      </w:r>
    </w:p>
    <w:p w:rsidR="00EF174F" w:rsidRPr="00145033" w:rsidRDefault="00EF174F" w:rsidP="00EF174F">
      <w:pPr>
        <w:rPr>
          <w:rPrChange w:id="3601" w:author="Rus" w:date="2017-01-31T10:52:00Z">
            <w:rPr>
              <w:highlight w:val="green"/>
            </w:rPr>
          </w:rPrChange>
        </w:rPr>
      </w:pPr>
      <w:r w:rsidRPr="00145033">
        <w:rPr>
          <w:rPrChange w:id="3602" w:author="Rus" w:date="2017-01-31T10:52:00Z">
            <w:rPr>
              <w:highlight w:val="green"/>
            </w:rPr>
          </w:rPrChange>
        </w:rPr>
        <w:t>конкретный пункт с указанием действия</w:t>
      </w:r>
    </w:p>
    <w:p w:rsidR="00EF174F" w:rsidRPr="00145033" w:rsidRDefault="00EF174F" w:rsidP="00EF174F">
      <w:pPr>
        <w:rPr>
          <w:rPrChange w:id="3603" w:author="Rus" w:date="2017-01-31T10:52:00Z">
            <w:rPr>
              <w:highlight w:val="green"/>
            </w:rPr>
          </w:rPrChange>
        </w:rPr>
      </w:pPr>
      <w:r w:rsidRPr="00145033">
        <w:rPr>
          <w:rPrChange w:id="3604" w:author="Rus" w:date="2017-01-31T10:52:00Z">
            <w:rPr>
              <w:highlight w:val="green"/>
            </w:rPr>
          </w:rPrChange>
        </w:rPr>
        <w:t>и т. д.</w:t>
      </w:r>
    </w:p>
    <w:p w:rsidR="00EF174F" w:rsidRPr="0099012F" w:rsidRDefault="00EF174F" w:rsidP="00EF174F">
      <w:r w:rsidRPr="00145033">
        <w:rPr>
          <w:rPrChange w:id="3605" w:author="Rus" w:date="2017-01-31T10:52:00Z">
            <w:rPr>
              <w:highlight w:val="green"/>
            </w:rPr>
          </w:rPrChange>
        </w:rPr>
        <w:t xml:space="preserve">Следует отметить, что приведенный выше перечень </w:t>
      </w:r>
      <w:r w:rsidRPr="00145033">
        <w:rPr>
          <w:i/>
          <w:rPrChange w:id="3606" w:author="Rus" w:date="2017-01-31T10:52:00Z">
            <w:rPr>
              <w:i/>
              <w:highlight w:val="green"/>
            </w:rPr>
          </w:rPrChange>
        </w:rPr>
        <w:t>глаголов действия</w:t>
      </w:r>
      <w:r w:rsidRPr="00145033">
        <w:rPr>
          <w:rPrChange w:id="3607" w:author="Rus" w:date="2017-01-31T10:52:00Z">
            <w:rPr>
              <w:highlight w:val="green"/>
            </w:rPr>
          </w:rPrChange>
        </w:rPr>
        <w:t xml:space="preserve"> не является исчерпывающим. При необходимости, могут использоваться и другие </w:t>
      </w:r>
      <w:r w:rsidRPr="00145033">
        <w:rPr>
          <w:i/>
          <w:rPrChange w:id="3608" w:author="Rus" w:date="2017-01-31T10:52:00Z">
            <w:rPr>
              <w:i/>
              <w:highlight w:val="green"/>
            </w:rPr>
          </w:rPrChange>
        </w:rPr>
        <w:t xml:space="preserve">глаголы действия. </w:t>
      </w:r>
      <w:r w:rsidRPr="00145033">
        <w:rPr>
          <w:rPrChange w:id="3609" w:author="Rus" w:date="2017-01-31T10:52:00Z">
            <w:rPr>
              <w:highlight w:val="green"/>
            </w:rPr>
          </w:rPrChange>
        </w:rPr>
        <w:t>Примером служат действующие рекомендации.</w:t>
      </w:r>
    </w:p>
    <w:p w:rsidR="00EF174F" w:rsidRPr="0099012F" w:rsidRDefault="00EF174F" w:rsidP="00EF174F">
      <w:r w:rsidRPr="0099012F">
        <w:br w:type="page"/>
      </w:r>
    </w:p>
    <w:p w:rsidR="00EF174F" w:rsidRPr="00145033" w:rsidRDefault="00EF174F" w:rsidP="00EF174F">
      <w:pPr>
        <w:pStyle w:val="AnnexNo"/>
      </w:pPr>
      <w:bookmarkStart w:id="3610" w:name="Annex2"/>
      <w:r w:rsidRPr="00145033">
        <w:rPr>
          <w:caps w:val="0"/>
          <w:sz w:val="28"/>
          <w:szCs w:val="28"/>
          <w:rPrChange w:id="3611" w:author="Rus" w:date="2017-01-31T10:52:00Z">
            <w:rPr>
              <w:caps w:val="0"/>
              <w:sz w:val="22"/>
            </w:rPr>
          </w:rPrChange>
        </w:rPr>
        <w:t>ПРИЛОЖЕНИЕ 2</w:t>
      </w:r>
      <w:bookmarkEnd w:id="3610"/>
      <w:r w:rsidRPr="00145033">
        <w:rPr>
          <w:caps w:val="0"/>
          <w:sz w:val="28"/>
          <w:szCs w:val="28"/>
          <w:rPrChange w:id="3612" w:author="Rus" w:date="2017-01-31T10:52:00Z">
            <w:rPr>
              <w:caps w:val="0"/>
              <w:sz w:val="22"/>
            </w:rPr>
          </w:rPrChange>
        </w:rPr>
        <w:t xml:space="preserve"> К РЕЗОЛЮЦИИ</w:t>
      </w:r>
      <w:r w:rsidRPr="0001468B">
        <w:rPr>
          <w:szCs w:val="28"/>
        </w:rPr>
        <w:t> </w:t>
      </w:r>
      <w:r w:rsidRPr="00145033">
        <w:rPr>
          <w:caps w:val="0"/>
          <w:sz w:val="28"/>
          <w:szCs w:val="28"/>
          <w:rPrChange w:id="3613" w:author="Rus" w:date="2017-01-31T10:52:00Z">
            <w:rPr>
              <w:caps w:val="0"/>
              <w:sz w:val="22"/>
            </w:rPr>
          </w:rPrChange>
        </w:rPr>
        <w:t>1</w:t>
      </w:r>
      <w:r w:rsidRPr="00145033">
        <w:rPr>
          <w:caps w:val="0"/>
          <w:sz w:val="22"/>
        </w:rPr>
        <w:t xml:space="preserve"> </w:t>
      </w:r>
      <w:r w:rsidRPr="00145033">
        <w:rPr>
          <w:caps w:val="0"/>
          <w:sz w:val="28"/>
          <w:szCs w:val="28"/>
          <w:rPrChange w:id="3614" w:author="Rus" w:date="2017-01-31T10:52:00Z">
            <w:rPr>
              <w:caps w:val="0"/>
              <w:sz w:val="22"/>
            </w:rPr>
          </w:rPrChange>
        </w:rPr>
        <w:t>(</w:t>
      </w:r>
      <w:r w:rsidRPr="00145033">
        <w:rPr>
          <w:sz w:val="28"/>
          <w:szCs w:val="28"/>
          <w:rPrChange w:id="3615" w:author="Rus" w:date="2017-01-31T10:52:00Z">
            <w:rPr>
              <w:caps w:val="0"/>
              <w:sz w:val="22"/>
            </w:rPr>
          </w:rPrChange>
        </w:rPr>
        <w:t>пересм.</w:t>
      </w:r>
      <w:r w:rsidRPr="00145033">
        <w:rPr>
          <w:caps w:val="0"/>
          <w:sz w:val="28"/>
          <w:szCs w:val="28"/>
          <w:rPrChange w:id="3616" w:author="Rus" w:date="2017-01-31T10:52:00Z">
            <w:rPr>
              <w:caps w:val="0"/>
              <w:sz w:val="22"/>
            </w:rPr>
          </w:rPrChange>
        </w:rPr>
        <w:t xml:space="preserve"> </w:t>
      </w:r>
      <w:ins w:id="3617" w:author="user" w:date="2017-01-30T20:26:00Z">
        <w:r w:rsidRPr="00145033">
          <w:rPr>
            <w:caps w:val="0"/>
            <w:szCs w:val="28"/>
          </w:rPr>
          <w:t>БУЭНОС-АЙРЕС</w:t>
        </w:r>
      </w:ins>
      <w:del w:id="3618" w:author="user" w:date="2017-01-30T20:26:00Z">
        <w:r w:rsidRPr="00145033" w:rsidDel="004E52DF">
          <w:rPr>
            <w:sz w:val="28"/>
            <w:szCs w:val="28"/>
            <w:rPrChange w:id="3619" w:author="Rus" w:date="2017-01-31T10:52:00Z">
              <w:rPr>
                <w:sz w:val="22"/>
              </w:rPr>
            </w:rPrChange>
          </w:rPr>
          <w:delText>Дубай</w:delText>
        </w:r>
      </w:del>
      <w:r w:rsidRPr="00145033">
        <w:rPr>
          <w:sz w:val="28"/>
          <w:szCs w:val="28"/>
          <w:rPrChange w:id="3620" w:author="Rus" w:date="2017-01-31T10:52:00Z">
            <w:rPr>
              <w:sz w:val="22"/>
            </w:rPr>
          </w:rPrChange>
        </w:rPr>
        <w:t>, 201</w:t>
      </w:r>
      <w:ins w:id="3621" w:author="user" w:date="2017-01-30T20:26:00Z">
        <w:r w:rsidRPr="00145033">
          <w:rPr>
            <w:szCs w:val="28"/>
          </w:rPr>
          <w:t>7</w:t>
        </w:r>
      </w:ins>
      <w:del w:id="3622" w:author="user" w:date="2017-01-30T20:26:00Z">
        <w:r w:rsidRPr="00145033" w:rsidDel="004E52DF">
          <w:rPr>
            <w:caps w:val="0"/>
            <w:sz w:val="28"/>
            <w:szCs w:val="28"/>
            <w:rPrChange w:id="3623" w:author="Rus" w:date="2017-01-31T10:52:00Z">
              <w:rPr>
                <w:caps w:val="0"/>
                <w:sz w:val="22"/>
              </w:rPr>
            </w:rPrChange>
          </w:rPr>
          <w:delText>4</w:delText>
        </w:r>
      </w:del>
      <w:r w:rsidRPr="00145033">
        <w:rPr>
          <w:caps w:val="0"/>
          <w:szCs w:val="28"/>
        </w:rPr>
        <w:t xml:space="preserve"> Г.</w:t>
      </w:r>
      <w:r w:rsidRPr="00145033">
        <w:rPr>
          <w:caps w:val="0"/>
          <w:sz w:val="28"/>
          <w:szCs w:val="28"/>
          <w:rPrChange w:id="3624" w:author="Rus" w:date="2017-01-31T10:52:00Z">
            <w:rPr>
              <w:caps w:val="0"/>
              <w:sz w:val="22"/>
            </w:rPr>
          </w:rPrChange>
        </w:rPr>
        <w:t>)</w:t>
      </w:r>
    </w:p>
    <w:p w:rsidR="00EF174F" w:rsidRPr="00145033" w:rsidRDefault="00EF174F" w:rsidP="00EF174F">
      <w:pPr>
        <w:pStyle w:val="Annextitle"/>
      </w:pPr>
      <w:bookmarkStart w:id="3625" w:name="_Toc270684646"/>
      <w:ins w:id="3626" w:author="user" w:date="2017-01-30T20:25:00Z">
        <w:r w:rsidRPr="00145033">
          <w:t>Шаблон</w:t>
        </w:r>
      </w:ins>
      <w:del w:id="3627" w:author="user" w:date="2017-01-30T20:25:00Z">
        <w:r w:rsidRPr="00145033" w:rsidDel="004E52DF">
          <w:delText>Образец</w:delText>
        </w:r>
      </w:del>
      <w:r w:rsidRPr="00145033">
        <w:t xml:space="preserve"> для представления вкладов, предназначенных </w:t>
      </w:r>
      <w:r w:rsidRPr="00145033">
        <w:br/>
        <w:t>для принятия решений/для информации</w:t>
      </w:r>
      <w:r w:rsidRPr="00145033">
        <w:rPr>
          <w:rStyle w:val="FootnoteReference"/>
          <w:bCs/>
        </w:rPr>
        <w:footnoteReference w:customMarkFollows="1" w:id="5"/>
        <w:t>1</w:t>
      </w:r>
      <w:bookmarkEnd w:id="3625"/>
    </w:p>
    <w:tbl>
      <w:tblPr>
        <w:tblW w:w="4367" w:type="pct"/>
        <w:jc w:val="center"/>
        <w:tblLayout w:type="fixed"/>
        <w:tblLook w:val="0000" w:firstRow="0" w:lastRow="0" w:firstColumn="0" w:lastColumn="0" w:noHBand="0" w:noVBand="0"/>
      </w:tblPr>
      <w:tblGrid>
        <w:gridCol w:w="2070"/>
        <w:gridCol w:w="2563"/>
        <w:gridCol w:w="2361"/>
        <w:gridCol w:w="1424"/>
        <w:tblGridChange w:id="3630">
          <w:tblGrid>
            <w:gridCol w:w="896"/>
            <w:gridCol w:w="1174"/>
            <w:gridCol w:w="812"/>
            <w:gridCol w:w="1751"/>
            <w:gridCol w:w="707"/>
            <w:gridCol w:w="1654"/>
            <w:gridCol w:w="610"/>
            <w:gridCol w:w="814"/>
            <w:gridCol w:w="551"/>
          </w:tblGrid>
        </w:tblGridChange>
      </w:tblGrid>
      <w:tr w:rsidR="00EF174F" w:rsidRPr="00145033" w:rsidTr="00FC46BA">
        <w:trPr>
          <w:cantSplit/>
          <w:trHeight w:val="23"/>
          <w:jc w:val="center"/>
        </w:trPr>
        <w:tc>
          <w:tcPr>
            <w:tcW w:w="4443" w:type="dxa"/>
            <w:gridSpan w:val="2"/>
            <w:vMerge w:val="restart"/>
          </w:tcPr>
          <w:p w:rsidR="00EF174F" w:rsidRPr="00145033" w:rsidRDefault="00EF174F" w:rsidP="00FC46BA">
            <w:pPr>
              <w:pStyle w:val="TableText0"/>
              <w:rPr>
                <w:rFonts w:asciiTheme="minorHAnsi" w:hAnsiTheme="minorHAnsi"/>
                <w:b/>
                <w:bCs/>
                <w:szCs w:val="22"/>
                <w:lang w:val="ru-RU"/>
                <w:rPrChange w:id="3631" w:author="Rus" w:date="2017-01-31T10:52:00Z">
                  <w:rPr>
                    <w:rFonts w:asciiTheme="minorHAnsi" w:hAnsiTheme="minorHAnsi"/>
                    <w:b/>
                    <w:bCs/>
                    <w:szCs w:val="22"/>
                    <w:highlight w:val="green"/>
                    <w:lang w:val="ru-RU"/>
                  </w:rPr>
                </w:rPrChange>
              </w:rPr>
            </w:pPr>
            <w:r w:rsidRPr="00145033">
              <w:rPr>
                <w:rFonts w:asciiTheme="minorHAnsi" w:hAnsiTheme="minorHAnsi"/>
                <w:b/>
                <w:bCs/>
                <w:szCs w:val="22"/>
                <w:lang w:val="ru-RU"/>
                <w:rPrChange w:id="3632" w:author="Rus" w:date="2017-01-31T10:52:00Z">
                  <w:rPr>
                    <w:rFonts w:asciiTheme="minorHAnsi" w:hAnsiTheme="minorHAnsi"/>
                    <w:b/>
                    <w:bCs/>
                    <w:szCs w:val="22"/>
                    <w:highlight w:val="green"/>
                    <w:lang w:val="ru-RU"/>
                  </w:rPr>
                </w:rPrChange>
              </w:rPr>
              <w:t>Место</w:t>
            </w:r>
            <w:r w:rsidRPr="00145033">
              <w:rPr>
                <w:rFonts w:asciiTheme="minorHAnsi" w:hAnsiTheme="minorHAnsi"/>
                <w:b/>
                <w:bCs/>
                <w:szCs w:val="22"/>
                <w:lang w:val="en-US"/>
                <w:rPrChange w:id="3633" w:author="Rus" w:date="2017-01-31T10:52:00Z">
                  <w:rPr>
                    <w:rFonts w:asciiTheme="minorHAnsi" w:hAnsiTheme="minorHAnsi"/>
                    <w:b/>
                    <w:bCs/>
                    <w:szCs w:val="22"/>
                    <w:highlight w:val="green"/>
                    <w:lang w:val="en-US"/>
                  </w:rPr>
                </w:rPrChange>
              </w:rPr>
              <w:t xml:space="preserve"> </w:t>
            </w:r>
            <w:r w:rsidRPr="00145033">
              <w:rPr>
                <w:rFonts w:asciiTheme="minorHAnsi" w:hAnsiTheme="minorHAnsi"/>
                <w:b/>
                <w:bCs/>
                <w:szCs w:val="22"/>
                <w:lang w:val="ru-RU"/>
                <w:rPrChange w:id="3634" w:author="Rus" w:date="2017-01-31T10:52:00Z">
                  <w:rPr>
                    <w:rFonts w:asciiTheme="minorHAnsi" w:hAnsiTheme="minorHAnsi"/>
                    <w:b/>
                    <w:bCs/>
                    <w:szCs w:val="22"/>
                    <w:highlight w:val="green"/>
                    <w:lang w:val="ru-RU"/>
                  </w:rPr>
                </w:rPrChange>
              </w:rPr>
              <w:t>и</w:t>
            </w:r>
            <w:r w:rsidRPr="00145033">
              <w:rPr>
                <w:rFonts w:asciiTheme="minorHAnsi" w:hAnsiTheme="minorHAnsi"/>
                <w:b/>
                <w:bCs/>
                <w:szCs w:val="22"/>
                <w:lang w:val="en-US"/>
                <w:rPrChange w:id="3635" w:author="Rus" w:date="2017-01-31T10:52:00Z">
                  <w:rPr>
                    <w:rFonts w:asciiTheme="minorHAnsi" w:hAnsiTheme="minorHAnsi"/>
                    <w:b/>
                    <w:bCs/>
                    <w:szCs w:val="22"/>
                    <w:highlight w:val="green"/>
                    <w:lang w:val="en-US"/>
                  </w:rPr>
                </w:rPrChange>
              </w:rPr>
              <w:t xml:space="preserve"> </w:t>
            </w:r>
            <w:r w:rsidRPr="00145033">
              <w:rPr>
                <w:rFonts w:asciiTheme="minorHAnsi" w:hAnsiTheme="minorHAnsi"/>
                <w:b/>
                <w:bCs/>
                <w:szCs w:val="22"/>
                <w:lang w:val="ru-RU"/>
                <w:rPrChange w:id="3636" w:author="Rus" w:date="2017-01-31T10:52:00Z">
                  <w:rPr>
                    <w:rFonts w:asciiTheme="minorHAnsi" w:hAnsiTheme="minorHAnsi"/>
                    <w:b/>
                    <w:bCs/>
                    <w:szCs w:val="22"/>
                    <w:highlight w:val="green"/>
                    <w:lang w:val="ru-RU"/>
                  </w:rPr>
                </w:rPrChange>
              </w:rPr>
              <w:t>дата</w:t>
            </w:r>
            <w:r w:rsidRPr="00145033">
              <w:rPr>
                <w:rFonts w:asciiTheme="minorHAnsi" w:hAnsiTheme="minorHAnsi"/>
                <w:b/>
                <w:bCs/>
                <w:szCs w:val="22"/>
                <w:lang w:val="en-US"/>
                <w:rPrChange w:id="3637" w:author="Rus" w:date="2017-01-31T10:52:00Z">
                  <w:rPr>
                    <w:rFonts w:asciiTheme="minorHAnsi" w:hAnsiTheme="minorHAnsi"/>
                    <w:b/>
                    <w:bCs/>
                    <w:szCs w:val="22"/>
                    <w:highlight w:val="green"/>
                    <w:lang w:val="en-US"/>
                  </w:rPr>
                </w:rPrChange>
              </w:rPr>
              <w:t xml:space="preserve"> </w:t>
            </w:r>
            <w:r w:rsidRPr="00145033">
              <w:rPr>
                <w:rFonts w:asciiTheme="minorHAnsi" w:hAnsiTheme="minorHAnsi"/>
                <w:b/>
                <w:bCs/>
                <w:szCs w:val="22"/>
                <w:lang w:val="ru-RU"/>
                <w:rPrChange w:id="3638" w:author="Rus" w:date="2017-01-31T10:52:00Z">
                  <w:rPr>
                    <w:rFonts w:asciiTheme="minorHAnsi" w:hAnsiTheme="minorHAnsi"/>
                    <w:b/>
                    <w:bCs/>
                    <w:szCs w:val="22"/>
                    <w:highlight w:val="green"/>
                    <w:lang w:val="ru-RU"/>
                  </w:rPr>
                </w:rPrChange>
              </w:rPr>
              <w:t>собрания</w:t>
            </w:r>
          </w:p>
        </w:tc>
        <w:tc>
          <w:tcPr>
            <w:tcW w:w="3629" w:type="dxa"/>
            <w:gridSpan w:val="2"/>
          </w:tcPr>
          <w:p w:rsidR="00EF174F" w:rsidRPr="00145033" w:rsidRDefault="00EF174F" w:rsidP="00FC46BA">
            <w:pPr>
              <w:pStyle w:val="TableText0"/>
              <w:rPr>
                <w:rFonts w:asciiTheme="minorHAnsi" w:hAnsiTheme="minorHAnsi"/>
                <w:b/>
                <w:bCs/>
                <w:szCs w:val="22"/>
                <w:lang w:val="ru-RU"/>
                <w:rPrChange w:id="3639" w:author="Rus" w:date="2017-01-31T10:52:00Z">
                  <w:rPr>
                    <w:rFonts w:asciiTheme="minorHAnsi" w:hAnsiTheme="minorHAnsi"/>
                    <w:b/>
                    <w:bCs/>
                    <w:szCs w:val="22"/>
                    <w:highlight w:val="green"/>
                    <w:lang w:val="ru-RU"/>
                  </w:rPr>
                </w:rPrChange>
              </w:rPr>
            </w:pPr>
            <w:r w:rsidRPr="00145033">
              <w:rPr>
                <w:rFonts w:asciiTheme="minorHAnsi" w:hAnsiTheme="minorHAnsi"/>
                <w:b/>
                <w:bCs/>
                <w:szCs w:val="22"/>
                <w:lang w:val="ru-RU"/>
                <w:rPrChange w:id="3640" w:author="Rus" w:date="2017-01-31T10:52:00Z">
                  <w:rPr>
                    <w:rFonts w:asciiTheme="minorHAnsi" w:hAnsiTheme="minorHAnsi"/>
                    <w:b/>
                    <w:bCs/>
                    <w:szCs w:val="22"/>
                    <w:highlight w:val="green"/>
                    <w:lang w:val="ru-RU"/>
                  </w:rPr>
                </w:rPrChange>
              </w:rPr>
              <w:t>Документ №/Исследовательская комиссия-</w:t>
            </w:r>
            <w:r w:rsidRPr="00145033">
              <w:rPr>
                <w:rFonts w:asciiTheme="minorHAnsi" w:hAnsiTheme="minorHAnsi"/>
                <w:b/>
                <w:bCs/>
                <w:szCs w:val="22"/>
                <w:rPrChange w:id="3641" w:author="Rus" w:date="2017-01-31T10:52:00Z">
                  <w:rPr>
                    <w:rFonts w:asciiTheme="minorHAnsi" w:hAnsiTheme="minorHAnsi"/>
                    <w:b/>
                    <w:bCs/>
                    <w:szCs w:val="22"/>
                    <w:highlight w:val="green"/>
                  </w:rPr>
                </w:rPrChange>
              </w:rPr>
              <w:t>R</w:t>
            </w:r>
          </w:p>
        </w:tc>
      </w:tr>
      <w:tr w:rsidR="00EF174F" w:rsidRPr="00145033" w:rsidTr="00FC46BA">
        <w:trPr>
          <w:cantSplit/>
          <w:trHeight w:val="23"/>
          <w:jc w:val="center"/>
        </w:trPr>
        <w:tc>
          <w:tcPr>
            <w:tcW w:w="4443" w:type="dxa"/>
            <w:gridSpan w:val="2"/>
            <w:vMerge/>
          </w:tcPr>
          <w:p w:rsidR="00EF174F" w:rsidRPr="00145033" w:rsidRDefault="00EF174F" w:rsidP="00FC46BA">
            <w:pPr>
              <w:pStyle w:val="TableText0"/>
              <w:rPr>
                <w:rFonts w:asciiTheme="minorHAnsi" w:hAnsiTheme="minorHAnsi"/>
                <w:b/>
                <w:szCs w:val="22"/>
                <w:lang w:val="ru-RU"/>
                <w:rPrChange w:id="3642" w:author="Rus" w:date="2017-01-31T10:52:00Z">
                  <w:rPr>
                    <w:rFonts w:asciiTheme="minorHAnsi" w:hAnsiTheme="minorHAnsi"/>
                    <w:b/>
                    <w:szCs w:val="22"/>
                    <w:highlight w:val="green"/>
                    <w:lang w:val="ru-RU"/>
                  </w:rPr>
                </w:rPrChange>
              </w:rPr>
            </w:pPr>
          </w:p>
        </w:tc>
        <w:tc>
          <w:tcPr>
            <w:tcW w:w="3629" w:type="dxa"/>
            <w:gridSpan w:val="2"/>
          </w:tcPr>
          <w:p w:rsidR="00EF174F" w:rsidRPr="00145033" w:rsidRDefault="00EF174F" w:rsidP="00FC46BA">
            <w:pPr>
              <w:pStyle w:val="TableText0"/>
              <w:keepNext/>
              <w:rPr>
                <w:rFonts w:asciiTheme="minorHAnsi" w:hAnsiTheme="minorHAnsi"/>
                <w:b/>
                <w:bCs/>
                <w:szCs w:val="22"/>
                <w:lang w:val="ru-RU"/>
                <w:rPrChange w:id="3643" w:author="Rus" w:date="2017-01-31T10:52:00Z">
                  <w:rPr>
                    <w:rFonts w:asciiTheme="minorHAnsi" w:hAnsiTheme="minorHAnsi"/>
                    <w:b/>
                    <w:bCs/>
                    <w:szCs w:val="22"/>
                    <w:highlight w:val="green"/>
                    <w:lang w:val="ru-RU"/>
                  </w:rPr>
                </w:rPrChange>
              </w:rPr>
            </w:pPr>
            <w:r w:rsidRPr="00145033">
              <w:rPr>
                <w:rFonts w:asciiTheme="minorHAnsi" w:hAnsiTheme="minorHAnsi"/>
                <w:b/>
                <w:bCs/>
                <w:szCs w:val="22"/>
                <w:lang w:val="ru-RU"/>
                <w:rPrChange w:id="3644" w:author="Rus" w:date="2017-01-31T10:52:00Z">
                  <w:rPr>
                    <w:rFonts w:asciiTheme="minorHAnsi" w:hAnsiTheme="minorHAnsi"/>
                    <w:b/>
                    <w:bCs/>
                    <w:szCs w:val="22"/>
                    <w:highlight w:val="green"/>
                    <w:lang w:val="ru-RU"/>
                  </w:rPr>
                </w:rPrChange>
              </w:rPr>
              <w:t>Дата</w:t>
            </w:r>
          </w:p>
        </w:tc>
      </w:tr>
      <w:tr w:rsidR="00EF174F" w:rsidRPr="00145033" w:rsidTr="00FC46BA">
        <w:trPr>
          <w:cantSplit/>
          <w:trHeight w:val="333"/>
          <w:jc w:val="center"/>
        </w:trPr>
        <w:tc>
          <w:tcPr>
            <w:tcW w:w="4443" w:type="dxa"/>
            <w:gridSpan w:val="2"/>
            <w:vMerge/>
          </w:tcPr>
          <w:p w:rsidR="00EF174F" w:rsidRPr="00145033" w:rsidRDefault="00EF174F" w:rsidP="00FC46BA">
            <w:pPr>
              <w:pStyle w:val="TableText0"/>
              <w:rPr>
                <w:rFonts w:asciiTheme="minorHAnsi" w:hAnsiTheme="minorHAnsi"/>
                <w:b/>
                <w:szCs w:val="22"/>
                <w:rPrChange w:id="3645" w:author="Rus" w:date="2017-01-31T10:52:00Z">
                  <w:rPr>
                    <w:rFonts w:asciiTheme="minorHAnsi" w:hAnsiTheme="minorHAnsi"/>
                    <w:b/>
                    <w:szCs w:val="22"/>
                    <w:highlight w:val="green"/>
                  </w:rPr>
                </w:rPrChange>
              </w:rPr>
            </w:pPr>
          </w:p>
        </w:tc>
        <w:tc>
          <w:tcPr>
            <w:tcW w:w="3629" w:type="dxa"/>
            <w:gridSpan w:val="2"/>
          </w:tcPr>
          <w:p w:rsidR="00EF174F" w:rsidRPr="00145033" w:rsidRDefault="00EF174F" w:rsidP="00FC46BA">
            <w:pPr>
              <w:pStyle w:val="TableText0"/>
              <w:keepNext/>
              <w:ind w:left="-85" w:firstLine="85"/>
              <w:rPr>
                <w:rFonts w:asciiTheme="minorHAnsi" w:hAnsiTheme="minorHAnsi"/>
                <w:b/>
                <w:bCs/>
                <w:szCs w:val="22"/>
                <w:lang w:val="ru-RU"/>
                <w:rPrChange w:id="3646" w:author="Rus" w:date="2017-01-31T10:52:00Z">
                  <w:rPr>
                    <w:rFonts w:asciiTheme="minorHAnsi" w:hAnsiTheme="minorHAnsi"/>
                    <w:b/>
                    <w:bCs/>
                    <w:szCs w:val="22"/>
                    <w:highlight w:val="green"/>
                    <w:lang w:val="ru-RU"/>
                  </w:rPr>
                </w:rPrChange>
              </w:rPr>
            </w:pPr>
            <w:r w:rsidRPr="00145033">
              <w:rPr>
                <w:rFonts w:asciiTheme="minorHAnsi" w:hAnsiTheme="minorHAnsi"/>
                <w:b/>
                <w:bCs/>
                <w:szCs w:val="22"/>
                <w:lang w:val="ru-RU"/>
                <w:rPrChange w:id="3647" w:author="Rus" w:date="2017-01-31T10:52:00Z">
                  <w:rPr>
                    <w:rFonts w:asciiTheme="minorHAnsi" w:hAnsiTheme="minorHAnsi"/>
                    <w:b/>
                    <w:bCs/>
                    <w:szCs w:val="22"/>
                    <w:highlight w:val="green"/>
                    <w:lang w:val="ru-RU"/>
                  </w:rPr>
                </w:rPrChange>
              </w:rPr>
              <w:t>Язык оригинала</w:t>
            </w:r>
          </w:p>
        </w:tc>
      </w:tr>
      <w:tr w:rsidR="00EF174F" w:rsidRPr="002D492B" w:rsidTr="00FC46BA">
        <w:trPr>
          <w:cantSplit/>
          <w:trHeight w:val="533"/>
          <w:jc w:val="center"/>
        </w:trPr>
        <w:tc>
          <w:tcPr>
            <w:tcW w:w="1985" w:type="dxa"/>
            <w:vMerge w:val="restart"/>
            <w:vAlign w:val="center"/>
          </w:tcPr>
          <w:p w:rsidR="00EF174F" w:rsidRPr="00145033" w:rsidRDefault="00EF174F" w:rsidP="00FC46BA">
            <w:pPr>
              <w:pStyle w:val="TableText0"/>
              <w:rPr>
                <w:rFonts w:asciiTheme="minorHAnsi" w:hAnsiTheme="minorHAnsi"/>
                <w:szCs w:val="22"/>
              </w:rPr>
            </w:pPr>
          </w:p>
        </w:tc>
        <w:tc>
          <w:tcPr>
            <w:tcW w:w="2458" w:type="dxa"/>
            <w:vMerge w:val="restart"/>
            <w:vAlign w:val="center"/>
          </w:tcPr>
          <w:p w:rsidR="00EF174F" w:rsidRPr="00145033" w:rsidRDefault="00EF174F" w:rsidP="00FC46BA">
            <w:pPr>
              <w:pStyle w:val="TableText0"/>
              <w:rPr>
                <w:rFonts w:asciiTheme="minorHAnsi" w:hAnsiTheme="minorHAnsi"/>
                <w:szCs w:val="22"/>
              </w:rPr>
            </w:pPr>
          </w:p>
        </w:tc>
        <w:tc>
          <w:tcPr>
            <w:tcW w:w="2264" w:type="dxa"/>
            <w:vAlign w:val="center"/>
          </w:tcPr>
          <w:p w:rsidR="00EF174F" w:rsidRPr="0029031D" w:rsidRDefault="00EF174F" w:rsidP="00FC46BA">
            <w:pPr>
              <w:pStyle w:val="TableText0"/>
              <w:keepNext/>
              <w:rPr>
                <w:ins w:id="3648" w:author="Vasiliev" w:date="2016-11-17T16:59:00Z"/>
                <w:rFonts w:asciiTheme="minorHAnsi" w:hAnsiTheme="minorHAnsi"/>
                <w:b/>
                <w:bCs/>
                <w:szCs w:val="22"/>
                <w:lang w:val="ru-RU"/>
                <w:rPrChange w:id="3649" w:author="Rus" w:date="2017-01-31T10:52:00Z">
                  <w:rPr>
                    <w:ins w:id="3650" w:author="Vasiliev" w:date="2016-11-17T16:59:00Z"/>
                    <w:rFonts w:asciiTheme="minorHAnsi" w:hAnsiTheme="minorHAnsi"/>
                    <w:b/>
                    <w:bCs/>
                    <w:szCs w:val="22"/>
                    <w:lang w:val="ru-RU"/>
                  </w:rPr>
                </w:rPrChange>
              </w:rPr>
            </w:pPr>
            <w:r w:rsidRPr="00145033">
              <w:rPr>
                <w:rFonts w:asciiTheme="minorHAnsi" w:hAnsiTheme="minorHAnsi"/>
                <w:b/>
                <w:bCs/>
                <w:szCs w:val="22"/>
                <w:lang w:val="ru-RU"/>
                <w:rPrChange w:id="3651" w:author="Rus" w:date="2017-01-31T10:52:00Z">
                  <w:rPr>
                    <w:rFonts w:asciiTheme="minorHAnsi" w:hAnsiTheme="minorHAnsi"/>
                    <w:b/>
                    <w:bCs/>
                    <w:szCs w:val="22"/>
                    <w:highlight w:val="green"/>
                    <w:lang w:val="ru-RU"/>
                  </w:rPr>
                </w:rPrChange>
              </w:rPr>
              <w:t>ДЛЯ</w:t>
            </w:r>
            <w:r w:rsidRPr="0029031D">
              <w:rPr>
                <w:rFonts w:asciiTheme="minorHAnsi" w:hAnsiTheme="minorHAnsi"/>
                <w:b/>
                <w:bCs/>
                <w:szCs w:val="22"/>
                <w:lang w:val="ru-RU"/>
                <w:rPrChange w:id="3652" w:author="Rus" w:date="2017-01-31T10:52:00Z">
                  <w:rPr>
                    <w:rFonts w:asciiTheme="minorHAnsi" w:hAnsiTheme="minorHAnsi"/>
                    <w:b/>
                    <w:bCs/>
                    <w:szCs w:val="22"/>
                    <w:highlight w:val="green"/>
                    <w:lang w:val="ru-RU"/>
                  </w:rPr>
                </w:rPrChange>
              </w:rPr>
              <w:t xml:space="preserve"> </w:t>
            </w:r>
            <w:r w:rsidRPr="00145033">
              <w:rPr>
                <w:rFonts w:asciiTheme="minorHAnsi" w:hAnsiTheme="minorHAnsi"/>
                <w:b/>
                <w:bCs/>
                <w:szCs w:val="22"/>
                <w:lang w:val="ru-RU"/>
                <w:rPrChange w:id="3653" w:author="Rus" w:date="2017-01-31T10:52:00Z">
                  <w:rPr>
                    <w:rFonts w:asciiTheme="minorHAnsi" w:hAnsiTheme="minorHAnsi"/>
                    <w:b/>
                    <w:bCs/>
                    <w:szCs w:val="22"/>
                    <w:highlight w:val="green"/>
                    <w:lang w:val="ru-RU"/>
                  </w:rPr>
                </w:rPrChange>
              </w:rPr>
              <w:t>ПРИНЯТИЯ</w:t>
            </w:r>
            <w:r w:rsidRPr="0029031D">
              <w:rPr>
                <w:rFonts w:asciiTheme="minorHAnsi" w:hAnsiTheme="minorHAnsi"/>
                <w:b/>
                <w:bCs/>
                <w:szCs w:val="22"/>
                <w:lang w:val="ru-RU"/>
                <w:rPrChange w:id="3654" w:author="Rus" w:date="2017-01-31T10:52:00Z">
                  <w:rPr>
                    <w:rFonts w:asciiTheme="minorHAnsi" w:hAnsiTheme="minorHAnsi"/>
                    <w:b/>
                    <w:bCs/>
                    <w:szCs w:val="22"/>
                    <w:highlight w:val="green"/>
                    <w:lang w:val="ru-RU"/>
                  </w:rPr>
                </w:rPrChange>
              </w:rPr>
              <w:t xml:space="preserve"> </w:t>
            </w:r>
            <w:r w:rsidRPr="00145033">
              <w:rPr>
                <w:rFonts w:asciiTheme="minorHAnsi" w:hAnsiTheme="minorHAnsi"/>
                <w:b/>
                <w:bCs/>
                <w:szCs w:val="22"/>
                <w:lang w:val="ru-RU"/>
                <w:rPrChange w:id="3655" w:author="Rus" w:date="2017-01-31T10:52:00Z">
                  <w:rPr>
                    <w:rFonts w:asciiTheme="minorHAnsi" w:hAnsiTheme="minorHAnsi"/>
                    <w:b/>
                    <w:bCs/>
                    <w:szCs w:val="22"/>
                    <w:highlight w:val="green"/>
                    <w:lang w:val="ru-RU"/>
                  </w:rPr>
                </w:rPrChange>
              </w:rPr>
              <w:t>МЕР</w:t>
            </w:r>
          </w:p>
          <w:p w:rsidR="00EF174F" w:rsidRPr="0029031D" w:rsidRDefault="00EF174F">
            <w:pPr>
              <w:pStyle w:val="TableText0"/>
              <w:keepNext/>
              <w:jc w:val="left"/>
              <w:rPr>
                <w:rFonts w:asciiTheme="minorHAnsi" w:hAnsiTheme="minorHAnsi"/>
                <w:b/>
                <w:bCs/>
                <w:szCs w:val="22"/>
                <w:lang w:val="ru-RU"/>
                <w:rPrChange w:id="3656" w:author="Rus" w:date="2017-01-31T10:52:00Z">
                  <w:rPr>
                    <w:rFonts w:asciiTheme="minorHAnsi" w:hAnsiTheme="minorHAnsi"/>
                    <w:b/>
                    <w:bCs/>
                    <w:szCs w:val="22"/>
                    <w:lang w:val="ru-RU"/>
                  </w:rPr>
                </w:rPrChange>
              </w:rPr>
              <w:pPrChange w:id="3657" w:author="Rus" w:date="2017-01-31T10:55:00Z">
                <w:pPr>
                  <w:pStyle w:val="TableText0"/>
                  <w:keepNext/>
                </w:pPr>
              </w:pPrChange>
            </w:pPr>
            <w:ins w:id="3658" w:author="Vasiliev" w:date="2016-11-17T16:59:00Z">
              <w:r w:rsidRPr="0029031D">
                <w:rPr>
                  <w:rFonts w:asciiTheme="minorHAnsi" w:hAnsiTheme="minorHAnsi"/>
                  <w:b/>
                  <w:bCs/>
                  <w:szCs w:val="22"/>
                  <w:lang w:val="ru-RU"/>
                </w:rPr>
                <w:t>(</w:t>
              </w:r>
            </w:ins>
            <w:ins w:id="3659" w:author="Rus" w:date="2017-01-31T10:53:00Z">
              <w:r>
                <w:rPr>
                  <w:rFonts w:asciiTheme="minorHAnsi" w:hAnsiTheme="minorHAnsi"/>
                  <w:b/>
                  <w:bCs/>
                  <w:szCs w:val="22"/>
                  <w:lang w:val="ru-RU"/>
                </w:rPr>
                <w:t>В</w:t>
              </w:r>
            </w:ins>
            <w:ins w:id="3660" w:author="Rus" w:date="2017-01-31T10:54:00Z">
              <w:r>
                <w:rPr>
                  <w:rFonts w:asciiTheme="minorHAnsi" w:hAnsiTheme="minorHAnsi"/>
                  <w:b/>
                  <w:bCs/>
                  <w:szCs w:val="22"/>
                  <w:lang w:val="ru-RU"/>
                </w:rPr>
                <w:t>ключить в повестку дня</w:t>
              </w:r>
            </w:ins>
            <w:ins w:id="3661" w:author="Vasiliev" w:date="2016-11-17T16:59:00Z">
              <w:r w:rsidRPr="0029031D">
                <w:rPr>
                  <w:rFonts w:asciiTheme="minorHAnsi" w:hAnsiTheme="minorHAnsi"/>
                  <w:b/>
                  <w:bCs/>
                  <w:szCs w:val="22"/>
                  <w:lang w:val="ru-RU"/>
                </w:rPr>
                <w:t>)</w:t>
              </w:r>
            </w:ins>
          </w:p>
        </w:tc>
        <w:tc>
          <w:tcPr>
            <w:tcW w:w="1365" w:type="dxa"/>
            <w:vMerge w:val="restart"/>
            <w:vAlign w:val="center"/>
          </w:tcPr>
          <w:p w:rsidR="00EF174F" w:rsidRPr="004E52DF" w:rsidRDefault="00EF174F" w:rsidP="00FC46BA">
            <w:pPr>
              <w:pStyle w:val="TableText0"/>
              <w:jc w:val="left"/>
              <w:rPr>
                <w:rFonts w:asciiTheme="minorHAnsi" w:hAnsiTheme="minorHAnsi"/>
                <w:position w:val="-6"/>
                <w:szCs w:val="22"/>
                <w:lang w:val="ru-RU"/>
              </w:rPr>
            </w:pPr>
            <w:r w:rsidRPr="00145033">
              <w:rPr>
                <w:rFonts w:asciiTheme="minorHAnsi" w:hAnsiTheme="minorHAnsi"/>
                <w:sz w:val="20"/>
                <w:lang w:val="ru-RU"/>
                <w:rPrChange w:id="3662" w:author="Rus" w:date="2017-01-31T10:52:00Z">
                  <w:rPr>
                    <w:rFonts w:asciiTheme="minorHAnsi" w:hAnsiTheme="minorHAnsi"/>
                    <w:sz w:val="20"/>
                    <w:highlight w:val="green"/>
                    <w:lang w:val="ru-RU"/>
                  </w:rPr>
                </w:rPrChange>
              </w:rPr>
              <w:t>Отметить соответствующий вариант</w:t>
            </w:r>
          </w:p>
        </w:tc>
      </w:tr>
      <w:tr w:rsidR="00EF174F" w:rsidRPr="00145033" w:rsidTr="00FC46BA">
        <w:tblPrEx>
          <w:tblW w:w="4367" w:type="pct"/>
          <w:jc w:val="center"/>
          <w:tblLayout w:type="fixed"/>
          <w:tblLook w:val="0000" w:firstRow="0" w:lastRow="0" w:firstColumn="0" w:lastColumn="0" w:noHBand="0" w:noVBand="0"/>
          <w:tblPrExChange w:id="3663" w:author="Rus" w:date="2017-01-31T10:55:00Z">
            <w:tblPrEx>
              <w:tblW w:w="4367" w:type="pct"/>
              <w:jc w:val="center"/>
              <w:tblLayout w:type="fixed"/>
              <w:tblLook w:val="0000" w:firstRow="0" w:lastRow="0" w:firstColumn="0" w:lastColumn="0" w:noHBand="0" w:noVBand="0"/>
            </w:tblPrEx>
          </w:tblPrExChange>
        </w:tblPrEx>
        <w:trPr>
          <w:cantSplit/>
          <w:trHeight w:hRule="exact" w:val="1471"/>
          <w:jc w:val="center"/>
          <w:trPrChange w:id="3664" w:author="Rus" w:date="2017-01-31T10:55:00Z">
            <w:trPr>
              <w:gridBefore w:val="1"/>
              <w:cantSplit/>
              <w:trHeight w:hRule="exact" w:val="1155"/>
              <w:jc w:val="center"/>
            </w:trPr>
          </w:trPrChange>
        </w:trPr>
        <w:tc>
          <w:tcPr>
            <w:tcW w:w="1985" w:type="dxa"/>
            <w:vMerge/>
            <w:vAlign w:val="center"/>
            <w:tcPrChange w:id="3665" w:author="Rus" w:date="2017-01-31T10:55:00Z">
              <w:tcPr>
                <w:tcW w:w="1985" w:type="dxa"/>
                <w:gridSpan w:val="2"/>
                <w:vMerge/>
                <w:vAlign w:val="center"/>
              </w:tcPr>
            </w:tcPrChange>
          </w:tcPr>
          <w:p w:rsidR="00EF174F" w:rsidRPr="002D492B" w:rsidRDefault="00EF174F" w:rsidP="00FC46BA">
            <w:pPr>
              <w:pStyle w:val="TableText0"/>
              <w:rPr>
                <w:rFonts w:asciiTheme="minorHAnsi" w:hAnsiTheme="minorHAnsi"/>
                <w:szCs w:val="22"/>
              </w:rPr>
            </w:pPr>
          </w:p>
        </w:tc>
        <w:tc>
          <w:tcPr>
            <w:tcW w:w="2458" w:type="dxa"/>
            <w:vMerge/>
            <w:vAlign w:val="center"/>
            <w:tcPrChange w:id="3666" w:author="Rus" w:date="2017-01-31T10:55:00Z">
              <w:tcPr>
                <w:tcW w:w="2458" w:type="dxa"/>
                <w:gridSpan w:val="2"/>
                <w:vMerge/>
                <w:vAlign w:val="center"/>
              </w:tcPr>
            </w:tcPrChange>
          </w:tcPr>
          <w:p w:rsidR="00EF174F" w:rsidRPr="002D492B" w:rsidRDefault="00EF174F" w:rsidP="00FC46BA">
            <w:pPr>
              <w:pStyle w:val="TableText0"/>
              <w:rPr>
                <w:rFonts w:asciiTheme="minorHAnsi" w:hAnsiTheme="minorHAnsi"/>
                <w:szCs w:val="22"/>
              </w:rPr>
            </w:pPr>
          </w:p>
        </w:tc>
        <w:tc>
          <w:tcPr>
            <w:tcW w:w="2264" w:type="dxa"/>
            <w:vAlign w:val="center"/>
            <w:tcPrChange w:id="3667" w:author="Rus" w:date="2017-01-31T10:55:00Z">
              <w:tcPr>
                <w:tcW w:w="2264" w:type="dxa"/>
                <w:gridSpan w:val="2"/>
                <w:vAlign w:val="center"/>
              </w:tcPr>
            </w:tcPrChange>
          </w:tcPr>
          <w:p w:rsidR="00EF174F" w:rsidRPr="0029031D" w:rsidRDefault="00EF174F" w:rsidP="00FC46BA">
            <w:pPr>
              <w:pStyle w:val="TableText0"/>
              <w:keepNext/>
              <w:rPr>
                <w:ins w:id="3668" w:author="Vasiliev" w:date="2016-11-17T16:59:00Z"/>
                <w:rFonts w:asciiTheme="minorHAnsi" w:hAnsiTheme="minorHAnsi"/>
                <w:b/>
                <w:bCs/>
                <w:iCs/>
                <w:szCs w:val="22"/>
                <w:lang w:val="ru-RU"/>
              </w:rPr>
            </w:pPr>
            <w:r w:rsidRPr="00145033">
              <w:rPr>
                <w:rFonts w:asciiTheme="minorHAnsi" w:hAnsiTheme="minorHAnsi"/>
                <w:b/>
                <w:bCs/>
                <w:iCs/>
                <w:szCs w:val="22"/>
                <w:lang w:val="ru-RU"/>
                <w:rPrChange w:id="3669" w:author="Rus" w:date="2017-01-31T10:55:00Z">
                  <w:rPr>
                    <w:rFonts w:asciiTheme="minorHAnsi" w:hAnsiTheme="minorHAnsi"/>
                    <w:b/>
                    <w:bCs/>
                    <w:iCs/>
                    <w:szCs w:val="22"/>
                    <w:highlight w:val="green"/>
                    <w:lang w:val="ru-RU"/>
                  </w:rPr>
                </w:rPrChange>
              </w:rPr>
              <w:t>ДЛЯ</w:t>
            </w:r>
            <w:r w:rsidRPr="0029031D">
              <w:rPr>
                <w:rFonts w:asciiTheme="minorHAnsi" w:hAnsiTheme="minorHAnsi"/>
                <w:b/>
                <w:bCs/>
                <w:iCs/>
                <w:szCs w:val="22"/>
                <w:lang w:val="ru-RU"/>
                <w:rPrChange w:id="3670" w:author="Rus" w:date="2017-01-31T10:55:00Z">
                  <w:rPr>
                    <w:rFonts w:asciiTheme="minorHAnsi" w:hAnsiTheme="minorHAnsi"/>
                    <w:b/>
                    <w:bCs/>
                    <w:iCs/>
                    <w:szCs w:val="22"/>
                    <w:highlight w:val="green"/>
                    <w:lang w:val="en-US"/>
                  </w:rPr>
                </w:rPrChange>
              </w:rPr>
              <w:t xml:space="preserve"> </w:t>
            </w:r>
            <w:r w:rsidRPr="00145033">
              <w:rPr>
                <w:rFonts w:asciiTheme="minorHAnsi" w:hAnsiTheme="minorHAnsi"/>
                <w:b/>
                <w:bCs/>
                <w:iCs/>
                <w:szCs w:val="22"/>
                <w:lang w:val="ru-RU"/>
                <w:rPrChange w:id="3671" w:author="Rus" w:date="2017-01-31T10:55:00Z">
                  <w:rPr>
                    <w:rFonts w:asciiTheme="minorHAnsi" w:hAnsiTheme="minorHAnsi"/>
                    <w:b/>
                    <w:bCs/>
                    <w:iCs/>
                    <w:szCs w:val="22"/>
                    <w:highlight w:val="green"/>
                    <w:lang w:val="ru-RU"/>
                  </w:rPr>
                </w:rPrChange>
              </w:rPr>
              <w:t>ИНФОРМАЦИИ</w:t>
            </w:r>
          </w:p>
          <w:p w:rsidR="00EF174F" w:rsidRPr="00145033" w:rsidRDefault="00EF174F">
            <w:pPr>
              <w:pStyle w:val="TableText0"/>
              <w:keepNext/>
              <w:keepLines/>
              <w:jc w:val="left"/>
              <w:rPr>
                <w:rFonts w:asciiTheme="minorHAnsi" w:hAnsiTheme="minorHAnsi"/>
                <w:b/>
                <w:bCs/>
                <w:iCs/>
                <w:szCs w:val="22"/>
                <w:lang w:val="ru-RU"/>
                <w:rPrChange w:id="3672" w:author="Rus" w:date="2017-01-31T10:54:00Z">
                  <w:rPr>
                    <w:rFonts w:asciiTheme="minorHAnsi" w:hAnsiTheme="minorHAnsi"/>
                    <w:b/>
                    <w:bCs/>
                    <w:iCs/>
                    <w:caps/>
                    <w:szCs w:val="22"/>
                  </w:rPr>
                </w:rPrChange>
              </w:rPr>
              <w:pPrChange w:id="3673" w:author="Rus" w:date="2017-01-31T10:55:00Z">
                <w:pPr>
                  <w:pStyle w:val="TableText0"/>
                  <w:keepNext/>
                  <w:keepLines/>
                </w:pPr>
              </w:pPrChange>
            </w:pPr>
            <w:ins w:id="3674" w:author="Vasiliev" w:date="2016-11-17T16:59:00Z">
              <w:r w:rsidRPr="00145033">
                <w:rPr>
                  <w:rFonts w:asciiTheme="minorHAnsi" w:hAnsiTheme="minorHAnsi"/>
                  <w:b/>
                  <w:bCs/>
                  <w:iCs/>
                  <w:szCs w:val="22"/>
                  <w:lang w:val="ru-RU"/>
                  <w:rPrChange w:id="3675" w:author="Rus" w:date="2017-01-31T10:54:00Z">
                    <w:rPr>
                      <w:rFonts w:asciiTheme="minorHAnsi" w:hAnsiTheme="minorHAnsi"/>
                      <w:b/>
                      <w:bCs/>
                      <w:iCs/>
                      <w:szCs w:val="22"/>
                    </w:rPr>
                  </w:rPrChange>
                </w:rPr>
                <w:t>(</w:t>
              </w:r>
            </w:ins>
            <w:ins w:id="3676" w:author="Rus" w:date="2017-01-31T10:54:00Z">
              <w:r w:rsidRPr="00145033">
                <w:rPr>
                  <w:rFonts w:asciiTheme="minorHAnsi" w:hAnsiTheme="minorHAnsi"/>
                  <w:b/>
                  <w:bCs/>
                  <w:szCs w:val="22"/>
                  <w:lang w:val="ru-RU"/>
                  <w:rPrChange w:id="3677" w:author="Rus" w:date="2017-01-31T10:55:00Z">
                    <w:rPr>
                      <w:color w:val="000000"/>
                    </w:rPr>
                  </w:rPrChange>
                </w:rPr>
                <w:t>Только в справочных целях; не подлежит</w:t>
              </w:r>
              <w:r w:rsidRPr="00145033">
                <w:rPr>
                  <w:color w:val="000000"/>
                  <w:lang w:val="ru-RU"/>
                  <w:rPrChange w:id="3678" w:author="Rus" w:date="2017-01-31T10:54:00Z">
                    <w:rPr>
                      <w:color w:val="000000"/>
                    </w:rPr>
                  </w:rPrChange>
                </w:rPr>
                <w:t xml:space="preserve"> </w:t>
              </w:r>
              <w:r w:rsidRPr="00145033">
                <w:rPr>
                  <w:rFonts w:asciiTheme="minorHAnsi" w:hAnsiTheme="minorHAnsi"/>
                  <w:b/>
                  <w:bCs/>
                  <w:szCs w:val="22"/>
                  <w:lang w:val="ru-RU"/>
                  <w:rPrChange w:id="3679" w:author="Rus" w:date="2017-01-31T10:55:00Z">
                    <w:rPr>
                      <w:color w:val="000000"/>
                    </w:rPr>
                  </w:rPrChange>
                </w:rPr>
                <w:t>обсуждению</w:t>
              </w:r>
            </w:ins>
            <w:ins w:id="3680" w:author="Vasiliev" w:date="2016-11-17T16:59:00Z">
              <w:r w:rsidRPr="00145033">
                <w:rPr>
                  <w:rFonts w:asciiTheme="minorHAnsi" w:hAnsiTheme="minorHAnsi"/>
                  <w:b/>
                  <w:bCs/>
                  <w:szCs w:val="22"/>
                  <w:lang w:val="ru-RU"/>
                  <w:rPrChange w:id="3681" w:author="Rus" w:date="2017-01-31T10:55:00Z">
                    <w:rPr>
                      <w:rFonts w:asciiTheme="minorHAnsi" w:hAnsiTheme="minorHAnsi"/>
                      <w:b/>
                      <w:bCs/>
                      <w:iCs/>
                      <w:szCs w:val="22"/>
                    </w:rPr>
                  </w:rPrChange>
                </w:rPr>
                <w:t>)</w:t>
              </w:r>
            </w:ins>
          </w:p>
        </w:tc>
        <w:tc>
          <w:tcPr>
            <w:tcW w:w="1365" w:type="dxa"/>
            <w:vMerge/>
            <w:vAlign w:val="center"/>
            <w:tcPrChange w:id="3682" w:author="Rus" w:date="2017-01-31T10:55:00Z">
              <w:tcPr>
                <w:tcW w:w="1365" w:type="dxa"/>
                <w:gridSpan w:val="2"/>
                <w:vMerge/>
                <w:vAlign w:val="center"/>
              </w:tcPr>
            </w:tcPrChange>
          </w:tcPr>
          <w:p w:rsidR="00EF174F" w:rsidRPr="00145033" w:rsidRDefault="00EF174F" w:rsidP="00FC46BA">
            <w:pPr>
              <w:pStyle w:val="TableText0"/>
              <w:rPr>
                <w:rFonts w:asciiTheme="minorHAnsi" w:hAnsiTheme="minorHAnsi"/>
                <w:iCs/>
                <w:szCs w:val="22"/>
                <w:lang w:val="ru-RU"/>
                <w:rPrChange w:id="3683" w:author="Rus" w:date="2017-01-31T10:54:00Z">
                  <w:rPr>
                    <w:rFonts w:asciiTheme="minorHAnsi" w:hAnsiTheme="minorHAnsi"/>
                    <w:iCs/>
                    <w:szCs w:val="22"/>
                  </w:rPr>
                </w:rPrChange>
              </w:rPr>
            </w:pPr>
          </w:p>
        </w:tc>
      </w:tr>
      <w:tr w:rsidR="00EF174F" w:rsidRPr="00316A51" w:rsidTr="00FC46BA">
        <w:trPr>
          <w:cantSplit/>
          <w:trHeight w:val="23"/>
          <w:jc w:val="center"/>
        </w:trPr>
        <w:tc>
          <w:tcPr>
            <w:tcW w:w="1985" w:type="dxa"/>
          </w:tcPr>
          <w:p w:rsidR="00EF174F" w:rsidRPr="00145033" w:rsidRDefault="00EF174F" w:rsidP="00FC46BA">
            <w:pPr>
              <w:pStyle w:val="TableText0"/>
              <w:keepNext/>
              <w:rPr>
                <w:rFonts w:asciiTheme="minorHAnsi" w:hAnsiTheme="minorHAnsi"/>
                <w:b/>
                <w:bCs/>
                <w:szCs w:val="22"/>
                <w:rPrChange w:id="3684" w:author="Rus" w:date="2017-01-31T10:53:00Z">
                  <w:rPr>
                    <w:rFonts w:asciiTheme="minorHAnsi" w:hAnsiTheme="minorHAnsi"/>
                    <w:b/>
                    <w:bCs/>
                    <w:szCs w:val="22"/>
                    <w:highlight w:val="green"/>
                  </w:rPr>
                </w:rPrChange>
              </w:rPr>
            </w:pPr>
            <w:r w:rsidRPr="00145033">
              <w:rPr>
                <w:rFonts w:asciiTheme="minorHAnsi" w:hAnsiTheme="minorHAnsi"/>
                <w:b/>
                <w:bCs/>
                <w:szCs w:val="22"/>
                <w:lang w:val="ru-RU"/>
                <w:rPrChange w:id="3685" w:author="Rus" w:date="2017-01-31T10:53:00Z">
                  <w:rPr>
                    <w:rFonts w:asciiTheme="minorHAnsi" w:hAnsiTheme="minorHAnsi"/>
                    <w:b/>
                    <w:bCs/>
                    <w:szCs w:val="22"/>
                    <w:highlight w:val="green"/>
                    <w:lang w:val="ru-RU"/>
                  </w:rPr>
                </w:rPrChange>
              </w:rPr>
              <w:t>ВОПРОС</w:t>
            </w:r>
            <w:r w:rsidRPr="00145033">
              <w:rPr>
                <w:rFonts w:asciiTheme="minorHAnsi" w:hAnsiTheme="minorHAnsi"/>
                <w:b/>
                <w:bCs/>
                <w:szCs w:val="22"/>
                <w:rPrChange w:id="3686" w:author="Rus" w:date="2017-01-31T10:53:00Z">
                  <w:rPr>
                    <w:rFonts w:asciiTheme="minorHAnsi" w:hAnsiTheme="minorHAnsi"/>
                    <w:b/>
                    <w:bCs/>
                    <w:szCs w:val="22"/>
                    <w:highlight w:val="green"/>
                  </w:rPr>
                </w:rPrChange>
              </w:rPr>
              <w:t>:</w:t>
            </w:r>
          </w:p>
        </w:tc>
        <w:tc>
          <w:tcPr>
            <w:tcW w:w="6087" w:type="dxa"/>
            <w:gridSpan w:val="3"/>
          </w:tcPr>
          <w:p w:rsidR="00EF174F" w:rsidRPr="00145033" w:rsidRDefault="00EF174F" w:rsidP="00FC46BA">
            <w:pPr>
              <w:pStyle w:val="TableText0"/>
              <w:rPr>
                <w:rFonts w:asciiTheme="minorHAnsi" w:hAnsiTheme="minorHAnsi"/>
                <w:b/>
                <w:bCs/>
                <w:szCs w:val="22"/>
                <w:rPrChange w:id="3687" w:author="Rus" w:date="2017-01-31T10:53:00Z">
                  <w:rPr>
                    <w:rFonts w:asciiTheme="minorHAnsi" w:hAnsiTheme="minorHAnsi"/>
                    <w:b/>
                    <w:bCs/>
                    <w:szCs w:val="22"/>
                    <w:highlight w:val="green"/>
                  </w:rPr>
                </w:rPrChange>
              </w:rPr>
            </w:pPr>
          </w:p>
        </w:tc>
      </w:tr>
      <w:tr w:rsidR="00EF174F" w:rsidRPr="00316A51" w:rsidTr="00FC46BA">
        <w:trPr>
          <w:cantSplit/>
          <w:trHeight w:val="23"/>
          <w:jc w:val="center"/>
        </w:trPr>
        <w:tc>
          <w:tcPr>
            <w:tcW w:w="1985" w:type="dxa"/>
          </w:tcPr>
          <w:p w:rsidR="00EF174F" w:rsidRPr="00145033" w:rsidRDefault="00EF174F" w:rsidP="00FC46BA">
            <w:pPr>
              <w:pStyle w:val="TableText0"/>
              <w:keepNext/>
              <w:rPr>
                <w:rFonts w:asciiTheme="minorHAnsi" w:hAnsiTheme="minorHAnsi"/>
                <w:b/>
                <w:bCs/>
                <w:szCs w:val="22"/>
                <w:rPrChange w:id="3688" w:author="Rus" w:date="2017-01-31T10:53:00Z">
                  <w:rPr>
                    <w:rFonts w:asciiTheme="minorHAnsi" w:hAnsiTheme="minorHAnsi"/>
                    <w:b/>
                    <w:bCs/>
                    <w:szCs w:val="22"/>
                    <w:highlight w:val="green"/>
                  </w:rPr>
                </w:rPrChange>
              </w:rPr>
            </w:pPr>
            <w:r w:rsidRPr="00145033">
              <w:rPr>
                <w:rFonts w:asciiTheme="minorHAnsi" w:hAnsiTheme="minorHAnsi"/>
                <w:b/>
                <w:bCs/>
                <w:szCs w:val="22"/>
                <w:lang w:val="ru-RU"/>
                <w:rPrChange w:id="3689" w:author="Rus" w:date="2017-01-31T10:53:00Z">
                  <w:rPr>
                    <w:rFonts w:asciiTheme="minorHAnsi" w:hAnsiTheme="minorHAnsi"/>
                    <w:b/>
                    <w:bCs/>
                    <w:szCs w:val="22"/>
                    <w:highlight w:val="green"/>
                    <w:lang w:val="ru-RU"/>
                  </w:rPr>
                </w:rPrChange>
              </w:rPr>
              <w:t>ИСТОЧНИК</w:t>
            </w:r>
            <w:r w:rsidRPr="00145033">
              <w:rPr>
                <w:rFonts w:asciiTheme="minorHAnsi" w:hAnsiTheme="minorHAnsi"/>
                <w:b/>
                <w:bCs/>
                <w:szCs w:val="22"/>
                <w:rPrChange w:id="3690" w:author="Rus" w:date="2017-01-31T10:53:00Z">
                  <w:rPr>
                    <w:rFonts w:asciiTheme="minorHAnsi" w:hAnsiTheme="minorHAnsi"/>
                    <w:b/>
                    <w:bCs/>
                    <w:szCs w:val="22"/>
                    <w:highlight w:val="green"/>
                  </w:rPr>
                </w:rPrChange>
              </w:rPr>
              <w:t>:</w:t>
            </w:r>
          </w:p>
        </w:tc>
        <w:tc>
          <w:tcPr>
            <w:tcW w:w="6087" w:type="dxa"/>
            <w:gridSpan w:val="3"/>
          </w:tcPr>
          <w:p w:rsidR="00EF174F" w:rsidRPr="00145033" w:rsidRDefault="00EF174F" w:rsidP="00FC46BA">
            <w:pPr>
              <w:pStyle w:val="TableText0"/>
              <w:rPr>
                <w:rFonts w:asciiTheme="minorHAnsi" w:hAnsiTheme="minorHAnsi"/>
                <w:szCs w:val="22"/>
                <w:rPrChange w:id="3691" w:author="Rus" w:date="2017-01-31T10:53:00Z">
                  <w:rPr>
                    <w:rFonts w:asciiTheme="minorHAnsi" w:hAnsiTheme="minorHAnsi"/>
                    <w:szCs w:val="22"/>
                    <w:highlight w:val="green"/>
                  </w:rPr>
                </w:rPrChange>
              </w:rPr>
            </w:pPr>
          </w:p>
        </w:tc>
      </w:tr>
      <w:tr w:rsidR="00EF174F" w:rsidRPr="00316A51" w:rsidTr="00FC46BA">
        <w:trPr>
          <w:cantSplit/>
          <w:trHeight w:val="403"/>
          <w:jc w:val="center"/>
        </w:trPr>
        <w:tc>
          <w:tcPr>
            <w:tcW w:w="1985" w:type="dxa"/>
          </w:tcPr>
          <w:p w:rsidR="00EF174F" w:rsidRPr="00145033" w:rsidRDefault="00EF174F" w:rsidP="00FC46BA">
            <w:pPr>
              <w:pStyle w:val="TableText0"/>
              <w:keepNext/>
              <w:rPr>
                <w:rFonts w:asciiTheme="minorHAnsi" w:hAnsiTheme="minorHAnsi"/>
                <w:b/>
                <w:bCs/>
                <w:szCs w:val="22"/>
                <w:rPrChange w:id="3692" w:author="Rus" w:date="2017-01-31T10:53:00Z">
                  <w:rPr>
                    <w:rFonts w:asciiTheme="minorHAnsi" w:hAnsiTheme="minorHAnsi"/>
                    <w:b/>
                    <w:bCs/>
                    <w:szCs w:val="22"/>
                    <w:highlight w:val="green"/>
                  </w:rPr>
                </w:rPrChange>
              </w:rPr>
            </w:pPr>
            <w:r w:rsidRPr="00145033">
              <w:rPr>
                <w:rFonts w:asciiTheme="minorHAnsi" w:hAnsiTheme="minorHAnsi"/>
                <w:b/>
                <w:bCs/>
                <w:szCs w:val="22"/>
                <w:lang w:val="ru-RU"/>
                <w:rPrChange w:id="3693" w:author="Rus" w:date="2017-01-31T10:53:00Z">
                  <w:rPr>
                    <w:rFonts w:asciiTheme="minorHAnsi" w:hAnsiTheme="minorHAnsi"/>
                    <w:b/>
                    <w:bCs/>
                    <w:szCs w:val="22"/>
                    <w:highlight w:val="green"/>
                    <w:lang w:val="ru-RU"/>
                  </w:rPr>
                </w:rPrChange>
              </w:rPr>
              <w:t>НАЗВАНИЕ</w:t>
            </w:r>
            <w:r w:rsidRPr="00145033">
              <w:rPr>
                <w:rFonts w:asciiTheme="minorHAnsi" w:hAnsiTheme="minorHAnsi"/>
                <w:b/>
                <w:bCs/>
                <w:szCs w:val="22"/>
                <w:rPrChange w:id="3694" w:author="Rus" w:date="2017-01-31T10:53:00Z">
                  <w:rPr>
                    <w:rFonts w:asciiTheme="minorHAnsi" w:hAnsiTheme="minorHAnsi"/>
                    <w:b/>
                    <w:bCs/>
                    <w:szCs w:val="22"/>
                    <w:highlight w:val="green"/>
                  </w:rPr>
                </w:rPrChange>
              </w:rPr>
              <w:t>:</w:t>
            </w:r>
          </w:p>
        </w:tc>
        <w:tc>
          <w:tcPr>
            <w:tcW w:w="6087" w:type="dxa"/>
            <w:gridSpan w:val="3"/>
          </w:tcPr>
          <w:p w:rsidR="00EF174F" w:rsidRPr="00145033" w:rsidRDefault="00EF174F" w:rsidP="00FC46BA">
            <w:pPr>
              <w:pStyle w:val="TableText0"/>
              <w:rPr>
                <w:rFonts w:asciiTheme="minorHAnsi" w:hAnsiTheme="minorHAnsi"/>
                <w:szCs w:val="22"/>
                <w:rPrChange w:id="3695" w:author="Rus" w:date="2017-01-31T10:53:00Z">
                  <w:rPr>
                    <w:rFonts w:asciiTheme="minorHAnsi" w:hAnsiTheme="minorHAnsi"/>
                    <w:szCs w:val="22"/>
                    <w:highlight w:val="green"/>
                  </w:rPr>
                </w:rPrChange>
              </w:rPr>
            </w:pPr>
          </w:p>
        </w:tc>
      </w:tr>
      <w:tr w:rsidR="00EF174F" w:rsidRPr="00DD5F45" w:rsidTr="00FC46BA">
        <w:trPr>
          <w:cantSplit/>
          <w:trHeight w:val="537"/>
          <w:jc w:val="center"/>
        </w:trPr>
        <w:tc>
          <w:tcPr>
            <w:tcW w:w="8072" w:type="dxa"/>
            <w:gridSpan w:val="4"/>
          </w:tcPr>
          <w:p w:rsidR="00EF174F" w:rsidRPr="00145033" w:rsidRDefault="00EF174F" w:rsidP="00FC46BA">
            <w:pPr>
              <w:pStyle w:val="TableText0"/>
              <w:keepNext/>
              <w:jc w:val="left"/>
              <w:rPr>
                <w:rFonts w:asciiTheme="minorHAnsi" w:hAnsiTheme="minorHAnsi"/>
                <w:b/>
                <w:bCs/>
                <w:szCs w:val="22"/>
                <w:lang w:val="ru-RU"/>
                <w:rPrChange w:id="3696" w:author="Rus" w:date="2017-01-31T10:53:00Z">
                  <w:rPr>
                    <w:rFonts w:asciiTheme="minorHAnsi" w:hAnsiTheme="minorHAnsi"/>
                    <w:b/>
                    <w:bCs/>
                    <w:szCs w:val="22"/>
                    <w:highlight w:val="green"/>
                    <w:lang w:val="ru-RU"/>
                  </w:rPr>
                </w:rPrChange>
              </w:rPr>
            </w:pPr>
            <w:r w:rsidRPr="00145033">
              <w:rPr>
                <w:rFonts w:asciiTheme="minorHAnsi" w:hAnsiTheme="minorHAnsi"/>
                <w:b/>
                <w:bCs/>
                <w:szCs w:val="22"/>
                <w:lang w:val="ru-RU"/>
                <w:rPrChange w:id="3697" w:author="Rus" w:date="2017-01-31T10:53:00Z">
                  <w:rPr>
                    <w:rFonts w:asciiTheme="minorHAnsi" w:hAnsiTheme="minorHAnsi"/>
                    <w:b/>
                    <w:bCs/>
                    <w:szCs w:val="22"/>
                    <w:highlight w:val="green"/>
                    <w:lang w:val="ru-RU"/>
                  </w:rPr>
                </w:rPrChange>
              </w:rPr>
              <w:t>Пересмотр предыдущего вклада (Да/Нет)</w:t>
            </w:r>
            <w:r w:rsidRPr="00145033">
              <w:rPr>
                <w:rFonts w:asciiTheme="minorHAnsi" w:hAnsiTheme="minorHAnsi"/>
                <w:b/>
                <w:bCs/>
                <w:szCs w:val="22"/>
                <w:lang w:val="ru-RU"/>
                <w:rPrChange w:id="3698" w:author="Rus" w:date="2017-01-31T10:53:00Z">
                  <w:rPr>
                    <w:rFonts w:asciiTheme="minorHAnsi" w:hAnsiTheme="minorHAnsi"/>
                    <w:b/>
                    <w:bCs/>
                    <w:szCs w:val="22"/>
                    <w:highlight w:val="green"/>
                    <w:lang w:val="ru-RU"/>
                  </w:rPr>
                </w:rPrChange>
              </w:rPr>
              <w:br/>
            </w:r>
            <w:r w:rsidRPr="00145033">
              <w:rPr>
                <w:rFonts w:asciiTheme="minorHAnsi" w:hAnsiTheme="minorHAnsi"/>
                <w:szCs w:val="22"/>
                <w:lang w:val="ru-RU"/>
                <w:rPrChange w:id="3699" w:author="Rus" w:date="2017-01-31T10:53:00Z">
                  <w:rPr>
                    <w:rFonts w:asciiTheme="minorHAnsi" w:hAnsiTheme="minorHAnsi"/>
                    <w:szCs w:val="22"/>
                    <w:highlight w:val="green"/>
                    <w:lang w:val="ru-RU"/>
                  </w:rPr>
                </w:rPrChange>
              </w:rPr>
              <w:t>Если да, указать номер документа</w:t>
            </w:r>
          </w:p>
          <w:p w:rsidR="00EF174F" w:rsidRPr="00145033" w:rsidRDefault="00EF174F" w:rsidP="00FC46BA">
            <w:pPr>
              <w:pStyle w:val="TableText0"/>
              <w:keepNext/>
              <w:jc w:val="left"/>
              <w:rPr>
                <w:rFonts w:asciiTheme="minorHAnsi" w:hAnsiTheme="minorHAnsi"/>
                <w:b/>
                <w:bCs/>
                <w:szCs w:val="22"/>
                <w:lang w:val="ru-RU"/>
              </w:rPr>
            </w:pPr>
            <w:r w:rsidRPr="00145033">
              <w:rPr>
                <w:rFonts w:asciiTheme="minorHAnsi" w:hAnsiTheme="minorHAnsi"/>
                <w:i/>
                <w:iCs/>
                <w:szCs w:val="22"/>
                <w:lang w:val="ru-RU"/>
                <w:rPrChange w:id="3700" w:author="Rus" w:date="2017-01-31T10:53:00Z">
                  <w:rPr>
                    <w:rFonts w:asciiTheme="minorHAnsi" w:hAnsiTheme="minorHAnsi"/>
                    <w:i/>
                    <w:iCs/>
                    <w:szCs w:val="22"/>
                    <w:highlight w:val="green"/>
                    <w:lang w:val="ru-RU"/>
                  </w:rPr>
                </w:rPrChange>
              </w:rPr>
              <w:t>Любые изменения, вносимые в существовавший ранее текст, следует отмечать пометками исправления (режим маркировки исправлений)</w:t>
            </w:r>
          </w:p>
        </w:tc>
      </w:tr>
      <w:tr w:rsidR="00EF174F" w:rsidRPr="00DD5F45" w:rsidTr="00FC46BA">
        <w:trPr>
          <w:cantSplit/>
          <w:trHeight w:val="537"/>
          <w:jc w:val="center"/>
        </w:trPr>
        <w:tc>
          <w:tcPr>
            <w:tcW w:w="8072" w:type="dxa"/>
            <w:gridSpan w:val="4"/>
          </w:tcPr>
          <w:p w:rsidR="00EF174F" w:rsidRPr="00145033" w:rsidRDefault="00EF174F" w:rsidP="00FC46BA">
            <w:pPr>
              <w:pStyle w:val="TableText0"/>
              <w:keepNext/>
              <w:rPr>
                <w:rFonts w:asciiTheme="minorHAnsi" w:hAnsiTheme="minorHAnsi"/>
                <w:b/>
                <w:bCs/>
                <w:szCs w:val="22"/>
                <w:lang w:val="ru-RU"/>
                <w:rPrChange w:id="3701" w:author="Rus" w:date="2017-01-31T10:53:00Z">
                  <w:rPr>
                    <w:rFonts w:asciiTheme="minorHAnsi" w:hAnsiTheme="minorHAnsi"/>
                    <w:b/>
                    <w:bCs/>
                    <w:szCs w:val="22"/>
                    <w:highlight w:val="green"/>
                    <w:lang w:val="ru-RU"/>
                  </w:rPr>
                </w:rPrChange>
              </w:rPr>
            </w:pPr>
            <w:r w:rsidRPr="00145033">
              <w:rPr>
                <w:rFonts w:asciiTheme="minorHAnsi" w:hAnsiTheme="minorHAnsi"/>
                <w:b/>
                <w:bCs/>
                <w:szCs w:val="22"/>
                <w:lang w:val="ru-RU"/>
                <w:rPrChange w:id="3702" w:author="Rus" w:date="2017-01-31T10:53:00Z">
                  <w:rPr>
                    <w:rFonts w:asciiTheme="minorHAnsi" w:hAnsiTheme="minorHAnsi"/>
                    <w:b/>
                    <w:bCs/>
                    <w:szCs w:val="22"/>
                    <w:highlight w:val="green"/>
                    <w:lang w:val="ru-RU"/>
                  </w:rPr>
                </w:rPrChange>
              </w:rPr>
              <w:t>Требуемые меры</w:t>
            </w:r>
          </w:p>
          <w:p w:rsidR="00EF174F" w:rsidRPr="00145033" w:rsidRDefault="00EF174F" w:rsidP="00FC46BA">
            <w:pPr>
              <w:pStyle w:val="TableText0"/>
              <w:rPr>
                <w:rFonts w:asciiTheme="minorHAnsi" w:hAnsiTheme="minorHAnsi"/>
                <w:b/>
                <w:bCs/>
                <w:szCs w:val="22"/>
                <w:lang w:val="ru-RU"/>
                <w:rPrChange w:id="3703" w:author="Rus" w:date="2017-01-31T10:53:00Z">
                  <w:rPr>
                    <w:rFonts w:asciiTheme="minorHAnsi" w:hAnsiTheme="minorHAnsi"/>
                    <w:b/>
                    <w:bCs/>
                    <w:szCs w:val="22"/>
                    <w:highlight w:val="green"/>
                    <w:lang w:val="ru-RU"/>
                  </w:rPr>
                </w:rPrChange>
              </w:rPr>
            </w:pPr>
            <w:r w:rsidRPr="00145033">
              <w:rPr>
                <w:rFonts w:asciiTheme="minorHAnsi" w:hAnsiTheme="minorHAnsi"/>
                <w:szCs w:val="22"/>
                <w:lang w:val="ru-RU"/>
                <w:rPrChange w:id="3704" w:author="Rus" w:date="2017-01-31T10:53:00Z">
                  <w:rPr>
                    <w:rFonts w:asciiTheme="minorHAnsi" w:hAnsiTheme="minorHAnsi"/>
                    <w:szCs w:val="22"/>
                    <w:highlight w:val="green"/>
                    <w:lang w:val="ru-RU"/>
                  </w:rPr>
                </w:rPrChange>
              </w:rPr>
              <w:t>Просьба указать, что ожидается от собрания (только в отношении вкладов, предназначенных</w:t>
            </w:r>
            <w:r w:rsidRPr="00145033">
              <w:rPr>
                <w:rFonts w:asciiTheme="minorHAnsi" w:hAnsiTheme="minorHAnsi"/>
                <w:b/>
                <w:szCs w:val="22"/>
                <w:lang w:val="ru-RU"/>
                <w:rPrChange w:id="3705" w:author="Rus" w:date="2017-01-31T10:53:00Z">
                  <w:rPr>
                    <w:rFonts w:asciiTheme="minorHAnsi" w:hAnsiTheme="minorHAnsi"/>
                    <w:b/>
                    <w:szCs w:val="22"/>
                    <w:highlight w:val="green"/>
                    <w:lang w:val="ru-RU"/>
                  </w:rPr>
                </w:rPrChange>
              </w:rPr>
              <w:t xml:space="preserve"> </w:t>
            </w:r>
            <w:r w:rsidRPr="00145033">
              <w:rPr>
                <w:rFonts w:asciiTheme="minorHAnsi" w:hAnsiTheme="minorHAnsi"/>
                <w:bCs/>
                <w:szCs w:val="22"/>
                <w:lang w:val="ru-RU"/>
                <w:rPrChange w:id="3706" w:author="Rus" w:date="2017-01-31T10:53:00Z">
                  <w:rPr>
                    <w:rFonts w:asciiTheme="minorHAnsi" w:hAnsiTheme="minorHAnsi"/>
                    <w:bCs/>
                    <w:szCs w:val="22"/>
                    <w:highlight w:val="green"/>
                    <w:lang w:val="ru-RU"/>
                  </w:rPr>
                </w:rPrChange>
              </w:rPr>
              <w:t>для принятия мер)</w:t>
            </w:r>
          </w:p>
        </w:tc>
      </w:tr>
      <w:tr w:rsidR="00EF174F" w:rsidRPr="00316A51" w:rsidTr="00FC46BA">
        <w:trPr>
          <w:cantSplit/>
          <w:trHeight w:val="397"/>
          <w:jc w:val="center"/>
        </w:trPr>
        <w:tc>
          <w:tcPr>
            <w:tcW w:w="8072" w:type="dxa"/>
            <w:gridSpan w:val="4"/>
          </w:tcPr>
          <w:p w:rsidR="00EF174F" w:rsidRPr="00145033" w:rsidRDefault="00EF174F" w:rsidP="00FC46BA">
            <w:pPr>
              <w:pStyle w:val="TableText0"/>
              <w:keepNext/>
              <w:rPr>
                <w:rFonts w:asciiTheme="minorHAnsi" w:hAnsiTheme="minorHAnsi"/>
                <w:b/>
                <w:bCs/>
                <w:szCs w:val="22"/>
                <w:lang w:val="ru-RU"/>
                <w:rPrChange w:id="3707" w:author="Rus" w:date="2017-01-31T10:53:00Z">
                  <w:rPr>
                    <w:rFonts w:asciiTheme="minorHAnsi" w:hAnsiTheme="minorHAnsi"/>
                    <w:b/>
                    <w:bCs/>
                    <w:szCs w:val="22"/>
                    <w:highlight w:val="green"/>
                    <w:lang w:val="ru-RU"/>
                  </w:rPr>
                </w:rPrChange>
              </w:rPr>
            </w:pPr>
            <w:r w:rsidRPr="00145033">
              <w:rPr>
                <w:rFonts w:asciiTheme="minorHAnsi" w:hAnsiTheme="minorHAnsi"/>
                <w:b/>
                <w:bCs/>
                <w:szCs w:val="22"/>
                <w:lang w:val="ru-RU"/>
                <w:rPrChange w:id="3708" w:author="Rus" w:date="2017-01-31T10:53:00Z">
                  <w:rPr>
                    <w:rFonts w:asciiTheme="minorHAnsi" w:hAnsiTheme="minorHAnsi"/>
                    <w:b/>
                    <w:bCs/>
                    <w:szCs w:val="22"/>
                    <w:highlight w:val="green"/>
                    <w:lang w:val="ru-RU"/>
                  </w:rPr>
                </w:rPrChange>
              </w:rPr>
              <w:t>Резюме</w:t>
            </w:r>
          </w:p>
        </w:tc>
      </w:tr>
      <w:tr w:rsidR="00EF174F" w:rsidRPr="00DD5F45" w:rsidTr="00FC46BA">
        <w:trPr>
          <w:cantSplit/>
          <w:trHeight w:val="537"/>
          <w:jc w:val="center"/>
        </w:trPr>
        <w:tc>
          <w:tcPr>
            <w:tcW w:w="8072" w:type="dxa"/>
            <w:gridSpan w:val="4"/>
            <w:tcBorders>
              <w:bottom w:val="single" w:sz="4" w:space="0" w:color="auto"/>
            </w:tcBorders>
          </w:tcPr>
          <w:p w:rsidR="00EF174F" w:rsidRPr="00145033" w:rsidRDefault="00EF174F" w:rsidP="00FC46BA">
            <w:pPr>
              <w:pStyle w:val="TableText0"/>
              <w:keepNext/>
              <w:jc w:val="center"/>
              <w:rPr>
                <w:rFonts w:asciiTheme="minorHAnsi" w:hAnsiTheme="minorHAnsi"/>
                <w:b/>
                <w:bCs/>
                <w:szCs w:val="22"/>
                <w:lang w:val="ru-RU"/>
              </w:rPr>
            </w:pPr>
            <w:r w:rsidRPr="00145033">
              <w:rPr>
                <w:rFonts w:asciiTheme="minorHAnsi" w:hAnsiTheme="minorHAnsi"/>
                <w:szCs w:val="22"/>
                <w:lang w:val="ru-RU"/>
                <w:rPrChange w:id="3709" w:author="Rus" w:date="2017-01-31T10:53:00Z">
                  <w:rPr>
                    <w:rFonts w:asciiTheme="minorHAnsi" w:hAnsiTheme="minorHAnsi"/>
                    <w:szCs w:val="22"/>
                    <w:highlight w:val="green"/>
                    <w:lang w:val="ru-RU"/>
                  </w:rPr>
                </w:rPrChange>
              </w:rPr>
              <w:t>Вставить здесь резюме в несколько строк, определяющее содержание вашего вклада</w:t>
            </w:r>
          </w:p>
        </w:tc>
      </w:tr>
      <w:tr w:rsidR="00EF174F" w:rsidRPr="00DD5F45" w:rsidTr="00FC46BA">
        <w:trPr>
          <w:cantSplit/>
          <w:trHeight w:hRule="exact" w:val="2268"/>
          <w:jc w:val="center"/>
        </w:trPr>
        <w:tc>
          <w:tcPr>
            <w:tcW w:w="8072" w:type="dxa"/>
            <w:gridSpan w:val="4"/>
            <w:tcBorders>
              <w:top w:val="single" w:sz="4" w:space="0" w:color="auto"/>
              <w:left w:val="single" w:sz="4" w:space="0" w:color="auto"/>
              <w:bottom w:val="single" w:sz="4" w:space="0" w:color="auto"/>
              <w:right w:val="single" w:sz="4" w:space="0" w:color="auto"/>
            </w:tcBorders>
          </w:tcPr>
          <w:p w:rsidR="00EF174F" w:rsidRPr="00A70087" w:rsidRDefault="00EF174F" w:rsidP="00FC46BA">
            <w:pPr>
              <w:pStyle w:val="TableText0"/>
              <w:rPr>
                <w:rFonts w:asciiTheme="minorHAnsi" w:hAnsiTheme="minorHAnsi"/>
                <w:b/>
                <w:bCs/>
                <w:szCs w:val="22"/>
                <w:lang w:val="ru-RU"/>
              </w:rPr>
            </w:pPr>
          </w:p>
        </w:tc>
      </w:tr>
      <w:tr w:rsidR="00EF174F" w:rsidRPr="00DD5F45" w:rsidTr="00FC46BA">
        <w:trPr>
          <w:cantSplit/>
          <w:jc w:val="center"/>
        </w:trPr>
        <w:tc>
          <w:tcPr>
            <w:tcW w:w="8072" w:type="dxa"/>
            <w:gridSpan w:val="4"/>
            <w:tcBorders>
              <w:top w:val="single" w:sz="4" w:space="0" w:color="auto"/>
              <w:bottom w:val="single" w:sz="4" w:space="0" w:color="auto"/>
            </w:tcBorders>
          </w:tcPr>
          <w:p w:rsidR="00EF174F" w:rsidRPr="00E71F32" w:rsidRDefault="00EF174F" w:rsidP="00FC46BA">
            <w:pPr>
              <w:pStyle w:val="TableText0"/>
              <w:keepNext/>
              <w:jc w:val="center"/>
              <w:rPr>
                <w:rFonts w:asciiTheme="minorHAnsi" w:hAnsiTheme="minorHAnsi"/>
                <w:szCs w:val="22"/>
                <w:lang w:val="ru-RU"/>
              </w:rPr>
            </w:pPr>
            <w:r w:rsidRPr="00145033">
              <w:rPr>
                <w:rFonts w:asciiTheme="minorHAnsi" w:hAnsiTheme="minorHAnsi"/>
                <w:szCs w:val="22"/>
                <w:lang w:val="ru-RU"/>
                <w:rPrChange w:id="3710" w:author="Rus" w:date="2017-01-31T10:56:00Z">
                  <w:rPr>
                    <w:rFonts w:asciiTheme="minorHAnsi" w:hAnsiTheme="minorHAnsi"/>
                    <w:szCs w:val="22"/>
                    <w:highlight w:val="green"/>
                    <w:lang w:val="ru-RU"/>
                  </w:rPr>
                </w:rPrChange>
              </w:rPr>
              <w:t>Начать документ со следующей страницы</w:t>
            </w:r>
            <w:r w:rsidRPr="00145033">
              <w:rPr>
                <w:rFonts w:asciiTheme="minorHAnsi" w:hAnsiTheme="minorHAnsi"/>
                <w:szCs w:val="22"/>
                <w:lang w:val="ru-RU"/>
                <w:rPrChange w:id="3711" w:author="Rus" w:date="2017-01-31T10:56:00Z">
                  <w:rPr>
                    <w:rFonts w:asciiTheme="minorHAnsi" w:hAnsiTheme="minorHAnsi"/>
                    <w:szCs w:val="22"/>
                    <w:highlight w:val="green"/>
                    <w:lang w:val="ru-RU"/>
                  </w:rPr>
                </w:rPrChange>
              </w:rPr>
              <w:br/>
              <w:t>(не более 4-х страниц)</w:t>
            </w:r>
          </w:p>
          <w:p w:rsidR="00EF174F" w:rsidRPr="00A70087" w:rsidRDefault="00EF174F" w:rsidP="00FC46BA">
            <w:pPr>
              <w:pStyle w:val="TableText0"/>
              <w:jc w:val="center"/>
              <w:rPr>
                <w:rFonts w:asciiTheme="minorHAnsi" w:hAnsiTheme="minorHAnsi"/>
                <w:szCs w:val="22"/>
                <w:lang w:val="ru-RU"/>
              </w:rPr>
            </w:pPr>
          </w:p>
          <w:p w:rsidR="00EF174F" w:rsidRPr="00A70087" w:rsidRDefault="00EF174F" w:rsidP="00FC46BA">
            <w:pPr>
              <w:pStyle w:val="TableText0"/>
              <w:jc w:val="center"/>
              <w:rPr>
                <w:rFonts w:asciiTheme="minorHAnsi" w:hAnsiTheme="minorHAnsi"/>
                <w:szCs w:val="22"/>
                <w:lang w:val="ru-RU"/>
              </w:rPr>
            </w:pPr>
          </w:p>
          <w:p w:rsidR="00EF174F" w:rsidRPr="00A70087" w:rsidRDefault="00EF174F" w:rsidP="00FC46BA">
            <w:pPr>
              <w:pStyle w:val="TableText0"/>
              <w:jc w:val="center"/>
              <w:rPr>
                <w:rFonts w:asciiTheme="minorHAnsi" w:hAnsiTheme="minorHAnsi"/>
                <w:szCs w:val="22"/>
                <w:lang w:val="ru-RU"/>
              </w:rPr>
            </w:pPr>
          </w:p>
          <w:p w:rsidR="00EF174F" w:rsidRPr="00A70087" w:rsidRDefault="00EF174F" w:rsidP="00FC46BA">
            <w:pPr>
              <w:pStyle w:val="TableText0"/>
              <w:jc w:val="center"/>
              <w:rPr>
                <w:rFonts w:asciiTheme="minorHAnsi" w:hAnsiTheme="minorHAnsi"/>
                <w:szCs w:val="22"/>
                <w:lang w:val="ru-RU"/>
              </w:rPr>
            </w:pPr>
          </w:p>
        </w:tc>
      </w:tr>
      <w:tr w:rsidR="00EF174F" w:rsidRPr="00B478C3" w:rsidTr="00FC46BA">
        <w:trPr>
          <w:cantSplit/>
          <w:jc w:val="center"/>
        </w:trPr>
        <w:tc>
          <w:tcPr>
            <w:tcW w:w="8072" w:type="dxa"/>
            <w:gridSpan w:val="4"/>
            <w:tcBorders>
              <w:top w:val="single" w:sz="4" w:space="0" w:color="auto"/>
            </w:tcBorders>
          </w:tcPr>
          <w:p w:rsidR="00EF174F" w:rsidRPr="00145033" w:rsidRDefault="00EF174F" w:rsidP="00FC46BA">
            <w:pPr>
              <w:pStyle w:val="TableText0"/>
              <w:keepNext/>
              <w:tabs>
                <w:tab w:val="clear" w:pos="284"/>
              </w:tabs>
              <w:jc w:val="left"/>
              <w:rPr>
                <w:rFonts w:asciiTheme="minorHAnsi" w:hAnsiTheme="minorHAnsi"/>
                <w:sz w:val="18"/>
                <w:szCs w:val="18"/>
                <w:lang w:val="ru-RU"/>
              </w:rPr>
            </w:pPr>
            <w:r w:rsidRPr="00145033">
              <w:rPr>
                <w:rFonts w:asciiTheme="minorHAnsi" w:hAnsiTheme="minorHAnsi"/>
                <w:sz w:val="18"/>
                <w:szCs w:val="18"/>
                <w:lang w:val="ru-RU"/>
              </w:rPr>
              <w:t>Для контактов:</w:t>
            </w:r>
            <w:r w:rsidRPr="00145033">
              <w:rPr>
                <w:rFonts w:asciiTheme="minorHAnsi" w:hAnsiTheme="minorHAnsi"/>
                <w:sz w:val="18"/>
                <w:szCs w:val="18"/>
                <w:lang w:val="ru-RU"/>
              </w:rPr>
              <w:tab/>
              <w:t>Фамилия автора, представляющего вклад:</w:t>
            </w:r>
          </w:p>
          <w:p w:rsidR="00EF174F" w:rsidRPr="00B478C3" w:rsidRDefault="00EF174F" w:rsidP="00FC46BA">
            <w:pPr>
              <w:pStyle w:val="TableText0"/>
              <w:keepNext/>
              <w:tabs>
                <w:tab w:val="clear" w:pos="284"/>
              </w:tabs>
              <w:jc w:val="left"/>
              <w:rPr>
                <w:rFonts w:asciiTheme="minorHAnsi" w:hAnsiTheme="minorHAnsi"/>
                <w:szCs w:val="22"/>
                <w:lang w:val="ru-RU"/>
              </w:rPr>
            </w:pPr>
            <w:r w:rsidRPr="00145033">
              <w:rPr>
                <w:rFonts w:asciiTheme="minorHAnsi" w:hAnsiTheme="minorHAnsi"/>
                <w:sz w:val="18"/>
                <w:szCs w:val="18"/>
                <w:lang w:val="ru-RU"/>
              </w:rPr>
              <w:t>Тел.:</w:t>
            </w:r>
            <w:r w:rsidRPr="00145033">
              <w:rPr>
                <w:rFonts w:asciiTheme="minorHAnsi" w:hAnsiTheme="minorHAnsi"/>
                <w:sz w:val="18"/>
                <w:szCs w:val="18"/>
                <w:lang w:val="ru-RU"/>
              </w:rPr>
              <w:tab/>
            </w:r>
            <w:r w:rsidRPr="00145033">
              <w:rPr>
                <w:rFonts w:asciiTheme="minorHAnsi" w:hAnsiTheme="minorHAnsi"/>
                <w:sz w:val="18"/>
                <w:szCs w:val="18"/>
                <w:lang w:val="ru-RU"/>
              </w:rPr>
              <w:br/>
              <w:t>Эл. почта:</w:t>
            </w:r>
            <w:r w:rsidRPr="00B478C3">
              <w:rPr>
                <w:rFonts w:asciiTheme="minorHAnsi" w:hAnsiTheme="minorHAnsi"/>
                <w:sz w:val="18"/>
                <w:szCs w:val="18"/>
                <w:lang w:val="ru-RU"/>
              </w:rPr>
              <w:tab/>
            </w:r>
          </w:p>
        </w:tc>
      </w:tr>
    </w:tbl>
    <w:p w:rsidR="00EF174F" w:rsidRPr="00B478C3" w:rsidRDefault="00EF174F" w:rsidP="00EF174F">
      <w:r w:rsidRPr="00B478C3">
        <w:br w:type="page"/>
      </w:r>
    </w:p>
    <w:p w:rsidR="00EF174F" w:rsidRPr="00323C4C" w:rsidRDefault="00EF174F" w:rsidP="00EF174F">
      <w:pPr>
        <w:pStyle w:val="AnnexNo"/>
        <w:rPr>
          <w:rPrChange w:id="3712" w:author="Rus" w:date="2017-01-31T10:56:00Z">
            <w:rPr>
              <w:highlight w:val="green"/>
            </w:rPr>
          </w:rPrChange>
        </w:rPr>
      </w:pPr>
      <w:r w:rsidRPr="00323C4C">
        <w:rPr>
          <w:rPrChange w:id="3713" w:author="Rus" w:date="2017-01-31T10:56:00Z">
            <w:rPr>
              <w:highlight w:val="green"/>
            </w:rPr>
          </w:rPrChange>
        </w:rPr>
        <w:t xml:space="preserve">ПРИЛОЖЕНИЕ 3 К РЕЗОЛЮЦИИ 1 (пЕРЕСМ. </w:t>
      </w:r>
      <w:ins w:id="3714" w:author="Котова Юлия Алексеевна" w:date="2017-01-26T13:09:00Z">
        <w:r w:rsidRPr="00323C4C">
          <w:rPr>
            <w:rPrChange w:id="3715" w:author="Rus" w:date="2017-01-31T10:56:00Z">
              <w:rPr>
                <w:caps w:val="0"/>
              </w:rPr>
            </w:rPrChange>
          </w:rPr>
          <w:t>Буэнос-Айрес</w:t>
        </w:r>
      </w:ins>
      <w:del w:id="3716" w:author="Котова Юлия Алексеевна" w:date="2017-01-26T13:09:00Z">
        <w:r w:rsidRPr="00323C4C" w:rsidDel="00C349C2">
          <w:rPr>
            <w:caps w:val="0"/>
            <w:rPrChange w:id="3717" w:author="Rus" w:date="2017-01-31T10:56:00Z">
              <w:rPr>
                <w:caps w:val="0"/>
                <w:highlight w:val="green"/>
              </w:rPr>
            </w:rPrChange>
          </w:rPr>
          <w:delText>Дубай</w:delText>
        </w:r>
      </w:del>
      <w:r w:rsidRPr="00323C4C">
        <w:rPr>
          <w:rPrChange w:id="3718" w:author="Rus" w:date="2017-01-31T10:56:00Z">
            <w:rPr>
              <w:highlight w:val="green"/>
            </w:rPr>
          </w:rPrChange>
        </w:rPr>
        <w:t>, 201</w:t>
      </w:r>
      <w:ins w:id="3719" w:author="Vasiliev" w:date="2016-11-14T15:34:00Z">
        <w:r w:rsidRPr="00323C4C">
          <w:rPr>
            <w:rPrChange w:id="3720" w:author="Rus" w:date="2017-01-31T10:56:00Z">
              <w:rPr>
                <w:highlight w:val="green"/>
              </w:rPr>
            </w:rPrChange>
          </w:rPr>
          <w:t>7</w:t>
        </w:r>
      </w:ins>
      <w:del w:id="3721" w:author="Vasiliev" w:date="2016-11-14T15:34:00Z">
        <w:r w:rsidRPr="00323C4C" w:rsidDel="00C20693">
          <w:rPr>
            <w:rPrChange w:id="3722" w:author="Rus" w:date="2017-01-31T10:56:00Z">
              <w:rPr>
                <w:highlight w:val="green"/>
              </w:rPr>
            </w:rPrChange>
          </w:rPr>
          <w:delText>4</w:delText>
        </w:r>
      </w:del>
      <w:r w:rsidRPr="00323C4C">
        <w:rPr>
          <w:rPrChange w:id="3723" w:author="Rus" w:date="2017-01-31T10:56:00Z">
            <w:rPr>
              <w:highlight w:val="green"/>
            </w:rPr>
          </w:rPrChange>
        </w:rPr>
        <w:t xml:space="preserve"> Г.)</w:t>
      </w:r>
    </w:p>
    <w:p w:rsidR="00EF174F" w:rsidRPr="00323C4C" w:rsidRDefault="00EF174F" w:rsidP="00EF174F">
      <w:pPr>
        <w:pStyle w:val="Annextitle"/>
        <w:rPr>
          <w:rPrChange w:id="3724" w:author="Rus" w:date="2017-01-31T10:56:00Z">
            <w:rPr>
              <w:highlight w:val="green"/>
            </w:rPr>
          </w:rPrChange>
        </w:rPr>
      </w:pPr>
      <w:bookmarkStart w:id="3725" w:name="_Toc270684648"/>
      <w:r w:rsidRPr="00323C4C">
        <w:rPr>
          <w:rPrChange w:id="3726" w:author="Rus" w:date="2017-01-31T10:56:00Z">
            <w:rPr>
              <w:highlight w:val="green"/>
            </w:rPr>
          </w:rPrChange>
        </w:rPr>
        <w:t xml:space="preserve">Образец/шаблон для предлагаемых Вопросов и предметов </w:t>
      </w:r>
      <w:r w:rsidRPr="00323C4C">
        <w:rPr>
          <w:rPrChange w:id="3727" w:author="Rus" w:date="2017-01-31T10:56:00Z">
            <w:rPr>
              <w:highlight w:val="green"/>
            </w:rPr>
          </w:rPrChange>
        </w:rPr>
        <w:br/>
        <w:t>для изучения и рассмотрения в МСЭ-D</w:t>
      </w:r>
      <w:bookmarkEnd w:id="3725"/>
    </w:p>
    <w:p w:rsidR="00EF174F" w:rsidRPr="00323C4C" w:rsidRDefault="00EF174F" w:rsidP="00EF174F">
      <w:pPr>
        <w:rPr>
          <w:i/>
          <w:iCs/>
          <w:szCs w:val="22"/>
          <w:rPrChange w:id="3728" w:author="Rus" w:date="2017-01-31T10:56:00Z">
            <w:rPr>
              <w:i/>
              <w:iCs/>
              <w:szCs w:val="22"/>
              <w:highlight w:val="green"/>
            </w:rPr>
          </w:rPrChange>
        </w:rPr>
      </w:pPr>
      <w:r w:rsidRPr="00323C4C">
        <w:rPr>
          <w:szCs w:val="22"/>
          <w:rPrChange w:id="3729" w:author="Rus" w:date="2017-01-31T10:56:00Z">
            <w:rPr>
              <w:szCs w:val="22"/>
              <w:highlight w:val="green"/>
            </w:rPr>
          </w:rPrChange>
        </w:rPr>
        <w:t>*</w:t>
      </w:r>
      <w:r w:rsidRPr="00323C4C">
        <w:rPr>
          <w:i/>
          <w:iCs/>
          <w:szCs w:val="22"/>
          <w:rPrChange w:id="3730" w:author="Rus" w:date="2017-01-31T10:56:00Z">
            <w:rPr>
              <w:i/>
              <w:iCs/>
              <w:szCs w:val="22"/>
              <w:highlight w:val="green"/>
            </w:rPr>
          </w:rPrChange>
        </w:rPr>
        <w:tab/>
        <w:t>Информация, отмеченная курсивом, относится к сведениям, которые следует предоставлять автору вклада по каждому пункту.</w:t>
      </w:r>
    </w:p>
    <w:p w:rsidR="00EF174F" w:rsidRPr="00323C4C" w:rsidRDefault="00EF174F" w:rsidP="00EF174F">
      <w:pPr>
        <w:rPr>
          <w:rPrChange w:id="3731" w:author="Rus" w:date="2017-01-31T10:56:00Z">
            <w:rPr>
              <w:highlight w:val="green"/>
            </w:rPr>
          </w:rPrChange>
        </w:rPr>
      </w:pPr>
      <w:r w:rsidRPr="00323C4C">
        <w:rPr>
          <w:b/>
          <w:szCs w:val="22"/>
          <w:rPrChange w:id="3732" w:author="Rus" w:date="2017-01-31T10:56:00Z">
            <w:rPr>
              <w:b/>
              <w:szCs w:val="22"/>
              <w:highlight w:val="green"/>
            </w:rPr>
          </w:rPrChange>
        </w:rPr>
        <w:t>Название Вопроса или предмета</w:t>
      </w:r>
      <w:r w:rsidRPr="00323C4C">
        <w:rPr>
          <w:szCs w:val="22"/>
          <w:rPrChange w:id="3733" w:author="Rus" w:date="2017-01-31T10:56:00Z">
            <w:rPr>
              <w:szCs w:val="22"/>
              <w:highlight w:val="green"/>
            </w:rPr>
          </w:rPrChange>
        </w:rPr>
        <w:t xml:space="preserve"> </w:t>
      </w:r>
      <w:r w:rsidRPr="00323C4C">
        <w:rPr>
          <w:iCs/>
          <w:szCs w:val="22"/>
          <w:rPrChange w:id="3734" w:author="Rus" w:date="2017-01-31T10:56:00Z">
            <w:rPr>
              <w:iCs/>
              <w:szCs w:val="22"/>
              <w:highlight w:val="green"/>
            </w:rPr>
          </w:rPrChange>
        </w:rPr>
        <w:t>(название заменяет собой этот заголовок)</w:t>
      </w:r>
    </w:p>
    <w:p w:rsidR="00EF174F" w:rsidRPr="00323C4C" w:rsidRDefault="00EF174F" w:rsidP="00EF174F">
      <w:pPr>
        <w:keepNext/>
        <w:keepLines/>
        <w:spacing w:before="480"/>
        <w:ind w:left="794" w:hanging="794"/>
        <w:outlineLvl w:val="0"/>
        <w:rPr>
          <w:b/>
          <w:sz w:val="26"/>
          <w:rPrChange w:id="3735" w:author="Rus" w:date="2017-01-31T10:56:00Z">
            <w:rPr>
              <w:b/>
              <w:sz w:val="26"/>
              <w:highlight w:val="green"/>
            </w:rPr>
          </w:rPrChange>
        </w:rPr>
      </w:pPr>
      <w:bookmarkStart w:id="3736" w:name="_Toc266799650"/>
      <w:bookmarkStart w:id="3737" w:name="_Toc270684649"/>
      <w:r w:rsidRPr="00323C4C">
        <w:rPr>
          <w:b/>
          <w:sz w:val="26"/>
          <w:rPrChange w:id="3738" w:author="Rus" w:date="2017-01-31T10:56:00Z">
            <w:rPr>
              <w:b/>
              <w:sz w:val="26"/>
              <w:highlight w:val="green"/>
            </w:rPr>
          </w:rPrChange>
        </w:rPr>
        <w:t>1</w:t>
      </w:r>
      <w:r w:rsidRPr="00323C4C">
        <w:rPr>
          <w:b/>
          <w:sz w:val="26"/>
          <w:rPrChange w:id="3739" w:author="Rus" w:date="2017-01-31T10:56:00Z">
            <w:rPr>
              <w:b/>
              <w:sz w:val="26"/>
              <w:highlight w:val="green"/>
            </w:rPr>
          </w:rPrChange>
        </w:rPr>
        <w:tab/>
        <w:t>Изложение ситуации или проблемы (</w:t>
      </w:r>
      <w:r w:rsidRPr="00323C4C">
        <w:rPr>
          <w:b/>
          <w:i/>
          <w:iCs/>
          <w:sz w:val="26"/>
          <w:rPrChange w:id="3740" w:author="Rus" w:date="2017-01-31T10:56:00Z">
            <w:rPr>
              <w:b/>
              <w:i/>
              <w:iCs/>
              <w:sz w:val="26"/>
              <w:highlight w:val="green"/>
            </w:rPr>
          </w:rPrChange>
        </w:rPr>
        <w:t>после этих заголовков следует описательный текст</w:t>
      </w:r>
      <w:r w:rsidRPr="00323C4C">
        <w:rPr>
          <w:b/>
          <w:sz w:val="26"/>
          <w:rPrChange w:id="3741" w:author="Rus" w:date="2017-01-31T10:56:00Z">
            <w:rPr>
              <w:b/>
              <w:sz w:val="26"/>
              <w:highlight w:val="green"/>
            </w:rPr>
          </w:rPrChange>
        </w:rPr>
        <w:t>)</w:t>
      </w:r>
      <w:bookmarkEnd w:id="3736"/>
      <w:bookmarkEnd w:id="3737"/>
    </w:p>
    <w:p w:rsidR="00EF174F" w:rsidRPr="00323C4C" w:rsidRDefault="00EF174F" w:rsidP="00EF174F">
      <w:pPr>
        <w:rPr>
          <w:i/>
          <w:szCs w:val="22"/>
          <w:rPrChange w:id="3742" w:author="Rus" w:date="2017-01-31T10:56:00Z">
            <w:rPr>
              <w:i/>
              <w:szCs w:val="22"/>
              <w:highlight w:val="green"/>
            </w:rPr>
          </w:rPrChange>
        </w:rPr>
      </w:pPr>
      <w:r w:rsidRPr="00323C4C">
        <w:rPr>
          <w:iCs/>
          <w:szCs w:val="22"/>
          <w:rPrChange w:id="3743" w:author="Rus" w:date="2017-01-31T10:56:00Z">
            <w:rPr>
              <w:iCs/>
              <w:szCs w:val="22"/>
              <w:highlight w:val="green"/>
            </w:rPr>
          </w:rPrChange>
        </w:rPr>
        <w:t>*</w:t>
      </w:r>
      <w:r w:rsidRPr="00323C4C">
        <w:rPr>
          <w:szCs w:val="22"/>
          <w:rPrChange w:id="3744" w:author="Rus" w:date="2017-01-31T10:56:00Z">
            <w:rPr>
              <w:szCs w:val="22"/>
              <w:highlight w:val="green"/>
            </w:rPr>
          </w:rPrChange>
        </w:rPr>
        <w:tab/>
      </w:r>
      <w:r w:rsidRPr="00323C4C">
        <w:rPr>
          <w:i/>
          <w:szCs w:val="22"/>
          <w:rPrChange w:id="3745" w:author="Rus" w:date="2017-01-31T10:56:00Z">
            <w:rPr>
              <w:i/>
              <w:szCs w:val="22"/>
              <w:highlight w:val="green"/>
            </w:rPr>
          </w:rPrChange>
        </w:rPr>
        <w:t>Дайте общее описание ситуации или проблемы, которую предлагается изучать, обращая при этом особое внимание на</w:t>
      </w:r>
      <w:r w:rsidRPr="00323C4C">
        <w:rPr>
          <w:iCs/>
          <w:szCs w:val="22"/>
          <w:rPrChange w:id="3746" w:author="Rus" w:date="2017-01-31T10:56:00Z">
            <w:rPr>
              <w:iCs/>
              <w:szCs w:val="22"/>
              <w:highlight w:val="green"/>
            </w:rPr>
          </w:rPrChange>
        </w:rPr>
        <w:t>:</w:t>
      </w:r>
    </w:p>
    <w:p w:rsidR="00EF174F" w:rsidRPr="00323C4C" w:rsidRDefault="00EF174F" w:rsidP="00EF174F">
      <w:pPr>
        <w:pStyle w:val="enumlev1"/>
        <w:rPr>
          <w:i/>
          <w:iCs/>
          <w:rPrChange w:id="3747" w:author="Rus" w:date="2017-01-31T10:56:00Z">
            <w:rPr>
              <w:i/>
              <w:iCs/>
              <w:highlight w:val="green"/>
            </w:rPr>
          </w:rPrChange>
        </w:rPr>
      </w:pPr>
      <w:r w:rsidRPr="00323C4C">
        <w:rPr>
          <w:i/>
          <w:iCs/>
          <w:rPrChange w:id="3748" w:author="Rus" w:date="2017-01-31T10:56:00Z">
            <w:rPr>
              <w:i/>
              <w:iCs/>
              <w:highlight w:val="green"/>
            </w:rPr>
          </w:rPrChange>
        </w:rPr>
        <w:t>–</w:t>
      </w:r>
      <w:r w:rsidRPr="00323C4C">
        <w:rPr>
          <w:i/>
          <w:iCs/>
          <w:rPrChange w:id="3749" w:author="Rus" w:date="2017-01-31T10:56:00Z">
            <w:rPr>
              <w:i/>
              <w:iCs/>
              <w:highlight w:val="green"/>
            </w:rPr>
          </w:rPrChange>
        </w:rPr>
        <w:tab/>
        <w:t>последствия для развивающихся стран и НРС;</w:t>
      </w:r>
    </w:p>
    <w:p w:rsidR="00EF174F" w:rsidRPr="00323C4C" w:rsidRDefault="00EF174F" w:rsidP="00EF174F">
      <w:pPr>
        <w:pStyle w:val="enumlev1"/>
        <w:rPr>
          <w:i/>
          <w:iCs/>
          <w:rPrChange w:id="3750" w:author="Rus" w:date="2017-01-31T10:56:00Z">
            <w:rPr>
              <w:i/>
              <w:iCs/>
              <w:highlight w:val="green"/>
            </w:rPr>
          </w:rPrChange>
        </w:rPr>
      </w:pPr>
      <w:r w:rsidRPr="00323C4C">
        <w:rPr>
          <w:i/>
          <w:iCs/>
          <w:rPrChange w:id="3751" w:author="Rus" w:date="2017-01-31T10:56:00Z">
            <w:rPr>
              <w:i/>
              <w:iCs/>
              <w:highlight w:val="green"/>
            </w:rPr>
          </w:rPrChange>
        </w:rPr>
        <w:t>–</w:t>
      </w:r>
      <w:r w:rsidRPr="00323C4C">
        <w:rPr>
          <w:i/>
          <w:iCs/>
          <w:rPrChange w:id="3752" w:author="Rus" w:date="2017-01-31T10:56:00Z">
            <w:rPr>
              <w:i/>
              <w:iCs/>
              <w:highlight w:val="green"/>
            </w:rPr>
          </w:rPrChange>
        </w:rPr>
        <w:tab/>
        <w:t>гендерная проблематика; и</w:t>
      </w:r>
    </w:p>
    <w:p w:rsidR="00EF174F" w:rsidRPr="00323C4C" w:rsidRDefault="00EF174F" w:rsidP="00EF174F">
      <w:pPr>
        <w:pStyle w:val="enumlev1"/>
        <w:rPr>
          <w:i/>
          <w:iCs/>
          <w:rPrChange w:id="3753" w:author="Rus" w:date="2017-01-31T10:56:00Z">
            <w:rPr>
              <w:i/>
              <w:iCs/>
              <w:highlight w:val="green"/>
            </w:rPr>
          </w:rPrChange>
        </w:rPr>
      </w:pPr>
      <w:r w:rsidRPr="00323C4C">
        <w:rPr>
          <w:i/>
          <w:iCs/>
          <w:rPrChange w:id="3754" w:author="Rus" w:date="2017-01-31T10:56:00Z">
            <w:rPr>
              <w:i/>
              <w:iCs/>
              <w:highlight w:val="green"/>
            </w:rPr>
          </w:rPrChange>
        </w:rPr>
        <w:t>–</w:t>
      </w:r>
      <w:r w:rsidRPr="00323C4C">
        <w:rPr>
          <w:i/>
          <w:iCs/>
          <w:rPrChange w:id="3755" w:author="Rus" w:date="2017-01-31T10:56:00Z">
            <w:rPr>
              <w:i/>
              <w:iCs/>
              <w:highlight w:val="green"/>
            </w:rPr>
          </w:rPrChange>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p>
    <w:p w:rsidR="00EF174F" w:rsidRPr="00323C4C" w:rsidRDefault="00EF174F" w:rsidP="00EF174F">
      <w:pPr>
        <w:keepNext/>
        <w:keepLines/>
        <w:spacing w:before="480"/>
        <w:ind w:left="794" w:hanging="794"/>
        <w:outlineLvl w:val="0"/>
        <w:rPr>
          <w:b/>
          <w:sz w:val="26"/>
          <w:rPrChange w:id="3756" w:author="Rus" w:date="2017-01-31T10:56:00Z">
            <w:rPr>
              <w:b/>
              <w:sz w:val="26"/>
              <w:highlight w:val="green"/>
            </w:rPr>
          </w:rPrChange>
        </w:rPr>
      </w:pPr>
      <w:bookmarkStart w:id="3757" w:name="_Toc266799651"/>
      <w:bookmarkStart w:id="3758" w:name="_Toc270684650"/>
      <w:r w:rsidRPr="00323C4C">
        <w:rPr>
          <w:b/>
          <w:sz w:val="26"/>
          <w:rPrChange w:id="3759" w:author="Rus" w:date="2017-01-31T10:56:00Z">
            <w:rPr>
              <w:b/>
              <w:sz w:val="26"/>
              <w:highlight w:val="green"/>
            </w:rPr>
          </w:rPrChange>
        </w:rPr>
        <w:t>2</w:t>
      </w:r>
      <w:r w:rsidRPr="00323C4C">
        <w:rPr>
          <w:b/>
          <w:sz w:val="26"/>
          <w:rPrChange w:id="3760" w:author="Rus" w:date="2017-01-31T10:56:00Z">
            <w:rPr>
              <w:b/>
              <w:sz w:val="26"/>
              <w:highlight w:val="green"/>
            </w:rPr>
          </w:rPrChange>
        </w:rPr>
        <w:tab/>
        <w:t xml:space="preserve">Вопрос или предмет </w:t>
      </w:r>
      <w:bookmarkEnd w:id="3757"/>
      <w:bookmarkEnd w:id="3758"/>
      <w:r w:rsidRPr="00323C4C">
        <w:rPr>
          <w:b/>
          <w:sz w:val="26"/>
          <w:rPrChange w:id="3761" w:author="Rus" w:date="2017-01-31T10:56:00Z">
            <w:rPr>
              <w:b/>
              <w:sz w:val="26"/>
              <w:highlight w:val="green"/>
            </w:rPr>
          </w:rPrChange>
        </w:rPr>
        <w:t>для исследования</w:t>
      </w:r>
    </w:p>
    <w:p w:rsidR="00EF174F" w:rsidRPr="00323C4C" w:rsidRDefault="00EF174F" w:rsidP="00EF174F">
      <w:pPr>
        <w:rPr>
          <w:i/>
          <w:szCs w:val="22"/>
          <w:rPrChange w:id="3762" w:author="Rus" w:date="2017-01-31T10:56:00Z">
            <w:rPr>
              <w:i/>
              <w:szCs w:val="22"/>
              <w:highlight w:val="green"/>
            </w:rPr>
          </w:rPrChange>
        </w:rPr>
      </w:pPr>
      <w:r w:rsidRPr="00323C4C">
        <w:rPr>
          <w:iCs/>
          <w:szCs w:val="22"/>
          <w:rPrChange w:id="3763" w:author="Rus" w:date="2017-01-31T10:56:00Z">
            <w:rPr>
              <w:iCs/>
              <w:szCs w:val="22"/>
              <w:highlight w:val="green"/>
            </w:rPr>
          </w:rPrChange>
        </w:rPr>
        <w:t>*</w:t>
      </w:r>
      <w:r w:rsidRPr="00323C4C">
        <w:rPr>
          <w:szCs w:val="22"/>
          <w:rPrChange w:id="3764" w:author="Rus" w:date="2017-01-31T10:56:00Z">
            <w:rPr>
              <w:szCs w:val="22"/>
              <w:highlight w:val="green"/>
            </w:rPr>
          </w:rPrChange>
        </w:rPr>
        <w:tab/>
      </w:r>
      <w:r w:rsidRPr="00323C4C">
        <w:rPr>
          <w:i/>
          <w:szCs w:val="22"/>
          <w:rPrChange w:id="3765" w:author="Rus" w:date="2017-01-31T10:56:00Z">
            <w:rPr>
              <w:i/>
              <w:szCs w:val="22"/>
              <w:highlight w:val="green"/>
            </w:rPr>
          </w:rPrChange>
        </w:rPr>
        <w:t>Изложите как можно яснее Вопрос или предмет, который предлагается изучить. Следует четко определять задачи.</w:t>
      </w:r>
    </w:p>
    <w:p w:rsidR="00EF174F" w:rsidRPr="00323C4C" w:rsidRDefault="00EF174F" w:rsidP="00EF174F">
      <w:pPr>
        <w:keepNext/>
        <w:keepLines/>
        <w:spacing w:before="480"/>
        <w:ind w:left="794" w:hanging="794"/>
        <w:outlineLvl w:val="0"/>
        <w:rPr>
          <w:b/>
          <w:sz w:val="26"/>
          <w:rPrChange w:id="3766" w:author="Rus" w:date="2017-01-31T10:56:00Z">
            <w:rPr>
              <w:b/>
              <w:sz w:val="26"/>
              <w:highlight w:val="green"/>
            </w:rPr>
          </w:rPrChange>
        </w:rPr>
      </w:pPr>
      <w:bookmarkStart w:id="3767" w:name="_Toc266799652"/>
      <w:bookmarkStart w:id="3768" w:name="_Toc270684651"/>
      <w:r w:rsidRPr="00323C4C">
        <w:rPr>
          <w:b/>
          <w:sz w:val="26"/>
          <w:rPrChange w:id="3769" w:author="Rus" w:date="2017-01-31T10:56:00Z">
            <w:rPr>
              <w:b/>
              <w:sz w:val="26"/>
              <w:highlight w:val="green"/>
            </w:rPr>
          </w:rPrChange>
        </w:rPr>
        <w:t>3</w:t>
      </w:r>
      <w:r w:rsidRPr="00323C4C">
        <w:rPr>
          <w:b/>
          <w:sz w:val="26"/>
          <w:rPrChange w:id="3770" w:author="Rus" w:date="2017-01-31T10:56:00Z">
            <w:rPr>
              <w:b/>
              <w:sz w:val="26"/>
              <w:highlight w:val="green"/>
            </w:rPr>
          </w:rPrChange>
        </w:rPr>
        <w:tab/>
        <w:t>Ожидаемые результаты</w:t>
      </w:r>
      <w:bookmarkEnd w:id="3767"/>
      <w:bookmarkEnd w:id="3768"/>
    </w:p>
    <w:p w:rsidR="00EF174F" w:rsidRPr="00323C4C" w:rsidRDefault="00EF174F" w:rsidP="00EF174F">
      <w:pPr>
        <w:rPr>
          <w:i/>
          <w:szCs w:val="22"/>
          <w:rPrChange w:id="3771" w:author="Rus" w:date="2017-01-31T10:56:00Z">
            <w:rPr>
              <w:i/>
              <w:szCs w:val="22"/>
              <w:highlight w:val="green"/>
            </w:rPr>
          </w:rPrChange>
        </w:rPr>
      </w:pPr>
      <w:r w:rsidRPr="00323C4C">
        <w:rPr>
          <w:szCs w:val="22"/>
          <w:rPrChange w:id="3772" w:author="Rus" w:date="2017-01-31T10:56:00Z">
            <w:rPr>
              <w:szCs w:val="22"/>
              <w:highlight w:val="green"/>
            </w:rPr>
          </w:rPrChange>
        </w:rPr>
        <w:t>*</w:t>
      </w:r>
      <w:r w:rsidRPr="00323C4C">
        <w:rPr>
          <w:szCs w:val="22"/>
          <w:rPrChange w:id="3773" w:author="Rus" w:date="2017-01-31T10:56:00Z">
            <w:rPr>
              <w:szCs w:val="22"/>
              <w:highlight w:val="green"/>
            </w:rPr>
          </w:rPrChange>
        </w:rPr>
        <w:tab/>
      </w:r>
      <w:r w:rsidRPr="00323C4C">
        <w:rPr>
          <w:i/>
          <w:szCs w:val="22"/>
          <w:rPrChange w:id="3774" w:author="Rus" w:date="2017-01-31T10:56:00Z">
            <w:rPr>
              <w:i/>
              <w:szCs w:val="22"/>
              <w:highlight w:val="green"/>
            </w:rPr>
          </w:rPrChange>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w:t>
      </w:r>
      <w:r w:rsidRPr="00323C4C">
        <w:rPr>
          <w:iCs/>
          <w:szCs w:val="22"/>
          <w:rPrChange w:id="3775" w:author="Rus" w:date="2017-01-31T10:56:00Z">
            <w:rPr>
              <w:iCs/>
              <w:szCs w:val="22"/>
              <w:highlight w:val="green"/>
            </w:rPr>
          </w:rPrChange>
        </w:rPr>
        <w:t xml:space="preserve">. </w:t>
      </w:r>
      <w:r w:rsidRPr="00323C4C">
        <w:rPr>
          <w:i/>
          <w:rPrChange w:id="3776" w:author="Rus" w:date="2017-01-31T10:56:00Z">
            <w:rPr>
              <w:i/>
              <w:highlight w:val="green"/>
            </w:rPr>
          </w:rPrChange>
        </w:rPr>
        <w:t>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p>
    <w:p w:rsidR="00EF174F" w:rsidRPr="00323C4C" w:rsidRDefault="00EF174F" w:rsidP="00EF174F">
      <w:pPr>
        <w:keepNext/>
        <w:keepLines/>
        <w:spacing w:before="480"/>
        <w:ind w:left="794" w:hanging="794"/>
        <w:outlineLvl w:val="0"/>
        <w:rPr>
          <w:b/>
          <w:sz w:val="26"/>
          <w:rPrChange w:id="3777" w:author="Rus" w:date="2017-01-31T10:56:00Z">
            <w:rPr>
              <w:b/>
              <w:sz w:val="26"/>
              <w:highlight w:val="green"/>
            </w:rPr>
          </w:rPrChange>
        </w:rPr>
      </w:pPr>
      <w:bookmarkStart w:id="3778" w:name="_Toc266799653"/>
      <w:bookmarkStart w:id="3779" w:name="_Toc270684652"/>
      <w:r w:rsidRPr="00323C4C">
        <w:rPr>
          <w:b/>
          <w:sz w:val="26"/>
          <w:rPrChange w:id="3780" w:author="Rus" w:date="2017-01-31T10:56:00Z">
            <w:rPr>
              <w:b/>
              <w:sz w:val="26"/>
              <w:highlight w:val="green"/>
            </w:rPr>
          </w:rPrChange>
        </w:rPr>
        <w:t>4</w:t>
      </w:r>
      <w:r w:rsidRPr="00323C4C">
        <w:rPr>
          <w:b/>
          <w:sz w:val="26"/>
          <w:rPrChange w:id="3781" w:author="Rus" w:date="2017-01-31T10:56:00Z">
            <w:rPr>
              <w:b/>
              <w:sz w:val="26"/>
              <w:highlight w:val="green"/>
            </w:rPr>
          </w:rPrChange>
        </w:rPr>
        <w:tab/>
        <w:t>График</w:t>
      </w:r>
      <w:bookmarkEnd w:id="3778"/>
      <w:bookmarkEnd w:id="3779"/>
    </w:p>
    <w:p w:rsidR="00EF174F" w:rsidRPr="00323C4C" w:rsidRDefault="00EF174F" w:rsidP="00EF174F">
      <w:pPr>
        <w:rPr>
          <w:i/>
          <w:szCs w:val="22"/>
          <w:rPrChange w:id="3782" w:author="Rus" w:date="2017-01-31T10:56:00Z">
            <w:rPr>
              <w:i/>
              <w:szCs w:val="22"/>
              <w:highlight w:val="green"/>
            </w:rPr>
          </w:rPrChange>
        </w:rPr>
      </w:pPr>
      <w:r w:rsidRPr="00323C4C">
        <w:rPr>
          <w:szCs w:val="22"/>
          <w:rPrChange w:id="3783" w:author="Rus" w:date="2017-01-31T10:56:00Z">
            <w:rPr>
              <w:szCs w:val="22"/>
              <w:highlight w:val="green"/>
            </w:rPr>
          </w:rPrChange>
        </w:rPr>
        <w:t>*</w:t>
      </w:r>
      <w:r w:rsidRPr="00323C4C">
        <w:rPr>
          <w:i/>
          <w:szCs w:val="22"/>
          <w:rPrChange w:id="3784" w:author="Rus" w:date="2017-01-31T10:56:00Z">
            <w:rPr>
              <w:i/>
              <w:szCs w:val="22"/>
              <w:highlight w:val="green"/>
            </w:rPr>
          </w:rPrChange>
        </w:rPr>
        <w:tab/>
        <w:t>Укажите время, необходимое для выполнения работы, учитывая, что срочность получения результатов повлияет как на метод, используемый для проведения исследования, так и на его глубину и широту</w:t>
      </w:r>
      <w:r w:rsidRPr="00323C4C">
        <w:rPr>
          <w:iCs/>
          <w:szCs w:val="22"/>
          <w:rPrChange w:id="3785" w:author="Rus" w:date="2017-01-31T10:56:00Z">
            <w:rPr>
              <w:iCs/>
              <w:szCs w:val="22"/>
              <w:highlight w:val="green"/>
            </w:rPr>
          </w:rPrChange>
        </w:rPr>
        <w:t xml:space="preserve">. </w:t>
      </w:r>
      <w:r w:rsidRPr="00323C4C">
        <w:rPr>
          <w:i/>
          <w:rPrChange w:id="3786" w:author="Rus" w:date="2017-01-31T10:56:00Z">
            <w:rPr>
              <w:i/>
              <w:highlight w:val="green"/>
            </w:rPr>
          </w:rPrChange>
        </w:rPr>
        <w:t>Намеченные результаты деятельности могут быть получены, и работа по данному Вопросу может быть завершена менее чем за четырехлетний исследовательский цикл.</w:t>
      </w:r>
    </w:p>
    <w:p w:rsidR="00EF174F" w:rsidRPr="00323C4C" w:rsidRDefault="00EF174F" w:rsidP="00EF174F">
      <w:pPr>
        <w:keepNext/>
        <w:keepLines/>
        <w:spacing w:before="480"/>
        <w:ind w:left="794" w:hanging="794"/>
        <w:outlineLvl w:val="0"/>
        <w:rPr>
          <w:b/>
          <w:sz w:val="26"/>
          <w:rPrChange w:id="3787" w:author="Rus" w:date="2017-01-31T10:56:00Z">
            <w:rPr>
              <w:b/>
              <w:sz w:val="26"/>
              <w:highlight w:val="green"/>
            </w:rPr>
          </w:rPrChange>
        </w:rPr>
      </w:pPr>
      <w:bookmarkStart w:id="3788" w:name="_Toc266799654"/>
      <w:bookmarkStart w:id="3789" w:name="_Toc270684653"/>
      <w:r w:rsidRPr="00323C4C">
        <w:rPr>
          <w:b/>
          <w:sz w:val="26"/>
          <w:rPrChange w:id="3790" w:author="Rus" w:date="2017-01-31T10:56:00Z">
            <w:rPr>
              <w:b/>
              <w:sz w:val="26"/>
              <w:highlight w:val="green"/>
            </w:rPr>
          </w:rPrChange>
        </w:rPr>
        <w:t>5</w:t>
      </w:r>
      <w:r w:rsidRPr="00323C4C">
        <w:rPr>
          <w:b/>
          <w:sz w:val="26"/>
          <w:rPrChange w:id="3791" w:author="Rus" w:date="2017-01-31T10:56:00Z">
            <w:rPr>
              <w:b/>
              <w:sz w:val="26"/>
              <w:highlight w:val="green"/>
            </w:rPr>
          </w:rPrChange>
        </w:rPr>
        <w:tab/>
        <w:t>Авторы предложения/спонсоры</w:t>
      </w:r>
      <w:bookmarkEnd w:id="3788"/>
      <w:bookmarkEnd w:id="3789"/>
    </w:p>
    <w:p w:rsidR="00EF174F" w:rsidRPr="00323C4C" w:rsidRDefault="00EF174F" w:rsidP="00EF174F">
      <w:pPr>
        <w:rPr>
          <w:i/>
          <w:szCs w:val="22"/>
          <w:rPrChange w:id="3792" w:author="Rus" w:date="2017-01-31T10:56:00Z">
            <w:rPr>
              <w:i/>
              <w:szCs w:val="22"/>
              <w:highlight w:val="green"/>
            </w:rPr>
          </w:rPrChange>
        </w:rPr>
      </w:pPr>
      <w:r w:rsidRPr="00323C4C">
        <w:rPr>
          <w:iCs/>
          <w:szCs w:val="22"/>
          <w:rPrChange w:id="3793" w:author="Rus" w:date="2017-01-31T10:56:00Z">
            <w:rPr>
              <w:iCs/>
              <w:szCs w:val="22"/>
              <w:highlight w:val="green"/>
            </w:rPr>
          </w:rPrChange>
        </w:rPr>
        <w:t>*</w:t>
      </w:r>
      <w:r w:rsidRPr="00323C4C">
        <w:rPr>
          <w:i/>
          <w:szCs w:val="22"/>
          <w:rPrChange w:id="3794" w:author="Rus" w:date="2017-01-31T10:56:00Z">
            <w:rPr>
              <w:i/>
              <w:szCs w:val="22"/>
              <w:highlight w:val="green"/>
            </w:rPr>
          </w:rPrChange>
        </w:rPr>
        <w:tab/>
        <w:t>Укажите организации, предлагающие и поддерживающие данное исследование, а также соответствующих координаторов</w:t>
      </w:r>
      <w:r w:rsidRPr="00323C4C">
        <w:rPr>
          <w:iCs/>
          <w:szCs w:val="22"/>
          <w:rPrChange w:id="3795" w:author="Rus" w:date="2017-01-31T10:56:00Z">
            <w:rPr>
              <w:iCs/>
              <w:szCs w:val="22"/>
              <w:highlight w:val="green"/>
            </w:rPr>
          </w:rPrChange>
        </w:rPr>
        <w:t>.</w:t>
      </w:r>
    </w:p>
    <w:p w:rsidR="00EF174F" w:rsidRPr="00323C4C" w:rsidRDefault="00EF174F" w:rsidP="00EF174F">
      <w:pPr>
        <w:keepNext/>
        <w:keepLines/>
        <w:spacing w:before="480"/>
        <w:ind w:left="794" w:hanging="794"/>
        <w:outlineLvl w:val="0"/>
        <w:rPr>
          <w:b/>
          <w:sz w:val="26"/>
          <w:rPrChange w:id="3796" w:author="Rus" w:date="2017-01-31T10:56:00Z">
            <w:rPr>
              <w:b/>
              <w:sz w:val="26"/>
              <w:highlight w:val="green"/>
            </w:rPr>
          </w:rPrChange>
        </w:rPr>
      </w:pPr>
      <w:bookmarkStart w:id="3797" w:name="_Toc266799655"/>
      <w:bookmarkStart w:id="3798" w:name="_Toc270684654"/>
      <w:r w:rsidRPr="00323C4C">
        <w:rPr>
          <w:b/>
          <w:sz w:val="26"/>
          <w:rPrChange w:id="3799" w:author="Rus" w:date="2017-01-31T10:56:00Z">
            <w:rPr>
              <w:b/>
              <w:sz w:val="26"/>
              <w:highlight w:val="green"/>
            </w:rPr>
          </w:rPrChange>
        </w:rPr>
        <w:t>6</w:t>
      </w:r>
      <w:r w:rsidRPr="00323C4C">
        <w:rPr>
          <w:b/>
          <w:sz w:val="26"/>
          <w:rPrChange w:id="3800" w:author="Rus" w:date="2017-01-31T10:56:00Z">
            <w:rPr>
              <w:b/>
              <w:sz w:val="26"/>
              <w:highlight w:val="green"/>
            </w:rPr>
          </w:rPrChange>
        </w:rPr>
        <w:tab/>
        <w:t>Источники используемых в работе материалов</w:t>
      </w:r>
      <w:bookmarkEnd w:id="3797"/>
      <w:bookmarkEnd w:id="3798"/>
    </w:p>
    <w:p w:rsidR="00EF174F" w:rsidRPr="00323C4C" w:rsidRDefault="00EF174F" w:rsidP="00EF174F">
      <w:pPr>
        <w:rPr>
          <w:i/>
          <w:szCs w:val="22"/>
          <w:rPrChange w:id="3801" w:author="Rus" w:date="2017-01-31T10:56:00Z">
            <w:rPr>
              <w:i/>
              <w:szCs w:val="22"/>
              <w:highlight w:val="green"/>
            </w:rPr>
          </w:rPrChange>
        </w:rPr>
      </w:pPr>
      <w:r w:rsidRPr="00323C4C">
        <w:rPr>
          <w:iCs/>
          <w:szCs w:val="22"/>
          <w:rPrChange w:id="3802" w:author="Rus" w:date="2017-01-31T10:56:00Z">
            <w:rPr>
              <w:iCs/>
              <w:szCs w:val="22"/>
              <w:highlight w:val="green"/>
            </w:rPr>
          </w:rPrChange>
        </w:rPr>
        <w:t>*</w:t>
      </w:r>
      <w:r w:rsidRPr="00323C4C">
        <w:rPr>
          <w:i/>
          <w:szCs w:val="22"/>
          <w:rPrChange w:id="3803" w:author="Rus" w:date="2017-01-31T10:56:00Z">
            <w:rPr>
              <w:i/>
              <w:szCs w:val="22"/>
              <w:highlight w:val="green"/>
            </w:rPr>
          </w:rPrChange>
        </w:rPr>
        <w:tab/>
        <w:t>Укажите, какие типы организаций, как ожидается, будут предоставлять вклады для дальнейшей работы, например Государства-Члены, Члены Сектора</w:t>
      </w:r>
      <w:ins w:id="3804" w:author="user" w:date="2017-01-30T21:08:00Z">
        <w:r w:rsidRPr="00323C4C">
          <w:rPr>
            <w:i/>
            <w:szCs w:val="22"/>
            <w:rPrChange w:id="3805" w:author="Rus" w:date="2017-01-31T10:56:00Z">
              <w:rPr>
                <w:i/>
                <w:szCs w:val="22"/>
                <w:highlight w:val="green"/>
              </w:rPr>
            </w:rPrChange>
          </w:rPr>
          <w:t xml:space="preserve"> МСЭ-</w:t>
        </w:r>
        <w:r w:rsidRPr="00323C4C">
          <w:rPr>
            <w:i/>
            <w:szCs w:val="22"/>
            <w:lang w:val="en-US"/>
            <w:rPrChange w:id="3806" w:author="Rus" w:date="2017-01-31T10:56:00Z">
              <w:rPr>
                <w:i/>
                <w:szCs w:val="22"/>
                <w:highlight w:val="green"/>
                <w:lang w:val="en-US"/>
              </w:rPr>
            </w:rPrChange>
          </w:rPr>
          <w:t>D</w:t>
        </w:r>
      </w:ins>
      <w:r w:rsidRPr="00323C4C">
        <w:rPr>
          <w:i/>
          <w:szCs w:val="22"/>
          <w:rPrChange w:id="3807" w:author="Rus" w:date="2017-01-31T10:56:00Z">
            <w:rPr>
              <w:i/>
              <w:szCs w:val="22"/>
              <w:highlight w:val="green"/>
            </w:rPr>
          </w:rPrChange>
        </w:rPr>
        <w:t>, Ассоциированные члены,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rsidR="00EF174F" w:rsidRPr="00323C4C" w:rsidRDefault="00EF174F" w:rsidP="00EF174F">
      <w:pPr>
        <w:rPr>
          <w:i/>
          <w:rPrChange w:id="3808" w:author="Rus" w:date="2017-01-31T10:56:00Z">
            <w:rPr>
              <w:i/>
              <w:highlight w:val="green"/>
            </w:rPr>
          </w:rPrChange>
        </w:rPr>
      </w:pPr>
      <w:r w:rsidRPr="00323C4C">
        <w:rPr>
          <w:szCs w:val="22"/>
          <w:rPrChange w:id="3809" w:author="Rus" w:date="2017-01-31T10:56:00Z">
            <w:rPr>
              <w:szCs w:val="22"/>
              <w:highlight w:val="green"/>
            </w:rPr>
          </w:rPrChange>
        </w:rPr>
        <w:t>*</w:t>
      </w:r>
      <w:r w:rsidRPr="00323C4C">
        <w:rPr>
          <w:szCs w:val="22"/>
          <w:rPrChange w:id="3810" w:author="Rus" w:date="2017-01-31T10:56:00Z">
            <w:rPr>
              <w:szCs w:val="22"/>
              <w:highlight w:val="green"/>
            </w:rPr>
          </w:rPrChange>
        </w:rPr>
        <w:tab/>
      </w:r>
      <w:r w:rsidRPr="00323C4C">
        <w:rPr>
          <w:i/>
          <w:szCs w:val="22"/>
          <w:rPrChange w:id="3811" w:author="Rus" w:date="2017-01-31T10:56:00Z">
            <w:rPr>
              <w:i/>
              <w:szCs w:val="22"/>
              <w:highlight w:val="green"/>
            </w:rPr>
          </w:rPrChange>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rsidR="00EF174F" w:rsidRPr="00323C4C" w:rsidRDefault="00EF174F" w:rsidP="00EF174F">
      <w:pPr>
        <w:keepNext/>
        <w:keepLines/>
        <w:spacing w:before="480"/>
        <w:ind w:left="794" w:hanging="794"/>
        <w:outlineLvl w:val="0"/>
        <w:rPr>
          <w:b/>
          <w:sz w:val="26"/>
          <w:rPrChange w:id="3812" w:author="Rus" w:date="2017-01-31T10:56:00Z">
            <w:rPr>
              <w:b/>
              <w:sz w:val="26"/>
              <w:highlight w:val="green"/>
            </w:rPr>
          </w:rPrChange>
        </w:rPr>
      </w:pPr>
      <w:bookmarkStart w:id="3813" w:name="_Toc266799656"/>
      <w:bookmarkStart w:id="3814" w:name="_Toc270684655"/>
      <w:r w:rsidRPr="00323C4C">
        <w:rPr>
          <w:b/>
          <w:sz w:val="26"/>
          <w:rPrChange w:id="3815" w:author="Rus" w:date="2017-01-31T10:56:00Z">
            <w:rPr>
              <w:b/>
              <w:sz w:val="26"/>
              <w:highlight w:val="green"/>
            </w:rPr>
          </w:rPrChange>
        </w:rPr>
        <w:t>7</w:t>
      </w:r>
      <w:r w:rsidRPr="00323C4C">
        <w:rPr>
          <w:b/>
          <w:sz w:val="26"/>
          <w:rPrChange w:id="3816" w:author="Rus" w:date="2017-01-31T10:56:00Z">
            <w:rPr>
              <w:b/>
              <w:sz w:val="26"/>
              <w:highlight w:val="green"/>
            </w:rPr>
          </w:rPrChange>
        </w:rPr>
        <w:tab/>
        <w:t>Целевая аудитория</w:t>
      </w:r>
      <w:bookmarkEnd w:id="3813"/>
      <w:bookmarkEnd w:id="3814"/>
    </w:p>
    <w:p w:rsidR="00EF174F" w:rsidRPr="00323C4C" w:rsidRDefault="00EF174F" w:rsidP="00EF174F">
      <w:pPr>
        <w:spacing w:after="240"/>
        <w:rPr>
          <w:szCs w:val="22"/>
          <w:rPrChange w:id="3817" w:author="Rus" w:date="2017-01-31T10:56:00Z">
            <w:rPr>
              <w:szCs w:val="22"/>
              <w:highlight w:val="green"/>
            </w:rPr>
          </w:rPrChange>
        </w:rPr>
      </w:pPr>
      <w:r w:rsidRPr="00323C4C">
        <w:rPr>
          <w:iCs/>
          <w:szCs w:val="22"/>
          <w:rPrChange w:id="3818" w:author="Rus" w:date="2017-01-31T10:56:00Z">
            <w:rPr>
              <w:iCs/>
              <w:szCs w:val="22"/>
              <w:highlight w:val="green"/>
            </w:rPr>
          </w:rPrChange>
        </w:rPr>
        <w:t>*</w:t>
      </w:r>
      <w:r w:rsidRPr="00323C4C">
        <w:rPr>
          <w:szCs w:val="22"/>
          <w:rPrChange w:id="3819" w:author="Rus" w:date="2017-01-31T10:56:00Z">
            <w:rPr>
              <w:szCs w:val="22"/>
              <w:highlight w:val="green"/>
            </w:rPr>
          </w:rPrChange>
        </w:rPr>
        <w:tab/>
      </w:r>
      <w:r w:rsidRPr="00323C4C">
        <w:rPr>
          <w:i/>
          <w:szCs w:val="22"/>
          <w:rPrChange w:id="3820" w:author="Rus" w:date="2017-01-31T10:56:00Z">
            <w:rPr>
              <w:i/>
              <w:szCs w:val="22"/>
              <w:highlight w:val="green"/>
            </w:rPr>
          </w:rPrChange>
        </w:rPr>
        <w:t>Укажите ожидаемые виды целевой аудитории, сделав пометки в соответствующих ячейках приведенной ниже таблицы</w:t>
      </w:r>
      <w:r w:rsidRPr="00323C4C">
        <w:rPr>
          <w:szCs w:val="22"/>
          <w:rPrChange w:id="3821" w:author="Rus" w:date="2017-01-31T10:56:00Z">
            <w:rPr>
              <w:szCs w:val="22"/>
              <w:highlight w:val="green"/>
            </w:rPr>
          </w:rPrChange>
        </w:rPr>
        <w:t>:</w:t>
      </w:r>
    </w:p>
    <w:tbl>
      <w:tblPr>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1987"/>
        <w:gridCol w:w="2401"/>
      </w:tblGrid>
      <w:tr w:rsidR="00EF174F" w:rsidRPr="00323C4C" w:rsidTr="00FC46BA">
        <w:trPr>
          <w:jc w:val="center"/>
        </w:trPr>
        <w:tc>
          <w:tcPr>
            <w:tcW w:w="3597" w:type="dxa"/>
          </w:tcPr>
          <w:p w:rsidR="00EF174F" w:rsidRPr="00323C4C" w:rsidRDefault="00EF174F" w:rsidP="00FC46BA">
            <w:pPr>
              <w:pStyle w:val="Tablehead"/>
              <w:rPr>
                <w:rPrChange w:id="3822" w:author="Rus" w:date="2017-01-31T10:56:00Z">
                  <w:rPr>
                    <w:highlight w:val="green"/>
                  </w:rPr>
                </w:rPrChange>
              </w:rPr>
            </w:pPr>
            <w:r w:rsidRPr="00323C4C">
              <w:rPr>
                <w:rPrChange w:id="3823" w:author="Rus" w:date="2017-01-31T10:56:00Z">
                  <w:rPr>
                    <w:highlight w:val="green"/>
                  </w:rPr>
                </w:rPrChange>
              </w:rPr>
              <w:br w:type="page"/>
            </w:r>
          </w:p>
        </w:tc>
        <w:tc>
          <w:tcPr>
            <w:tcW w:w="1987" w:type="dxa"/>
            <w:vAlign w:val="center"/>
          </w:tcPr>
          <w:p w:rsidR="00EF174F" w:rsidRPr="00323C4C" w:rsidRDefault="00EF174F" w:rsidP="00FC46BA">
            <w:pPr>
              <w:pStyle w:val="Tablehead"/>
              <w:rPr>
                <w:rPrChange w:id="3824" w:author="Rus" w:date="2017-01-31T10:56:00Z">
                  <w:rPr>
                    <w:highlight w:val="green"/>
                  </w:rPr>
                </w:rPrChange>
              </w:rPr>
            </w:pPr>
            <w:r w:rsidRPr="00323C4C">
              <w:t>Развитые страны</w:t>
            </w:r>
          </w:p>
        </w:tc>
        <w:tc>
          <w:tcPr>
            <w:tcW w:w="2401" w:type="dxa"/>
            <w:vAlign w:val="center"/>
          </w:tcPr>
          <w:p w:rsidR="00EF174F" w:rsidRPr="00323C4C" w:rsidRDefault="00EF174F" w:rsidP="00FC46BA">
            <w:pPr>
              <w:pStyle w:val="Tablehead"/>
              <w:rPr>
                <w:rPrChange w:id="3825" w:author="Rus" w:date="2017-01-31T10:56:00Z">
                  <w:rPr>
                    <w:highlight w:val="green"/>
                  </w:rPr>
                </w:rPrChange>
              </w:rPr>
            </w:pPr>
            <w:r w:rsidRPr="00323C4C">
              <w:rPr>
                <w:rPrChange w:id="3826" w:author="Rus" w:date="2017-01-31T10:56:00Z">
                  <w:rPr>
                    <w:highlight w:val="green"/>
                  </w:rPr>
                </w:rPrChange>
              </w:rPr>
              <w:t>Развивающиеся страны</w:t>
            </w:r>
            <w:r w:rsidRPr="00323C4C">
              <w:rPr>
                <w:rStyle w:val="FootnoteReference"/>
                <w:bCs/>
                <w:rPrChange w:id="3827" w:author="Rus" w:date="2017-01-31T10:56:00Z">
                  <w:rPr>
                    <w:rStyle w:val="FootnoteReference"/>
                    <w:bCs/>
                    <w:highlight w:val="green"/>
                  </w:rPr>
                </w:rPrChange>
              </w:rPr>
              <w:footnoteReference w:customMarkFollows="1" w:id="6"/>
              <w:sym w:font="Symbol" w:char="F02A"/>
            </w:r>
          </w:p>
        </w:tc>
      </w:tr>
      <w:tr w:rsidR="00EF174F" w:rsidRPr="00323C4C" w:rsidTr="00FC46BA">
        <w:trPr>
          <w:jc w:val="center"/>
        </w:trPr>
        <w:tc>
          <w:tcPr>
            <w:tcW w:w="3597" w:type="dxa"/>
          </w:tcPr>
          <w:p w:rsidR="00EF174F" w:rsidRPr="00323C4C" w:rsidRDefault="00EF174F" w:rsidP="00FC46BA">
            <w:pPr>
              <w:pStyle w:val="Tabletext"/>
              <w:rPr>
                <w:rPrChange w:id="3828" w:author="Rus" w:date="2017-01-31T10:56:00Z">
                  <w:rPr>
                    <w:highlight w:val="green"/>
                  </w:rPr>
                </w:rPrChange>
              </w:rPr>
            </w:pPr>
            <w:r w:rsidRPr="00323C4C">
              <w:rPr>
                <w:rPrChange w:id="3829" w:author="Rus" w:date="2017-01-31T10:56:00Z">
                  <w:rPr>
                    <w:highlight w:val="green"/>
                  </w:rPr>
                </w:rPrChange>
              </w:rPr>
              <w:t>Органы, ответственные за выработку политики в области электросвязи</w:t>
            </w:r>
          </w:p>
        </w:tc>
        <w:tc>
          <w:tcPr>
            <w:tcW w:w="1987" w:type="dxa"/>
          </w:tcPr>
          <w:p w:rsidR="00EF174F" w:rsidRPr="00323C4C" w:rsidRDefault="00EF174F" w:rsidP="00FC46BA">
            <w:pPr>
              <w:pStyle w:val="Tabletext"/>
              <w:jc w:val="center"/>
              <w:rPr>
                <w:rPrChange w:id="3830" w:author="Rus" w:date="2017-01-31T10:56:00Z">
                  <w:rPr>
                    <w:highlight w:val="green"/>
                  </w:rPr>
                </w:rPrChange>
              </w:rPr>
            </w:pPr>
            <w:r w:rsidRPr="00323C4C">
              <w:rPr>
                <w:rPrChange w:id="3831" w:author="Rus" w:date="2017-01-31T10:56:00Z">
                  <w:rPr>
                    <w:highlight w:val="green"/>
                  </w:rPr>
                </w:rPrChange>
              </w:rPr>
              <w:t>*</w:t>
            </w:r>
          </w:p>
        </w:tc>
        <w:tc>
          <w:tcPr>
            <w:tcW w:w="2401" w:type="dxa"/>
          </w:tcPr>
          <w:p w:rsidR="00EF174F" w:rsidRPr="00323C4C" w:rsidRDefault="00EF174F" w:rsidP="00FC46BA">
            <w:pPr>
              <w:pStyle w:val="Tabletext"/>
              <w:jc w:val="center"/>
              <w:rPr>
                <w:rPrChange w:id="3832" w:author="Rus" w:date="2017-01-31T10:56:00Z">
                  <w:rPr>
                    <w:highlight w:val="green"/>
                  </w:rPr>
                </w:rPrChange>
              </w:rPr>
            </w:pPr>
            <w:r w:rsidRPr="00323C4C">
              <w:rPr>
                <w:rPrChange w:id="3833" w:author="Rus" w:date="2017-01-31T10:56:00Z">
                  <w:rPr>
                    <w:highlight w:val="green"/>
                  </w:rPr>
                </w:rPrChange>
              </w:rPr>
              <w:t>*</w:t>
            </w:r>
          </w:p>
        </w:tc>
      </w:tr>
      <w:tr w:rsidR="00EF174F" w:rsidRPr="00323C4C" w:rsidTr="00FC46BA">
        <w:trPr>
          <w:jc w:val="center"/>
        </w:trPr>
        <w:tc>
          <w:tcPr>
            <w:tcW w:w="3597" w:type="dxa"/>
          </w:tcPr>
          <w:p w:rsidR="00EF174F" w:rsidRPr="00323C4C" w:rsidRDefault="00EF174F" w:rsidP="00FC46BA">
            <w:pPr>
              <w:pStyle w:val="Tabletext"/>
              <w:rPr>
                <w:rPrChange w:id="3834" w:author="Rus" w:date="2017-01-31T10:56:00Z">
                  <w:rPr>
                    <w:highlight w:val="green"/>
                  </w:rPr>
                </w:rPrChange>
              </w:rPr>
            </w:pPr>
            <w:r w:rsidRPr="00323C4C">
              <w:rPr>
                <w:rPrChange w:id="3835" w:author="Rus" w:date="2017-01-31T10:56:00Z">
                  <w:rPr>
                    <w:highlight w:val="green"/>
                  </w:rPr>
                </w:rPrChange>
              </w:rPr>
              <w:t>Регуляторные органы в области электросвязи</w:t>
            </w:r>
          </w:p>
        </w:tc>
        <w:tc>
          <w:tcPr>
            <w:tcW w:w="1987" w:type="dxa"/>
          </w:tcPr>
          <w:p w:rsidR="00EF174F" w:rsidRPr="00323C4C" w:rsidRDefault="00EF174F" w:rsidP="00FC46BA">
            <w:pPr>
              <w:pStyle w:val="Tabletext"/>
              <w:jc w:val="center"/>
              <w:rPr>
                <w:rPrChange w:id="3836" w:author="Rus" w:date="2017-01-31T10:56:00Z">
                  <w:rPr>
                    <w:highlight w:val="green"/>
                  </w:rPr>
                </w:rPrChange>
              </w:rPr>
            </w:pPr>
            <w:r w:rsidRPr="00323C4C">
              <w:rPr>
                <w:rPrChange w:id="3837" w:author="Rus" w:date="2017-01-31T10:56:00Z">
                  <w:rPr>
                    <w:highlight w:val="green"/>
                  </w:rPr>
                </w:rPrChange>
              </w:rPr>
              <w:t>*</w:t>
            </w:r>
          </w:p>
        </w:tc>
        <w:tc>
          <w:tcPr>
            <w:tcW w:w="2401" w:type="dxa"/>
          </w:tcPr>
          <w:p w:rsidR="00EF174F" w:rsidRPr="00323C4C" w:rsidRDefault="00EF174F" w:rsidP="00FC46BA">
            <w:pPr>
              <w:pStyle w:val="Tabletext"/>
              <w:jc w:val="center"/>
              <w:rPr>
                <w:rPrChange w:id="3838" w:author="Rus" w:date="2017-01-31T10:56:00Z">
                  <w:rPr>
                    <w:highlight w:val="green"/>
                  </w:rPr>
                </w:rPrChange>
              </w:rPr>
            </w:pPr>
            <w:r w:rsidRPr="00323C4C">
              <w:rPr>
                <w:rPrChange w:id="3839" w:author="Rus" w:date="2017-01-31T10:56:00Z">
                  <w:rPr>
                    <w:highlight w:val="green"/>
                  </w:rPr>
                </w:rPrChange>
              </w:rPr>
              <w:t>*</w:t>
            </w:r>
          </w:p>
        </w:tc>
      </w:tr>
      <w:tr w:rsidR="00EF174F" w:rsidRPr="00323C4C" w:rsidTr="00FC46BA">
        <w:trPr>
          <w:jc w:val="center"/>
        </w:trPr>
        <w:tc>
          <w:tcPr>
            <w:tcW w:w="3597" w:type="dxa"/>
          </w:tcPr>
          <w:p w:rsidR="00EF174F" w:rsidRPr="00323C4C" w:rsidRDefault="00EF174F" w:rsidP="00FC46BA">
            <w:pPr>
              <w:pStyle w:val="Tabletext"/>
              <w:rPr>
                <w:rPrChange w:id="3840" w:author="Rus" w:date="2017-01-31T10:56:00Z">
                  <w:rPr>
                    <w:highlight w:val="green"/>
                  </w:rPr>
                </w:rPrChange>
              </w:rPr>
            </w:pPr>
            <w:r w:rsidRPr="00323C4C">
              <w:rPr>
                <w:rPrChange w:id="3841" w:author="Rus" w:date="2017-01-31T10:56:00Z">
                  <w:rPr>
                    <w:highlight w:val="green"/>
                  </w:rPr>
                </w:rPrChange>
              </w:rPr>
              <w:t>Поставщики услуг/операторы</w:t>
            </w:r>
          </w:p>
        </w:tc>
        <w:tc>
          <w:tcPr>
            <w:tcW w:w="1987" w:type="dxa"/>
          </w:tcPr>
          <w:p w:rsidR="00EF174F" w:rsidRPr="00323C4C" w:rsidRDefault="00EF174F" w:rsidP="00FC46BA">
            <w:pPr>
              <w:pStyle w:val="Tabletext"/>
              <w:jc w:val="center"/>
              <w:rPr>
                <w:rPrChange w:id="3842" w:author="Rus" w:date="2017-01-31T10:56:00Z">
                  <w:rPr>
                    <w:highlight w:val="green"/>
                  </w:rPr>
                </w:rPrChange>
              </w:rPr>
            </w:pPr>
            <w:r w:rsidRPr="00323C4C">
              <w:rPr>
                <w:rPrChange w:id="3843" w:author="Rus" w:date="2017-01-31T10:56:00Z">
                  <w:rPr>
                    <w:highlight w:val="green"/>
                  </w:rPr>
                </w:rPrChange>
              </w:rPr>
              <w:t>*</w:t>
            </w:r>
          </w:p>
        </w:tc>
        <w:tc>
          <w:tcPr>
            <w:tcW w:w="2401" w:type="dxa"/>
          </w:tcPr>
          <w:p w:rsidR="00EF174F" w:rsidRPr="00323C4C" w:rsidRDefault="00EF174F" w:rsidP="00FC46BA">
            <w:pPr>
              <w:pStyle w:val="Tabletext"/>
              <w:jc w:val="center"/>
              <w:rPr>
                <w:rPrChange w:id="3844" w:author="Rus" w:date="2017-01-31T10:56:00Z">
                  <w:rPr>
                    <w:highlight w:val="green"/>
                  </w:rPr>
                </w:rPrChange>
              </w:rPr>
            </w:pPr>
            <w:r w:rsidRPr="00323C4C">
              <w:rPr>
                <w:rPrChange w:id="3845" w:author="Rus" w:date="2017-01-31T10:56:00Z">
                  <w:rPr>
                    <w:highlight w:val="green"/>
                  </w:rPr>
                </w:rPrChange>
              </w:rPr>
              <w:t>*</w:t>
            </w:r>
          </w:p>
        </w:tc>
      </w:tr>
      <w:tr w:rsidR="00EF174F" w:rsidRPr="00323C4C" w:rsidTr="00FC46BA">
        <w:trPr>
          <w:jc w:val="center"/>
        </w:trPr>
        <w:tc>
          <w:tcPr>
            <w:tcW w:w="3597" w:type="dxa"/>
          </w:tcPr>
          <w:p w:rsidR="00EF174F" w:rsidRPr="00323C4C" w:rsidRDefault="00EF174F" w:rsidP="00FC46BA">
            <w:pPr>
              <w:pStyle w:val="Tabletext"/>
              <w:rPr>
                <w:rPrChange w:id="3846" w:author="Rus" w:date="2017-01-31T10:56:00Z">
                  <w:rPr>
                    <w:highlight w:val="green"/>
                  </w:rPr>
                </w:rPrChange>
              </w:rPr>
            </w:pPr>
            <w:r w:rsidRPr="00323C4C">
              <w:rPr>
                <w:rPrChange w:id="3847" w:author="Rus" w:date="2017-01-31T10:56:00Z">
                  <w:rPr>
                    <w:highlight w:val="green"/>
                  </w:rPr>
                </w:rPrChange>
              </w:rPr>
              <w:t>Производители</w:t>
            </w:r>
          </w:p>
        </w:tc>
        <w:tc>
          <w:tcPr>
            <w:tcW w:w="1987" w:type="dxa"/>
          </w:tcPr>
          <w:p w:rsidR="00EF174F" w:rsidRPr="00323C4C" w:rsidRDefault="00EF174F" w:rsidP="00FC46BA">
            <w:pPr>
              <w:pStyle w:val="Tabletext"/>
              <w:jc w:val="center"/>
              <w:rPr>
                <w:rPrChange w:id="3848" w:author="Rus" w:date="2017-01-31T10:56:00Z">
                  <w:rPr>
                    <w:highlight w:val="green"/>
                  </w:rPr>
                </w:rPrChange>
              </w:rPr>
            </w:pPr>
            <w:r w:rsidRPr="00323C4C">
              <w:rPr>
                <w:rPrChange w:id="3849" w:author="Rus" w:date="2017-01-31T10:56:00Z">
                  <w:rPr>
                    <w:highlight w:val="green"/>
                  </w:rPr>
                </w:rPrChange>
              </w:rPr>
              <w:t>*</w:t>
            </w:r>
          </w:p>
        </w:tc>
        <w:tc>
          <w:tcPr>
            <w:tcW w:w="2401" w:type="dxa"/>
          </w:tcPr>
          <w:p w:rsidR="00EF174F" w:rsidRPr="00323C4C" w:rsidRDefault="00EF174F" w:rsidP="00FC46BA">
            <w:pPr>
              <w:pStyle w:val="Tabletext"/>
              <w:jc w:val="center"/>
              <w:rPr>
                <w:rPrChange w:id="3850" w:author="Rus" w:date="2017-01-31T10:56:00Z">
                  <w:rPr>
                    <w:highlight w:val="green"/>
                  </w:rPr>
                </w:rPrChange>
              </w:rPr>
            </w:pPr>
            <w:r w:rsidRPr="00323C4C">
              <w:rPr>
                <w:rPrChange w:id="3851" w:author="Rus" w:date="2017-01-31T10:56:00Z">
                  <w:rPr>
                    <w:highlight w:val="green"/>
                  </w:rPr>
                </w:rPrChange>
              </w:rPr>
              <w:t>*</w:t>
            </w:r>
          </w:p>
        </w:tc>
      </w:tr>
      <w:tr w:rsidR="00EF174F" w:rsidRPr="00323C4C" w:rsidTr="00FC46BA">
        <w:trPr>
          <w:jc w:val="center"/>
        </w:trPr>
        <w:tc>
          <w:tcPr>
            <w:tcW w:w="3597" w:type="dxa"/>
          </w:tcPr>
          <w:p w:rsidR="00EF174F" w:rsidRPr="00323C4C" w:rsidRDefault="00EF174F" w:rsidP="00FC46BA">
            <w:pPr>
              <w:pStyle w:val="Tabletext"/>
              <w:rPr>
                <w:rPrChange w:id="3852" w:author="Rus" w:date="2017-01-31T10:56:00Z">
                  <w:rPr>
                    <w:highlight w:val="green"/>
                  </w:rPr>
                </w:rPrChange>
              </w:rPr>
            </w:pPr>
            <w:r w:rsidRPr="00323C4C">
              <w:rPr>
                <w:rPrChange w:id="3853" w:author="Rus" w:date="2017-01-31T10:56:00Z">
                  <w:rPr>
                    <w:highlight w:val="green"/>
                  </w:rPr>
                </w:rPrChange>
              </w:rPr>
              <w:t>Программы МСЭ-D</w:t>
            </w:r>
          </w:p>
        </w:tc>
        <w:tc>
          <w:tcPr>
            <w:tcW w:w="1987" w:type="dxa"/>
          </w:tcPr>
          <w:p w:rsidR="00EF174F" w:rsidRPr="00323C4C" w:rsidRDefault="00EF174F" w:rsidP="00FC46BA">
            <w:pPr>
              <w:pStyle w:val="Tabletext"/>
              <w:jc w:val="center"/>
              <w:rPr>
                <w:rPrChange w:id="3854" w:author="Rus" w:date="2017-01-31T10:56:00Z">
                  <w:rPr>
                    <w:highlight w:val="green"/>
                  </w:rPr>
                </w:rPrChange>
              </w:rPr>
            </w:pPr>
          </w:p>
        </w:tc>
        <w:tc>
          <w:tcPr>
            <w:tcW w:w="2401" w:type="dxa"/>
          </w:tcPr>
          <w:p w:rsidR="00EF174F" w:rsidRPr="00323C4C" w:rsidRDefault="00EF174F" w:rsidP="00FC46BA">
            <w:pPr>
              <w:pStyle w:val="Tabletext"/>
              <w:jc w:val="center"/>
              <w:rPr>
                <w:rPrChange w:id="3855" w:author="Rus" w:date="2017-01-31T10:56:00Z">
                  <w:rPr>
                    <w:highlight w:val="green"/>
                  </w:rPr>
                </w:rPrChange>
              </w:rPr>
            </w:pPr>
          </w:p>
        </w:tc>
      </w:tr>
    </w:tbl>
    <w:p w:rsidR="00EF174F" w:rsidRPr="00323C4C" w:rsidRDefault="00EF174F" w:rsidP="00EF174F">
      <w:pPr>
        <w:spacing w:before="360"/>
        <w:rPr>
          <w:szCs w:val="22"/>
          <w:rPrChange w:id="3856" w:author="Rus" w:date="2017-01-31T10:56:00Z">
            <w:rPr>
              <w:szCs w:val="22"/>
              <w:highlight w:val="green"/>
            </w:rPr>
          </w:rPrChange>
        </w:rPr>
      </w:pPr>
      <w:r w:rsidRPr="00323C4C">
        <w:rPr>
          <w:szCs w:val="22"/>
          <w:rPrChange w:id="3857" w:author="Rus" w:date="2017-01-31T10:56:00Z">
            <w:rPr>
              <w:szCs w:val="22"/>
              <w:highlight w:val="green"/>
            </w:rPr>
          </w:rPrChange>
        </w:rPr>
        <w:t>Просьба предоставлять в надлежащих случаях пояснительные сведения относительно причин включения определенных пунктов в таблицу или исключения из нее.</w:t>
      </w:r>
    </w:p>
    <w:p w:rsidR="00EF174F" w:rsidRPr="00323C4C" w:rsidRDefault="00EF174F" w:rsidP="00EF174F">
      <w:pPr>
        <w:pStyle w:val="Headingb"/>
        <w:rPr>
          <w:rPrChange w:id="3858" w:author="Rus" w:date="2017-01-31T10:56:00Z">
            <w:rPr>
              <w:highlight w:val="green"/>
            </w:rPr>
          </w:rPrChange>
        </w:rPr>
      </w:pPr>
      <w:r w:rsidRPr="00323C4C">
        <w:rPr>
          <w:rPrChange w:id="3859" w:author="Rus" w:date="2017-01-31T10:56:00Z">
            <w:rPr>
              <w:highlight w:val="green"/>
            </w:rPr>
          </w:rPrChange>
        </w:rPr>
        <w:t>а)</w:t>
      </w:r>
      <w:r w:rsidRPr="00323C4C">
        <w:rPr>
          <w:rPrChange w:id="3860" w:author="Rus" w:date="2017-01-31T10:56:00Z">
            <w:rPr>
              <w:highlight w:val="green"/>
            </w:rPr>
          </w:rPrChange>
        </w:rPr>
        <w:tab/>
        <w:t xml:space="preserve">Целевая аудитория </w:t>
      </w:r>
      <w:r w:rsidRPr="00323C4C">
        <w:rPr>
          <w:rPrChange w:id="3861" w:author="Rus" w:date="2017-01-31T10:56:00Z">
            <w:rPr>
              <w:highlight w:val="green"/>
            </w:rPr>
          </w:rPrChange>
        </w:rPr>
        <w:sym w:font="Symbol" w:char="F02D"/>
      </w:r>
      <w:r w:rsidRPr="00323C4C">
        <w:rPr>
          <w:rPrChange w:id="3862" w:author="Rus" w:date="2017-01-31T10:56:00Z">
            <w:rPr>
              <w:highlight w:val="green"/>
            </w:rPr>
          </w:rPrChange>
        </w:rPr>
        <w:t xml:space="preserve"> Кто конкретно будет использовать результаты работы?</w:t>
      </w:r>
    </w:p>
    <w:p w:rsidR="00EF174F" w:rsidRPr="00323C4C" w:rsidRDefault="00EF174F" w:rsidP="00EF174F">
      <w:pPr>
        <w:rPr>
          <w:szCs w:val="22"/>
          <w:rPrChange w:id="3863" w:author="Rus" w:date="2017-01-31T10:56:00Z">
            <w:rPr>
              <w:szCs w:val="22"/>
              <w:highlight w:val="green"/>
            </w:rPr>
          </w:rPrChange>
        </w:rPr>
      </w:pPr>
      <w:r w:rsidRPr="00323C4C">
        <w:rPr>
          <w:szCs w:val="22"/>
          <w:rPrChange w:id="3864" w:author="Rus" w:date="2017-01-31T10:56:00Z">
            <w:rPr>
              <w:szCs w:val="22"/>
              <w:highlight w:val="green"/>
            </w:rPr>
          </w:rPrChange>
        </w:rPr>
        <w:t>*</w:t>
      </w:r>
      <w:r w:rsidRPr="00323C4C">
        <w:rPr>
          <w:i/>
          <w:iCs/>
          <w:szCs w:val="22"/>
          <w:rPrChange w:id="3865" w:author="Rus" w:date="2017-01-31T10:56:00Z">
            <w:rPr>
              <w:i/>
              <w:iCs/>
              <w:szCs w:val="22"/>
              <w:highlight w:val="green"/>
            </w:rPr>
          </w:rPrChange>
        </w:rPr>
        <w:tab/>
        <w:t>Укажите как можно точнее, какие отдельные лица/группы/регионы в рамках целевых организаций будут использовать результаты работы</w:t>
      </w:r>
      <w:r w:rsidRPr="00323C4C">
        <w:rPr>
          <w:szCs w:val="22"/>
          <w:rPrChange w:id="3866" w:author="Rus" w:date="2017-01-31T10:56:00Z">
            <w:rPr>
              <w:szCs w:val="22"/>
              <w:highlight w:val="green"/>
            </w:rPr>
          </w:rPrChange>
        </w:rPr>
        <w:t xml:space="preserve">. </w:t>
      </w:r>
      <w:r w:rsidRPr="00323C4C">
        <w:rPr>
          <w:i/>
          <w:rPrChange w:id="3867" w:author="Rus" w:date="2017-01-31T10:56:00Z">
            <w:rPr>
              <w:i/>
              <w:highlight w:val="green"/>
            </w:rPr>
          </w:rPrChange>
        </w:rPr>
        <w:t>Наряду с этим у</w:t>
      </w:r>
      <w:r w:rsidRPr="00323C4C">
        <w:rPr>
          <w:i/>
          <w:iCs/>
          <w:szCs w:val="22"/>
          <w:rPrChange w:id="3868" w:author="Rus" w:date="2017-01-31T10:56:00Z">
            <w:rPr>
              <w:i/>
              <w:iCs/>
              <w:szCs w:val="22"/>
              <w:highlight w:val="green"/>
            </w:rPr>
          </w:rPrChange>
        </w:rPr>
        <w:t xml:space="preserve">кажите как можно точнее, какие программы, региональные инициативы и 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 </w:t>
      </w:r>
    </w:p>
    <w:p w:rsidR="00EF174F" w:rsidRPr="00323C4C" w:rsidRDefault="00EF174F" w:rsidP="00EF174F">
      <w:pPr>
        <w:pStyle w:val="Headingb"/>
        <w:rPr>
          <w:rPrChange w:id="3869" w:author="Rus" w:date="2017-01-31T10:57:00Z">
            <w:rPr>
              <w:highlight w:val="green"/>
            </w:rPr>
          </w:rPrChange>
        </w:rPr>
      </w:pPr>
      <w:r w:rsidRPr="00323C4C">
        <w:rPr>
          <w:rPrChange w:id="3870" w:author="Rus" w:date="2017-01-31T10:57:00Z">
            <w:rPr>
              <w:highlight w:val="green"/>
            </w:rPr>
          </w:rPrChange>
        </w:rPr>
        <w:t>b)</w:t>
      </w:r>
      <w:r w:rsidRPr="00323C4C">
        <w:rPr>
          <w:rPrChange w:id="3871" w:author="Rus" w:date="2017-01-31T10:57:00Z">
            <w:rPr>
              <w:highlight w:val="green"/>
            </w:rPr>
          </w:rPrChange>
        </w:rPr>
        <w:tab/>
        <w:t>Предлагаемые методы распространения результатов</w:t>
      </w:r>
    </w:p>
    <w:p w:rsidR="00EF174F" w:rsidRPr="00323C4C" w:rsidRDefault="00EF174F" w:rsidP="00EF174F">
      <w:pPr>
        <w:rPr>
          <w:szCs w:val="22"/>
          <w:rPrChange w:id="3872" w:author="Rus" w:date="2017-01-31T10:57:00Z">
            <w:rPr>
              <w:szCs w:val="22"/>
              <w:highlight w:val="green"/>
            </w:rPr>
          </w:rPrChange>
        </w:rPr>
      </w:pPr>
      <w:r w:rsidRPr="00323C4C">
        <w:rPr>
          <w:iCs/>
          <w:szCs w:val="22"/>
          <w:rPrChange w:id="3873" w:author="Rus" w:date="2017-01-31T10:57:00Z">
            <w:rPr>
              <w:iCs/>
              <w:szCs w:val="22"/>
              <w:highlight w:val="green"/>
            </w:rPr>
          </w:rPrChange>
        </w:rPr>
        <w:t>*</w:t>
      </w:r>
      <w:r w:rsidRPr="00323C4C">
        <w:rPr>
          <w:i/>
          <w:szCs w:val="22"/>
          <w:rPrChange w:id="3874" w:author="Rus" w:date="2017-01-31T10:57:00Z">
            <w:rPr>
              <w:i/>
              <w:szCs w:val="22"/>
              <w:highlight w:val="green"/>
            </w:rPr>
          </w:rPrChange>
        </w:rPr>
        <w:tab/>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p>
    <w:p w:rsidR="00EF174F" w:rsidRPr="00323C4C" w:rsidRDefault="00EF174F" w:rsidP="00EF174F">
      <w:pPr>
        <w:keepNext/>
        <w:keepLines/>
        <w:spacing w:before="480"/>
        <w:ind w:left="794" w:hanging="794"/>
        <w:outlineLvl w:val="0"/>
        <w:rPr>
          <w:b/>
          <w:sz w:val="26"/>
          <w:rPrChange w:id="3875" w:author="Rus" w:date="2017-01-31T10:57:00Z">
            <w:rPr>
              <w:b/>
              <w:sz w:val="26"/>
              <w:highlight w:val="green"/>
            </w:rPr>
          </w:rPrChange>
        </w:rPr>
      </w:pPr>
      <w:bookmarkStart w:id="3876" w:name="_Toc266799657"/>
      <w:bookmarkStart w:id="3877" w:name="_Toc270684656"/>
      <w:r w:rsidRPr="00323C4C">
        <w:rPr>
          <w:b/>
          <w:sz w:val="26"/>
          <w:rPrChange w:id="3878" w:author="Rus" w:date="2017-01-31T10:57:00Z">
            <w:rPr>
              <w:b/>
              <w:sz w:val="26"/>
              <w:highlight w:val="green"/>
            </w:rPr>
          </w:rPrChange>
        </w:rPr>
        <w:t>8</w:t>
      </w:r>
      <w:r w:rsidRPr="00323C4C">
        <w:rPr>
          <w:b/>
          <w:sz w:val="26"/>
          <w:rPrChange w:id="3879" w:author="Rus" w:date="2017-01-31T10:57:00Z">
            <w:rPr>
              <w:b/>
              <w:sz w:val="26"/>
              <w:highlight w:val="green"/>
            </w:rPr>
          </w:rPrChange>
        </w:rPr>
        <w:tab/>
        <w:t>Предлагаемые методы рассмотрения данного Вопроса или предмета</w:t>
      </w:r>
      <w:bookmarkEnd w:id="3876"/>
      <w:bookmarkEnd w:id="3877"/>
    </w:p>
    <w:p w:rsidR="00EF174F" w:rsidRPr="00323C4C" w:rsidRDefault="00EF174F" w:rsidP="00EF174F">
      <w:pPr>
        <w:pStyle w:val="Headingb"/>
        <w:rPr>
          <w:rPrChange w:id="3880" w:author="Rus" w:date="2017-01-31T10:57:00Z">
            <w:rPr>
              <w:highlight w:val="green"/>
            </w:rPr>
          </w:rPrChange>
        </w:rPr>
      </w:pPr>
      <w:r w:rsidRPr="00323C4C">
        <w:rPr>
          <w:rPrChange w:id="3881" w:author="Rus" w:date="2017-01-31T10:57:00Z">
            <w:rPr>
              <w:highlight w:val="green"/>
            </w:rPr>
          </w:rPrChange>
        </w:rPr>
        <w:t>а)</w:t>
      </w:r>
      <w:r w:rsidRPr="00323C4C">
        <w:rPr>
          <w:rPrChange w:id="3882" w:author="Rus" w:date="2017-01-31T10:57:00Z">
            <w:rPr>
              <w:highlight w:val="green"/>
            </w:rPr>
          </w:rPrChange>
        </w:rPr>
        <w:tab/>
        <w:t>Каким образом?</w:t>
      </w:r>
    </w:p>
    <w:p w:rsidR="00EF174F" w:rsidRPr="00323C4C" w:rsidRDefault="00EF174F" w:rsidP="00EF174F">
      <w:pPr>
        <w:rPr>
          <w:i/>
          <w:szCs w:val="22"/>
          <w:rPrChange w:id="3883" w:author="Rus" w:date="2017-01-31T10:57:00Z">
            <w:rPr>
              <w:i/>
              <w:szCs w:val="22"/>
              <w:highlight w:val="green"/>
            </w:rPr>
          </w:rPrChange>
        </w:rPr>
      </w:pPr>
      <w:r w:rsidRPr="00323C4C">
        <w:rPr>
          <w:iCs/>
          <w:szCs w:val="22"/>
          <w:rPrChange w:id="3884" w:author="Rus" w:date="2017-01-31T10:57:00Z">
            <w:rPr>
              <w:iCs/>
              <w:szCs w:val="22"/>
              <w:highlight w:val="green"/>
            </w:rPr>
          </w:rPrChange>
        </w:rPr>
        <w:t>*</w:t>
      </w:r>
      <w:r w:rsidRPr="00323C4C">
        <w:rPr>
          <w:i/>
          <w:szCs w:val="22"/>
          <w:rPrChange w:id="3885" w:author="Rus" w:date="2017-01-31T10:57:00Z">
            <w:rPr>
              <w:i/>
              <w:szCs w:val="22"/>
              <w:highlight w:val="green"/>
            </w:rPr>
          </w:rPrChange>
        </w:rPr>
        <w:tab/>
        <w:t>Укажите, где предлагается рассматривать предложенный Вопрос или предмет</w:t>
      </w:r>
      <w:r w:rsidRPr="00323C4C">
        <w:rPr>
          <w:iCs/>
          <w:szCs w:val="22"/>
          <w:rPrChange w:id="3886" w:author="Rus" w:date="2017-01-31T10:57:00Z">
            <w:rPr>
              <w:iCs/>
              <w:szCs w:val="22"/>
              <w:highlight w:val="green"/>
            </w:rPr>
          </w:rPrChange>
        </w:rPr>
        <w:t>:</w:t>
      </w:r>
    </w:p>
    <w:p w:rsidR="00EF174F" w:rsidRPr="00323C4C" w:rsidRDefault="00EF174F" w:rsidP="00EF174F">
      <w:pPr>
        <w:tabs>
          <w:tab w:val="left" w:pos="1276"/>
          <w:tab w:val="left" w:pos="8820"/>
        </w:tabs>
        <w:ind w:left="1276" w:hanging="425"/>
        <w:rPr>
          <w:szCs w:val="22"/>
          <w:rPrChange w:id="3887" w:author="Rus" w:date="2017-01-31T10:57:00Z">
            <w:rPr>
              <w:szCs w:val="22"/>
              <w:highlight w:val="green"/>
            </w:rPr>
          </w:rPrChange>
        </w:rPr>
      </w:pPr>
      <w:r w:rsidRPr="00323C4C">
        <w:rPr>
          <w:szCs w:val="22"/>
          <w:rPrChange w:id="3888" w:author="Rus" w:date="2017-01-31T10:57:00Z">
            <w:rPr>
              <w:szCs w:val="22"/>
              <w:highlight w:val="green"/>
            </w:rPr>
          </w:rPrChange>
        </w:rPr>
        <w:t>1)</w:t>
      </w:r>
      <w:r w:rsidRPr="00323C4C">
        <w:rPr>
          <w:szCs w:val="22"/>
          <w:rPrChange w:id="3889" w:author="Rus" w:date="2017-01-31T10:57:00Z">
            <w:rPr>
              <w:szCs w:val="22"/>
              <w:highlight w:val="green"/>
            </w:rPr>
          </w:rPrChange>
        </w:rPr>
        <w:tab/>
        <w:t>В исследовательской комиссии:</w:t>
      </w:r>
    </w:p>
    <w:p w:rsidR="00EF174F" w:rsidRPr="00323C4C" w:rsidRDefault="00EF174F" w:rsidP="00EF174F">
      <w:pPr>
        <w:tabs>
          <w:tab w:val="left" w:pos="8820"/>
        </w:tabs>
        <w:ind w:left="1701" w:hanging="425"/>
        <w:rPr>
          <w:szCs w:val="22"/>
          <w:rPrChange w:id="3890" w:author="Rus" w:date="2017-01-31T10:57:00Z">
            <w:rPr>
              <w:szCs w:val="22"/>
              <w:highlight w:val="green"/>
            </w:rPr>
          </w:rPrChange>
        </w:rPr>
      </w:pPr>
      <w:r w:rsidRPr="00323C4C">
        <w:rPr>
          <w:szCs w:val="22"/>
          <w:rtl/>
          <w:rPrChange w:id="3891" w:author="Rus" w:date="2017-01-31T10:57:00Z">
            <w:rPr>
              <w:szCs w:val="22"/>
              <w:highlight w:val="green"/>
              <w:rtl/>
            </w:rPr>
          </w:rPrChange>
        </w:rPr>
        <w:sym w:font="Courier New" w:char="2013"/>
      </w:r>
      <w:r w:rsidRPr="00323C4C">
        <w:rPr>
          <w:szCs w:val="22"/>
          <w:rPrChange w:id="3892" w:author="Rus" w:date="2017-01-31T10:57:00Z">
            <w:rPr>
              <w:szCs w:val="22"/>
              <w:highlight w:val="green"/>
            </w:rPr>
          </w:rPrChange>
        </w:rPr>
        <w:tab/>
        <w:t>Вопрос (на протяжении многолетнего исследовательского периода)</w:t>
      </w:r>
      <w:r w:rsidRPr="00323C4C">
        <w:rPr>
          <w:szCs w:val="22"/>
          <w:rPrChange w:id="3893" w:author="Rus" w:date="2017-01-31T10:57:00Z">
            <w:rPr>
              <w:szCs w:val="22"/>
              <w:highlight w:val="green"/>
            </w:rPr>
          </w:rPrChange>
        </w:rPr>
        <w:tab/>
      </w:r>
      <w:r w:rsidRPr="00323C4C">
        <w:rPr>
          <w:b/>
          <w:bCs/>
          <w:szCs w:val="22"/>
          <w:rPrChange w:id="3894" w:author="Rus" w:date="2017-01-31T10:57:00Z">
            <w:rPr>
              <w:b/>
              <w:bCs/>
              <w:szCs w:val="22"/>
              <w:highlight w:val="green"/>
            </w:rPr>
          </w:rPrChange>
        </w:rPr>
        <w:sym w:font="Wingdings" w:char="F06F"/>
      </w:r>
    </w:p>
    <w:p w:rsidR="00EF174F" w:rsidRPr="00323C4C" w:rsidRDefault="00EF174F" w:rsidP="00EF174F">
      <w:pPr>
        <w:tabs>
          <w:tab w:val="left" w:pos="1276"/>
          <w:tab w:val="left" w:pos="8820"/>
        </w:tabs>
        <w:ind w:left="1276" w:hanging="425"/>
        <w:rPr>
          <w:szCs w:val="22"/>
          <w:rPrChange w:id="3895" w:author="Rus" w:date="2017-01-31T10:57:00Z">
            <w:rPr>
              <w:szCs w:val="22"/>
              <w:highlight w:val="green"/>
            </w:rPr>
          </w:rPrChange>
        </w:rPr>
      </w:pPr>
      <w:r w:rsidRPr="00323C4C">
        <w:rPr>
          <w:szCs w:val="22"/>
          <w:rPrChange w:id="3896" w:author="Rus" w:date="2017-01-31T10:57:00Z">
            <w:rPr>
              <w:szCs w:val="22"/>
              <w:highlight w:val="green"/>
            </w:rPr>
          </w:rPrChange>
        </w:rPr>
        <w:t>2)</w:t>
      </w:r>
      <w:r w:rsidRPr="00323C4C">
        <w:rPr>
          <w:szCs w:val="22"/>
          <w:rPrChange w:id="3897" w:author="Rus" w:date="2017-01-31T10:57:00Z">
            <w:rPr>
              <w:szCs w:val="22"/>
              <w:highlight w:val="green"/>
            </w:rPr>
          </w:rPrChange>
        </w:rPr>
        <w:tab/>
        <w:t xml:space="preserve">В рамках регулярной деятельности БРЭ </w:t>
      </w:r>
      <w:r w:rsidRPr="00323C4C">
        <w:rPr>
          <w:rPrChange w:id="3898" w:author="Rus" w:date="2017-01-31T10:57:00Z">
            <w:rPr>
              <w:highlight w:val="green"/>
            </w:rPr>
          </w:rPrChange>
        </w:rPr>
        <w:t>(укажите, какие программы, виды деятельности, проекты и т. д. будут включены в работу по данному исследуемому Вопросу):</w:t>
      </w:r>
    </w:p>
    <w:p w:rsidR="00EF174F" w:rsidRPr="00323C4C" w:rsidRDefault="00EF174F" w:rsidP="00EF174F">
      <w:pPr>
        <w:tabs>
          <w:tab w:val="left" w:pos="8820"/>
        </w:tabs>
        <w:ind w:left="1701" w:hanging="425"/>
        <w:rPr>
          <w:szCs w:val="22"/>
          <w:rPrChange w:id="3899" w:author="Rus" w:date="2017-01-31T10:57:00Z">
            <w:rPr>
              <w:szCs w:val="22"/>
              <w:highlight w:val="green"/>
            </w:rPr>
          </w:rPrChange>
        </w:rPr>
      </w:pPr>
      <w:r w:rsidRPr="00323C4C">
        <w:rPr>
          <w:szCs w:val="22"/>
          <w:rtl/>
          <w:rPrChange w:id="3900" w:author="Rus" w:date="2017-01-31T10:57:00Z">
            <w:rPr>
              <w:szCs w:val="22"/>
              <w:highlight w:val="green"/>
              <w:rtl/>
            </w:rPr>
          </w:rPrChange>
        </w:rPr>
        <w:sym w:font="Courier New" w:char="2013"/>
      </w:r>
      <w:r w:rsidRPr="00323C4C">
        <w:rPr>
          <w:szCs w:val="22"/>
          <w:rPrChange w:id="3901" w:author="Rus" w:date="2017-01-31T10:57:00Z">
            <w:rPr>
              <w:szCs w:val="22"/>
              <w:highlight w:val="green"/>
            </w:rPr>
          </w:rPrChange>
        </w:rPr>
        <w:tab/>
        <w:t xml:space="preserve">Программы </w:t>
      </w:r>
      <w:r w:rsidRPr="00323C4C">
        <w:rPr>
          <w:szCs w:val="22"/>
          <w:rPrChange w:id="3902" w:author="Rus" w:date="2017-01-31T10:57:00Z">
            <w:rPr>
              <w:szCs w:val="22"/>
              <w:highlight w:val="green"/>
            </w:rPr>
          </w:rPrChange>
        </w:rPr>
        <w:tab/>
      </w:r>
      <w:r w:rsidRPr="00323C4C">
        <w:rPr>
          <w:b/>
          <w:bCs/>
          <w:szCs w:val="22"/>
          <w:rPrChange w:id="3903" w:author="Rus" w:date="2017-01-31T10:57:00Z">
            <w:rPr>
              <w:b/>
              <w:bCs/>
              <w:szCs w:val="22"/>
              <w:highlight w:val="green"/>
            </w:rPr>
          </w:rPrChange>
        </w:rPr>
        <w:sym w:font="Wingdings" w:char="F06F"/>
      </w:r>
    </w:p>
    <w:p w:rsidR="00EF174F" w:rsidRPr="00323C4C" w:rsidRDefault="00EF174F" w:rsidP="00EF174F">
      <w:pPr>
        <w:tabs>
          <w:tab w:val="left" w:pos="8820"/>
        </w:tabs>
        <w:ind w:left="1701" w:hanging="425"/>
        <w:rPr>
          <w:szCs w:val="22"/>
          <w:rPrChange w:id="3904" w:author="Rus" w:date="2017-01-31T10:57:00Z">
            <w:rPr>
              <w:szCs w:val="22"/>
              <w:highlight w:val="green"/>
            </w:rPr>
          </w:rPrChange>
        </w:rPr>
      </w:pPr>
      <w:r w:rsidRPr="00323C4C">
        <w:rPr>
          <w:szCs w:val="22"/>
          <w:rtl/>
          <w:rPrChange w:id="3905" w:author="Rus" w:date="2017-01-31T10:57:00Z">
            <w:rPr>
              <w:szCs w:val="22"/>
              <w:highlight w:val="green"/>
              <w:rtl/>
            </w:rPr>
          </w:rPrChange>
        </w:rPr>
        <w:sym w:font="Courier New" w:char="2013"/>
      </w:r>
      <w:r w:rsidRPr="00323C4C">
        <w:rPr>
          <w:szCs w:val="22"/>
          <w:rPrChange w:id="3906" w:author="Rus" w:date="2017-01-31T10:57:00Z">
            <w:rPr>
              <w:szCs w:val="22"/>
              <w:highlight w:val="green"/>
            </w:rPr>
          </w:rPrChange>
        </w:rPr>
        <w:tab/>
        <w:t xml:space="preserve">Проекты </w:t>
      </w:r>
      <w:r w:rsidRPr="00323C4C">
        <w:rPr>
          <w:szCs w:val="22"/>
          <w:rPrChange w:id="3907" w:author="Rus" w:date="2017-01-31T10:57:00Z">
            <w:rPr>
              <w:szCs w:val="22"/>
              <w:highlight w:val="green"/>
            </w:rPr>
          </w:rPrChange>
        </w:rPr>
        <w:tab/>
      </w:r>
      <w:r w:rsidRPr="00323C4C">
        <w:rPr>
          <w:b/>
          <w:bCs/>
          <w:szCs w:val="22"/>
          <w:rPrChange w:id="3908" w:author="Rus" w:date="2017-01-31T10:57:00Z">
            <w:rPr>
              <w:b/>
              <w:bCs/>
              <w:szCs w:val="22"/>
              <w:highlight w:val="green"/>
            </w:rPr>
          </w:rPrChange>
        </w:rPr>
        <w:sym w:font="Wingdings" w:char="F06F"/>
      </w:r>
    </w:p>
    <w:p w:rsidR="00EF174F" w:rsidRPr="00323C4C" w:rsidRDefault="00EF174F" w:rsidP="00EF174F">
      <w:pPr>
        <w:tabs>
          <w:tab w:val="left" w:pos="8820"/>
        </w:tabs>
        <w:ind w:left="1701" w:hanging="425"/>
        <w:rPr>
          <w:b/>
          <w:bCs/>
          <w:szCs w:val="22"/>
          <w:rPrChange w:id="3909" w:author="Rus" w:date="2017-01-31T10:57:00Z">
            <w:rPr>
              <w:b/>
              <w:bCs/>
              <w:szCs w:val="22"/>
              <w:highlight w:val="green"/>
            </w:rPr>
          </w:rPrChange>
        </w:rPr>
      </w:pPr>
      <w:r w:rsidRPr="00323C4C">
        <w:rPr>
          <w:szCs w:val="22"/>
          <w:rtl/>
          <w:rPrChange w:id="3910" w:author="Rus" w:date="2017-01-31T10:57:00Z">
            <w:rPr>
              <w:szCs w:val="22"/>
              <w:highlight w:val="green"/>
              <w:rtl/>
            </w:rPr>
          </w:rPrChange>
        </w:rPr>
        <w:sym w:font="Courier New" w:char="2013"/>
      </w:r>
      <w:r w:rsidRPr="00323C4C">
        <w:rPr>
          <w:szCs w:val="22"/>
          <w:rPrChange w:id="3911" w:author="Rus" w:date="2017-01-31T10:57:00Z">
            <w:rPr>
              <w:szCs w:val="22"/>
              <w:highlight w:val="green"/>
            </w:rPr>
          </w:rPrChange>
        </w:rPr>
        <w:tab/>
        <w:t>Эксперты-консультанты</w:t>
      </w:r>
      <w:r w:rsidRPr="00323C4C">
        <w:rPr>
          <w:szCs w:val="22"/>
          <w:rPrChange w:id="3912" w:author="Rus" w:date="2017-01-31T10:57:00Z">
            <w:rPr>
              <w:szCs w:val="22"/>
              <w:highlight w:val="green"/>
            </w:rPr>
          </w:rPrChange>
        </w:rPr>
        <w:tab/>
      </w:r>
      <w:r w:rsidRPr="00323C4C">
        <w:rPr>
          <w:b/>
          <w:bCs/>
          <w:szCs w:val="22"/>
          <w:rPrChange w:id="3913" w:author="Rus" w:date="2017-01-31T10:57:00Z">
            <w:rPr>
              <w:b/>
              <w:bCs/>
              <w:szCs w:val="22"/>
              <w:highlight w:val="green"/>
            </w:rPr>
          </w:rPrChange>
        </w:rPr>
        <w:sym w:font="Wingdings" w:char="F06F"/>
      </w:r>
    </w:p>
    <w:p w:rsidR="00EF174F" w:rsidRPr="00323C4C" w:rsidRDefault="00EF174F" w:rsidP="00EF174F">
      <w:pPr>
        <w:tabs>
          <w:tab w:val="left" w:pos="8820"/>
        </w:tabs>
        <w:ind w:left="1701" w:hanging="425"/>
        <w:rPr>
          <w:b/>
          <w:bCs/>
          <w:szCs w:val="22"/>
          <w:rPrChange w:id="3914" w:author="Rus" w:date="2017-01-31T10:57:00Z">
            <w:rPr>
              <w:b/>
              <w:bCs/>
              <w:szCs w:val="22"/>
              <w:highlight w:val="green"/>
            </w:rPr>
          </w:rPrChange>
        </w:rPr>
      </w:pPr>
      <w:r w:rsidRPr="00323C4C">
        <w:rPr>
          <w:szCs w:val="22"/>
          <w:rPrChange w:id="3915" w:author="Rus" w:date="2017-01-31T10:57:00Z">
            <w:rPr>
              <w:szCs w:val="22"/>
              <w:highlight w:val="green"/>
            </w:rPr>
          </w:rPrChange>
        </w:rPr>
        <w:t>−</w:t>
      </w:r>
      <w:r w:rsidRPr="00323C4C">
        <w:rPr>
          <w:szCs w:val="22"/>
          <w:rPrChange w:id="3916" w:author="Rus" w:date="2017-01-31T10:57:00Z">
            <w:rPr>
              <w:szCs w:val="22"/>
              <w:highlight w:val="green"/>
            </w:rPr>
          </w:rPrChange>
        </w:rPr>
        <w:tab/>
        <w:t>Региональные отделения</w:t>
      </w:r>
      <w:r w:rsidRPr="00323C4C">
        <w:rPr>
          <w:rPrChange w:id="3917" w:author="Rus" w:date="2017-01-31T10:57:00Z">
            <w:rPr>
              <w:highlight w:val="green"/>
            </w:rPr>
          </w:rPrChange>
        </w:rPr>
        <w:tab/>
      </w:r>
      <w:r w:rsidRPr="00323C4C">
        <w:rPr>
          <w:b/>
          <w:bCs/>
          <w:szCs w:val="22"/>
          <w:rPrChange w:id="3918" w:author="Rus" w:date="2017-01-31T10:57:00Z">
            <w:rPr>
              <w:b/>
              <w:bCs/>
              <w:szCs w:val="22"/>
              <w:highlight w:val="green"/>
            </w:rPr>
          </w:rPrChange>
        </w:rPr>
        <w:sym w:font="Wingdings" w:char="F06F"/>
      </w:r>
    </w:p>
    <w:p w:rsidR="00EF174F" w:rsidRPr="00323C4C" w:rsidRDefault="00EF174F" w:rsidP="00EF174F">
      <w:pPr>
        <w:tabs>
          <w:tab w:val="left" w:pos="1276"/>
          <w:tab w:val="left" w:pos="8820"/>
        </w:tabs>
        <w:ind w:left="1276" w:hanging="425"/>
        <w:rPr>
          <w:szCs w:val="22"/>
          <w:rPrChange w:id="3919" w:author="Rus" w:date="2017-01-31T10:57:00Z">
            <w:rPr>
              <w:szCs w:val="22"/>
              <w:highlight w:val="green"/>
            </w:rPr>
          </w:rPrChange>
        </w:rPr>
      </w:pPr>
      <w:r w:rsidRPr="00323C4C">
        <w:rPr>
          <w:szCs w:val="22"/>
          <w:rPrChange w:id="3920" w:author="Rus" w:date="2017-01-31T10:57:00Z">
            <w:rPr>
              <w:szCs w:val="22"/>
              <w:highlight w:val="green"/>
            </w:rPr>
          </w:rPrChange>
        </w:rPr>
        <w:t>3)</w:t>
      </w:r>
      <w:r w:rsidRPr="00323C4C">
        <w:rPr>
          <w:szCs w:val="22"/>
          <w:rPrChange w:id="3921" w:author="Rus" w:date="2017-01-31T10:57:00Z">
            <w:rPr>
              <w:szCs w:val="22"/>
              <w:highlight w:val="green"/>
            </w:rPr>
          </w:rPrChange>
        </w:rPr>
        <w:tab/>
        <w:t>Иными способами </w:t>
      </w:r>
      <w:r w:rsidRPr="00323C4C">
        <w:rPr>
          <w:szCs w:val="22"/>
          <w:rtl/>
          <w:rPrChange w:id="3922" w:author="Rus" w:date="2017-01-31T10:57:00Z">
            <w:rPr>
              <w:szCs w:val="22"/>
              <w:highlight w:val="green"/>
              <w:rtl/>
            </w:rPr>
          </w:rPrChange>
        </w:rPr>
        <w:sym w:font="Courier New" w:char="2013"/>
      </w:r>
      <w:r w:rsidRPr="00323C4C">
        <w:rPr>
          <w:szCs w:val="22"/>
          <w:rPrChange w:id="3923" w:author="Rus" w:date="2017-01-31T10:57:00Z">
            <w:rPr>
              <w:szCs w:val="22"/>
              <w:highlight w:val="green"/>
            </w:rPr>
          </w:rPrChange>
        </w:rPr>
        <w:t xml:space="preserve"> укажите (например, региональный подход, в рамках других обладающих специальными знаниями организаций, совместно с другими организациями и т. д.)</w:t>
      </w:r>
      <w:r w:rsidRPr="00323C4C">
        <w:rPr>
          <w:szCs w:val="22"/>
          <w:rPrChange w:id="3924" w:author="Rus" w:date="2017-01-31T10:57:00Z">
            <w:rPr>
              <w:szCs w:val="22"/>
              <w:highlight w:val="green"/>
            </w:rPr>
          </w:rPrChange>
        </w:rPr>
        <w:tab/>
      </w:r>
      <w:r w:rsidRPr="00323C4C">
        <w:rPr>
          <w:b/>
          <w:bCs/>
          <w:szCs w:val="22"/>
          <w:rPrChange w:id="3925" w:author="Rus" w:date="2017-01-31T10:57:00Z">
            <w:rPr>
              <w:b/>
              <w:bCs/>
              <w:szCs w:val="22"/>
              <w:highlight w:val="green"/>
            </w:rPr>
          </w:rPrChange>
        </w:rPr>
        <w:sym w:font="Wingdings" w:char="F06F"/>
      </w:r>
    </w:p>
    <w:p w:rsidR="00EF174F" w:rsidRPr="00323C4C" w:rsidRDefault="00EF174F" w:rsidP="00EF174F">
      <w:pPr>
        <w:pStyle w:val="Headingb"/>
        <w:rPr>
          <w:rPrChange w:id="3926" w:author="Rus" w:date="2017-01-31T10:57:00Z">
            <w:rPr>
              <w:highlight w:val="green"/>
            </w:rPr>
          </w:rPrChange>
        </w:rPr>
      </w:pPr>
      <w:r w:rsidRPr="00323C4C">
        <w:rPr>
          <w:rPrChange w:id="3927" w:author="Rus" w:date="2017-01-31T10:57:00Z">
            <w:rPr>
              <w:highlight w:val="green"/>
            </w:rPr>
          </w:rPrChange>
        </w:rPr>
        <w:t>b)</w:t>
      </w:r>
      <w:r w:rsidRPr="00323C4C">
        <w:rPr>
          <w:rPrChange w:id="3928" w:author="Rus" w:date="2017-01-31T10:57:00Z">
            <w:rPr>
              <w:highlight w:val="green"/>
            </w:rPr>
          </w:rPrChange>
        </w:rPr>
        <w:tab/>
        <w:t>Почему?</w:t>
      </w:r>
    </w:p>
    <w:p w:rsidR="00EF174F" w:rsidRPr="00323C4C" w:rsidRDefault="00EF174F" w:rsidP="00EF174F">
      <w:pPr>
        <w:rPr>
          <w:rPrChange w:id="3929" w:author="Rus" w:date="2017-01-31T10:57:00Z">
            <w:rPr>
              <w:highlight w:val="green"/>
            </w:rPr>
          </w:rPrChange>
        </w:rPr>
      </w:pPr>
      <w:r w:rsidRPr="00323C4C">
        <w:rPr>
          <w:rPrChange w:id="3930" w:author="Rus" w:date="2017-01-31T10:57:00Z">
            <w:rPr>
              <w:highlight w:val="green"/>
            </w:rPr>
          </w:rPrChange>
        </w:rPr>
        <w:t>*</w:t>
      </w:r>
      <w:r w:rsidRPr="00323C4C">
        <w:rPr>
          <w:rPrChange w:id="3931" w:author="Rus" w:date="2017-01-31T10:57:00Z">
            <w:rPr>
              <w:highlight w:val="green"/>
            </w:rPr>
          </w:rPrChange>
        </w:rPr>
        <w:tab/>
      </w:r>
      <w:r w:rsidRPr="00323C4C">
        <w:rPr>
          <w:i/>
          <w:szCs w:val="22"/>
          <w:rPrChange w:id="3932" w:author="Rus" w:date="2017-01-31T10:57:00Z">
            <w:rPr>
              <w:i/>
              <w:szCs w:val="22"/>
              <w:highlight w:val="green"/>
            </w:rPr>
          </w:rPrChange>
        </w:rPr>
        <w:t>Объясните выбор варианта в пункте а), выше</w:t>
      </w:r>
      <w:r w:rsidRPr="00323C4C">
        <w:rPr>
          <w:rPrChange w:id="3933" w:author="Rus" w:date="2017-01-31T10:57:00Z">
            <w:rPr>
              <w:highlight w:val="green"/>
            </w:rPr>
          </w:rPrChange>
        </w:rPr>
        <w:t>.</w:t>
      </w:r>
    </w:p>
    <w:p w:rsidR="00EF174F" w:rsidRPr="00323C4C" w:rsidRDefault="00EF174F" w:rsidP="00EF174F">
      <w:pPr>
        <w:keepNext/>
        <w:keepLines/>
        <w:spacing w:before="480"/>
        <w:ind w:left="794" w:hanging="794"/>
        <w:outlineLvl w:val="0"/>
        <w:rPr>
          <w:b/>
          <w:sz w:val="26"/>
          <w:rPrChange w:id="3934" w:author="Rus" w:date="2017-01-31T10:57:00Z">
            <w:rPr>
              <w:b/>
              <w:sz w:val="26"/>
              <w:highlight w:val="green"/>
            </w:rPr>
          </w:rPrChange>
        </w:rPr>
      </w:pPr>
      <w:bookmarkStart w:id="3935" w:name="_Toc266799658"/>
      <w:bookmarkStart w:id="3936" w:name="_Toc270684657"/>
      <w:r w:rsidRPr="00323C4C">
        <w:rPr>
          <w:b/>
          <w:sz w:val="26"/>
          <w:rPrChange w:id="3937" w:author="Rus" w:date="2017-01-31T10:57:00Z">
            <w:rPr>
              <w:b/>
              <w:sz w:val="26"/>
              <w:highlight w:val="green"/>
            </w:rPr>
          </w:rPrChange>
        </w:rPr>
        <w:t>9</w:t>
      </w:r>
      <w:r w:rsidRPr="00323C4C">
        <w:rPr>
          <w:b/>
          <w:sz w:val="26"/>
          <w:rPrChange w:id="3938" w:author="Rus" w:date="2017-01-31T10:57:00Z">
            <w:rPr>
              <w:b/>
              <w:sz w:val="26"/>
              <w:highlight w:val="green"/>
            </w:rPr>
          </w:rPrChange>
        </w:rPr>
        <w:tab/>
        <w:t>Координация</w:t>
      </w:r>
      <w:bookmarkEnd w:id="3935"/>
      <w:bookmarkEnd w:id="3936"/>
      <w:r w:rsidRPr="00323C4C">
        <w:rPr>
          <w:b/>
          <w:sz w:val="26"/>
          <w:rPrChange w:id="3939" w:author="Rus" w:date="2017-01-31T10:57:00Z">
            <w:rPr>
              <w:b/>
              <w:sz w:val="26"/>
              <w:highlight w:val="green"/>
            </w:rPr>
          </w:rPrChange>
        </w:rPr>
        <w:t xml:space="preserve"> и сотрудничество</w:t>
      </w:r>
    </w:p>
    <w:p w:rsidR="00EF174F" w:rsidRPr="00323C4C" w:rsidRDefault="00EF174F" w:rsidP="00EF174F">
      <w:pPr>
        <w:keepNext/>
        <w:rPr>
          <w:i/>
          <w:szCs w:val="22"/>
          <w:rPrChange w:id="3940" w:author="Rus" w:date="2017-01-31T10:57:00Z">
            <w:rPr>
              <w:i/>
              <w:szCs w:val="22"/>
              <w:highlight w:val="green"/>
            </w:rPr>
          </w:rPrChange>
        </w:rPr>
      </w:pPr>
      <w:r w:rsidRPr="00323C4C">
        <w:rPr>
          <w:iCs/>
          <w:szCs w:val="22"/>
          <w:rPrChange w:id="3941" w:author="Rus" w:date="2017-01-31T10:57:00Z">
            <w:rPr>
              <w:iCs/>
              <w:szCs w:val="22"/>
              <w:highlight w:val="green"/>
            </w:rPr>
          </w:rPrChange>
        </w:rPr>
        <w:t>*</w:t>
      </w:r>
      <w:r w:rsidRPr="00323C4C">
        <w:rPr>
          <w:i/>
          <w:szCs w:val="22"/>
          <w:rPrChange w:id="3942" w:author="Rus" w:date="2017-01-31T10:57:00Z">
            <w:rPr>
              <w:i/>
              <w:szCs w:val="22"/>
              <w:highlight w:val="green"/>
            </w:rPr>
          </w:rPrChange>
        </w:rPr>
        <w:tab/>
        <w:t>Укажите, в том числе, потребности в координации исследований по всем нижеследующим вариантам:</w:t>
      </w:r>
    </w:p>
    <w:p w:rsidR="00EF174F" w:rsidRPr="00323C4C" w:rsidRDefault="00EF174F" w:rsidP="00EF174F">
      <w:pPr>
        <w:pStyle w:val="enumlev1"/>
        <w:rPr>
          <w:rPrChange w:id="3943" w:author="Rus" w:date="2017-01-31T10:57:00Z">
            <w:rPr>
              <w:highlight w:val="green"/>
            </w:rPr>
          </w:rPrChange>
        </w:rPr>
      </w:pPr>
      <w:r w:rsidRPr="00323C4C">
        <w:rPr>
          <w:rtl/>
          <w:rPrChange w:id="3944" w:author="Rus" w:date="2017-01-31T10:57:00Z">
            <w:rPr>
              <w:highlight w:val="green"/>
              <w:rtl/>
            </w:rPr>
          </w:rPrChange>
        </w:rPr>
        <w:sym w:font="Courier New" w:char="2013"/>
      </w:r>
      <w:r w:rsidRPr="00323C4C">
        <w:rPr>
          <w:rPrChange w:id="3945" w:author="Rus" w:date="2017-01-31T10:57:00Z">
            <w:rPr>
              <w:highlight w:val="green"/>
            </w:rPr>
          </w:rPrChange>
        </w:rPr>
        <w:tab/>
        <w:t>в рамках регулярной деятельности МСЭ-D (включая деятельность региональных отделений);</w:t>
      </w:r>
    </w:p>
    <w:p w:rsidR="00EF174F" w:rsidRPr="00323C4C" w:rsidRDefault="00EF174F" w:rsidP="00EF174F">
      <w:pPr>
        <w:pStyle w:val="enumlev1"/>
        <w:rPr>
          <w:rPrChange w:id="3946" w:author="Rus" w:date="2017-01-31T10:57:00Z">
            <w:rPr>
              <w:highlight w:val="green"/>
            </w:rPr>
          </w:rPrChange>
        </w:rPr>
      </w:pPr>
      <w:r w:rsidRPr="00323C4C">
        <w:rPr>
          <w:rtl/>
          <w:rPrChange w:id="3947" w:author="Rus" w:date="2017-01-31T10:57:00Z">
            <w:rPr>
              <w:highlight w:val="green"/>
              <w:rtl/>
            </w:rPr>
          </w:rPrChange>
        </w:rPr>
        <w:sym w:font="Courier New" w:char="2013"/>
      </w:r>
      <w:r w:rsidRPr="00323C4C">
        <w:rPr>
          <w:rPrChange w:id="3948" w:author="Rus" w:date="2017-01-31T10:57:00Z">
            <w:rPr>
              <w:highlight w:val="green"/>
            </w:rPr>
          </w:rPrChange>
        </w:rPr>
        <w:tab/>
        <w:t>Вопросы или предметы другой исследовательской комиссии;</w:t>
      </w:r>
    </w:p>
    <w:p w:rsidR="00EF174F" w:rsidRPr="00323C4C" w:rsidRDefault="00EF174F" w:rsidP="00EF174F">
      <w:pPr>
        <w:pStyle w:val="enumlev1"/>
        <w:rPr>
          <w:rPrChange w:id="3949" w:author="Rus" w:date="2017-01-31T10:57:00Z">
            <w:rPr>
              <w:highlight w:val="green"/>
            </w:rPr>
          </w:rPrChange>
        </w:rPr>
      </w:pPr>
      <w:r w:rsidRPr="00323C4C">
        <w:rPr>
          <w:rtl/>
          <w:rPrChange w:id="3950" w:author="Rus" w:date="2017-01-31T10:57:00Z">
            <w:rPr>
              <w:highlight w:val="green"/>
              <w:rtl/>
            </w:rPr>
          </w:rPrChange>
        </w:rPr>
        <w:sym w:font="Courier New" w:char="2013"/>
      </w:r>
      <w:r w:rsidRPr="00323C4C">
        <w:rPr>
          <w:rPrChange w:id="3951" w:author="Rus" w:date="2017-01-31T10:57:00Z">
            <w:rPr>
              <w:highlight w:val="green"/>
            </w:rPr>
          </w:rPrChange>
        </w:rPr>
        <w:tab/>
        <w:t xml:space="preserve">региональные организации, в случае необходимости; </w:t>
      </w:r>
    </w:p>
    <w:p w:rsidR="00EF174F" w:rsidRPr="00323C4C" w:rsidRDefault="00EF174F" w:rsidP="00EF174F">
      <w:pPr>
        <w:pStyle w:val="enumlev1"/>
        <w:rPr>
          <w:rPrChange w:id="3952" w:author="Rus" w:date="2017-01-31T10:57:00Z">
            <w:rPr>
              <w:highlight w:val="green"/>
            </w:rPr>
          </w:rPrChange>
        </w:rPr>
      </w:pPr>
      <w:r w:rsidRPr="00323C4C">
        <w:rPr>
          <w:rtl/>
          <w:rPrChange w:id="3953" w:author="Rus" w:date="2017-01-31T10:57:00Z">
            <w:rPr>
              <w:highlight w:val="green"/>
              <w:rtl/>
            </w:rPr>
          </w:rPrChange>
        </w:rPr>
        <w:sym w:font="Courier New" w:char="2013"/>
      </w:r>
      <w:r w:rsidRPr="00323C4C">
        <w:rPr>
          <w:rPrChange w:id="3954" w:author="Rus" w:date="2017-01-31T10:57:00Z">
            <w:rPr>
              <w:highlight w:val="green"/>
            </w:rPr>
          </w:rPrChange>
        </w:rPr>
        <w:tab/>
        <w:t>работа, проводимая в других Секторах МСЭ;</w:t>
      </w:r>
    </w:p>
    <w:p w:rsidR="00EF174F" w:rsidRPr="00323C4C" w:rsidRDefault="00EF174F" w:rsidP="00EF174F">
      <w:pPr>
        <w:pStyle w:val="enumlev1"/>
        <w:rPr>
          <w:rPrChange w:id="3955" w:author="Rus" w:date="2017-01-31T10:57:00Z">
            <w:rPr>
              <w:highlight w:val="green"/>
            </w:rPr>
          </w:rPrChange>
        </w:rPr>
      </w:pPr>
      <w:r w:rsidRPr="00323C4C">
        <w:rPr>
          <w:rPrChange w:id="3956" w:author="Rus" w:date="2017-01-31T10:57:00Z">
            <w:rPr>
              <w:highlight w:val="green"/>
            </w:rPr>
          </w:rPrChange>
        </w:rPr>
        <w:t>−</w:t>
      </w:r>
      <w:r w:rsidRPr="00323C4C">
        <w:rPr>
          <w:rPrChange w:id="3957" w:author="Rus" w:date="2017-01-31T10:57:00Z">
            <w:rPr>
              <w:highlight w:val="green"/>
            </w:rPr>
          </w:rPrChange>
        </w:rPr>
        <w:tab/>
        <w:t>экспертные организации или заинтересованные стороны, в случае необходимости.</w:t>
      </w:r>
    </w:p>
    <w:p w:rsidR="00EF174F" w:rsidRPr="00323C4C" w:rsidRDefault="00EF174F" w:rsidP="00EF174F">
      <w:pPr>
        <w:rPr>
          <w:rPrChange w:id="3958" w:author="Rus" w:date="2017-01-31T10:57:00Z">
            <w:rPr>
              <w:highlight w:val="green"/>
            </w:rPr>
          </w:rPrChange>
        </w:rPr>
      </w:pPr>
      <w:r w:rsidRPr="00323C4C">
        <w:rPr>
          <w:rPrChange w:id="3959" w:author="Rus" w:date="2017-01-31T10:57:00Z">
            <w:rPr>
              <w:highlight w:val="green"/>
            </w:rPr>
          </w:rPrChange>
        </w:rPr>
        <w:t>*</w:t>
      </w:r>
      <w:r w:rsidRPr="00323C4C">
        <w:rPr>
          <w:rPrChange w:id="3960" w:author="Rus" w:date="2017-01-31T10:57:00Z">
            <w:rPr>
              <w:highlight w:val="green"/>
            </w:rPr>
          </w:rPrChange>
        </w:rPr>
        <w:tab/>
      </w:r>
      <w:r w:rsidRPr="00323C4C">
        <w:rPr>
          <w:i/>
          <w:iCs/>
          <w:rPrChange w:id="3961" w:author="Rus" w:date="2017-01-31T10:57:00Z">
            <w:rPr>
              <w:i/>
              <w:iCs/>
              <w:highlight w:val="green"/>
            </w:rPr>
          </w:rPrChange>
        </w:rPr>
        <w:t xml:space="preserve">Директор, с помощью соответствующего персонала БРЭ (например, директоров региональных </w:t>
      </w:r>
      <w:r w:rsidRPr="00323C4C">
        <w:rPr>
          <w:i/>
          <w:szCs w:val="22"/>
          <w:rPrChange w:id="3962" w:author="Rus" w:date="2017-01-31T10:57:00Z">
            <w:rPr>
              <w:i/>
              <w:szCs w:val="22"/>
              <w:highlight w:val="green"/>
            </w:rPr>
          </w:rPrChange>
        </w:rPr>
        <w:t>отделений</w:t>
      </w:r>
      <w:r w:rsidRPr="00323C4C">
        <w:rPr>
          <w:i/>
          <w:iCs/>
          <w:rPrChange w:id="3963" w:author="Rus" w:date="2017-01-31T10:57:00Z">
            <w:rPr>
              <w:i/>
              <w:iCs/>
              <w:highlight w:val="green"/>
            </w:rPr>
          </w:rPrChange>
        </w:rPr>
        <w:t>,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323C4C">
        <w:rPr>
          <w:rPrChange w:id="3964" w:author="Rus" w:date="2017-01-31T10:57:00Z">
            <w:rPr>
              <w:highlight w:val="green"/>
            </w:rPr>
          </w:rPrChange>
        </w:rPr>
        <w:t xml:space="preserve"> </w:t>
      </w:r>
    </w:p>
    <w:p w:rsidR="00EF174F" w:rsidRPr="00323C4C" w:rsidRDefault="00EF174F" w:rsidP="00EF174F">
      <w:pPr>
        <w:rPr>
          <w:iCs/>
          <w:rPrChange w:id="3965" w:author="Rus" w:date="2017-01-31T10:57:00Z">
            <w:rPr>
              <w:iCs/>
              <w:highlight w:val="green"/>
            </w:rPr>
          </w:rPrChange>
        </w:rPr>
      </w:pPr>
      <w:r w:rsidRPr="00323C4C">
        <w:rPr>
          <w:rPrChange w:id="3966" w:author="Rus" w:date="2017-01-31T10:57:00Z">
            <w:rPr>
              <w:highlight w:val="green"/>
            </w:rPr>
          </w:rPrChange>
        </w:rPr>
        <w:t>*</w:t>
      </w:r>
      <w:r w:rsidRPr="00323C4C">
        <w:rPr>
          <w:rPrChange w:id="3967" w:author="Rus" w:date="2017-01-31T10:57:00Z">
            <w:rPr>
              <w:highlight w:val="green"/>
            </w:rPr>
          </w:rPrChange>
        </w:rPr>
        <w:tab/>
      </w:r>
      <w:r w:rsidRPr="00323C4C">
        <w:rPr>
          <w:i/>
          <w:iCs/>
          <w:rPrChange w:id="3968" w:author="Rus" w:date="2017-01-31T10:57:00Z">
            <w:rPr>
              <w:i/>
              <w:iCs/>
              <w:highlight w:val="green"/>
            </w:rPr>
          </w:rPrChange>
        </w:rPr>
        <w:t xml:space="preserve">Определить, какие программы, региональные инициативы и стратегические задачи связаны с </w:t>
      </w:r>
      <w:r w:rsidRPr="00323C4C">
        <w:rPr>
          <w:i/>
          <w:szCs w:val="22"/>
          <w:rPrChange w:id="3969" w:author="Rus" w:date="2017-01-31T10:57:00Z">
            <w:rPr>
              <w:i/>
              <w:szCs w:val="22"/>
              <w:highlight w:val="green"/>
            </w:rPr>
          </w:rPrChange>
        </w:rPr>
        <w:t>работой</w:t>
      </w:r>
      <w:r w:rsidRPr="00323C4C">
        <w:rPr>
          <w:i/>
          <w:iCs/>
          <w:rPrChange w:id="3970" w:author="Rus" w:date="2017-01-31T10:57:00Z">
            <w:rPr>
              <w:i/>
              <w:iCs/>
              <w:highlight w:val="green"/>
            </w:rPr>
          </w:rPrChange>
        </w:rPr>
        <w:t xml:space="preserve"> по Вопросу, и перечислить конкретные прогнозируемые результаты сотрудничества с программами и региональными отделениями</w:t>
      </w:r>
      <w:r w:rsidRPr="00323C4C">
        <w:rPr>
          <w:i/>
          <w:rPrChange w:id="3971" w:author="Rus" w:date="2017-01-31T10:57:00Z">
            <w:rPr>
              <w:i/>
              <w:highlight w:val="green"/>
            </w:rPr>
          </w:rPrChange>
        </w:rPr>
        <w:t>.</w:t>
      </w:r>
      <w:r w:rsidRPr="00323C4C">
        <w:rPr>
          <w:rPrChange w:id="3972" w:author="Rus" w:date="2017-01-31T10:57:00Z">
            <w:rPr>
              <w:highlight w:val="green"/>
            </w:rPr>
          </w:rPrChange>
        </w:rPr>
        <w:t xml:space="preserve"> </w:t>
      </w:r>
    </w:p>
    <w:p w:rsidR="00EF174F" w:rsidRPr="0029031D" w:rsidRDefault="00EF174F" w:rsidP="00EF174F">
      <w:pPr>
        <w:keepNext/>
        <w:keepLines/>
        <w:spacing w:before="480"/>
        <w:ind w:left="794" w:hanging="794"/>
        <w:outlineLvl w:val="0"/>
        <w:rPr>
          <w:b/>
          <w:sz w:val="26"/>
          <w:rPrChange w:id="3973" w:author="Rus" w:date="2017-01-31T10:57:00Z">
            <w:rPr>
              <w:b/>
              <w:sz w:val="26"/>
              <w:highlight w:val="green"/>
            </w:rPr>
          </w:rPrChange>
        </w:rPr>
      </w:pPr>
      <w:bookmarkStart w:id="3974" w:name="_Toc266799659"/>
      <w:bookmarkStart w:id="3975" w:name="_Toc270684658"/>
      <w:r w:rsidRPr="00323C4C">
        <w:rPr>
          <w:b/>
          <w:sz w:val="26"/>
          <w:rPrChange w:id="3976" w:author="Rus" w:date="2017-01-31T10:57:00Z">
            <w:rPr>
              <w:b/>
              <w:sz w:val="26"/>
              <w:highlight w:val="green"/>
            </w:rPr>
          </w:rPrChange>
        </w:rPr>
        <w:t>10</w:t>
      </w:r>
      <w:r w:rsidRPr="00323C4C">
        <w:rPr>
          <w:b/>
          <w:sz w:val="26"/>
          <w:rPrChange w:id="3977" w:author="Rus" w:date="2017-01-31T10:57:00Z">
            <w:rPr>
              <w:b/>
              <w:sz w:val="26"/>
              <w:highlight w:val="green"/>
            </w:rPr>
          </w:rPrChange>
        </w:rPr>
        <w:tab/>
        <w:t>Связь с Программой БРЭ</w:t>
      </w:r>
      <w:bookmarkEnd w:id="3974"/>
      <w:bookmarkEnd w:id="3975"/>
    </w:p>
    <w:p w:rsidR="00EF174F" w:rsidRPr="00226B91" w:rsidRDefault="00EF174F" w:rsidP="00EF174F">
      <w:pPr>
        <w:rPr>
          <w:i/>
          <w:szCs w:val="22"/>
        </w:rPr>
      </w:pPr>
      <w:r w:rsidRPr="00323C4C">
        <w:rPr>
          <w:iCs/>
          <w:szCs w:val="22"/>
          <w:rPrChange w:id="3978" w:author="Rus" w:date="2017-01-31T10:57:00Z">
            <w:rPr>
              <w:iCs/>
              <w:szCs w:val="22"/>
              <w:highlight w:val="green"/>
            </w:rPr>
          </w:rPrChange>
        </w:rPr>
        <w:t>*</w:t>
      </w:r>
      <w:r w:rsidRPr="00323C4C">
        <w:rPr>
          <w:szCs w:val="22"/>
          <w:rPrChange w:id="3979" w:author="Rus" w:date="2017-01-31T10:57:00Z">
            <w:rPr>
              <w:szCs w:val="22"/>
              <w:highlight w:val="green"/>
            </w:rPr>
          </w:rPrChange>
        </w:rPr>
        <w:tab/>
      </w:r>
      <w:r w:rsidRPr="00323C4C">
        <w:rPr>
          <w:i/>
          <w:szCs w:val="22"/>
          <w:rPrChange w:id="3980" w:author="Rus" w:date="2017-01-31T10:57:00Z">
            <w:rPr>
              <w:i/>
              <w:szCs w:val="22"/>
              <w:highlight w:val="green"/>
            </w:rPr>
          </w:rPrChange>
        </w:rPr>
        <w:t>Отметить программу и региональные инициативы Плана действий, который будет наилучшим вкладом в результаты и выводы по этому Вопросу и окажет помощь в содействии их достижению и применению,</w:t>
      </w:r>
      <w:r w:rsidRPr="00323C4C">
        <w:rPr>
          <w:i/>
          <w:iCs/>
          <w:rPrChange w:id="3981" w:author="Rus" w:date="2017-01-31T10:57:00Z">
            <w:rPr>
              <w:i/>
              <w:iCs/>
              <w:highlight w:val="green"/>
            </w:rPr>
          </w:rPrChange>
        </w:rPr>
        <w:t xml:space="preserve"> и перечислить конкретные прогнозируемые результаты сотрудничества с программами и региональными отделениями</w:t>
      </w:r>
      <w:r w:rsidRPr="00323C4C">
        <w:rPr>
          <w:i/>
          <w:rPrChange w:id="3982" w:author="Rus" w:date="2017-01-31T10:57:00Z">
            <w:rPr>
              <w:i/>
              <w:highlight w:val="green"/>
            </w:rPr>
          </w:rPrChange>
        </w:rPr>
        <w:t>.</w:t>
      </w:r>
      <w:r w:rsidRPr="00226B91">
        <w:t xml:space="preserve"> </w:t>
      </w:r>
      <w:del w:id="3983" w:author="user" w:date="2017-01-30T21:20:00Z">
        <w:r w:rsidRPr="0013706A" w:rsidDel="0013706A">
          <w:rPr>
            <w:highlight w:val="yellow"/>
            <w:rPrChange w:id="3984" w:author="user" w:date="2017-01-30T21:21:00Z">
              <w:rPr/>
            </w:rPrChange>
          </w:rPr>
          <w:delText>[Увязка PIAP]</w:delText>
        </w:r>
      </w:del>
    </w:p>
    <w:p w:rsidR="00EF174F" w:rsidRPr="00323C4C" w:rsidRDefault="00EF174F" w:rsidP="00EF174F">
      <w:pPr>
        <w:keepNext/>
        <w:keepLines/>
        <w:spacing w:before="480"/>
        <w:ind w:left="794" w:hanging="794"/>
        <w:outlineLvl w:val="0"/>
        <w:rPr>
          <w:b/>
          <w:sz w:val="26"/>
        </w:rPr>
      </w:pPr>
      <w:bookmarkStart w:id="3985" w:name="_Toc266799660"/>
      <w:bookmarkStart w:id="3986" w:name="_Toc270684659"/>
      <w:r w:rsidRPr="00323C4C">
        <w:rPr>
          <w:b/>
          <w:sz w:val="26"/>
        </w:rPr>
        <w:t>11</w:t>
      </w:r>
      <w:r w:rsidRPr="00323C4C">
        <w:rPr>
          <w:b/>
          <w:sz w:val="26"/>
        </w:rPr>
        <w:tab/>
        <w:t>Прочая относящаяся к теме информация</w:t>
      </w:r>
      <w:bookmarkEnd w:id="3985"/>
      <w:bookmarkEnd w:id="3986"/>
    </w:p>
    <w:p w:rsidR="00EF174F" w:rsidRPr="00226B91" w:rsidRDefault="00EF174F" w:rsidP="00EF174F">
      <w:pPr>
        <w:rPr>
          <w:i/>
          <w:iCs/>
        </w:rPr>
      </w:pPr>
      <w:r w:rsidRPr="00323C4C">
        <w:rPr>
          <w:szCs w:val="22"/>
        </w:rPr>
        <w:t>*</w:t>
      </w:r>
      <w:r w:rsidRPr="00323C4C">
        <w:rPr>
          <w:i/>
          <w:iCs/>
          <w:szCs w:val="22"/>
        </w:rPr>
        <w:tab/>
        <w:t>Приведите любую другую информацию, которая будет полезной в определении того, каким образом и в какие сроки лучше всего следует изучать этот Вопрос или проблему.</w:t>
      </w:r>
    </w:p>
    <w:p w:rsidR="00EF174F" w:rsidRPr="00DA30F9" w:rsidRDefault="00EF174F" w:rsidP="00EF174F">
      <w:pPr>
        <w:rPr>
          <w:szCs w:val="22"/>
        </w:rPr>
      </w:pPr>
      <w:r w:rsidRPr="00DA30F9">
        <w:rPr>
          <w:szCs w:val="22"/>
        </w:rPr>
        <w:br w:type="page"/>
      </w:r>
    </w:p>
    <w:p w:rsidR="00EF174F" w:rsidRPr="00323C4C" w:rsidRDefault="00EF174F" w:rsidP="00EF174F">
      <w:pPr>
        <w:pStyle w:val="AnnexNo"/>
        <w:rPr>
          <w:rPrChange w:id="3987" w:author="Rus" w:date="2017-01-31T10:58:00Z">
            <w:rPr>
              <w:highlight w:val="green"/>
            </w:rPr>
          </w:rPrChange>
        </w:rPr>
      </w:pPr>
      <w:bookmarkStart w:id="3988" w:name="Annex4"/>
      <w:r w:rsidRPr="00323C4C">
        <w:rPr>
          <w:rPrChange w:id="3989" w:author="Rus" w:date="2017-01-31T10:58:00Z">
            <w:rPr>
              <w:highlight w:val="green"/>
            </w:rPr>
          </w:rPrChange>
        </w:rPr>
        <w:t>ПРИЛОЖЕНИЕ 4</w:t>
      </w:r>
      <w:bookmarkEnd w:id="3988"/>
      <w:r w:rsidRPr="00323C4C">
        <w:rPr>
          <w:rPrChange w:id="3990" w:author="Rus" w:date="2017-01-31T10:58:00Z">
            <w:rPr>
              <w:highlight w:val="green"/>
            </w:rPr>
          </w:rPrChange>
        </w:rPr>
        <w:t xml:space="preserve"> К РЕЗОЛЮЦИИ 1 (пЕРЕСМ. </w:t>
      </w:r>
      <w:ins w:id="3991" w:author="Котова Юлия Алексеевна" w:date="2017-01-26T13:31:00Z">
        <w:r w:rsidRPr="00323C4C">
          <w:rPr>
            <w:rPrChange w:id="3992" w:author="Rus" w:date="2017-01-31T10:58:00Z">
              <w:rPr>
                <w:caps w:val="0"/>
              </w:rPr>
            </w:rPrChange>
          </w:rPr>
          <w:t>Буэнос-Айрес</w:t>
        </w:r>
      </w:ins>
      <w:del w:id="3993" w:author="Котова Юлия Алексеевна" w:date="2017-01-26T13:32:00Z">
        <w:r w:rsidRPr="00323C4C" w:rsidDel="00494A0A">
          <w:rPr>
            <w:caps w:val="0"/>
            <w:rPrChange w:id="3994" w:author="Rus" w:date="2017-01-31T10:58:00Z">
              <w:rPr>
                <w:caps w:val="0"/>
                <w:highlight w:val="green"/>
              </w:rPr>
            </w:rPrChange>
          </w:rPr>
          <w:delText>Дубай</w:delText>
        </w:r>
      </w:del>
      <w:r w:rsidRPr="00323C4C">
        <w:rPr>
          <w:rPrChange w:id="3995" w:author="Rus" w:date="2017-01-31T10:58:00Z">
            <w:rPr>
              <w:highlight w:val="green"/>
            </w:rPr>
          </w:rPrChange>
        </w:rPr>
        <w:t>, 201</w:t>
      </w:r>
      <w:ins w:id="3996" w:author="Vasiliev" w:date="2016-11-14T15:35:00Z">
        <w:r w:rsidRPr="00323C4C">
          <w:rPr>
            <w:rPrChange w:id="3997" w:author="Rus" w:date="2017-01-31T10:58:00Z">
              <w:rPr>
                <w:highlight w:val="green"/>
              </w:rPr>
            </w:rPrChange>
          </w:rPr>
          <w:t>7</w:t>
        </w:r>
      </w:ins>
      <w:del w:id="3998" w:author="Vasiliev" w:date="2016-11-14T15:35:00Z">
        <w:r w:rsidRPr="00323C4C" w:rsidDel="00F96C3C">
          <w:rPr>
            <w:rPrChange w:id="3999" w:author="Rus" w:date="2017-01-31T10:58:00Z">
              <w:rPr>
                <w:highlight w:val="green"/>
              </w:rPr>
            </w:rPrChange>
          </w:rPr>
          <w:delText>4</w:delText>
        </w:r>
      </w:del>
      <w:r w:rsidRPr="00323C4C">
        <w:rPr>
          <w:rPrChange w:id="4000" w:author="Rus" w:date="2017-01-31T10:58:00Z">
            <w:rPr>
              <w:highlight w:val="green"/>
            </w:rPr>
          </w:rPrChange>
        </w:rPr>
        <w:t xml:space="preserve"> Г.)</w:t>
      </w:r>
    </w:p>
    <w:p w:rsidR="00EF174F" w:rsidRPr="00323C4C" w:rsidRDefault="00EF174F" w:rsidP="00EF174F">
      <w:pPr>
        <w:pStyle w:val="Annextitle"/>
        <w:rPr>
          <w:bCs/>
          <w:szCs w:val="26"/>
          <w:rPrChange w:id="4001" w:author="Rus" w:date="2017-01-31T10:58:00Z">
            <w:rPr>
              <w:bCs/>
              <w:szCs w:val="26"/>
              <w:highlight w:val="green"/>
            </w:rPr>
          </w:rPrChange>
        </w:rPr>
      </w:pPr>
      <w:bookmarkStart w:id="4002" w:name="_Toc270684661"/>
      <w:r w:rsidRPr="00323C4C">
        <w:rPr>
          <w:rPrChange w:id="4003" w:author="Rus" w:date="2017-01-31T10:58:00Z">
            <w:rPr>
              <w:highlight w:val="green"/>
            </w:rPr>
          </w:rPrChange>
        </w:rPr>
        <w:t>Образец для заявлений о взаимодействии</w:t>
      </w:r>
      <w:bookmarkEnd w:id="4002"/>
    </w:p>
    <w:p w:rsidR="00EF174F" w:rsidRPr="00323C4C" w:rsidRDefault="00EF174F" w:rsidP="00EF174F">
      <w:pPr>
        <w:pStyle w:val="Normalaftertitle"/>
        <w:rPr>
          <w:rPrChange w:id="4004" w:author="Rus" w:date="2017-01-31T10:58:00Z">
            <w:rPr>
              <w:highlight w:val="green"/>
            </w:rPr>
          </w:rPrChange>
        </w:rPr>
      </w:pPr>
      <w:r w:rsidRPr="00323C4C">
        <w:rPr>
          <w:rPrChange w:id="4005" w:author="Rus" w:date="2017-01-31T10:58:00Z">
            <w:rPr>
              <w:highlight w:val="green"/>
            </w:rPr>
          </w:rPrChange>
        </w:rPr>
        <w:t>В заявление о взаимодействии должна быть включена следующая информация:</w:t>
      </w:r>
    </w:p>
    <w:p w:rsidR="00EF174F" w:rsidRPr="00323C4C" w:rsidRDefault="00EF174F" w:rsidP="00EF174F">
      <w:pPr>
        <w:pStyle w:val="enumlev1"/>
        <w:rPr>
          <w:rPrChange w:id="4006" w:author="Rus" w:date="2017-01-31T10:58:00Z">
            <w:rPr>
              <w:highlight w:val="green"/>
            </w:rPr>
          </w:rPrChange>
        </w:rPr>
      </w:pPr>
      <w:r w:rsidRPr="00323C4C">
        <w:rPr>
          <w:rPrChange w:id="4007" w:author="Rus" w:date="2017-01-31T10:58:00Z">
            <w:rPr>
              <w:highlight w:val="green"/>
            </w:rPr>
          </w:rPrChange>
        </w:rPr>
        <w:t>1)</w:t>
      </w:r>
      <w:r w:rsidRPr="00323C4C">
        <w:rPr>
          <w:rPrChange w:id="4008" w:author="Rus" w:date="2017-01-31T10:58:00Z">
            <w:rPr>
              <w:highlight w:val="green"/>
            </w:rPr>
          </w:rPrChange>
        </w:rPr>
        <w:tab/>
        <w:t>Перечислите номера соответствующих Вопросов исследовательской комиссии, делающей заявление о взаимодействии, и исследовательской комиссии </w:t>
      </w:r>
      <w:r w:rsidRPr="00323C4C">
        <w:rPr>
          <w:szCs w:val="22"/>
          <w:rPrChange w:id="4009" w:author="Rus" w:date="2017-01-31T10:58:00Z">
            <w:rPr>
              <w:szCs w:val="22"/>
              <w:highlight w:val="green"/>
            </w:rPr>
          </w:rPrChange>
        </w:rPr>
        <w:sym w:font="Symbol" w:char="F02D"/>
      </w:r>
      <w:r w:rsidRPr="00323C4C">
        <w:rPr>
          <w:rPrChange w:id="4010" w:author="Rus" w:date="2017-01-31T10:58:00Z">
            <w:rPr>
              <w:highlight w:val="green"/>
            </w:rPr>
          </w:rPrChange>
        </w:rPr>
        <w:t xml:space="preserve"> адресата.</w:t>
      </w:r>
    </w:p>
    <w:p w:rsidR="00EF174F" w:rsidRPr="00323C4C" w:rsidRDefault="00EF174F" w:rsidP="00EF174F">
      <w:pPr>
        <w:pStyle w:val="enumlev1"/>
        <w:rPr>
          <w:rPrChange w:id="4011" w:author="Rus" w:date="2017-01-31T10:58:00Z">
            <w:rPr>
              <w:highlight w:val="green"/>
            </w:rPr>
          </w:rPrChange>
        </w:rPr>
      </w:pPr>
      <w:r w:rsidRPr="00323C4C">
        <w:rPr>
          <w:rPrChange w:id="4012" w:author="Rus" w:date="2017-01-31T10:58:00Z">
            <w:rPr>
              <w:highlight w:val="green"/>
            </w:rPr>
          </w:rPrChange>
        </w:rPr>
        <w:t>2)</w:t>
      </w:r>
      <w:r w:rsidRPr="00323C4C">
        <w:rPr>
          <w:rPrChange w:id="4013" w:author="Rus" w:date="2017-01-31T10:58:00Z">
            <w:rPr>
              <w:highlight w:val="green"/>
            </w:rPr>
          </w:rPrChange>
        </w:rPr>
        <w:tab/>
        <w:t>Укажите, на каком собрании исследовательской комиссии или группы докладчика было подготовлено заявление о взаимодействии.</w:t>
      </w:r>
    </w:p>
    <w:p w:rsidR="00EF174F" w:rsidRPr="00323C4C" w:rsidRDefault="00EF174F" w:rsidP="00EF174F">
      <w:pPr>
        <w:pStyle w:val="enumlev1"/>
        <w:rPr>
          <w:rPrChange w:id="4014" w:author="Rus" w:date="2017-01-31T10:58:00Z">
            <w:rPr>
              <w:highlight w:val="green"/>
            </w:rPr>
          </w:rPrChange>
        </w:rPr>
      </w:pPr>
      <w:r w:rsidRPr="00323C4C">
        <w:rPr>
          <w:rPrChange w:id="4015" w:author="Rus" w:date="2017-01-31T10:58:00Z">
            <w:rPr>
              <w:highlight w:val="green"/>
            </w:rPr>
          </w:rPrChange>
        </w:rPr>
        <w:t>3)</w:t>
      </w:r>
      <w:r w:rsidRPr="00323C4C">
        <w:rPr>
          <w:rPrChange w:id="4016" w:author="Rus" w:date="2017-01-31T10:58:00Z">
            <w:rPr>
              <w:highlight w:val="green"/>
            </w:rPr>
          </w:rPrChange>
        </w:rPr>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323C4C">
        <w:rPr>
          <w:i/>
          <w:rPrChange w:id="4017" w:author="Rus" w:date="2017-01-31T10:58:00Z">
            <w:rPr>
              <w:i/>
              <w:highlight w:val="green"/>
            </w:rPr>
          </w:rPrChange>
        </w:rPr>
        <w:t>источник и дата</w:t>
      </w:r>
      <w:r w:rsidRPr="00323C4C">
        <w:rPr>
          <w:rPrChange w:id="4018" w:author="Rus" w:date="2017-01-31T10:58:00Z">
            <w:rPr>
              <w:highlight w:val="green"/>
            </w:rPr>
          </w:rPrChange>
        </w:rPr>
        <w:t>), касающееся ...".</w:t>
      </w:r>
    </w:p>
    <w:p w:rsidR="00EF174F" w:rsidRPr="00323C4C" w:rsidRDefault="00EF174F" w:rsidP="00EF174F">
      <w:pPr>
        <w:pStyle w:val="enumlev1"/>
        <w:rPr>
          <w:rPrChange w:id="4019" w:author="Rus" w:date="2017-01-31T10:58:00Z">
            <w:rPr>
              <w:highlight w:val="green"/>
            </w:rPr>
          </w:rPrChange>
        </w:rPr>
      </w:pPr>
      <w:r w:rsidRPr="00323C4C">
        <w:rPr>
          <w:rPrChange w:id="4020" w:author="Rus" w:date="2017-01-31T10:58:00Z">
            <w:rPr>
              <w:highlight w:val="green"/>
            </w:rPr>
          </w:rPrChange>
        </w:rPr>
        <w:t>4)</w:t>
      </w:r>
      <w:r w:rsidRPr="00323C4C">
        <w:rPr>
          <w:rPrChange w:id="4021" w:author="Rus" w:date="2017-01-31T10:58:00Z">
            <w:rPr>
              <w:highlight w:val="green"/>
            </w:rPr>
          </w:rPrChange>
        </w:rPr>
        <w:tab/>
        <w:t>Укажите название(я) исследовательской(их) комиссии(й), если это известно, или других организаций, в которые направляется заявление.</w:t>
      </w:r>
    </w:p>
    <w:p w:rsidR="00EF174F" w:rsidRPr="00323C4C" w:rsidRDefault="00EF174F" w:rsidP="00EF174F">
      <w:pPr>
        <w:pStyle w:val="Note"/>
        <w:rPr>
          <w:rPrChange w:id="4022" w:author="Rus" w:date="2017-01-31T10:58:00Z">
            <w:rPr>
              <w:highlight w:val="green"/>
            </w:rPr>
          </w:rPrChange>
        </w:rPr>
      </w:pPr>
      <w:r w:rsidRPr="00323C4C">
        <w:rPr>
          <w:rPrChange w:id="4023" w:author="Rus" w:date="2017-01-31T10:58:00Z">
            <w:rPr>
              <w:highlight w:val="green"/>
            </w:rPr>
          </w:rPrChange>
        </w:rPr>
        <w:t>ПРИМЕЧАНИЕ. – Заявление о взаимодействии может быть направлено в несколько организаций.</w:t>
      </w:r>
    </w:p>
    <w:p w:rsidR="00EF174F" w:rsidRPr="00323C4C" w:rsidRDefault="00EF174F" w:rsidP="00EF174F">
      <w:pPr>
        <w:pStyle w:val="enumlev1"/>
        <w:rPr>
          <w:rPrChange w:id="4024" w:author="Rus" w:date="2017-01-31T10:58:00Z">
            <w:rPr>
              <w:highlight w:val="green"/>
            </w:rPr>
          </w:rPrChange>
        </w:rPr>
      </w:pPr>
      <w:r w:rsidRPr="00323C4C">
        <w:rPr>
          <w:rPrChange w:id="4025" w:author="Rus" w:date="2017-01-31T10:58:00Z">
            <w:rPr>
              <w:highlight w:val="green"/>
            </w:rPr>
          </w:rPrChange>
        </w:rPr>
        <w:t>5)</w:t>
      </w:r>
      <w:r w:rsidRPr="00323C4C">
        <w:rPr>
          <w:rPrChange w:id="4026" w:author="Rus" w:date="2017-01-31T10:58:00Z">
            <w:rPr>
              <w:highlight w:val="green"/>
            </w:rPr>
          </w:rPrChange>
        </w:rPr>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rsidR="00EF174F" w:rsidRPr="00323C4C" w:rsidRDefault="00EF174F" w:rsidP="00EF174F">
      <w:pPr>
        <w:pStyle w:val="enumlev1"/>
        <w:rPr>
          <w:rPrChange w:id="4027" w:author="Rus" w:date="2017-01-31T10:58:00Z">
            <w:rPr>
              <w:highlight w:val="green"/>
            </w:rPr>
          </w:rPrChange>
        </w:rPr>
      </w:pPr>
      <w:r w:rsidRPr="00323C4C">
        <w:rPr>
          <w:rPrChange w:id="4028" w:author="Rus" w:date="2017-01-31T10:58:00Z">
            <w:rPr>
              <w:highlight w:val="green"/>
            </w:rPr>
          </w:rPrChange>
        </w:rPr>
        <w:t>6)</w:t>
      </w:r>
      <w:r w:rsidRPr="00323C4C">
        <w:rPr>
          <w:rPrChange w:id="4029" w:author="Rus" w:date="2017-01-31T10:58:00Z">
            <w:rPr>
              <w:highlight w:val="green"/>
            </w:rPr>
          </w:rPrChange>
        </w:rPr>
        <w:tab/>
        <w:t>Укажите, направляется ли заявление о взаимодействии для принятия решения для получения замечаний или только для информации.</w:t>
      </w:r>
    </w:p>
    <w:p w:rsidR="00EF174F" w:rsidRPr="00323C4C" w:rsidRDefault="00EF174F" w:rsidP="00EF174F">
      <w:pPr>
        <w:pStyle w:val="Note"/>
        <w:rPr>
          <w:rPrChange w:id="4030" w:author="Rus" w:date="2017-01-31T10:58:00Z">
            <w:rPr>
              <w:highlight w:val="green"/>
            </w:rPr>
          </w:rPrChange>
        </w:rPr>
      </w:pPr>
      <w:r w:rsidRPr="00323C4C">
        <w:rPr>
          <w:rPrChange w:id="4031" w:author="Rus" w:date="2017-01-31T10:58:00Z">
            <w:rPr>
              <w:highlight w:val="green"/>
            </w:rPr>
          </w:rPrChange>
        </w:rPr>
        <w:t>ПРИМЕЧАНИЕ. </w:t>
      </w:r>
      <w:r w:rsidRPr="00323C4C">
        <w:rPr>
          <w:rPrChange w:id="4032" w:author="Rus" w:date="2017-01-31T10:58:00Z">
            <w:rPr>
              <w:highlight w:val="green"/>
            </w:rPr>
          </w:rPrChange>
        </w:rPr>
        <w:sym w:font="Symbol" w:char="F02D"/>
      </w:r>
      <w:r w:rsidRPr="00323C4C">
        <w:rPr>
          <w:rPrChange w:id="4033" w:author="Rus" w:date="2017-01-31T10:58:00Z">
            <w:rPr>
              <w:highlight w:val="green"/>
            </w:rPr>
          </w:rPrChange>
        </w:rPr>
        <w:t xml:space="preserve"> Если заявление направлено в несколько организаций, цель указывается для каждой из них в отдельности.</w:t>
      </w:r>
    </w:p>
    <w:p w:rsidR="00EF174F" w:rsidRPr="00323C4C" w:rsidRDefault="00EF174F" w:rsidP="00EF174F">
      <w:pPr>
        <w:pStyle w:val="enumlev1"/>
        <w:rPr>
          <w:rPrChange w:id="4034" w:author="Rus" w:date="2017-01-31T10:58:00Z">
            <w:rPr>
              <w:highlight w:val="green"/>
            </w:rPr>
          </w:rPrChange>
        </w:rPr>
      </w:pPr>
      <w:r w:rsidRPr="00323C4C">
        <w:rPr>
          <w:rPrChange w:id="4035" w:author="Rus" w:date="2017-01-31T10:58:00Z">
            <w:rPr>
              <w:highlight w:val="green"/>
            </w:rPr>
          </w:rPrChange>
        </w:rPr>
        <w:t>7)</w:t>
      </w:r>
      <w:r w:rsidRPr="00323C4C">
        <w:rPr>
          <w:rPrChange w:id="4036" w:author="Rus" w:date="2017-01-31T10:58:00Z">
            <w:rPr>
              <w:highlight w:val="green"/>
            </w:rPr>
          </w:rPrChange>
        </w:rPr>
        <w:tab/>
        <w:t>Если предлагается принятие решения, укажите дату, к которой следует прислать ответ.</w:t>
      </w:r>
    </w:p>
    <w:p w:rsidR="00EF174F" w:rsidRPr="00323C4C" w:rsidRDefault="00EF174F" w:rsidP="00EF174F">
      <w:pPr>
        <w:pStyle w:val="enumlev1"/>
        <w:rPr>
          <w:rPrChange w:id="4037" w:author="Rus" w:date="2017-01-31T10:58:00Z">
            <w:rPr>
              <w:highlight w:val="green"/>
            </w:rPr>
          </w:rPrChange>
        </w:rPr>
      </w:pPr>
      <w:r w:rsidRPr="00323C4C">
        <w:rPr>
          <w:rPrChange w:id="4038" w:author="Rus" w:date="2017-01-31T10:58:00Z">
            <w:rPr>
              <w:highlight w:val="green"/>
            </w:rPr>
          </w:rPrChange>
        </w:rPr>
        <w:t>8)</w:t>
      </w:r>
      <w:r w:rsidRPr="00323C4C">
        <w:rPr>
          <w:rPrChange w:id="4039" w:author="Rus" w:date="2017-01-31T10:58:00Z">
            <w:rPr>
              <w:highlight w:val="green"/>
            </w:rPr>
          </w:rPrChange>
        </w:rPr>
        <w:tab/>
        <w:t>Укажите фамилию и адрес лица для контактов.</w:t>
      </w:r>
    </w:p>
    <w:p w:rsidR="00EF174F" w:rsidRPr="00323C4C" w:rsidRDefault="00EF174F" w:rsidP="00EF174F">
      <w:pPr>
        <w:pStyle w:val="Note"/>
        <w:rPr>
          <w:rPrChange w:id="4040" w:author="Rus" w:date="2017-01-31T10:58:00Z">
            <w:rPr>
              <w:highlight w:val="green"/>
            </w:rPr>
          </w:rPrChange>
        </w:rPr>
      </w:pPr>
      <w:r w:rsidRPr="00323C4C">
        <w:rPr>
          <w:rPrChange w:id="4041" w:author="Rus" w:date="2017-01-31T10:58:00Z">
            <w:rPr>
              <w:highlight w:val="green"/>
            </w:rPr>
          </w:rPrChange>
        </w:rPr>
        <w:t>ПРИМЕЧАНИЕ. </w:t>
      </w:r>
      <w:r w:rsidRPr="00323C4C">
        <w:rPr>
          <w:rPrChange w:id="4042" w:author="Rus" w:date="2017-01-31T10:58:00Z">
            <w:rPr>
              <w:highlight w:val="green"/>
            </w:rPr>
          </w:rPrChange>
        </w:rPr>
        <w:sym w:font="Symbol" w:char="F02D"/>
      </w:r>
      <w:r w:rsidRPr="00323C4C">
        <w:rPr>
          <w:rPrChange w:id="4043" w:author="Rus" w:date="2017-01-31T10:58:00Z">
            <w:rPr>
              <w:highlight w:val="green"/>
            </w:rPr>
          </w:rPrChange>
        </w:rPr>
        <w:t xml:space="preserve"> Следует, чтобы текст заявления о взаимодействии был кратким и ясным, а применение профессионального жаргона следует свести к минимуму.</w:t>
      </w:r>
    </w:p>
    <w:p w:rsidR="00EF174F" w:rsidRPr="00323C4C" w:rsidRDefault="00EF174F" w:rsidP="00EF174F">
      <w:pPr>
        <w:pStyle w:val="Note"/>
        <w:rPr>
          <w:rPrChange w:id="4044" w:author="Rus" w:date="2017-01-31T10:58:00Z">
            <w:rPr>
              <w:highlight w:val="green"/>
            </w:rPr>
          </w:rPrChange>
        </w:rPr>
      </w:pPr>
      <w:r w:rsidRPr="00323C4C">
        <w:rPr>
          <w:rPrChange w:id="4045" w:author="Rus" w:date="2017-01-31T10:58:00Z">
            <w:rPr>
              <w:highlight w:val="green"/>
            </w:rPr>
          </w:rPrChange>
        </w:rPr>
        <w:t>ПРИМЕЧАНИЕ. </w:t>
      </w:r>
      <w:r w:rsidRPr="00323C4C">
        <w:rPr>
          <w:rPrChange w:id="4046" w:author="Rus" w:date="2017-01-31T10:58:00Z">
            <w:rPr>
              <w:highlight w:val="green"/>
            </w:rPr>
          </w:rPrChange>
        </w:rPr>
        <w:sym w:font="Symbol" w:char="F02D"/>
      </w:r>
      <w:r w:rsidRPr="00323C4C">
        <w:rPr>
          <w:rPrChange w:id="4047" w:author="Rus" w:date="2017-01-31T10:58:00Z">
            <w:rPr>
              <w:highlight w:val="green"/>
            </w:rPr>
          </w:rPrChange>
        </w:rPr>
        <w:t xml:space="preserve"> Не следует поощрять заявления о взаимодействии между комиссиями и группами МСЭ</w:t>
      </w:r>
      <w:r w:rsidRPr="00323C4C">
        <w:rPr>
          <w:rPrChange w:id="4048" w:author="Rus" w:date="2017-01-31T10:58:00Z">
            <w:rPr>
              <w:highlight w:val="green"/>
            </w:rPr>
          </w:rPrChange>
        </w:rPr>
        <w:noBreakHyphen/>
        <w:t>D, а возникающие проблемы следует решать посредством неофициальных контактов.</w:t>
      </w:r>
    </w:p>
    <w:p w:rsidR="00EF174F" w:rsidRPr="00323C4C" w:rsidRDefault="00EF174F" w:rsidP="00EF174F">
      <w:pPr>
        <w:spacing w:after="240"/>
        <w:jc w:val="center"/>
        <w:rPr>
          <w:i/>
          <w:szCs w:val="22"/>
          <w:rPrChange w:id="4049" w:author="Rus" w:date="2017-01-31T10:58:00Z">
            <w:rPr>
              <w:i/>
              <w:szCs w:val="22"/>
              <w:highlight w:val="green"/>
            </w:rPr>
          </w:rPrChange>
        </w:rPr>
      </w:pPr>
      <w:r w:rsidRPr="00323C4C">
        <w:rPr>
          <w:i/>
          <w:szCs w:val="22"/>
          <w:rPrChange w:id="4050" w:author="Rus" w:date="2017-01-31T10:58:00Z">
            <w:rPr>
              <w:i/>
              <w:szCs w:val="22"/>
              <w:highlight w:val="green"/>
            </w:rPr>
          </w:rPrChange>
        </w:rPr>
        <w:t>Пример заявления о взаимодействии</w:t>
      </w:r>
      <w:r w:rsidRPr="00323C4C">
        <w:rPr>
          <w:iCs/>
          <w:szCs w:val="22"/>
          <w:rPrChange w:id="4051" w:author="Rus" w:date="2017-01-31T10:58:00Z">
            <w:rPr>
              <w:iCs/>
              <w:szCs w:val="22"/>
              <w:highlight w:val="green"/>
            </w:rPr>
          </w:rPrChange>
        </w:rPr>
        <w:t>:</w:t>
      </w:r>
    </w:p>
    <w:tbl>
      <w:tblPr>
        <w:tblW w:w="9639" w:type="dxa"/>
        <w:tblLayout w:type="fixed"/>
        <w:tblCellMar>
          <w:left w:w="0" w:type="dxa"/>
          <w:right w:w="0" w:type="dxa"/>
        </w:tblCellMar>
        <w:tblLook w:val="0000" w:firstRow="0" w:lastRow="0" w:firstColumn="0" w:lastColumn="0" w:noHBand="0" w:noVBand="0"/>
      </w:tblPr>
      <w:tblGrid>
        <w:gridCol w:w="2520"/>
        <w:gridCol w:w="7119"/>
      </w:tblGrid>
      <w:tr w:rsidR="00EF174F" w:rsidRPr="0001468B" w:rsidTr="00FC46BA">
        <w:tc>
          <w:tcPr>
            <w:tcW w:w="2520" w:type="dxa"/>
          </w:tcPr>
          <w:p w:rsidR="00EF174F" w:rsidRPr="00323C4C" w:rsidRDefault="00EF174F" w:rsidP="00FC46BA">
            <w:pPr>
              <w:rPr>
                <w:szCs w:val="22"/>
                <w:rPrChange w:id="4052" w:author="Rus" w:date="2017-01-31T10:58:00Z">
                  <w:rPr>
                    <w:szCs w:val="22"/>
                    <w:highlight w:val="green"/>
                  </w:rPr>
                </w:rPrChange>
              </w:rPr>
            </w:pPr>
            <w:r w:rsidRPr="00323C4C">
              <w:rPr>
                <w:szCs w:val="22"/>
                <w:rPrChange w:id="4053" w:author="Rus" w:date="2017-01-31T10:58:00Z">
                  <w:rPr>
                    <w:szCs w:val="22"/>
                    <w:highlight w:val="green"/>
                  </w:rPr>
                </w:rPrChange>
              </w:rPr>
              <w:t>ВОПРОСЫ:</w:t>
            </w:r>
          </w:p>
        </w:tc>
        <w:tc>
          <w:tcPr>
            <w:tcW w:w="7119" w:type="dxa"/>
          </w:tcPr>
          <w:p w:rsidR="00EF174F" w:rsidRPr="00323C4C" w:rsidRDefault="00EF174F" w:rsidP="00FC46BA">
            <w:pPr>
              <w:rPr>
                <w:szCs w:val="22"/>
                <w:rPrChange w:id="4054" w:author="Rus" w:date="2017-01-31T10:58:00Z">
                  <w:rPr>
                    <w:szCs w:val="22"/>
                    <w:highlight w:val="green"/>
                  </w:rPr>
                </w:rPrChange>
              </w:rPr>
            </w:pPr>
            <w:r w:rsidRPr="00323C4C">
              <w:rPr>
                <w:szCs w:val="22"/>
                <w:rPrChange w:id="4055" w:author="Rus" w:date="2017-01-31T10:58:00Z">
                  <w:rPr>
                    <w:szCs w:val="22"/>
                    <w:highlight w:val="green"/>
                  </w:rPr>
                </w:rPrChange>
              </w:rPr>
              <w:t xml:space="preserve">А/1 1-й Исследовательской комиссии МСЭ-D и </w:t>
            </w:r>
            <w:r w:rsidRPr="00323C4C">
              <w:rPr>
                <w:szCs w:val="22"/>
                <w:rPrChange w:id="4056" w:author="Rus" w:date="2017-01-31T10:58:00Z">
                  <w:rPr>
                    <w:szCs w:val="22"/>
                    <w:highlight w:val="green"/>
                  </w:rPr>
                </w:rPrChange>
              </w:rPr>
              <w:br/>
              <w:t>В/2 2-й Исследовательской комиссии МСЭ-D</w:t>
            </w:r>
          </w:p>
        </w:tc>
      </w:tr>
      <w:tr w:rsidR="00EF174F" w:rsidRPr="0001468B" w:rsidTr="00FC46BA">
        <w:tc>
          <w:tcPr>
            <w:tcW w:w="2520" w:type="dxa"/>
          </w:tcPr>
          <w:p w:rsidR="00EF174F" w:rsidRPr="00323C4C" w:rsidRDefault="00EF174F" w:rsidP="00FC46BA">
            <w:pPr>
              <w:rPr>
                <w:szCs w:val="22"/>
                <w:rPrChange w:id="4057" w:author="Rus" w:date="2017-01-31T10:58:00Z">
                  <w:rPr>
                    <w:szCs w:val="22"/>
                    <w:highlight w:val="green"/>
                  </w:rPr>
                </w:rPrChange>
              </w:rPr>
            </w:pPr>
            <w:r w:rsidRPr="00323C4C">
              <w:rPr>
                <w:szCs w:val="22"/>
                <w:rPrChange w:id="4058" w:author="Rus" w:date="2017-01-31T10:58:00Z">
                  <w:rPr>
                    <w:szCs w:val="22"/>
                    <w:highlight w:val="green"/>
                  </w:rPr>
                </w:rPrChange>
              </w:rPr>
              <w:t>ИСТОЧНИК:</w:t>
            </w:r>
          </w:p>
        </w:tc>
        <w:tc>
          <w:tcPr>
            <w:tcW w:w="7119" w:type="dxa"/>
          </w:tcPr>
          <w:p w:rsidR="00EF174F" w:rsidRPr="00323C4C" w:rsidRDefault="00EF174F" w:rsidP="00FC46BA">
            <w:pPr>
              <w:rPr>
                <w:szCs w:val="22"/>
                <w:rPrChange w:id="4059" w:author="Rus" w:date="2017-01-31T10:58:00Z">
                  <w:rPr>
                    <w:szCs w:val="22"/>
                    <w:highlight w:val="green"/>
                  </w:rPr>
                </w:rPrChange>
              </w:rPr>
            </w:pPr>
            <w:r w:rsidRPr="00323C4C">
              <w:rPr>
                <w:szCs w:val="22"/>
                <w:rPrChange w:id="4060" w:author="Rus" w:date="2017-01-31T10:58:00Z">
                  <w:rPr>
                    <w:szCs w:val="22"/>
                    <w:highlight w:val="green"/>
                  </w:rPr>
                </w:rPrChange>
              </w:rPr>
              <w:t>Председатель Х-й Исследовательской комиссии МСЭ-D или Группа Докладчика по Вопросу В/2</w:t>
            </w:r>
          </w:p>
        </w:tc>
      </w:tr>
      <w:tr w:rsidR="00EF174F" w:rsidRPr="00323C4C" w:rsidTr="00FC46BA">
        <w:tc>
          <w:tcPr>
            <w:tcW w:w="2520" w:type="dxa"/>
          </w:tcPr>
          <w:p w:rsidR="00EF174F" w:rsidRPr="00323C4C" w:rsidRDefault="00EF174F" w:rsidP="00FC46BA">
            <w:pPr>
              <w:rPr>
                <w:szCs w:val="22"/>
                <w:rPrChange w:id="4061" w:author="Rus" w:date="2017-01-31T10:58:00Z">
                  <w:rPr>
                    <w:szCs w:val="22"/>
                    <w:highlight w:val="green"/>
                  </w:rPr>
                </w:rPrChange>
              </w:rPr>
            </w:pPr>
            <w:r w:rsidRPr="00323C4C">
              <w:rPr>
                <w:szCs w:val="22"/>
                <w:rPrChange w:id="4062" w:author="Rus" w:date="2017-01-31T10:58:00Z">
                  <w:rPr>
                    <w:szCs w:val="22"/>
                    <w:highlight w:val="green"/>
                  </w:rPr>
                </w:rPrChange>
              </w:rPr>
              <w:t>СОБРАНИЕ:</w:t>
            </w:r>
          </w:p>
        </w:tc>
        <w:tc>
          <w:tcPr>
            <w:tcW w:w="7119" w:type="dxa"/>
          </w:tcPr>
          <w:p w:rsidR="00EF174F" w:rsidRPr="00323C4C" w:rsidRDefault="00EF174F" w:rsidP="00FC46BA">
            <w:pPr>
              <w:rPr>
                <w:szCs w:val="22"/>
                <w:rPrChange w:id="4063" w:author="Rus" w:date="2017-01-31T10:58:00Z">
                  <w:rPr>
                    <w:szCs w:val="22"/>
                    <w:highlight w:val="green"/>
                  </w:rPr>
                </w:rPrChange>
              </w:rPr>
            </w:pPr>
            <w:r w:rsidRPr="00323C4C">
              <w:rPr>
                <w:szCs w:val="22"/>
                <w:rPrChange w:id="4064" w:author="Rus" w:date="2017-01-31T10:58:00Z">
                  <w:rPr>
                    <w:szCs w:val="22"/>
                    <w:highlight w:val="green"/>
                  </w:rPr>
                </w:rPrChange>
              </w:rPr>
              <w:t>Женева, сентябрь 2014 года</w:t>
            </w:r>
          </w:p>
        </w:tc>
      </w:tr>
      <w:tr w:rsidR="00EF174F" w:rsidRPr="0001468B" w:rsidTr="00FC46BA">
        <w:tc>
          <w:tcPr>
            <w:tcW w:w="2520" w:type="dxa"/>
          </w:tcPr>
          <w:p w:rsidR="00EF174F" w:rsidRPr="00323C4C" w:rsidRDefault="00EF174F" w:rsidP="00FC46BA">
            <w:pPr>
              <w:rPr>
                <w:szCs w:val="22"/>
                <w:rPrChange w:id="4065" w:author="Rus" w:date="2017-01-31T10:58:00Z">
                  <w:rPr>
                    <w:szCs w:val="22"/>
                    <w:highlight w:val="green"/>
                  </w:rPr>
                </w:rPrChange>
              </w:rPr>
            </w:pPr>
            <w:r w:rsidRPr="00323C4C">
              <w:rPr>
                <w:szCs w:val="22"/>
                <w:rPrChange w:id="4066" w:author="Rus" w:date="2017-01-31T10:58:00Z">
                  <w:rPr>
                    <w:szCs w:val="22"/>
                    <w:highlight w:val="green"/>
                  </w:rPr>
                </w:rPrChange>
              </w:rPr>
              <w:t>ПРЕДМЕТ:</w:t>
            </w:r>
          </w:p>
        </w:tc>
        <w:tc>
          <w:tcPr>
            <w:tcW w:w="7119" w:type="dxa"/>
          </w:tcPr>
          <w:p w:rsidR="00EF174F" w:rsidRPr="00323C4C" w:rsidRDefault="00EF174F" w:rsidP="00FC46BA">
            <w:pPr>
              <w:rPr>
                <w:szCs w:val="22"/>
                <w:rPrChange w:id="4067" w:author="Rus" w:date="2017-01-31T10:58:00Z">
                  <w:rPr>
                    <w:szCs w:val="22"/>
                    <w:highlight w:val="green"/>
                  </w:rPr>
                </w:rPrChange>
              </w:rPr>
            </w:pPr>
            <w:r w:rsidRPr="00323C4C">
              <w:rPr>
                <w:szCs w:val="22"/>
                <w:rPrChange w:id="4068" w:author="Rus" w:date="2017-01-31T10:58:00Z">
                  <w:rPr>
                    <w:szCs w:val="22"/>
                    <w:highlight w:val="green"/>
                  </w:rPr>
                </w:rPrChange>
              </w:rPr>
              <w:t xml:space="preserve">Запрос о получении информации/замечаний до </w:t>
            </w:r>
            <w:r w:rsidRPr="00323C4C">
              <w:rPr>
                <w:sz w:val="18"/>
                <w:szCs w:val="22"/>
                <w:lang w:eastAsia="zh-CN"/>
                <w:rPrChange w:id="4069" w:author="Rus" w:date="2017-01-31T10:58:00Z">
                  <w:rPr>
                    <w:sz w:val="18"/>
                    <w:szCs w:val="22"/>
                    <w:highlight w:val="green"/>
                    <w:lang w:eastAsia="zh-CN"/>
                  </w:rPr>
                </w:rPrChange>
              </w:rPr>
              <w:t>[</w:t>
            </w:r>
            <w:r w:rsidRPr="00323C4C">
              <w:rPr>
                <w:szCs w:val="22"/>
                <w:rPrChange w:id="4070" w:author="Rus" w:date="2017-01-31T10:58:00Z">
                  <w:rPr>
                    <w:szCs w:val="22"/>
                    <w:highlight w:val="green"/>
                  </w:rPr>
                </w:rPrChange>
              </w:rPr>
              <w:t>крайний срок, если речь идет об исходящем заявлении о взаимодействии</w:t>
            </w:r>
            <w:r w:rsidRPr="00323C4C">
              <w:rPr>
                <w:sz w:val="18"/>
                <w:szCs w:val="22"/>
                <w:lang w:eastAsia="zh-CN"/>
                <w:rPrChange w:id="4071" w:author="Rus" w:date="2017-01-31T10:58:00Z">
                  <w:rPr>
                    <w:sz w:val="18"/>
                    <w:szCs w:val="22"/>
                    <w:highlight w:val="green"/>
                    <w:lang w:eastAsia="zh-CN"/>
                  </w:rPr>
                </w:rPrChange>
              </w:rPr>
              <w:t>]</w:t>
            </w:r>
            <w:r w:rsidRPr="00323C4C">
              <w:rPr>
                <w:szCs w:val="22"/>
                <w:rPrChange w:id="4072" w:author="Rus" w:date="2017-01-31T10:58:00Z">
                  <w:rPr>
                    <w:szCs w:val="22"/>
                    <w:highlight w:val="green"/>
                  </w:rPr>
                </w:rPrChange>
              </w:rPr>
              <w:t> </w:t>
            </w:r>
            <w:r w:rsidRPr="00323C4C">
              <w:rPr>
                <w:szCs w:val="22"/>
                <w:rPrChange w:id="4073" w:author="Rus" w:date="2017-01-31T10:58:00Z">
                  <w:rPr>
                    <w:szCs w:val="22"/>
                    <w:highlight w:val="green"/>
                  </w:rPr>
                </w:rPrChange>
              </w:rPr>
              <w:sym w:font="Symbol" w:char="F02D"/>
            </w:r>
            <w:r w:rsidRPr="00323C4C">
              <w:rPr>
                <w:szCs w:val="22"/>
                <w:rPrChange w:id="4074" w:author="Rus" w:date="2017-01-31T10:58:00Z">
                  <w:rPr>
                    <w:szCs w:val="22"/>
                    <w:highlight w:val="green"/>
                  </w:rPr>
                </w:rPrChange>
              </w:rPr>
              <w:t xml:space="preserve"> Ответ на заявление о взаимодействии от РГ 1/4 МСЭ-R/МСЭ-Т</w:t>
            </w:r>
          </w:p>
        </w:tc>
      </w:tr>
      <w:tr w:rsidR="00EF174F" w:rsidRPr="00DD5F45" w:rsidTr="00FC46BA">
        <w:tc>
          <w:tcPr>
            <w:tcW w:w="2520" w:type="dxa"/>
          </w:tcPr>
          <w:p w:rsidR="00EF174F" w:rsidRPr="00323C4C" w:rsidRDefault="00EF174F" w:rsidP="00FC46BA">
            <w:pPr>
              <w:rPr>
                <w:szCs w:val="22"/>
                <w:rPrChange w:id="4075" w:author="Rus" w:date="2017-01-31T10:58:00Z">
                  <w:rPr>
                    <w:szCs w:val="22"/>
                    <w:highlight w:val="green"/>
                  </w:rPr>
                </w:rPrChange>
              </w:rPr>
            </w:pPr>
            <w:r w:rsidRPr="00323C4C">
              <w:rPr>
                <w:szCs w:val="22"/>
                <w:rPrChange w:id="4076" w:author="Rus" w:date="2017-01-31T10:58:00Z">
                  <w:rPr>
                    <w:szCs w:val="22"/>
                    <w:highlight w:val="green"/>
                  </w:rPr>
                </w:rPrChange>
              </w:rPr>
              <w:t>ЛИЦО ДЛЯ КОНТАКТОВ:</w:t>
            </w:r>
          </w:p>
        </w:tc>
        <w:tc>
          <w:tcPr>
            <w:tcW w:w="7119" w:type="dxa"/>
          </w:tcPr>
          <w:p w:rsidR="00EF174F" w:rsidRPr="00226B91" w:rsidRDefault="00EF174F" w:rsidP="00FC46BA">
            <w:pPr>
              <w:rPr>
                <w:szCs w:val="22"/>
              </w:rPr>
            </w:pPr>
            <w:r w:rsidRPr="00323C4C">
              <w:rPr>
                <w:szCs w:val="22"/>
                <w:rPrChange w:id="4077" w:author="Rus" w:date="2017-01-31T10:58:00Z">
                  <w:rPr>
                    <w:szCs w:val="22"/>
                    <w:highlight w:val="green"/>
                  </w:rPr>
                </w:rPrChange>
              </w:rPr>
              <w:t>Фамилия председателя или докладчика по Вопросу [номер]</w:t>
            </w:r>
            <w:r w:rsidRPr="00323C4C">
              <w:rPr>
                <w:szCs w:val="22"/>
                <w:rPrChange w:id="4078" w:author="Rus" w:date="2017-01-31T10:58:00Z">
                  <w:rPr>
                    <w:szCs w:val="22"/>
                    <w:highlight w:val="green"/>
                  </w:rPr>
                </w:rPrChange>
              </w:rPr>
              <w:br/>
              <w:t>Тел./факс/эл. почта</w:t>
            </w:r>
          </w:p>
        </w:tc>
      </w:tr>
    </w:tbl>
    <w:p w:rsidR="00EF174F" w:rsidRPr="002871AA" w:rsidRDefault="00EF174F" w:rsidP="00EF174F">
      <w:r w:rsidRPr="002871AA">
        <w:br w:type="page"/>
      </w:r>
    </w:p>
    <w:p w:rsidR="00EF174F" w:rsidRPr="00323C4C" w:rsidRDefault="00EF174F" w:rsidP="00EF174F">
      <w:pPr>
        <w:pStyle w:val="AnnexNo"/>
        <w:jc w:val="both"/>
      </w:pPr>
      <w:bookmarkStart w:id="4079" w:name="Annex5"/>
      <w:r w:rsidRPr="00323C4C">
        <w:rPr>
          <w:rPrChange w:id="4080" w:author="Rus" w:date="2017-01-31T10:58:00Z">
            <w:rPr>
              <w:highlight w:val="green"/>
            </w:rPr>
          </w:rPrChange>
        </w:rPr>
        <w:t>ПРИЛОЖЕНИЕ 5</w:t>
      </w:r>
      <w:bookmarkEnd w:id="4079"/>
      <w:r w:rsidRPr="00323C4C">
        <w:rPr>
          <w:rPrChange w:id="4081" w:author="Rus" w:date="2017-01-31T10:58:00Z">
            <w:rPr>
              <w:highlight w:val="green"/>
            </w:rPr>
          </w:rPrChange>
        </w:rPr>
        <w:t xml:space="preserve"> К РЕЗОЛЮЦИИ 1 (пЕРЕСМ. </w:t>
      </w:r>
      <w:ins w:id="4082" w:author="Котова Юлия Алексеевна" w:date="2017-01-26T13:31:00Z">
        <w:r w:rsidRPr="00323C4C">
          <w:rPr>
            <w:rPrChange w:id="4083" w:author="Rus" w:date="2017-01-31T10:58:00Z">
              <w:rPr>
                <w:highlight w:val="green"/>
              </w:rPr>
            </w:rPrChange>
          </w:rPr>
          <w:t>Буэнос-Айрес</w:t>
        </w:r>
      </w:ins>
      <w:del w:id="4084" w:author="Котова Юлия Алексеевна" w:date="2017-01-26T13:31:00Z">
        <w:r w:rsidRPr="00323C4C" w:rsidDel="00494A0A">
          <w:rPr>
            <w:caps w:val="0"/>
            <w:rPrChange w:id="4085" w:author="Rus" w:date="2017-01-31T10:58:00Z">
              <w:rPr>
                <w:caps w:val="0"/>
                <w:highlight w:val="green"/>
              </w:rPr>
            </w:rPrChange>
          </w:rPr>
          <w:delText>Дубай</w:delText>
        </w:r>
      </w:del>
      <w:r w:rsidRPr="00323C4C">
        <w:rPr>
          <w:rPrChange w:id="4086" w:author="Rus" w:date="2017-01-31T10:58:00Z">
            <w:rPr>
              <w:highlight w:val="green"/>
            </w:rPr>
          </w:rPrChange>
        </w:rPr>
        <w:t>, 201</w:t>
      </w:r>
      <w:ins w:id="4087" w:author="Vasiliev" w:date="2016-11-14T15:36:00Z">
        <w:r w:rsidRPr="00323C4C">
          <w:rPr>
            <w:rPrChange w:id="4088" w:author="Rus" w:date="2017-01-31T10:58:00Z">
              <w:rPr>
                <w:highlight w:val="green"/>
              </w:rPr>
            </w:rPrChange>
          </w:rPr>
          <w:t>7</w:t>
        </w:r>
      </w:ins>
      <w:del w:id="4089" w:author="Vasiliev" w:date="2016-11-14T15:36:00Z">
        <w:r w:rsidRPr="00323C4C" w:rsidDel="00F96C3C">
          <w:rPr>
            <w:rPrChange w:id="4090" w:author="Rus" w:date="2017-01-31T10:58:00Z">
              <w:rPr>
                <w:highlight w:val="green"/>
              </w:rPr>
            </w:rPrChange>
          </w:rPr>
          <w:delText>4</w:delText>
        </w:r>
      </w:del>
      <w:r w:rsidRPr="00323C4C">
        <w:rPr>
          <w:rPrChange w:id="4091" w:author="Rus" w:date="2017-01-31T10:58:00Z">
            <w:rPr>
              <w:highlight w:val="green"/>
            </w:rPr>
          </w:rPrChange>
        </w:rPr>
        <w:t xml:space="preserve"> Г.)</w:t>
      </w:r>
    </w:p>
    <w:p w:rsidR="00EF174F" w:rsidRPr="00323C4C" w:rsidRDefault="00EF174F" w:rsidP="00EF174F">
      <w:pPr>
        <w:pStyle w:val="Annextitle"/>
        <w:rPr>
          <w:bCs/>
          <w:szCs w:val="26"/>
          <w:rPrChange w:id="4092" w:author="Rus" w:date="2017-01-31T10:58:00Z">
            <w:rPr>
              <w:bCs/>
              <w:szCs w:val="26"/>
              <w:highlight w:val="green"/>
            </w:rPr>
          </w:rPrChange>
        </w:rPr>
      </w:pPr>
      <w:bookmarkStart w:id="4093" w:name="_Toc270684663"/>
      <w:r w:rsidRPr="00323C4C">
        <w:rPr>
          <w:rPrChange w:id="4094" w:author="Rus" w:date="2017-01-31T10:58:00Z">
            <w:rPr>
              <w:highlight w:val="green"/>
            </w:rPr>
          </w:rPrChange>
        </w:rPr>
        <w:t>Контрольный список докладчика</w:t>
      </w:r>
      <w:bookmarkEnd w:id="4093"/>
    </w:p>
    <w:p w:rsidR="00EF174F" w:rsidRPr="00323C4C" w:rsidRDefault="00EF174F" w:rsidP="00EF174F">
      <w:pPr>
        <w:pStyle w:val="Normalaftertitle"/>
        <w:rPr>
          <w:rPrChange w:id="4095" w:author="Rus" w:date="2017-01-31T10:58:00Z">
            <w:rPr>
              <w:highlight w:val="green"/>
            </w:rPr>
          </w:rPrChange>
        </w:rPr>
      </w:pPr>
      <w:r w:rsidRPr="00323C4C">
        <w:rPr>
          <w:rPrChange w:id="4096" w:author="Rus" w:date="2017-01-31T10:58:00Z">
            <w:rPr>
              <w:highlight w:val="green"/>
            </w:rPr>
          </w:rPrChange>
        </w:rPr>
        <w:t>1</w:t>
      </w:r>
      <w:r w:rsidRPr="00323C4C">
        <w:rPr>
          <w:rPrChange w:id="4097" w:author="Rus" w:date="2017-01-31T10:58:00Z">
            <w:rPr>
              <w:highlight w:val="green"/>
            </w:rPr>
          </w:rPrChange>
        </w:rPr>
        <w:tab/>
        <w:t>После консультации с сотрудниками составить план работы. Следует, чтобы план работы периодически пересматривался исследовательской комиссией и включал следующие пункты:</w:t>
      </w:r>
    </w:p>
    <w:p w:rsidR="00EF174F" w:rsidRPr="00323C4C" w:rsidRDefault="00EF174F" w:rsidP="00EF174F">
      <w:pPr>
        <w:pStyle w:val="enumlev1"/>
        <w:rPr>
          <w:rPrChange w:id="4098" w:author="Rus" w:date="2017-01-31T10:58:00Z">
            <w:rPr>
              <w:highlight w:val="green"/>
            </w:rPr>
          </w:rPrChange>
        </w:rPr>
      </w:pPr>
      <w:r w:rsidRPr="00323C4C">
        <w:rPr>
          <w:rtl/>
          <w:rPrChange w:id="4099" w:author="Rus" w:date="2017-01-31T10:58:00Z">
            <w:rPr>
              <w:highlight w:val="green"/>
              <w:rtl/>
            </w:rPr>
          </w:rPrChange>
        </w:rPr>
        <w:sym w:font="Courier New" w:char="2013"/>
      </w:r>
      <w:r w:rsidRPr="00323C4C">
        <w:rPr>
          <w:rPrChange w:id="4100" w:author="Rus" w:date="2017-01-31T10:58:00Z">
            <w:rPr>
              <w:highlight w:val="green"/>
            </w:rPr>
          </w:rPrChange>
        </w:rPr>
        <w:tab/>
        <w:t>перечень задач, подлежащих выполнению;</w:t>
      </w:r>
    </w:p>
    <w:p w:rsidR="00EF174F" w:rsidRPr="00323C4C" w:rsidRDefault="00EF174F" w:rsidP="00EF174F">
      <w:pPr>
        <w:pStyle w:val="enumlev1"/>
        <w:rPr>
          <w:rPrChange w:id="4101" w:author="Rus" w:date="2017-01-31T10:58:00Z">
            <w:rPr>
              <w:highlight w:val="green"/>
            </w:rPr>
          </w:rPrChange>
        </w:rPr>
      </w:pPr>
      <w:r w:rsidRPr="00323C4C">
        <w:rPr>
          <w:rtl/>
          <w:rPrChange w:id="4102" w:author="Rus" w:date="2017-01-31T10:58:00Z">
            <w:rPr>
              <w:highlight w:val="green"/>
              <w:rtl/>
            </w:rPr>
          </w:rPrChange>
        </w:rPr>
        <w:sym w:font="Courier New" w:char="2013"/>
      </w:r>
      <w:r w:rsidRPr="00323C4C">
        <w:rPr>
          <w:rPrChange w:id="4103" w:author="Rus" w:date="2017-01-31T10:58:00Z">
            <w:rPr>
              <w:highlight w:val="green"/>
            </w:rPr>
          </w:rPrChange>
        </w:rPr>
        <w:tab/>
        <w:t>планируемые сроки проведения основных мероприятий;</w:t>
      </w:r>
    </w:p>
    <w:p w:rsidR="00EF174F" w:rsidRPr="00323C4C" w:rsidRDefault="00EF174F" w:rsidP="00EF174F">
      <w:pPr>
        <w:pStyle w:val="enumlev1"/>
        <w:rPr>
          <w:rPrChange w:id="4104" w:author="Rus" w:date="2017-01-31T10:58:00Z">
            <w:rPr>
              <w:highlight w:val="green"/>
            </w:rPr>
          </w:rPrChange>
        </w:rPr>
      </w:pPr>
      <w:r w:rsidRPr="00323C4C">
        <w:rPr>
          <w:rtl/>
          <w:rPrChange w:id="4105" w:author="Rus" w:date="2017-01-31T10:58:00Z">
            <w:rPr>
              <w:highlight w:val="green"/>
              <w:rtl/>
            </w:rPr>
          </w:rPrChange>
        </w:rPr>
        <w:sym w:font="Courier New" w:char="2013"/>
      </w:r>
      <w:r w:rsidRPr="00323C4C">
        <w:rPr>
          <w:rPrChange w:id="4106" w:author="Rus" w:date="2017-01-31T10:58:00Z">
            <w:rPr>
              <w:highlight w:val="green"/>
            </w:rPr>
          </w:rPrChange>
        </w:rPr>
        <w:tab/>
        <w:t>ожидаемые результаты, включая названия подготавливаемых документов;</w:t>
      </w:r>
    </w:p>
    <w:p w:rsidR="00EF174F" w:rsidRPr="00323C4C" w:rsidRDefault="00EF174F" w:rsidP="00EF174F">
      <w:pPr>
        <w:pStyle w:val="enumlev1"/>
        <w:rPr>
          <w:rPrChange w:id="4107" w:author="Rus" w:date="2017-01-31T10:58:00Z">
            <w:rPr>
              <w:highlight w:val="green"/>
            </w:rPr>
          </w:rPrChange>
        </w:rPr>
      </w:pPr>
      <w:r w:rsidRPr="00323C4C">
        <w:rPr>
          <w:rtl/>
          <w:rPrChange w:id="4108" w:author="Rus" w:date="2017-01-31T10:58:00Z">
            <w:rPr>
              <w:highlight w:val="green"/>
              <w:rtl/>
            </w:rPr>
          </w:rPrChange>
        </w:rPr>
        <w:sym w:font="Courier New" w:char="2013"/>
      </w:r>
      <w:r w:rsidRPr="00323C4C">
        <w:rPr>
          <w:rPrChange w:id="4109" w:author="Rus" w:date="2017-01-31T10:58:00Z">
            <w:rPr>
              <w:highlight w:val="green"/>
            </w:rPr>
          </w:rPrChange>
        </w:rPr>
        <w:tab/>
        <w:t>требуемое взаимодействие с другими группами и графики осуществления такого взаимодействия, если они известны;</w:t>
      </w:r>
    </w:p>
    <w:p w:rsidR="00EF174F" w:rsidRPr="00323C4C" w:rsidRDefault="00EF174F" w:rsidP="00EF174F">
      <w:pPr>
        <w:pStyle w:val="enumlev1"/>
        <w:rPr>
          <w:rPrChange w:id="4110" w:author="Rus" w:date="2017-01-31T10:58:00Z">
            <w:rPr>
              <w:highlight w:val="green"/>
            </w:rPr>
          </w:rPrChange>
        </w:rPr>
      </w:pPr>
      <w:r w:rsidRPr="00323C4C">
        <w:rPr>
          <w:rtl/>
          <w:rPrChange w:id="4111" w:author="Rus" w:date="2017-01-31T10:58:00Z">
            <w:rPr>
              <w:highlight w:val="green"/>
              <w:rtl/>
            </w:rPr>
          </w:rPrChange>
        </w:rPr>
        <w:sym w:font="Courier New" w:char="2013"/>
      </w:r>
      <w:r w:rsidRPr="00323C4C">
        <w:rPr>
          <w:rPrChange w:id="4112" w:author="Rus" w:date="2017-01-31T10:58:00Z">
            <w:rPr>
              <w:highlight w:val="green"/>
            </w:rPr>
          </w:rPrChange>
        </w:rPr>
        <w:tab/>
        <w:t>предлагаемое(ые) собрание(я) группы докладчика и ориентировочные даты, а также запрос на осуществление устного перевода, если такой необходим.</w:t>
      </w:r>
    </w:p>
    <w:p w:rsidR="00EF174F" w:rsidRPr="00323C4C" w:rsidRDefault="00EF174F" w:rsidP="00EF174F">
      <w:pPr>
        <w:rPr>
          <w:rPrChange w:id="4113" w:author="Rus" w:date="2017-01-31T10:58:00Z">
            <w:rPr>
              <w:highlight w:val="green"/>
            </w:rPr>
          </w:rPrChange>
        </w:rPr>
      </w:pPr>
      <w:r w:rsidRPr="00323C4C">
        <w:rPr>
          <w:rPrChange w:id="4114" w:author="Rus" w:date="2017-01-31T10:58:00Z">
            <w:rPr>
              <w:highlight w:val="green"/>
            </w:rPr>
          </w:rPrChange>
        </w:rPr>
        <w:t>2</w:t>
      </w:r>
      <w:r w:rsidRPr="00323C4C">
        <w:rPr>
          <w:rPrChange w:id="4115" w:author="Rus" w:date="2017-01-31T10:58:00Z">
            <w:rPr>
              <w:highlight w:val="green"/>
            </w:rPr>
          </w:rPrChange>
        </w:rPr>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(ЭОД), электронную и факсимильную почту.</w:t>
      </w:r>
    </w:p>
    <w:p w:rsidR="00EF174F" w:rsidRPr="00323C4C" w:rsidRDefault="00EF174F" w:rsidP="00EF174F">
      <w:pPr>
        <w:rPr>
          <w:rPrChange w:id="4116" w:author="Rus" w:date="2017-01-31T10:58:00Z">
            <w:rPr>
              <w:highlight w:val="green"/>
            </w:rPr>
          </w:rPrChange>
        </w:rPr>
      </w:pPr>
      <w:r w:rsidRPr="00323C4C">
        <w:rPr>
          <w:rPrChange w:id="4117" w:author="Rus" w:date="2017-01-31T10:58:00Z">
            <w:rPr>
              <w:highlight w:val="green"/>
            </w:rPr>
          </w:rPrChange>
        </w:rPr>
        <w:t>3</w:t>
      </w:r>
      <w:r w:rsidRPr="00323C4C">
        <w:rPr>
          <w:rPrChange w:id="4118" w:author="Rus" w:date="2017-01-31T10:58:00Z">
            <w:rPr>
              <w:highlight w:val="green"/>
            </w:rPr>
          </w:rPrChange>
        </w:rPr>
        <w:tab/>
        <w:t>Выполнять функции председателя на всех собраниях группы сотрудников. Если потребуется проведение специальных собраний группы сотрудников, сделать соответствующее предварительное уведомление.</w:t>
      </w:r>
    </w:p>
    <w:p w:rsidR="00EF174F" w:rsidRPr="00323C4C" w:rsidRDefault="00EF174F" w:rsidP="00EF174F">
      <w:pPr>
        <w:rPr>
          <w:rPrChange w:id="4119" w:author="Rus" w:date="2017-01-31T10:58:00Z">
            <w:rPr>
              <w:highlight w:val="green"/>
            </w:rPr>
          </w:rPrChange>
        </w:rPr>
      </w:pPr>
      <w:r w:rsidRPr="00323C4C">
        <w:rPr>
          <w:rPrChange w:id="4120" w:author="Rus" w:date="2017-01-31T10:58:00Z">
            <w:rPr>
              <w:highlight w:val="green"/>
            </w:rPr>
          </w:rPrChange>
        </w:rPr>
        <w:t>4</w:t>
      </w:r>
      <w:r w:rsidRPr="00323C4C">
        <w:rPr>
          <w:rPrChange w:id="4121" w:author="Rus" w:date="2017-01-31T10:58:00Z">
            <w:rPr>
              <w:highlight w:val="green"/>
            </w:rPr>
          </w:rPrChange>
        </w:rPr>
        <w:tab/>
        <w:t>В зависимости от объема работы делегировать часть работы заместителям докладчика и другим сотрудникам.</w:t>
      </w:r>
    </w:p>
    <w:p w:rsidR="00EF174F" w:rsidRPr="00323C4C" w:rsidRDefault="00EF174F" w:rsidP="00EF174F">
      <w:pPr>
        <w:rPr>
          <w:rPrChange w:id="4122" w:author="Rus" w:date="2017-01-31T10:58:00Z">
            <w:rPr>
              <w:highlight w:val="green"/>
            </w:rPr>
          </w:rPrChange>
        </w:rPr>
      </w:pPr>
      <w:r w:rsidRPr="00323C4C">
        <w:rPr>
          <w:rPrChange w:id="4123" w:author="Rus" w:date="2017-01-31T10:58:00Z">
            <w:rPr>
              <w:highlight w:val="green"/>
            </w:rPr>
          </w:rPrChange>
        </w:rPr>
        <w:t>5</w:t>
      </w:r>
      <w:r w:rsidRPr="00323C4C">
        <w:rPr>
          <w:rPrChange w:id="4124" w:author="Rus" w:date="2017-01-31T10:58:00Z">
            <w:rPr>
              <w:highlight w:val="green"/>
            </w:rPr>
          </w:rPrChange>
        </w:rPr>
        <w:tab/>
        <w:t>Постоянно держать руководство исследовательской комиссии в курсе всех дел. Если в период между двумя собраниями исследовательской комиссии прогресса по конкретному Вопросу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Вопросу, отчеты следует представлять, по меньшей мере, за два месяца до собрания исследовательской комиссии.</w:t>
      </w:r>
    </w:p>
    <w:p w:rsidR="00EF174F" w:rsidRPr="00323C4C" w:rsidRDefault="00EF174F" w:rsidP="00EF174F">
      <w:r w:rsidRPr="00323C4C">
        <w:rPr>
          <w:rPrChange w:id="4125" w:author="Rus" w:date="2017-01-31T10:58:00Z">
            <w:rPr>
              <w:highlight w:val="green"/>
            </w:rPr>
          </w:rPrChange>
        </w:rPr>
        <w:t>6</w:t>
      </w:r>
      <w:r w:rsidRPr="00323C4C">
        <w:rPr>
          <w:rPrChange w:id="4126" w:author="Rus" w:date="2017-01-31T10:58:00Z">
            <w:rPr>
              <w:highlight w:val="green"/>
            </w:rPr>
          </w:rPrChange>
        </w:rPr>
        <w:tab/>
        <w:t>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виде белых вкладов (если достигнут существенный прогресс, такой, как завершение работы над проектами рекомендаций или отчетом) или временных документов.</w:t>
      </w:r>
    </w:p>
    <w:p w:rsidR="00EF174F" w:rsidRPr="00323C4C" w:rsidRDefault="00EF174F" w:rsidP="00EF174F">
      <w:r w:rsidRPr="00323C4C">
        <w:t>7</w:t>
      </w:r>
      <w:r w:rsidRPr="00323C4C">
        <w:tab/>
        <w:t>Следует, чтобы отчет о ходе работы, упомянутый в пп. 5 и 6, выше, по возможности, соответствовал формату, приведенному в п. </w:t>
      </w:r>
      <w:ins w:id="4127" w:author="user" w:date="2017-01-30T21:32:00Z">
        <w:r w:rsidRPr="00323C4C">
          <w:t>3.</w:t>
        </w:r>
      </w:ins>
      <w:r w:rsidRPr="00323C4C">
        <w:t>1</w:t>
      </w:r>
      <w:ins w:id="4128" w:author="user" w:date="2017-01-30T21:32:00Z">
        <w:r w:rsidRPr="00323C4C">
          <w:t>0</w:t>
        </w:r>
      </w:ins>
      <w:del w:id="4129" w:author="user" w:date="2017-01-30T21:32:00Z">
        <w:r w:rsidRPr="00323C4C" w:rsidDel="00317553">
          <w:delText>1</w:delText>
        </w:r>
      </w:del>
      <w:r w:rsidRPr="00323C4C">
        <w:t>.3 раздела </w:t>
      </w:r>
      <w:ins w:id="4130" w:author="user" w:date="2017-01-30T21:32:00Z">
        <w:r w:rsidRPr="00323C4C">
          <w:t>3</w:t>
        </w:r>
      </w:ins>
      <w:del w:id="4131" w:author="user" w:date="2017-01-30T21:32:00Z">
        <w:r w:rsidRPr="00323C4C" w:rsidDel="00317553">
          <w:delText>2</w:delText>
        </w:r>
      </w:del>
      <w:r w:rsidRPr="00323C4C">
        <w:t xml:space="preserve"> настоящей Резолюции.</w:t>
      </w:r>
    </w:p>
    <w:p w:rsidR="00EF174F" w:rsidRPr="00323C4C" w:rsidRDefault="00EF174F" w:rsidP="00EF174F">
      <w:r w:rsidRPr="00323C4C">
        <w:t>8</w:t>
      </w:r>
      <w:r w:rsidRPr="00323C4C">
        <w:tab/>
        <w:t xml:space="preserve">Обеспечить, чтобы заявления о взаимодействии представлялись незамедлительно после всех собраний, причем копии этих заявлений направляются председателям исследовательских комиссий и в БРЭ. Заявления о взаимодействии должны содержать информацию, указанную в </w:t>
      </w:r>
      <w:r w:rsidRPr="00323C4C">
        <w:rPr>
          <w:i/>
          <w:iCs/>
        </w:rPr>
        <w:t>Образце для заявлений о взаимодействии</w:t>
      </w:r>
      <w:r w:rsidRPr="00323C4C">
        <w:t>, который приведен в Приложении 4 к настоящей Резолюции. БРЭ может оказывать содействие в распространении заявлений о взаимодействии.</w:t>
      </w:r>
    </w:p>
    <w:p w:rsidR="00EF174F" w:rsidRPr="00226B91" w:rsidRDefault="00EF174F" w:rsidP="00EF174F">
      <w:r w:rsidRPr="00323C4C">
        <w:t>9</w:t>
      </w:r>
      <w:r w:rsidRPr="00323C4C">
        <w:tab/>
        <w:t>Осуществлять надзор за качеством текстов вплоть до окончательного варианта текста, представляемого на утверждение.</w:t>
      </w:r>
    </w:p>
    <w:p w:rsidR="00EF174F" w:rsidRPr="009D139D" w:rsidRDefault="00EF174F" w:rsidP="00EF174F">
      <w:pPr>
        <w:tabs>
          <w:tab w:val="clear" w:pos="794"/>
          <w:tab w:val="clear" w:pos="1191"/>
          <w:tab w:val="clear" w:pos="1588"/>
          <w:tab w:val="clear" w:pos="1985"/>
        </w:tabs>
        <w:jc w:val="center"/>
      </w:pPr>
      <w:r>
        <w:t>______________</w:t>
      </w:r>
    </w:p>
    <w:sectPr w:rsidR="00EF174F" w:rsidRPr="009D139D" w:rsidSect="00EF174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4F" w:rsidRDefault="00EF174F" w:rsidP="00E54FD2">
      <w:pPr>
        <w:spacing w:before="0"/>
      </w:pPr>
      <w:r>
        <w:separator/>
      </w:r>
    </w:p>
  </w:endnote>
  <w:endnote w:type="continuationSeparator" w:id="0">
    <w:p w:rsidR="00EF174F" w:rsidRDefault="00EF174F"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6E" w:rsidRPr="006E4AB3" w:rsidRDefault="00B30C2D" w:rsidP="00B52E6E">
    <w:pPr>
      <w:tabs>
        <w:tab w:val="clear" w:pos="794"/>
        <w:tab w:val="clear" w:pos="1191"/>
        <w:tab w:val="clear" w:pos="1588"/>
        <w:tab w:val="clear" w:pos="1985"/>
        <w:tab w:val="left" w:pos="5954"/>
        <w:tab w:val="right" w:pos="9639"/>
      </w:tabs>
      <w:spacing w:before="0"/>
      <w:jc w:val="center"/>
      <w:rPr>
        <w:caps/>
        <w:noProof/>
        <w:sz w:val="16"/>
      </w:rPr>
    </w:pPr>
    <w:hyperlink r:id="rId1" w:history="1">
      <w:r w:rsidR="00B52E6E" w:rsidRPr="006E4AB3">
        <w:rPr>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4F" w:rsidRDefault="00EF174F" w:rsidP="00E54FD2">
      <w:pPr>
        <w:spacing w:before="0"/>
      </w:pPr>
      <w:r>
        <w:separator/>
      </w:r>
    </w:p>
  </w:footnote>
  <w:footnote w:type="continuationSeparator" w:id="0">
    <w:p w:rsidR="00EF174F" w:rsidRDefault="00EF174F" w:rsidP="00E54FD2">
      <w:pPr>
        <w:spacing w:before="0"/>
      </w:pPr>
      <w:r>
        <w:continuationSeparator/>
      </w:r>
    </w:p>
  </w:footnote>
  <w:footnote w:id="1">
    <w:p w:rsidR="00EF174F" w:rsidRPr="001B42C6" w:rsidRDefault="00EF174F" w:rsidP="00EF174F">
      <w:pPr>
        <w:pStyle w:val="FootnoteText"/>
      </w:pPr>
      <w:r>
        <w:rPr>
          <w:rStyle w:val="FootnoteReference"/>
        </w:rPr>
        <w:footnoteRef/>
      </w:r>
      <w:r>
        <w:t xml:space="preserve"> Этот документ был поддержан собранием Рабочей группы Комиссии</w:t>
      </w:r>
      <w:r w:rsidRPr="001B42C6">
        <w:t xml:space="preserve"> РСС по координации международного сотрудничества (КМС)</w:t>
      </w:r>
      <w:r>
        <w:t xml:space="preserve"> 16 февраля 2017 года.</w:t>
      </w:r>
    </w:p>
  </w:footnote>
  <w:footnote w:id="2">
    <w:p w:rsidR="00EF174F" w:rsidRPr="00E95FE7" w:rsidRDefault="00EF174F" w:rsidP="00EF174F">
      <w:pPr>
        <w:pStyle w:val="FootnoteText"/>
        <w:rPr>
          <w:ins w:id="162" w:author="Vitaliy" w:date="2017-01-25T00:46:00Z"/>
        </w:rPr>
      </w:pPr>
      <w:ins w:id="163" w:author="Vitaliy" w:date="2017-01-25T00:46:00Z">
        <w:r w:rsidRPr="00EF174F">
          <w:rPr>
            <w:rStyle w:val="FootnoteReference"/>
            <w:szCs w:val="18"/>
          </w:rPr>
          <w:t>1</w:t>
        </w:r>
        <w:r w:rsidRPr="00E71187">
          <w:rPr>
            <w:rPrChange w:id="164" w:author="Vitaliy" w:date="2017-01-25T00:51:00Z">
              <w:rPr>
                <w:position w:val="6"/>
                <w:sz w:val="18"/>
              </w:rPr>
            </w:rPrChange>
          </w:rPr>
          <w:t xml:space="preserve"> </w:t>
        </w:r>
        <w:r w:rsidRPr="00E71187">
          <w:rPr>
            <w:rPrChange w:id="165" w:author="Vitaliy" w:date="2017-01-25T00:51:00Z">
              <w:rPr>
                <w:position w:val="6"/>
                <w:sz w:val="18"/>
              </w:rPr>
            </w:rPrChange>
          </w:rPr>
          <w:tab/>
        </w:r>
      </w:ins>
      <w:ins w:id="166" w:author="Vitaliy" w:date="2017-01-25T00:50:00Z">
        <w:r w:rsidRPr="00E71187">
          <w:rPr>
            <w:rPrChange w:id="167" w:author="Vitaliy" w:date="2017-01-25T00:51:00Z">
              <w:rPr>
                <w:position w:val="6"/>
                <w:sz w:val="18"/>
              </w:rPr>
            </w:rPrChange>
          </w:rPr>
          <w:t xml:space="preserve">Азиатско-Тихоокеанское сообщество электросвязи (АТСЭ), </w:t>
        </w:r>
      </w:ins>
      <w:ins w:id="168" w:author="Vitaliy" w:date="2017-01-25T00:51:00Z">
        <w:r w:rsidRPr="00E71187">
          <w:rPr>
            <w:rPrChange w:id="169" w:author="Vitaliy" w:date="2017-01-25T00:51:00Z">
              <w:rPr>
                <w:position w:val="6"/>
                <w:sz w:val="18"/>
              </w:rPr>
            </w:rPrChange>
          </w:rPr>
          <w:t>Африканский союз электросвязи (АСЭ)</w:t>
        </w:r>
        <w:r w:rsidRPr="00E71187">
          <w:t xml:space="preserve">, </w:t>
        </w:r>
      </w:ins>
      <w:ins w:id="170" w:author="Vitaliy" w:date="2017-01-25T00:50:00Z">
        <w:r w:rsidRPr="00E71187">
          <w:rPr>
            <w:rPrChange w:id="171" w:author="Vitaliy" w:date="2017-01-25T00:51:00Z">
              <w:rPr>
                <w:position w:val="6"/>
                <w:sz w:val="18"/>
              </w:rPr>
            </w:rPrChange>
          </w:rPr>
          <w:t>Европейская конференция администраций почт и электросвязи (СЕПТ), Межамериканский комитет по электросвязи (СИТЕЛ), Совет министров электросвязи и информации Лиги</w:t>
        </w:r>
      </w:ins>
      <w:r w:rsidRPr="00E71187">
        <w:t xml:space="preserve"> </w:t>
      </w:r>
      <w:ins w:id="172" w:author="Vitaliy" w:date="2017-01-25T00:50:00Z">
        <w:r w:rsidRPr="00E71187">
          <w:rPr>
            <w:rPrChange w:id="173" w:author="Vitaliy" w:date="2017-01-25T00:51:00Z">
              <w:rPr>
                <w:position w:val="6"/>
                <w:sz w:val="18"/>
              </w:rPr>
            </w:rPrChange>
          </w:rPr>
          <w:t>арабских государств (ЛАГ) и Региональное содружество в области связи (РСС)</w:t>
        </w:r>
      </w:ins>
      <w:ins w:id="174" w:author="Vitaliy" w:date="2017-01-25T00:53:00Z">
        <w:r w:rsidRPr="00E71187">
          <w:t>.</w:t>
        </w:r>
      </w:ins>
    </w:p>
  </w:footnote>
  <w:footnote w:id="3">
    <w:p w:rsidR="00EF174F" w:rsidRPr="000F51F0" w:rsidRDefault="00EF174F" w:rsidP="00EF174F">
      <w:pPr>
        <w:pStyle w:val="FootnoteText"/>
      </w:pPr>
      <w:r w:rsidRPr="00865562">
        <w:rPr>
          <w:rStyle w:val="FootnoteReference"/>
        </w:rPr>
        <w:t>1</w:t>
      </w:r>
      <w:r w:rsidRPr="00865562">
        <w:rPr>
          <w:rPrChange w:id="2081" w:author="Rus" w:date="2017-01-31T09:33:00Z">
            <w:rPr>
              <w:sz w:val="22"/>
            </w:rPr>
          </w:rPrChange>
        </w:rPr>
        <w:t xml:space="preserve"> </w:t>
      </w:r>
      <w:r w:rsidRPr="00865562">
        <w:rPr>
          <w:rPrChange w:id="2082" w:author="Rus" w:date="2017-01-31T09:33:00Z">
            <w:rPr>
              <w:sz w:val="22"/>
            </w:rPr>
          </w:rPrChange>
        </w:rPr>
        <w:tab/>
      </w:r>
      <w:r w:rsidRPr="00865562">
        <w:rPr>
          <w:rPrChange w:id="2083" w:author="Rus" w:date="2017-01-31T09:33:00Z">
            <w:rPr>
              <w:sz w:val="22"/>
            </w:rPr>
          </w:rPrChange>
        </w:rPr>
        <w:t>К ним относятся колледжи, институты, университеты и их соответствующие исследовательские учреждения, заинтересованные в развитии электросвязи/ИКТ.</w:t>
      </w:r>
    </w:p>
  </w:footnote>
  <w:footnote w:id="4">
    <w:p w:rsidR="00EF174F" w:rsidRPr="000F51F0" w:rsidRDefault="00EF174F" w:rsidP="00EF174F">
      <w:pPr>
        <w:pStyle w:val="FootnoteText"/>
      </w:pPr>
      <w:r w:rsidRPr="00865562">
        <w:rPr>
          <w:rStyle w:val="FootnoteReference"/>
        </w:rPr>
        <w:t>2</w:t>
      </w:r>
      <w:r w:rsidRPr="00865562">
        <w:rPr>
          <w:rPrChange w:id="2183" w:author="Rus" w:date="2017-01-31T09:34:00Z">
            <w:rPr>
              <w:sz w:val="22"/>
            </w:rPr>
          </w:rPrChange>
        </w:rPr>
        <w:t xml:space="preserve"> </w:t>
      </w:r>
      <w:r w:rsidRPr="00865562">
        <w:rPr>
          <w:rPrChange w:id="2184" w:author="Rus" w:date="2017-01-31T09:34:00Z">
            <w:rPr>
              <w:sz w:val="22"/>
            </w:rPr>
          </w:rPrChange>
        </w:rPr>
        <w:tab/>
      </w:r>
      <w:r w:rsidRPr="00865562">
        <w:rPr>
          <w:rPrChange w:id="2185" w:author="Rus" w:date="2017-01-31T09:34:00Z">
            <w:rPr>
              <w:sz w:val="22"/>
            </w:rPr>
          </w:rPrChange>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5">
    <w:p w:rsidR="00EF174F" w:rsidRPr="000F51F0" w:rsidRDefault="00EF174F" w:rsidP="00EF174F">
      <w:pPr>
        <w:pStyle w:val="FootnoteText"/>
      </w:pPr>
      <w:r w:rsidRPr="00145033">
        <w:rPr>
          <w:rStyle w:val="FootnoteReference"/>
        </w:rPr>
        <w:t>1</w:t>
      </w:r>
      <w:r w:rsidRPr="00145033">
        <w:tab/>
      </w:r>
      <w:r w:rsidRPr="00145033">
        <w:t xml:space="preserve">В данном </w:t>
      </w:r>
      <w:ins w:id="3628" w:author="user" w:date="2017-01-30T20:47:00Z">
        <w:r w:rsidRPr="00145033">
          <w:t>шаблоне</w:t>
        </w:r>
      </w:ins>
      <w:del w:id="3629" w:author="user" w:date="2017-01-30T20:47:00Z">
        <w:r w:rsidRPr="00145033" w:rsidDel="00316A51">
          <w:delText>образце</w:delText>
        </w:r>
      </w:del>
      <w:r w:rsidRPr="00145033">
        <w:t xml:space="preserve"> содержится формат составления вклада и информация, которая должна быть представлена. При этом вклад представляется с использованием онлайнового шаблона.</w:t>
      </w:r>
    </w:p>
  </w:footnote>
  <w:footnote w:id="6">
    <w:p w:rsidR="00EF174F" w:rsidRPr="000F51F0" w:rsidRDefault="00EF174F" w:rsidP="00EF174F">
      <w:pPr>
        <w:pStyle w:val="FootnoteText"/>
      </w:pPr>
      <w:r w:rsidRPr="00323C4C">
        <w:rPr>
          <w:rStyle w:val="FootnoteReference"/>
        </w:rPr>
        <w:sym w:font="Symbol" w:char="F02A"/>
      </w:r>
      <w:r w:rsidRPr="00323C4C">
        <w:rPr>
          <w:sz w:val="24"/>
        </w:rPr>
        <w:tab/>
      </w:r>
      <w:r w:rsidRPr="00323C4C">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4B" w:rsidRPr="00701E31" w:rsidRDefault="003A294B" w:rsidP="00EF174F">
    <w:pPr>
      <w:tabs>
        <w:tab w:val="clear" w:pos="794"/>
        <w:tab w:val="clear" w:pos="1191"/>
        <w:tab w:val="clear" w:pos="1588"/>
        <w:tab w:val="clear" w:pos="1985"/>
        <w:tab w:val="center" w:pos="4962"/>
        <w:tab w:val="right" w:pos="9639"/>
      </w:tabs>
      <w:ind w:right="1"/>
      <w:rPr>
        <w:smallCaps/>
        <w:spacing w:val="24"/>
        <w:szCs w:val="22"/>
      </w:rPr>
    </w:pPr>
    <w:r w:rsidRPr="00972BCD">
      <w:rPr>
        <w:szCs w:val="22"/>
      </w:rPr>
      <w:tab/>
    </w:r>
    <w:r w:rsidRPr="00D923CD">
      <w:rPr>
        <w:szCs w:val="22"/>
      </w:rPr>
      <w:t>ITU</w:t>
    </w:r>
    <w:r w:rsidRPr="00701E31">
      <w:rPr>
        <w:szCs w:val="22"/>
      </w:rPr>
      <w:t>-</w:t>
    </w:r>
    <w:r w:rsidRPr="00D923CD">
      <w:rPr>
        <w:szCs w:val="22"/>
      </w:rPr>
      <w:t>D</w:t>
    </w:r>
    <w:r w:rsidRPr="00701E31">
      <w:rPr>
        <w:szCs w:val="22"/>
      </w:rPr>
      <w:t>/</w:t>
    </w:r>
    <w:r w:rsidRPr="002236F8">
      <w:rPr>
        <w:szCs w:val="22"/>
      </w:rPr>
      <w:t>TDAG</w:t>
    </w:r>
    <w:r w:rsidRPr="00701E31">
      <w:rPr>
        <w:szCs w:val="22"/>
      </w:rPr>
      <w:t>1</w:t>
    </w:r>
    <w:r w:rsidR="00F961B7" w:rsidRPr="00F961B7">
      <w:rPr>
        <w:szCs w:val="22"/>
      </w:rPr>
      <w:t>7</w:t>
    </w:r>
    <w:r w:rsidRPr="00701E31">
      <w:rPr>
        <w:szCs w:val="22"/>
      </w:rPr>
      <w:t>-</w:t>
    </w:r>
    <w:r w:rsidR="00916B10">
      <w:rPr>
        <w:szCs w:val="22"/>
      </w:rPr>
      <w:t>2</w:t>
    </w:r>
    <w:r w:rsidR="00F961B7" w:rsidRPr="00F961B7">
      <w:rPr>
        <w:szCs w:val="22"/>
      </w:rPr>
      <w:t>2</w:t>
    </w:r>
    <w:r w:rsidRPr="00701E31">
      <w:rPr>
        <w:szCs w:val="22"/>
      </w:rPr>
      <w:t>/</w:t>
    </w:r>
    <w:r w:rsidR="00EF174F">
      <w:rPr>
        <w:szCs w:val="22"/>
        <w:lang w:val="fr-FR"/>
      </w:rPr>
      <w:t>44</w:t>
    </w:r>
    <w:r w:rsidRPr="00701E31">
      <w:rPr>
        <w:szCs w:val="22"/>
      </w:rPr>
      <w:t>-</w:t>
    </w:r>
    <w:r w:rsidRPr="00D923CD">
      <w:rPr>
        <w:szCs w:val="22"/>
      </w:rPr>
      <w:t>R</w:t>
    </w:r>
    <w:r w:rsidRPr="00701E31">
      <w:rPr>
        <w:szCs w:val="22"/>
      </w:rPr>
      <w:tab/>
    </w:r>
    <w:r w:rsidR="00D923CD" w:rsidRPr="00701E31">
      <w:rPr>
        <w:szCs w:val="22"/>
      </w:rPr>
      <w:t>Страница</w:t>
    </w:r>
    <w:r w:rsidR="00D923CD" w:rsidRPr="00701E31">
      <w:rPr>
        <w:rStyle w:val="PageNumber"/>
        <w:szCs w:val="22"/>
      </w:rPr>
      <w:t xml:space="preserve"> </w:t>
    </w:r>
    <w:r w:rsidR="00D923CD" w:rsidRPr="00DE3BA6">
      <w:rPr>
        <w:rStyle w:val="PageNumber"/>
        <w:szCs w:val="22"/>
      </w:rPr>
      <w:fldChar w:fldCharType="begin"/>
    </w:r>
    <w:r w:rsidR="00D923CD" w:rsidRPr="00701E31">
      <w:rPr>
        <w:rStyle w:val="PageNumber"/>
        <w:szCs w:val="22"/>
      </w:rPr>
      <w:instrText xml:space="preserve"> </w:instrText>
    </w:r>
    <w:r w:rsidR="00D923CD" w:rsidRPr="00DE3BA6">
      <w:rPr>
        <w:rStyle w:val="PageNumber"/>
        <w:szCs w:val="22"/>
      </w:rPr>
      <w:instrText>PAGE</w:instrText>
    </w:r>
    <w:r w:rsidR="00D923CD" w:rsidRPr="00701E31">
      <w:rPr>
        <w:rStyle w:val="PageNumber"/>
        <w:szCs w:val="22"/>
      </w:rPr>
      <w:instrText xml:space="preserve"> </w:instrText>
    </w:r>
    <w:r w:rsidR="00D923CD" w:rsidRPr="00DE3BA6">
      <w:rPr>
        <w:rStyle w:val="PageNumber"/>
        <w:szCs w:val="22"/>
      </w:rPr>
      <w:fldChar w:fldCharType="separate"/>
    </w:r>
    <w:r w:rsidR="00B30C2D">
      <w:rPr>
        <w:rStyle w:val="PageNumber"/>
        <w:noProof/>
        <w:szCs w:val="22"/>
      </w:rPr>
      <w:t>21</w:t>
    </w:r>
    <w:r w:rsidR="00D923CD" w:rsidRPr="00DE3BA6">
      <w:rPr>
        <w:rStyle w:val="PageNumbe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9F"/>
    <w:multiLevelType w:val="hybridMultilevel"/>
    <w:tmpl w:val="212869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0D86D26"/>
    <w:multiLevelType w:val="hybridMultilevel"/>
    <w:tmpl w:val="323221B4"/>
    <w:lvl w:ilvl="0" w:tplc="C778D298">
      <w:start w:val="1"/>
      <w:numFmt w:val="lowerLetter"/>
      <w:lvlText w:val="%1)"/>
      <w:lvlJc w:val="left"/>
      <w:pPr>
        <w:ind w:left="720" w:hanging="360"/>
      </w:pPr>
      <w:rPr>
        <w:rFonts w:asciiTheme="minorHAnsi" w:hAnsiTheme="minorHAnsi"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6E3A2A"/>
    <w:multiLevelType w:val="hybridMultilevel"/>
    <w:tmpl w:val="261AF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348E4"/>
    <w:multiLevelType w:val="hybridMultilevel"/>
    <w:tmpl w:val="C7964C42"/>
    <w:lvl w:ilvl="0" w:tplc="A90CE5BA">
      <w:start w:val="1"/>
      <w:numFmt w:val="lowerLetter"/>
      <w:lvlText w:val="%1)"/>
      <w:lvlJc w:val="left"/>
      <w:pPr>
        <w:ind w:left="1152"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76E5048"/>
    <w:multiLevelType w:val="hybridMultilevel"/>
    <w:tmpl w:val="89AE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5E55293"/>
    <w:multiLevelType w:val="hybridMultilevel"/>
    <w:tmpl w:val="8F2032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5"/>
  </w:num>
  <w:num w:numId="15">
    <w:abstractNumId w:val="8"/>
  </w:num>
  <w:num w:numId="16">
    <w:abstractNumId w:val="12"/>
  </w:num>
  <w:num w:numId="17">
    <w:abstractNumId w:val="0"/>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4F"/>
    <w:rsid w:val="00107E03"/>
    <w:rsid w:val="00111662"/>
    <w:rsid w:val="00134D3C"/>
    <w:rsid w:val="00191479"/>
    <w:rsid w:val="001E3E78"/>
    <w:rsid w:val="00202D0A"/>
    <w:rsid w:val="002236F8"/>
    <w:rsid w:val="00257C2C"/>
    <w:rsid w:val="00270876"/>
    <w:rsid w:val="002717CC"/>
    <w:rsid w:val="0029031D"/>
    <w:rsid w:val="00316454"/>
    <w:rsid w:val="00366978"/>
    <w:rsid w:val="003A294B"/>
    <w:rsid w:val="003C6E83"/>
    <w:rsid w:val="003E6E87"/>
    <w:rsid w:val="00422053"/>
    <w:rsid w:val="00492670"/>
    <w:rsid w:val="004E4490"/>
    <w:rsid w:val="00617189"/>
    <w:rsid w:val="00655923"/>
    <w:rsid w:val="00701E31"/>
    <w:rsid w:val="008112E9"/>
    <w:rsid w:val="00875722"/>
    <w:rsid w:val="008C576E"/>
    <w:rsid w:val="00916B10"/>
    <w:rsid w:val="009C5B8E"/>
    <w:rsid w:val="00A30897"/>
    <w:rsid w:val="00A64F9D"/>
    <w:rsid w:val="00A73D91"/>
    <w:rsid w:val="00AA42F8"/>
    <w:rsid w:val="00AC2E0E"/>
    <w:rsid w:val="00AC6023"/>
    <w:rsid w:val="00AE0BB7"/>
    <w:rsid w:val="00AE1BA7"/>
    <w:rsid w:val="00B222FE"/>
    <w:rsid w:val="00B30C2D"/>
    <w:rsid w:val="00B52E6E"/>
    <w:rsid w:val="00B726C0"/>
    <w:rsid w:val="00B75868"/>
    <w:rsid w:val="00BD7A1A"/>
    <w:rsid w:val="00C62E82"/>
    <w:rsid w:val="00C71A6F"/>
    <w:rsid w:val="00C84CCD"/>
    <w:rsid w:val="00CD34AE"/>
    <w:rsid w:val="00CE37A1"/>
    <w:rsid w:val="00CE5E7B"/>
    <w:rsid w:val="00D16175"/>
    <w:rsid w:val="00D712FE"/>
    <w:rsid w:val="00D923CD"/>
    <w:rsid w:val="00D93FCC"/>
    <w:rsid w:val="00DA4610"/>
    <w:rsid w:val="00DC38E6"/>
    <w:rsid w:val="00DD19E1"/>
    <w:rsid w:val="00DD5D8C"/>
    <w:rsid w:val="00E06A7D"/>
    <w:rsid w:val="00E30170"/>
    <w:rsid w:val="00E54FD2"/>
    <w:rsid w:val="00E82D31"/>
    <w:rsid w:val="00EE153D"/>
    <w:rsid w:val="00EF174F"/>
    <w:rsid w:val="00F72A94"/>
    <w:rsid w:val="00F746B3"/>
    <w:rsid w:val="00F961B7"/>
    <w:rsid w:val="00FA2BC3"/>
    <w:rsid w:val="00FC1008"/>
    <w:rsid w:val="00FC5A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31A101-C4EA-4560-BE4C-ED90AC1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E06A7D"/>
    <w:pPr>
      <w:keepNext/>
      <w:keepLines/>
      <w:spacing w:before="480"/>
      <w:ind w:left="567" w:hanging="567"/>
      <w:outlineLvl w:val="0"/>
    </w:pPr>
    <w:rPr>
      <w:b/>
    </w:rPr>
  </w:style>
  <w:style w:type="paragraph" w:styleId="Heading2">
    <w:name w:val="heading 2"/>
    <w:basedOn w:val="Heading1"/>
    <w:next w:val="Normal"/>
    <w:link w:val="Heading2Char"/>
    <w:qFormat/>
    <w:rsid w:val="00C71A6F"/>
    <w:pPr>
      <w:spacing w:before="320"/>
      <w:outlineLvl w:val="1"/>
    </w:pPr>
    <w:rPr>
      <w:rFonts w:cs="Times New Roman Bold"/>
      <w:bCs/>
      <w:szCs w:val="22"/>
    </w:rPr>
  </w:style>
  <w:style w:type="paragraph" w:styleId="Heading3">
    <w:name w:val="heading 3"/>
    <w:basedOn w:val="Heading1"/>
    <w:next w:val="Normal"/>
    <w:link w:val="Heading3Char"/>
    <w:qFormat/>
    <w:rsid w:val="00CE37A1"/>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link w:val="AnnextitleChar1"/>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link w:val="CallChar"/>
    <w:rsid w:val="00CE37A1"/>
    <w:pPr>
      <w:keepNext/>
      <w:keepLines/>
      <w:spacing w:before="160"/>
      <w:ind w:left="567"/>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CE37A1"/>
    <w:pPr>
      <w:spacing w:before="86"/>
      <w:ind w:left="567" w:hanging="567"/>
    </w:pPr>
  </w:style>
  <w:style w:type="paragraph" w:customStyle="1" w:styleId="enumlev2">
    <w:name w:val="enumlev2"/>
    <w:basedOn w:val="enumlev1"/>
    <w:link w:val="enumlev2Char"/>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aliases w:val="CEO_FollowedHyperlink"/>
    <w:basedOn w:val="DefaultParagraphFont"/>
    <w:uiPriority w:val="99"/>
    <w:rsid w:val="00CE37A1"/>
    <w:rPr>
      <w:color w:val="800080"/>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CE37A1"/>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E06A7D"/>
    <w:rPr>
      <w:rFonts w:ascii="Calibri" w:eastAsia="Times New Roman" w:hAnsi="Calibri" w:cs="Times New Roman"/>
      <w:b/>
      <w:szCs w:val="20"/>
      <w:lang w:val="ru-RU" w:eastAsia="en-US"/>
    </w:rPr>
  </w:style>
  <w:style w:type="character" w:customStyle="1" w:styleId="Heading2Char">
    <w:name w:val="Heading 2 Char"/>
    <w:basedOn w:val="DefaultParagraphFont"/>
    <w:link w:val="Heading2"/>
    <w:rsid w:val="00C71A6F"/>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E37A1"/>
    <w:rPr>
      <w:rFonts w:eastAsia="Times New Roman" w:cs="Times New Roman"/>
      <w:b/>
      <w:szCs w:val="20"/>
      <w:lang w:val="en-GB"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link w:val="HeadingbChar"/>
    <w:rsid w:val="00257C2C"/>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basedOn w:val="DefaultParagraphFont"/>
    <w:uiPriority w:val="99"/>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link w:val="ResNoChar"/>
    <w:rsid w:val="00CE37A1"/>
  </w:style>
  <w:style w:type="paragraph" w:customStyle="1" w:styleId="Restitle">
    <w:name w:val="Res_title"/>
    <w:basedOn w:val="Annextitle"/>
    <w:next w:val="Normal"/>
    <w:link w:val="RestitleChar"/>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F961B7"/>
    <w:pPr>
      <w:framePr w:hSpace="180" w:wrap="around" w:vAnchor="page" w:hAnchor="margin" w:xAlign="center" w:y="1142"/>
      <w:spacing w:before="840"/>
      <w:jc w:val="center"/>
    </w:pPr>
    <w:rPr>
      <w:b/>
      <w:sz w:val="26"/>
      <w:szCs w:val="28"/>
      <w:lang w:eastAsia="zh-CN"/>
    </w:rPr>
  </w:style>
  <w:style w:type="table" w:styleId="TableGrid">
    <w:name w:val="Table Grid"/>
    <w:basedOn w:val="TableNormal"/>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link w:val="TabletextChar"/>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F961B7"/>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uiPriority w:val="39"/>
    <w:rsid w:val="00CE37A1"/>
    <w:pPr>
      <w:tabs>
        <w:tab w:val="left" w:pos="964"/>
        <w:tab w:val="left" w:leader="dot" w:pos="8789"/>
        <w:tab w:val="right" w:pos="9639"/>
      </w:tabs>
      <w:spacing w:before="240"/>
      <w:ind w:left="964" w:hanging="964"/>
    </w:pPr>
  </w:style>
  <w:style w:type="paragraph" w:styleId="TOC2">
    <w:name w:val="toc 2"/>
    <w:basedOn w:val="Normal"/>
    <w:next w:val="Normal"/>
    <w:uiPriority w:val="39"/>
    <w:rsid w:val="00CE37A1"/>
    <w:pPr>
      <w:tabs>
        <w:tab w:val="left" w:pos="964"/>
        <w:tab w:val="left" w:leader="dot" w:pos="8789"/>
        <w:tab w:val="right" w:pos="9639"/>
      </w:tabs>
      <w:ind w:left="964" w:hanging="964"/>
    </w:pPr>
  </w:style>
  <w:style w:type="paragraph" w:styleId="TOC3">
    <w:name w:val="toc 3"/>
    <w:basedOn w:val="Normal"/>
    <w:next w:val="Normal"/>
    <w:uiPriority w:val="39"/>
    <w:rsid w:val="00CE37A1"/>
    <w:pPr>
      <w:tabs>
        <w:tab w:val="left" w:pos="964"/>
        <w:tab w:val="left" w:leader="dot" w:pos="8789"/>
        <w:tab w:val="right" w:pos="9639"/>
      </w:tabs>
      <w:ind w:left="964" w:hanging="964"/>
    </w:pPr>
  </w:style>
  <w:style w:type="paragraph" w:styleId="TOC4">
    <w:name w:val="toc 4"/>
    <w:basedOn w:val="Normal"/>
    <w:next w:val="Normal"/>
    <w:uiPriority w:val="39"/>
    <w:rsid w:val="00CE37A1"/>
    <w:pPr>
      <w:tabs>
        <w:tab w:val="left" w:pos="964"/>
        <w:tab w:val="left" w:pos="8789"/>
        <w:tab w:val="right" w:pos="9639"/>
      </w:tabs>
      <w:ind w:left="964" w:hanging="964"/>
    </w:pPr>
  </w:style>
  <w:style w:type="paragraph" w:styleId="TOC5">
    <w:name w:val="toc 5"/>
    <w:basedOn w:val="Normal"/>
    <w:next w:val="Normal"/>
    <w:uiPriority w:val="39"/>
    <w:rsid w:val="00CE37A1"/>
    <w:pPr>
      <w:tabs>
        <w:tab w:val="left" w:pos="964"/>
        <w:tab w:val="left" w:leader="dot" w:pos="8789"/>
        <w:tab w:val="right" w:pos="9639"/>
      </w:tabs>
      <w:ind w:left="964" w:hanging="964"/>
    </w:pPr>
  </w:style>
  <w:style w:type="paragraph" w:styleId="TOC6">
    <w:name w:val="toc 6"/>
    <w:basedOn w:val="Normal"/>
    <w:next w:val="Normal"/>
    <w:uiPriority w:val="39"/>
    <w:rsid w:val="00CE37A1"/>
    <w:pPr>
      <w:tabs>
        <w:tab w:val="left" w:pos="964"/>
        <w:tab w:val="left" w:leader="dot" w:pos="8789"/>
        <w:tab w:val="right" w:pos="9639"/>
      </w:tabs>
      <w:ind w:left="964" w:hanging="964"/>
    </w:pPr>
  </w:style>
  <w:style w:type="paragraph" w:styleId="TOC7">
    <w:name w:val="toc 7"/>
    <w:basedOn w:val="Normal"/>
    <w:next w:val="Normal"/>
    <w:uiPriority w:val="39"/>
    <w:rsid w:val="00CE37A1"/>
    <w:pPr>
      <w:tabs>
        <w:tab w:val="left" w:pos="964"/>
        <w:tab w:val="left" w:leader="dot" w:pos="8789"/>
        <w:tab w:val="right" w:pos="9639"/>
      </w:tabs>
      <w:ind w:left="964" w:hanging="964"/>
    </w:pPr>
  </w:style>
  <w:style w:type="paragraph" w:styleId="TOC8">
    <w:name w:val="toc 8"/>
    <w:basedOn w:val="Normal"/>
    <w:next w:val="Normal"/>
    <w:uiPriority w:val="39"/>
    <w:rsid w:val="00CE37A1"/>
    <w:pPr>
      <w:tabs>
        <w:tab w:val="left" w:pos="964"/>
        <w:tab w:val="left" w:leader="dot" w:pos="8789"/>
        <w:tab w:val="right" w:pos="9639"/>
      </w:tabs>
      <w:ind w:left="964" w:hanging="964"/>
    </w:pPr>
  </w:style>
  <w:style w:type="character" w:customStyle="1" w:styleId="NormalaftertitleChar">
    <w:name w:val="Normal after title Char"/>
    <w:basedOn w:val="DefaultParagraphFont"/>
    <w:link w:val="Normalaftertitle"/>
    <w:locked/>
    <w:rsid w:val="00EF174F"/>
    <w:rPr>
      <w:rFonts w:ascii="Calibri" w:eastAsia="Times New Roman" w:hAnsi="Calibri" w:cs="Times New Roman"/>
      <w:szCs w:val="20"/>
      <w:lang w:val="ru-RU" w:eastAsia="en-US"/>
    </w:rPr>
  </w:style>
  <w:style w:type="paragraph" w:styleId="ListParagraph">
    <w:name w:val="List Paragraph"/>
    <w:basedOn w:val="Normal"/>
    <w:link w:val="ListParagraphChar"/>
    <w:uiPriority w:val="34"/>
    <w:qFormat/>
    <w:rsid w:val="00EF174F"/>
    <w:pPr>
      <w:widowControl w:val="0"/>
      <w:ind w:left="720"/>
      <w:contextualSpacing/>
      <w:jc w:val="both"/>
    </w:pPr>
    <w:rPr>
      <w:rFonts w:asciiTheme="minorHAnsi" w:hAnsiTheme="minorHAnsi"/>
      <w:lang w:val="en-GB"/>
    </w:rPr>
  </w:style>
  <w:style w:type="character" w:customStyle="1" w:styleId="ListParagraphChar">
    <w:name w:val="List Paragraph Char"/>
    <w:basedOn w:val="DefaultParagraphFont"/>
    <w:link w:val="ListParagraph"/>
    <w:uiPriority w:val="34"/>
    <w:rsid w:val="00EF174F"/>
    <w:rPr>
      <w:rFonts w:eastAsia="Times New Roman" w:cs="Times New Roman"/>
      <w:szCs w:val="20"/>
      <w:lang w:val="en-GB" w:eastAsia="en-US"/>
    </w:rPr>
  </w:style>
  <w:style w:type="character" w:customStyle="1" w:styleId="enumlev1Char">
    <w:name w:val="enumlev1 Char"/>
    <w:basedOn w:val="DefaultParagraphFont"/>
    <w:link w:val="enumlev1"/>
    <w:rsid w:val="00EF174F"/>
    <w:rPr>
      <w:rFonts w:ascii="Calibri" w:eastAsia="Times New Roman" w:hAnsi="Calibri" w:cs="Times New Roman"/>
      <w:szCs w:val="20"/>
      <w:lang w:val="ru-RU" w:eastAsia="en-US"/>
    </w:rPr>
  </w:style>
  <w:style w:type="character" w:customStyle="1" w:styleId="enumlev2Char">
    <w:name w:val="enumlev2 Char"/>
    <w:basedOn w:val="enumlev1Char"/>
    <w:link w:val="enumlev2"/>
    <w:rsid w:val="00EF174F"/>
    <w:rPr>
      <w:rFonts w:ascii="Calibri" w:eastAsia="Times New Roman" w:hAnsi="Calibri" w:cs="Times New Roman"/>
      <w:szCs w:val="20"/>
      <w:lang w:val="ru-RU" w:eastAsia="en-US"/>
    </w:rPr>
  </w:style>
  <w:style w:type="character" w:customStyle="1" w:styleId="AnnexNoChar">
    <w:name w:val="Annex_No Char"/>
    <w:basedOn w:val="DefaultParagraphFont"/>
    <w:link w:val="AnnexNo"/>
    <w:rsid w:val="00EF174F"/>
    <w:rPr>
      <w:rFonts w:ascii="Calibri" w:eastAsia="Times New Roman" w:hAnsi="Calibri" w:cs="Times New Roman"/>
      <w:caps/>
      <w:sz w:val="26"/>
      <w:szCs w:val="20"/>
      <w:lang w:val="ru-RU" w:eastAsia="en-US"/>
    </w:rPr>
  </w:style>
  <w:style w:type="paragraph" w:customStyle="1" w:styleId="Recref">
    <w:name w:val="Rec_ref"/>
    <w:basedOn w:val="Rectitle"/>
    <w:next w:val="Recdate"/>
    <w:rsid w:val="00EF174F"/>
    <w:pPr>
      <w:keepNext/>
      <w:keepLines/>
      <w:tabs>
        <w:tab w:val="clear" w:pos="794"/>
        <w:tab w:val="clear" w:pos="1191"/>
        <w:tab w:val="clear" w:pos="1588"/>
        <w:tab w:val="clear" w:pos="1985"/>
      </w:tabs>
      <w:spacing w:before="120"/>
    </w:pPr>
    <w:rPr>
      <w:rFonts w:asciiTheme="minorHAnsi" w:hAnsiTheme="minorHAnsi"/>
      <w:b w:val="0"/>
      <w:i/>
      <w:sz w:val="24"/>
      <w:lang w:val="en-GB"/>
    </w:rPr>
  </w:style>
  <w:style w:type="paragraph" w:customStyle="1" w:styleId="Recdate">
    <w:name w:val="Rec_date"/>
    <w:basedOn w:val="Recref"/>
    <w:next w:val="Normalaftertitle"/>
    <w:rsid w:val="00EF174F"/>
    <w:pPr>
      <w:jc w:val="right"/>
    </w:pPr>
    <w:rPr>
      <w:sz w:val="22"/>
    </w:rPr>
  </w:style>
  <w:style w:type="character" w:customStyle="1" w:styleId="CallChar">
    <w:name w:val="Call Char"/>
    <w:basedOn w:val="DefaultParagraphFont"/>
    <w:link w:val="Call"/>
    <w:locked/>
    <w:rsid w:val="00EF174F"/>
    <w:rPr>
      <w:rFonts w:ascii="Calibri" w:eastAsia="Times New Roman" w:hAnsi="Calibri" w:cs="Times New Roman"/>
      <w:i/>
      <w:szCs w:val="20"/>
      <w:lang w:val="ru-RU" w:eastAsia="en-US"/>
    </w:rPr>
  </w:style>
  <w:style w:type="paragraph" w:customStyle="1" w:styleId="Title4">
    <w:name w:val="Title 4"/>
    <w:basedOn w:val="Title3"/>
    <w:next w:val="Heading1"/>
    <w:rsid w:val="00EF174F"/>
    <w:pPr>
      <w:framePr w:wrap="auto" w:xAlign="left"/>
      <w:tabs>
        <w:tab w:val="clear" w:pos="794"/>
        <w:tab w:val="clear" w:pos="1191"/>
        <w:tab w:val="clear" w:pos="1588"/>
        <w:tab w:val="clear" w:pos="1985"/>
        <w:tab w:val="left" w:pos="567"/>
        <w:tab w:val="left" w:pos="1134"/>
        <w:tab w:val="left" w:pos="1701"/>
        <w:tab w:val="left" w:pos="2268"/>
        <w:tab w:val="left" w:pos="2835"/>
      </w:tabs>
      <w:jc w:val="both"/>
    </w:pPr>
    <w:rPr>
      <w:rFonts w:asciiTheme="minorHAnsi" w:hAnsiTheme="minorHAnsi" w:cs="Times New Roman Bold"/>
      <w:b/>
      <w:sz w:val="22"/>
      <w:szCs w:val="20"/>
      <w:lang w:val="en-GB" w:eastAsia="en-US"/>
    </w:rPr>
  </w:style>
  <w:style w:type="paragraph" w:customStyle="1" w:styleId="Resref">
    <w:name w:val="Res_ref"/>
    <w:basedOn w:val="Recref"/>
    <w:next w:val="Resdate"/>
    <w:rsid w:val="00EF174F"/>
  </w:style>
  <w:style w:type="paragraph" w:customStyle="1" w:styleId="Resdate">
    <w:name w:val="Res_date"/>
    <w:basedOn w:val="Recdate"/>
    <w:next w:val="Normalaftertitle"/>
    <w:rsid w:val="00EF174F"/>
  </w:style>
  <w:style w:type="character" w:customStyle="1" w:styleId="RestitleChar">
    <w:name w:val="Res_title Char"/>
    <w:basedOn w:val="DefaultParagraphFont"/>
    <w:link w:val="Restitle"/>
    <w:rsid w:val="00EF174F"/>
    <w:rPr>
      <w:rFonts w:ascii="Calibri" w:eastAsia="Times New Roman" w:hAnsi="Calibri" w:cs="Times New Roman"/>
      <w:b/>
      <w:sz w:val="26"/>
      <w:szCs w:val="20"/>
      <w:lang w:val="ru-RU" w:eastAsia="en-US"/>
    </w:rPr>
  </w:style>
  <w:style w:type="character" w:customStyle="1" w:styleId="ResNoChar">
    <w:name w:val="Res_No Char"/>
    <w:basedOn w:val="DefaultParagraphFont"/>
    <w:link w:val="ResNo"/>
    <w:rsid w:val="00EF174F"/>
    <w:rPr>
      <w:rFonts w:ascii="Calibri" w:eastAsia="Times New Roman" w:hAnsi="Calibri" w:cs="Times New Roman"/>
      <w:caps/>
      <w:sz w:val="26"/>
      <w:szCs w:val="20"/>
      <w:lang w:val="ru-RU" w:eastAsia="en-US"/>
    </w:rPr>
  </w:style>
  <w:style w:type="paragraph" w:customStyle="1" w:styleId="ChaptitleS2">
    <w:name w:val="Chap_title_S2"/>
    <w:basedOn w:val="Chaptitle"/>
    <w:next w:val="NormalS2"/>
    <w:rsid w:val="00EF174F"/>
    <w:pPr>
      <w:keepNext/>
      <w:keepLines/>
      <w:spacing w:after="0"/>
      <w:jc w:val="left"/>
    </w:pPr>
    <w:rPr>
      <w:rFonts w:asciiTheme="minorHAnsi" w:hAnsiTheme="minorHAnsi"/>
      <w:sz w:val="24"/>
      <w:lang w:val="en-GB"/>
    </w:rPr>
  </w:style>
  <w:style w:type="paragraph" w:customStyle="1" w:styleId="NormalS2">
    <w:name w:val="Normal_S2"/>
    <w:basedOn w:val="Normal"/>
    <w:link w:val="NormalS2Char"/>
    <w:rsid w:val="00EF174F"/>
    <w:pPr>
      <w:jc w:val="both"/>
    </w:pPr>
    <w:rPr>
      <w:rFonts w:asciiTheme="minorHAnsi" w:hAnsiTheme="minorHAnsi"/>
      <w:b/>
      <w:lang w:val="en-GB"/>
    </w:rPr>
  </w:style>
  <w:style w:type="character" w:customStyle="1" w:styleId="NormalS2Char">
    <w:name w:val="Normal_S2 Char"/>
    <w:basedOn w:val="DefaultParagraphFont"/>
    <w:link w:val="NormalS2"/>
    <w:rsid w:val="00EF174F"/>
    <w:rPr>
      <w:rFonts w:eastAsia="Times New Roman" w:cs="Times New Roman"/>
      <w:b/>
      <w:szCs w:val="20"/>
      <w:lang w:val="en-GB" w:eastAsia="en-US"/>
    </w:rPr>
  </w:style>
  <w:style w:type="paragraph" w:customStyle="1" w:styleId="ResNoS2">
    <w:name w:val="Res_No_S2"/>
    <w:basedOn w:val="ResNo"/>
    <w:next w:val="Normal"/>
    <w:rsid w:val="00EF174F"/>
    <w:pPr>
      <w:keepNext/>
      <w:keepLines/>
      <w:spacing w:before="480"/>
      <w:jc w:val="left"/>
    </w:pPr>
    <w:rPr>
      <w:rFonts w:asciiTheme="minorHAnsi" w:hAnsiTheme="minorHAnsi"/>
      <w:b/>
      <w:sz w:val="24"/>
      <w:lang w:val="en-GB"/>
    </w:rPr>
  </w:style>
  <w:style w:type="character" w:customStyle="1" w:styleId="HeadingbChar">
    <w:name w:val="Heading_b Char"/>
    <w:basedOn w:val="DefaultParagraphFont"/>
    <w:link w:val="Headingb"/>
    <w:locked/>
    <w:rsid w:val="00EF174F"/>
    <w:rPr>
      <w:rFonts w:ascii="Calibri" w:eastAsia="Times New Roman" w:hAnsi="Calibri" w:cs="Times New Roman"/>
      <w:b/>
      <w:szCs w:val="20"/>
      <w:lang w:val="ru-RU" w:eastAsia="en-US"/>
    </w:rPr>
  </w:style>
  <w:style w:type="paragraph" w:customStyle="1" w:styleId="SpecialFooter">
    <w:name w:val="Special Footer"/>
    <w:basedOn w:val="Footer"/>
    <w:rsid w:val="00EF174F"/>
    <w:pPr>
      <w:tabs>
        <w:tab w:val="clear" w:pos="794"/>
        <w:tab w:val="clear" w:pos="1191"/>
        <w:tab w:val="clear" w:pos="1588"/>
        <w:tab w:val="clear" w:pos="1985"/>
        <w:tab w:val="left" w:pos="567"/>
        <w:tab w:val="left" w:pos="1134"/>
        <w:tab w:val="left" w:pos="1701"/>
        <w:tab w:val="left" w:pos="2268"/>
        <w:tab w:val="left" w:pos="2835"/>
      </w:tabs>
      <w:jc w:val="both"/>
    </w:pPr>
    <w:rPr>
      <w:rFonts w:asciiTheme="minorHAnsi" w:hAnsiTheme="minorHAnsi"/>
      <w:caps w:val="0"/>
      <w:noProof w:val="0"/>
      <w:lang w:val="fr-FR"/>
    </w:rPr>
  </w:style>
  <w:style w:type="character" w:customStyle="1" w:styleId="href">
    <w:name w:val="href"/>
    <w:basedOn w:val="DefaultParagraphFont"/>
    <w:uiPriority w:val="99"/>
    <w:rsid w:val="00EF174F"/>
    <w:rPr>
      <w:color w:val="auto"/>
    </w:rPr>
  </w:style>
  <w:style w:type="paragraph" w:customStyle="1" w:styleId="Res">
    <w:name w:val="Res_#"/>
    <w:basedOn w:val="Normal"/>
    <w:next w:val="Normal"/>
    <w:rsid w:val="00EF174F"/>
    <w:pPr>
      <w:keepNext/>
      <w:keepLines/>
      <w:widowControl w:val="0"/>
      <w:tabs>
        <w:tab w:val="left" w:pos="1871"/>
      </w:tabs>
      <w:spacing w:before="720"/>
      <w:jc w:val="center"/>
    </w:pPr>
    <w:rPr>
      <w:rFonts w:asciiTheme="minorHAnsi" w:hAnsiTheme="minorHAnsi"/>
      <w:sz w:val="28"/>
      <w:lang w:val="en-GB"/>
    </w:rPr>
  </w:style>
  <w:style w:type="paragraph" w:styleId="NormalWeb">
    <w:name w:val="Normal (Web)"/>
    <w:basedOn w:val="Normal"/>
    <w:uiPriority w:val="99"/>
    <w:rsid w:val="00EF174F"/>
    <w:pPr>
      <w:widowControl w:val="0"/>
      <w:spacing w:before="100" w:after="100" w:line="240" w:lineRule="atLeast"/>
      <w:jc w:val="both"/>
    </w:pPr>
    <w:rPr>
      <w:rFonts w:ascii="Verdana" w:hAnsi="Verdana"/>
      <w:sz w:val="18"/>
      <w:szCs w:val="18"/>
      <w:lang w:val="en-GB"/>
    </w:rPr>
  </w:style>
  <w:style w:type="paragraph" w:styleId="BalloonText">
    <w:name w:val="Balloon Text"/>
    <w:basedOn w:val="Normal"/>
    <w:link w:val="BalloonTextChar"/>
    <w:rsid w:val="00EF174F"/>
    <w:pPr>
      <w:widowControl w:val="0"/>
      <w:jc w:val="both"/>
    </w:pPr>
    <w:rPr>
      <w:rFonts w:ascii="Tahoma" w:hAnsi="Tahoma" w:cs="Tahoma"/>
      <w:sz w:val="16"/>
      <w:szCs w:val="16"/>
      <w:lang w:val="en-GB"/>
    </w:rPr>
  </w:style>
  <w:style w:type="character" w:customStyle="1" w:styleId="BalloonTextChar">
    <w:name w:val="Balloon Text Char"/>
    <w:basedOn w:val="DefaultParagraphFont"/>
    <w:link w:val="BalloonText"/>
    <w:rsid w:val="00EF174F"/>
    <w:rPr>
      <w:rFonts w:ascii="Tahoma" w:eastAsia="Times New Roman" w:hAnsi="Tahoma" w:cs="Tahoma"/>
      <w:sz w:val="16"/>
      <w:szCs w:val="16"/>
      <w:lang w:val="en-GB" w:eastAsia="en-US"/>
    </w:rPr>
  </w:style>
  <w:style w:type="paragraph" w:styleId="BodyText">
    <w:name w:val="Body Text"/>
    <w:basedOn w:val="Normal"/>
    <w:link w:val="BodyTextChar"/>
    <w:rsid w:val="00EF174F"/>
    <w:pPr>
      <w:widowControl w:val="0"/>
      <w:suppressAutoHyphens/>
      <w:spacing w:after="283"/>
      <w:jc w:val="both"/>
    </w:pPr>
    <w:rPr>
      <w:rFonts w:asciiTheme="minorHAnsi" w:eastAsia="Lucida Sans Unicode" w:hAnsiTheme="minorHAnsi" w:cs="Tahoma"/>
      <w:color w:val="000000"/>
      <w:lang w:val="en-GB" w:bidi="en-US"/>
    </w:rPr>
  </w:style>
  <w:style w:type="character" w:customStyle="1" w:styleId="BodyTextChar">
    <w:name w:val="Body Text Char"/>
    <w:basedOn w:val="DefaultParagraphFont"/>
    <w:link w:val="BodyText"/>
    <w:rsid w:val="00EF174F"/>
    <w:rPr>
      <w:rFonts w:eastAsia="Lucida Sans Unicode" w:cs="Tahoma"/>
      <w:color w:val="000000"/>
      <w:szCs w:val="20"/>
      <w:lang w:val="en-GB" w:eastAsia="en-US" w:bidi="en-US"/>
    </w:rPr>
  </w:style>
  <w:style w:type="paragraph" w:customStyle="1" w:styleId="ddate">
    <w:name w:val="ddate"/>
    <w:basedOn w:val="Normal"/>
    <w:rsid w:val="00EF174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both"/>
    </w:pPr>
    <w:rPr>
      <w:rFonts w:asciiTheme="minorHAnsi" w:hAnsiTheme="minorHAnsi"/>
      <w:b/>
      <w:bCs/>
      <w:lang w:val="en-GB"/>
    </w:rPr>
  </w:style>
  <w:style w:type="paragraph" w:customStyle="1" w:styleId="dorlang">
    <w:name w:val="dorlang"/>
    <w:basedOn w:val="Normal"/>
    <w:rsid w:val="00EF174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both"/>
    </w:pPr>
    <w:rPr>
      <w:rFonts w:asciiTheme="minorHAnsi" w:hAnsiTheme="minorHAnsi"/>
      <w:b/>
      <w:bCs/>
      <w:lang w:val="en-GB"/>
    </w:rPr>
  </w:style>
  <w:style w:type="paragraph" w:customStyle="1" w:styleId="Table">
    <w:name w:val="Table_#"/>
    <w:basedOn w:val="Normal"/>
    <w:next w:val="Normal"/>
    <w:rsid w:val="00EF174F"/>
    <w:pPr>
      <w:keepNext/>
      <w:widowControl w:val="0"/>
      <w:spacing w:before="560" w:after="120"/>
      <w:jc w:val="center"/>
    </w:pPr>
    <w:rPr>
      <w:rFonts w:asciiTheme="minorHAnsi" w:hAnsiTheme="minorHAnsi"/>
      <w:caps/>
      <w:lang w:val="en-GB"/>
    </w:rPr>
  </w:style>
  <w:style w:type="character" w:styleId="Strong">
    <w:name w:val="Strong"/>
    <w:basedOn w:val="DefaultParagraphFont"/>
    <w:qFormat/>
    <w:rsid w:val="00EF174F"/>
    <w:rPr>
      <w:b/>
      <w:bCs/>
    </w:rPr>
  </w:style>
  <w:style w:type="paragraph" w:customStyle="1" w:styleId="dnum">
    <w:name w:val="dnum"/>
    <w:basedOn w:val="Normal"/>
    <w:rsid w:val="00EF174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both"/>
    </w:pPr>
    <w:rPr>
      <w:rFonts w:asciiTheme="minorHAnsi" w:hAnsiTheme="minorHAnsi"/>
      <w:b/>
      <w:bCs/>
      <w:lang w:val="en-GB"/>
    </w:rPr>
  </w:style>
  <w:style w:type="paragraph" w:customStyle="1" w:styleId="Default">
    <w:name w:val="Default"/>
    <w:uiPriority w:val="99"/>
    <w:rsid w:val="00EF174F"/>
    <w:pPr>
      <w:widowControl w:val="0"/>
      <w:autoSpaceDE w:val="0"/>
      <w:autoSpaceDN w:val="0"/>
      <w:adjustRightInd w:val="0"/>
      <w:spacing w:after="0" w:line="360" w:lineRule="atLeast"/>
      <w:jc w:val="both"/>
      <w:textAlignment w:val="baseline"/>
    </w:pPr>
    <w:rPr>
      <w:rFonts w:ascii="Calibri" w:eastAsia="Batang" w:hAnsi="Calibri" w:cs="Times New Roman"/>
      <w:color w:val="000000"/>
      <w:sz w:val="24"/>
      <w:szCs w:val="24"/>
      <w:lang w:val="en-US" w:eastAsia="ko-KR"/>
    </w:rPr>
  </w:style>
  <w:style w:type="paragraph" w:styleId="Index1">
    <w:name w:val="index 1"/>
    <w:basedOn w:val="Normal"/>
    <w:next w:val="Normal"/>
    <w:rsid w:val="00EF174F"/>
    <w:pPr>
      <w:jc w:val="both"/>
    </w:pPr>
    <w:rPr>
      <w:rFonts w:asciiTheme="minorHAnsi" w:hAnsiTheme="minorHAnsi"/>
      <w:lang w:val="en-GB"/>
    </w:rPr>
  </w:style>
  <w:style w:type="paragraph" w:styleId="DocumentMap">
    <w:name w:val="Document Map"/>
    <w:basedOn w:val="Normal"/>
    <w:link w:val="DocumentMapChar"/>
    <w:rsid w:val="00EF174F"/>
    <w:pPr>
      <w:widowControl w:val="0"/>
      <w:jc w:val="both"/>
    </w:pPr>
    <w:rPr>
      <w:rFonts w:ascii="Tahoma" w:hAnsi="Tahoma" w:cs="Tahoma"/>
      <w:sz w:val="16"/>
      <w:szCs w:val="16"/>
      <w:lang w:val="en-GB"/>
    </w:rPr>
  </w:style>
  <w:style w:type="character" w:customStyle="1" w:styleId="DocumentMapChar">
    <w:name w:val="Document Map Char"/>
    <w:basedOn w:val="DefaultParagraphFont"/>
    <w:link w:val="DocumentMap"/>
    <w:rsid w:val="00EF174F"/>
    <w:rPr>
      <w:rFonts w:ascii="Tahoma" w:eastAsia="Times New Roman" w:hAnsi="Tahoma" w:cs="Tahoma"/>
      <w:sz w:val="16"/>
      <w:szCs w:val="16"/>
      <w:lang w:val="en-GB" w:eastAsia="en-US"/>
    </w:rPr>
  </w:style>
  <w:style w:type="character" w:styleId="CommentReference">
    <w:name w:val="annotation reference"/>
    <w:basedOn w:val="DefaultParagraphFont"/>
    <w:uiPriority w:val="99"/>
    <w:unhideWhenUsed/>
    <w:rsid w:val="00EF174F"/>
    <w:rPr>
      <w:sz w:val="16"/>
      <w:szCs w:val="16"/>
    </w:rPr>
  </w:style>
  <w:style w:type="paragraph" w:styleId="CommentText">
    <w:name w:val="annotation text"/>
    <w:basedOn w:val="Normal"/>
    <w:link w:val="CommentTextChar"/>
    <w:uiPriority w:val="99"/>
    <w:unhideWhenUsed/>
    <w:rsid w:val="00EF174F"/>
    <w:pPr>
      <w:widowControl w:val="0"/>
      <w:jc w:val="both"/>
    </w:pPr>
    <w:rPr>
      <w:rFonts w:asciiTheme="minorHAnsi" w:hAnsiTheme="minorHAnsi"/>
      <w:sz w:val="20"/>
      <w:lang w:val="en-GB"/>
    </w:rPr>
  </w:style>
  <w:style w:type="character" w:customStyle="1" w:styleId="CommentTextChar">
    <w:name w:val="Comment Text Char"/>
    <w:basedOn w:val="DefaultParagraphFont"/>
    <w:link w:val="CommentText"/>
    <w:uiPriority w:val="99"/>
    <w:rsid w:val="00EF174F"/>
    <w:rPr>
      <w:rFonts w:eastAsia="Times New Roman" w:cs="Times New Roman"/>
      <w:sz w:val="20"/>
      <w:szCs w:val="20"/>
      <w:lang w:val="en-GB" w:eastAsia="en-US"/>
    </w:rPr>
  </w:style>
  <w:style w:type="character" w:styleId="PlaceholderText">
    <w:name w:val="Placeholder Text"/>
    <w:basedOn w:val="DefaultParagraphFont"/>
    <w:uiPriority w:val="99"/>
    <w:semiHidden/>
    <w:rsid w:val="00EF174F"/>
    <w:rPr>
      <w:color w:val="808080"/>
    </w:rPr>
  </w:style>
  <w:style w:type="paragraph" w:customStyle="1" w:styleId="Conv">
    <w:name w:val="Conv"/>
    <w:basedOn w:val="Normal"/>
    <w:next w:val="Normal"/>
    <w:rsid w:val="00EF174F"/>
    <w:pPr>
      <w:pageBreakBefore/>
      <w:tabs>
        <w:tab w:val="right" w:pos="567"/>
      </w:tabs>
      <w:spacing w:before="1200" w:after="240" w:line="480" w:lineRule="atLeast"/>
      <w:jc w:val="center"/>
    </w:pPr>
    <w:rPr>
      <w:rFonts w:ascii="Times New Roman" w:hAnsi="Times New Roman"/>
      <w:b/>
      <w:sz w:val="32"/>
      <w:lang w:val="en-GB"/>
    </w:rPr>
  </w:style>
  <w:style w:type="paragraph" w:customStyle="1" w:styleId="headingbRES">
    <w:name w:val="heading_bRES"/>
    <w:basedOn w:val="Headingb"/>
    <w:qFormat/>
    <w:rsid w:val="00EF174F"/>
    <w:pPr>
      <w:keepLines w:val="0"/>
      <w:ind w:left="0" w:firstLine="0"/>
      <w:jc w:val="both"/>
      <w:outlineLvl w:val="9"/>
    </w:pPr>
    <w:rPr>
      <w:rFonts w:asciiTheme="minorHAnsi" w:hAnsiTheme="minorHAnsi"/>
      <w:lang w:val="en-GB"/>
    </w:rPr>
  </w:style>
  <w:style w:type="paragraph" w:customStyle="1" w:styleId="Figure">
    <w:name w:val="Figure"/>
    <w:basedOn w:val="Normal"/>
    <w:rsid w:val="00EF174F"/>
    <w:pPr>
      <w:keepNext/>
      <w:keepLines/>
      <w:tabs>
        <w:tab w:val="left" w:pos="1871"/>
      </w:tabs>
      <w:spacing w:before="240"/>
      <w:jc w:val="center"/>
    </w:pPr>
    <w:rPr>
      <w:rFonts w:ascii="Times New Roman" w:hAnsi="Times New Roman"/>
      <w:lang w:val="en-GB"/>
    </w:rPr>
  </w:style>
  <w:style w:type="paragraph" w:customStyle="1" w:styleId="TOC2res">
    <w:name w:val="TOC 2_res"/>
    <w:basedOn w:val="TOC2"/>
    <w:rsid w:val="00EF174F"/>
    <w:pPr>
      <w:keepLines/>
      <w:tabs>
        <w:tab w:val="clear" w:pos="794"/>
        <w:tab w:val="clear" w:pos="964"/>
        <w:tab w:val="clear" w:pos="1191"/>
        <w:tab w:val="clear" w:pos="1588"/>
        <w:tab w:val="clear" w:pos="1985"/>
        <w:tab w:val="clear" w:pos="8789"/>
        <w:tab w:val="clear" w:pos="9639"/>
        <w:tab w:val="left" w:pos="1134"/>
        <w:tab w:val="left" w:pos="1304"/>
        <w:tab w:val="left" w:pos="1361"/>
        <w:tab w:val="left" w:pos="1701"/>
        <w:tab w:val="right" w:leader="dot" w:pos="7144"/>
        <w:tab w:val="right" w:pos="7938"/>
        <w:tab w:val="right" w:leader="dot" w:pos="8222"/>
        <w:tab w:val="left" w:leader="dot" w:pos="8647"/>
        <w:tab w:val="right" w:pos="9072"/>
        <w:tab w:val="center" w:pos="9526"/>
      </w:tabs>
      <w:spacing w:before="160"/>
      <w:ind w:left="426" w:right="794" w:hanging="426"/>
      <w:jc w:val="both"/>
    </w:pPr>
    <w:rPr>
      <w:rFonts w:ascii="Times New Roman" w:hAnsi="Times New Roman"/>
      <w:lang w:val="en-GB"/>
    </w:rPr>
  </w:style>
  <w:style w:type="paragraph" w:customStyle="1" w:styleId="Signcountry">
    <w:name w:val="Sign_country"/>
    <w:basedOn w:val="Normal"/>
    <w:next w:val="Normal"/>
    <w:rsid w:val="00EF174F"/>
    <w:pPr>
      <w:keepNext/>
      <w:keepLines/>
      <w:tabs>
        <w:tab w:val="left" w:pos="1871"/>
      </w:tabs>
      <w:spacing w:before="240" w:after="57"/>
    </w:pPr>
    <w:rPr>
      <w:rFonts w:asciiTheme="minorHAnsi" w:hAnsiTheme="minorHAnsi"/>
      <w:b/>
      <w:lang w:val="en-GB"/>
    </w:rPr>
  </w:style>
  <w:style w:type="paragraph" w:customStyle="1" w:styleId="Signpart">
    <w:name w:val="Sign part"/>
    <w:basedOn w:val="Normal"/>
    <w:rsid w:val="00EF174F"/>
    <w:pPr>
      <w:tabs>
        <w:tab w:val="left" w:pos="1871"/>
      </w:tabs>
      <w:spacing w:before="0"/>
      <w:ind w:left="284"/>
    </w:pPr>
    <w:rPr>
      <w:rFonts w:asciiTheme="minorHAnsi" w:hAnsiTheme="minorHAnsi"/>
      <w:smallCaps/>
      <w:lang w:val="en-GB"/>
    </w:rPr>
  </w:style>
  <w:style w:type="paragraph" w:customStyle="1" w:styleId="FootnoteTextS2">
    <w:name w:val="Footnote Text_S2"/>
    <w:basedOn w:val="FootnoteText"/>
    <w:uiPriority w:val="99"/>
    <w:rsid w:val="00EF174F"/>
    <w:pPr>
      <w:tabs>
        <w:tab w:val="clear" w:pos="256"/>
        <w:tab w:val="left" w:pos="255"/>
      </w:tabs>
      <w:spacing w:before="120"/>
      <w:ind w:left="0" w:firstLine="0"/>
    </w:pPr>
    <w:rPr>
      <w:rFonts w:asciiTheme="minorHAnsi" w:hAnsiTheme="minorHAnsi"/>
      <w:b/>
      <w:sz w:val="24"/>
      <w:lang w:val="en-GB"/>
    </w:rPr>
  </w:style>
  <w:style w:type="paragraph" w:customStyle="1" w:styleId="NormalendS2">
    <w:name w:val="Normal_end_S2"/>
    <w:basedOn w:val="Normal"/>
    <w:uiPriority w:val="99"/>
    <w:rsid w:val="00EF174F"/>
    <w:rPr>
      <w:rFonts w:asciiTheme="minorHAnsi" w:hAnsiTheme="minorHAnsi"/>
      <w:lang w:val="en-GB"/>
    </w:rPr>
  </w:style>
  <w:style w:type="paragraph" w:styleId="CommentSubject">
    <w:name w:val="annotation subject"/>
    <w:basedOn w:val="CommentText"/>
    <w:next w:val="CommentText"/>
    <w:link w:val="CommentSubjectChar"/>
    <w:uiPriority w:val="99"/>
    <w:rsid w:val="00EF174F"/>
    <w:pPr>
      <w:widowControl/>
    </w:pPr>
    <w:rPr>
      <w:b/>
      <w:bCs/>
    </w:rPr>
  </w:style>
  <w:style w:type="character" w:customStyle="1" w:styleId="CommentSubjectChar">
    <w:name w:val="Comment Subject Char"/>
    <w:basedOn w:val="CommentTextChar"/>
    <w:link w:val="CommentSubject"/>
    <w:uiPriority w:val="99"/>
    <w:rsid w:val="00EF174F"/>
    <w:rPr>
      <w:rFonts w:eastAsia="Times New Roman" w:cs="Times New Roman"/>
      <w:b/>
      <w:bCs/>
      <w:sz w:val="20"/>
      <w:szCs w:val="20"/>
      <w:lang w:val="en-GB" w:eastAsia="en-US"/>
    </w:rPr>
  </w:style>
  <w:style w:type="paragraph" w:styleId="EndnoteText">
    <w:name w:val="endnote text"/>
    <w:basedOn w:val="Normal"/>
    <w:link w:val="EndnoteTextChar"/>
    <w:rsid w:val="00EF174F"/>
    <w:pPr>
      <w:spacing w:before="0"/>
      <w:jc w:val="both"/>
    </w:pPr>
    <w:rPr>
      <w:rFonts w:asciiTheme="minorHAnsi" w:hAnsiTheme="minorHAnsi"/>
      <w:sz w:val="20"/>
      <w:lang w:val="en-GB"/>
    </w:rPr>
  </w:style>
  <w:style w:type="character" w:customStyle="1" w:styleId="EndnoteTextChar">
    <w:name w:val="Endnote Text Char"/>
    <w:basedOn w:val="DefaultParagraphFont"/>
    <w:link w:val="EndnoteText"/>
    <w:rsid w:val="00EF174F"/>
    <w:rPr>
      <w:rFonts w:eastAsia="Times New Roman" w:cs="Times New Roman"/>
      <w:sz w:val="20"/>
      <w:szCs w:val="20"/>
      <w:lang w:val="en-GB" w:eastAsia="en-US"/>
    </w:rPr>
  </w:style>
  <w:style w:type="character" w:styleId="EndnoteReference">
    <w:name w:val="endnote reference"/>
    <w:basedOn w:val="DefaultParagraphFont"/>
    <w:rsid w:val="00EF174F"/>
    <w:rPr>
      <w:vertAlign w:val="superscript"/>
    </w:rPr>
  </w:style>
  <w:style w:type="paragraph" w:customStyle="1" w:styleId="Hypothse">
    <w:name w:val="Hypothèse"/>
    <w:basedOn w:val="Normal"/>
    <w:next w:val="Normal"/>
    <w:qFormat/>
    <w:rsid w:val="00EF174F"/>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EF174F"/>
    <w:rPr>
      <w:b/>
      <w:i/>
    </w:rPr>
  </w:style>
  <w:style w:type="paragraph" w:customStyle="1" w:styleId="Reference">
    <w:name w:val="Reference"/>
    <w:basedOn w:val="Normal"/>
    <w:qFormat/>
    <w:rsid w:val="00EF174F"/>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EF174F"/>
    <w:rPr>
      <w:b/>
      <w:i/>
      <w:lang w:val="fr-FR" w:eastAsia="fr-FR"/>
    </w:rPr>
  </w:style>
  <w:style w:type="paragraph" w:customStyle="1" w:styleId="NormalFR">
    <w:name w:val="NormalFR"/>
    <w:basedOn w:val="Normal"/>
    <w:qFormat/>
    <w:rsid w:val="00EF174F"/>
    <w:pPr>
      <w:overflowPunct/>
      <w:autoSpaceDE/>
      <w:autoSpaceDN/>
      <w:adjustRightInd/>
      <w:jc w:val="both"/>
      <w:textAlignment w:val="auto"/>
    </w:pPr>
    <w:rPr>
      <w:rFonts w:asciiTheme="minorHAnsi" w:eastAsiaTheme="minorEastAsia" w:hAnsiTheme="minorHAnsi"/>
      <w:szCs w:val="24"/>
      <w:lang w:val="en-US" w:eastAsia="ja-JP"/>
    </w:rPr>
  </w:style>
  <w:style w:type="paragraph" w:styleId="Title">
    <w:name w:val="Title"/>
    <w:basedOn w:val="Normal"/>
    <w:next w:val="Normal"/>
    <w:link w:val="TitleChar"/>
    <w:uiPriority w:val="10"/>
    <w:qFormat/>
    <w:rsid w:val="00EF174F"/>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F174F"/>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FinalOrder">
    <w:name w:val="FinalOrder"/>
    <w:basedOn w:val="Normal"/>
    <w:qFormat/>
    <w:rsid w:val="00EF174F"/>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EF174F"/>
    <w:pPr>
      <w:overflowPunct/>
      <w:autoSpaceDE/>
      <w:autoSpaceDN/>
      <w:adjustRightInd/>
      <w:spacing w:before="120" w:after="120"/>
      <w:ind w:left="0" w:firstLine="0"/>
      <w:textAlignment w:val="auto"/>
    </w:pPr>
    <w:rPr>
      <w:color w:val="9BBB59" w:themeColor="accent3"/>
      <w:sz w:val="28"/>
      <w:szCs w:val="26"/>
      <w:lang w:val="en-GB" w:eastAsia="ja-JP"/>
    </w:rPr>
  </w:style>
  <w:style w:type="character" w:customStyle="1" w:styleId="RefDocCar">
    <w:name w:val="RefDoc Car"/>
    <w:basedOn w:val="Heading2Char"/>
    <w:link w:val="RefDoc"/>
    <w:rsid w:val="00EF174F"/>
    <w:rPr>
      <w:rFonts w:ascii="Calibri" w:eastAsia="Times New Roman" w:hAnsi="Calibri" w:cs="Times New Roman Bold"/>
      <w:b/>
      <w:bCs/>
      <w:color w:val="9BBB59" w:themeColor="accent3"/>
      <w:sz w:val="28"/>
      <w:szCs w:val="26"/>
      <w:lang w:val="en-GB" w:eastAsia="ja-JP"/>
    </w:rPr>
  </w:style>
  <w:style w:type="paragraph" w:customStyle="1" w:styleId="Questiontitle">
    <w:name w:val="Question_title"/>
    <w:basedOn w:val="Rectitle"/>
    <w:next w:val="Questionref"/>
    <w:rsid w:val="00EF174F"/>
    <w:pPr>
      <w:keepNext/>
      <w:keepLines/>
    </w:pPr>
    <w:rPr>
      <w:rFonts w:asciiTheme="minorHAnsi" w:hAnsiTheme="minorHAnsi"/>
      <w:sz w:val="28"/>
      <w:lang w:val="en-GB"/>
    </w:rPr>
  </w:style>
  <w:style w:type="paragraph" w:customStyle="1" w:styleId="Questionref">
    <w:name w:val="Question_ref"/>
    <w:basedOn w:val="Recref"/>
    <w:next w:val="Questiondate"/>
    <w:rsid w:val="00EF174F"/>
  </w:style>
  <w:style w:type="paragraph" w:customStyle="1" w:styleId="Questiondate">
    <w:name w:val="Question_date"/>
    <w:basedOn w:val="Recdate"/>
    <w:next w:val="Normalaftertitle"/>
    <w:rsid w:val="00EF174F"/>
  </w:style>
  <w:style w:type="paragraph" w:customStyle="1" w:styleId="HPMbodytext">
    <w:name w:val="HPMbodytext"/>
    <w:basedOn w:val="Normal"/>
    <w:rsid w:val="00EF174F"/>
    <w:pPr>
      <w:overflowPunct/>
      <w:autoSpaceDE/>
      <w:autoSpaceDN/>
      <w:adjustRightInd/>
      <w:spacing w:after="120"/>
      <w:textAlignment w:val="auto"/>
    </w:pPr>
    <w:rPr>
      <w:rFonts w:ascii="Arial" w:hAnsi="Arial"/>
      <w:lang w:val="en-US" w:eastAsia="zh-CN"/>
    </w:rPr>
  </w:style>
  <w:style w:type="paragraph" w:customStyle="1" w:styleId="annexNoTitlecolor">
    <w:name w:val="annex_No&amp;Titlecolor"/>
    <w:basedOn w:val="AnnexNo"/>
    <w:qFormat/>
    <w:rsid w:val="00EF174F"/>
    <w:pPr>
      <w:keepNext/>
      <w:keepLines/>
      <w:spacing w:before="480" w:after="80"/>
    </w:pPr>
    <w:rPr>
      <w:rFonts w:asciiTheme="minorHAnsi" w:hAnsiTheme="minorHAnsi" w:cs="Times New Roman Bold"/>
      <w:b/>
      <w:caps w:val="0"/>
      <w:color w:val="4A442A"/>
      <w:sz w:val="28"/>
      <w:lang w:val="en-GB"/>
    </w:rPr>
  </w:style>
  <w:style w:type="paragraph" w:customStyle="1" w:styleId="Appendix">
    <w:name w:val="Appendix"/>
    <w:basedOn w:val="annexNoTitlecolor"/>
    <w:qFormat/>
    <w:rsid w:val="00EF174F"/>
  </w:style>
  <w:style w:type="character" w:customStyle="1" w:styleId="hps">
    <w:name w:val="hps"/>
    <w:basedOn w:val="DefaultParagraphFont"/>
    <w:rsid w:val="00EF174F"/>
  </w:style>
  <w:style w:type="paragraph" w:styleId="TOC9">
    <w:name w:val="toc 9"/>
    <w:basedOn w:val="TOC3"/>
    <w:next w:val="Normal"/>
    <w:uiPriority w:val="39"/>
    <w:rsid w:val="00EF174F"/>
    <w:pPr>
      <w:keepLines/>
      <w:tabs>
        <w:tab w:val="clear" w:pos="794"/>
        <w:tab w:val="clear" w:pos="964"/>
        <w:tab w:val="clear" w:pos="1191"/>
        <w:tab w:val="clear" w:pos="1588"/>
        <w:tab w:val="clear" w:pos="1985"/>
        <w:tab w:val="clear" w:pos="8789"/>
        <w:tab w:val="clear" w:pos="9639"/>
        <w:tab w:val="left" w:pos="1361"/>
        <w:tab w:val="left" w:pos="1758"/>
        <w:tab w:val="left" w:leader="dot" w:pos="8647"/>
        <w:tab w:val="center" w:pos="9526"/>
      </w:tabs>
      <w:jc w:val="both"/>
    </w:pPr>
    <w:rPr>
      <w:rFonts w:asciiTheme="minorHAnsi" w:hAnsiTheme="minorHAnsi"/>
      <w:lang w:val="en-GB"/>
    </w:rPr>
  </w:style>
  <w:style w:type="character" w:styleId="Emphasis">
    <w:name w:val="Emphasis"/>
    <w:basedOn w:val="DefaultParagraphFont"/>
    <w:qFormat/>
    <w:rsid w:val="00EF174F"/>
    <w:rPr>
      <w:i/>
      <w:iCs/>
    </w:rPr>
  </w:style>
  <w:style w:type="character" w:styleId="LineNumber">
    <w:name w:val="line number"/>
    <w:basedOn w:val="DefaultParagraphFont"/>
    <w:rsid w:val="00EF174F"/>
  </w:style>
  <w:style w:type="paragraph" w:customStyle="1" w:styleId="Equation">
    <w:name w:val="Equation"/>
    <w:basedOn w:val="Normal"/>
    <w:rsid w:val="00EF174F"/>
    <w:pPr>
      <w:tabs>
        <w:tab w:val="clear" w:pos="1191"/>
        <w:tab w:val="clear" w:pos="1588"/>
        <w:tab w:val="clear" w:pos="1985"/>
        <w:tab w:val="center" w:pos="4820"/>
        <w:tab w:val="right" w:pos="9639"/>
      </w:tabs>
      <w:jc w:val="both"/>
    </w:pPr>
    <w:rPr>
      <w:rFonts w:asciiTheme="minorHAnsi" w:hAnsiTheme="minorHAnsi"/>
      <w:lang w:val="en-GB"/>
    </w:rPr>
  </w:style>
  <w:style w:type="character" w:customStyle="1" w:styleId="Artdef">
    <w:name w:val="Art_def"/>
    <w:basedOn w:val="DefaultParagraphFont"/>
    <w:rsid w:val="00EF174F"/>
    <w:rPr>
      <w:rFonts w:asciiTheme="minorHAnsi" w:hAnsiTheme="minorHAnsi"/>
      <w:b/>
    </w:rPr>
  </w:style>
  <w:style w:type="character" w:customStyle="1" w:styleId="Artref">
    <w:name w:val="Art_ref"/>
    <w:basedOn w:val="DefaultParagraphFont"/>
    <w:rsid w:val="00EF174F"/>
  </w:style>
  <w:style w:type="paragraph" w:customStyle="1" w:styleId="Equationlegend">
    <w:name w:val="Equation_legend"/>
    <w:basedOn w:val="Normal"/>
    <w:rsid w:val="00EF174F"/>
    <w:pPr>
      <w:tabs>
        <w:tab w:val="clear" w:pos="794"/>
        <w:tab w:val="clear" w:pos="1191"/>
        <w:tab w:val="clear" w:pos="1588"/>
        <w:tab w:val="clear" w:pos="1985"/>
        <w:tab w:val="right" w:pos="1531"/>
        <w:tab w:val="left" w:pos="1701"/>
      </w:tabs>
      <w:spacing w:before="80"/>
      <w:ind w:left="1701" w:hanging="1701"/>
      <w:jc w:val="both"/>
    </w:pPr>
    <w:rPr>
      <w:rFonts w:asciiTheme="minorHAnsi" w:hAnsiTheme="minorHAnsi"/>
      <w:lang w:val="en-GB"/>
    </w:rPr>
  </w:style>
  <w:style w:type="paragraph" w:customStyle="1" w:styleId="Figurelegend">
    <w:name w:val="Figure_legend"/>
    <w:basedOn w:val="Normal"/>
    <w:rsid w:val="00EF174F"/>
    <w:pPr>
      <w:keepNext/>
      <w:keepLines/>
      <w:tabs>
        <w:tab w:val="clear" w:pos="794"/>
        <w:tab w:val="clear" w:pos="1191"/>
        <w:tab w:val="clear" w:pos="1588"/>
        <w:tab w:val="clear" w:pos="1985"/>
      </w:tabs>
      <w:spacing w:before="20" w:after="20"/>
      <w:jc w:val="both"/>
    </w:pPr>
    <w:rPr>
      <w:rFonts w:asciiTheme="minorHAnsi" w:hAnsiTheme="minorHAnsi"/>
      <w:sz w:val="18"/>
      <w:lang w:val="en-GB"/>
    </w:rPr>
  </w:style>
  <w:style w:type="paragraph" w:customStyle="1" w:styleId="FigureNo">
    <w:name w:val="Figure_No"/>
    <w:basedOn w:val="Normal"/>
    <w:next w:val="Figuretitle"/>
    <w:rsid w:val="00EF174F"/>
    <w:pPr>
      <w:keepNext/>
      <w:keepLines/>
      <w:spacing w:before="480" w:after="120"/>
      <w:jc w:val="center"/>
    </w:pPr>
    <w:rPr>
      <w:rFonts w:asciiTheme="minorHAnsi" w:hAnsiTheme="minorHAnsi"/>
      <w:caps/>
      <w:lang w:val="en-GB"/>
    </w:rPr>
  </w:style>
  <w:style w:type="paragraph" w:customStyle="1" w:styleId="Figuretitle">
    <w:name w:val="Figure_title"/>
    <w:basedOn w:val="Tabletitle"/>
    <w:next w:val="Normal"/>
    <w:rsid w:val="00EF174F"/>
    <w:pPr>
      <w:keepNext w:val="0"/>
      <w:keepLines/>
      <w:tabs>
        <w:tab w:val="clear" w:pos="2948"/>
        <w:tab w:val="clear" w:pos="4082"/>
      </w:tabs>
      <w:spacing w:after="480"/>
    </w:pPr>
    <w:rPr>
      <w:rFonts w:asciiTheme="minorHAnsi" w:hAnsiTheme="minorHAnsi"/>
      <w:lang w:val="en-GB"/>
    </w:rPr>
  </w:style>
  <w:style w:type="paragraph" w:customStyle="1" w:styleId="Figurewithouttitle">
    <w:name w:val="Figure_without_title"/>
    <w:basedOn w:val="FigureNo"/>
    <w:next w:val="Normal"/>
    <w:rsid w:val="00EF174F"/>
    <w:pPr>
      <w:keepNext w:val="0"/>
    </w:pPr>
  </w:style>
  <w:style w:type="paragraph" w:customStyle="1" w:styleId="Partref">
    <w:name w:val="Part_ref"/>
    <w:basedOn w:val="Annexref"/>
    <w:next w:val="Parttitle"/>
    <w:rsid w:val="00EF174F"/>
    <w:pPr>
      <w:keepNext/>
      <w:keepLines/>
      <w:spacing w:after="280"/>
    </w:pPr>
    <w:rPr>
      <w:rFonts w:asciiTheme="minorHAnsi" w:hAnsiTheme="minorHAnsi"/>
      <w:sz w:val="22"/>
      <w:lang w:val="en-GB"/>
    </w:rPr>
  </w:style>
  <w:style w:type="paragraph" w:customStyle="1" w:styleId="Parttitle">
    <w:name w:val="Part_title"/>
    <w:basedOn w:val="Annextitle"/>
    <w:next w:val="Normalaftertitle"/>
    <w:rsid w:val="00EF174F"/>
    <w:pPr>
      <w:keepNext/>
      <w:keepLines/>
      <w:spacing w:after="280"/>
    </w:pPr>
    <w:rPr>
      <w:rFonts w:asciiTheme="minorHAnsi" w:hAnsiTheme="minorHAnsi"/>
      <w:sz w:val="28"/>
      <w:lang w:val="en-GB"/>
    </w:rPr>
  </w:style>
  <w:style w:type="paragraph" w:customStyle="1" w:styleId="QuestionNo">
    <w:name w:val="Question_No"/>
    <w:basedOn w:val="RecNo"/>
    <w:next w:val="Questiontitle"/>
    <w:rsid w:val="00EF174F"/>
    <w:pPr>
      <w:keepNext/>
      <w:keepLines/>
      <w:spacing w:before="480"/>
    </w:pPr>
    <w:rPr>
      <w:rFonts w:asciiTheme="minorHAnsi" w:hAnsiTheme="minorHAnsi"/>
      <w:sz w:val="28"/>
      <w:lang w:val="en-GB"/>
    </w:rPr>
  </w:style>
  <w:style w:type="character" w:customStyle="1" w:styleId="Recdef">
    <w:name w:val="Rec_def"/>
    <w:basedOn w:val="DefaultParagraphFont"/>
    <w:rsid w:val="00EF174F"/>
    <w:rPr>
      <w:rFonts w:asciiTheme="minorHAnsi" w:hAnsiTheme="minorHAnsi"/>
      <w:b/>
    </w:rPr>
  </w:style>
  <w:style w:type="paragraph" w:customStyle="1" w:styleId="Repdate">
    <w:name w:val="Rep_date"/>
    <w:basedOn w:val="Recdate"/>
    <w:next w:val="Normalaftertitle"/>
    <w:rsid w:val="00EF174F"/>
  </w:style>
  <w:style w:type="paragraph" w:customStyle="1" w:styleId="RepNo">
    <w:name w:val="Rep_No"/>
    <w:basedOn w:val="RecNo"/>
    <w:next w:val="Reptitle"/>
    <w:rsid w:val="00EF174F"/>
    <w:pPr>
      <w:keepNext/>
      <w:keepLines/>
      <w:spacing w:before="480"/>
    </w:pPr>
    <w:rPr>
      <w:rFonts w:asciiTheme="minorHAnsi" w:hAnsiTheme="minorHAnsi"/>
      <w:sz w:val="28"/>
      <w:lang w:val="en-GB"/>
    </w:rPr>
  </w:style>
  <w:style w:type="paragraph" w:customStyle="1" w:styleId="Reptitle">
    <w:name w:val="Rep_title"/>
    <w:basedOn w:val="Rectitle"/>
    <w:next w:val="Repref"/>
    <w:rsid w:val="00EF174F"/>
    <w:pPr>
      <w:keepNext/>
      <w:keepLines/>
    </w:pPr>
    <w:rPr>
      <w:rFonts w:asciiTheme="minorHAnsi" w:hAnsiTheme="minorHAnsi"/>
      <w:sz w:val="28"/>
      <w:lang w:val="en-GB"/>
    </w:rPr>
  </w:style>
  <w:style w:type="paragraph" w:customStyle="1" w:styleId="Repref">
    <w:name w:val="Rep_ref"/>
    <w:basedOn w:val="Recref"/>
    <w:next w:val="Repdate"/>
    <w:rsid w:val="00EF174F"/>
  </w:style>
  <w:style w:type="character" w:customStyle="1" w:styleId="Resdef">
    <w:name w:val="Res_def"/>
    <w:basedOn w:val="DefaultParagraphFont"/>
    <w:rsid w:val="00EF174F"/>
    <w:rPr>
      <w:rFonts w:asciiTheme="minorHAnsi" w:hAnsiTheme="minorHAnsi"/>
      <w:b/>
    </w:rPr>
  </w:style>
  <w:style w:type="paragraph" w:customStyle="1" w:styleId="SectionNo">
    <w:name w:val="Section_No"/>
    <w:basedOn w:val="AnnexNo"/>
    <w:next w:val="Sectiontitle"/>
    <w:rsid w:val="00EF174F"/>
    <w:pPr>
      <w:keepNext/>
      <w:keepLines/>
      <w:spacing w:before="480" w:after="80"/>
    </w:pPr>
    <w:rPr>
      <w:rFonts w:asciiTheme="minorHAnsi" w:hAnsiTheme="minorHAnsi"/>
      <w:sz w:val="28"/>
      <w:lang w:val="en-GB"/>
    </w:rPr>
  </w:style>
  <w:style w:type="paragraph" w:customStyle="1" w:styleId="Sectiontitle">
    <w:name w:val="Section_title"/>
    <w:basedOn w:val="Annextitle"/>
    <w:next w:val="Normalaftertitle"/>
    <w:uiPriority w:val="99"/>
    <w:rsid w:val="00EF174F"/>
    <w:pPr>
      <w:keepNext/>
      <w:keepLines/>
      <w:spacing w:after="280"/>
    </w:pPr>
    <w:rPr>
      <w:rFonts w:asciiTheme="minorHAnsi" w:hAnsiTheme="minorHAnsi"/>
      <w:sz w:val="28"/>
      <w:lang w:val="en-GB"/>
    </w:rPr>
  </w:style>
  <w:style w:type="character" w:customStyle="1" w:styleId="Tablefreq">
    <w:name w:val="Table_freq"/>
    <w:basedOn w:val="DefaultParagraphFont"/>
    <w:rsid w:val="00EF174F"/>
    <w:rPr>
      <w:rFonts w:asciiTheme="minorHAnsi" w:hAnsiTheme="minorHAnsi"/>
      <w:b/>
      <w:color w:val="auto"/>
    </w:rPr>
  </w:style>
  <w:style w:type="paragraph" w:customStyle="1" w:styleId="Tableref">
    <w:name w:val="Table_ref"/>
    <w:basedOn w:val="Normal"/>
    <w:next w:val="Tabletitle"/>
    <w:rsid w:val="00EF174F"/>
    <w:pPr>
      <w:keepNext/>
      <w:spacing w:before="0" w:after="120"/>
      <w:jc w:val="center"/>
    </w:pPr>
    <w:rPr>
      <w:rFonts w:asciiTheme="minorHAnsi" w:hAnsiTheme="minorHAnsi"/>
      <w:lang w:val="en-GB"/>
    </w:rPr>
  </w:style>
  <w:style w:type="paragraph" w:customStyle="1" w:styleId="Proposal">
    <w:name w:val="Proposal"/>
    <w:basedOn w:val="Normal"/>
    <w:next w:val="Normal"/>
    <w:rsid w:val="00EF174F"/>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lang w:val="en-GB"/>
    </w:rPr>
  </w:style>
  <w:style w:type="paragraph" w:customStyle="1" w:styleId="TableTitle0">
    <w:name w:val="Table_Title"/>
    <w:basedOn w:val="Normal"/>
    <w:next w:val="Tabletext"/>
    <w:rsid w:val="00EF174F"/>
    <w:pPr>
      <w:keepNext/>
      <w:keepLines/>
      <w:spacing w:before="0" w:after="120"/>
      <w:jc w:val="center"/>
    </w:pPr>
    <w:rPr>
      <w:rFonts w:ascii="Times New Roman" w:hAnsi="Times New Roman"/>
      <w:b/>
      <w:bCs/>
      <w:szCs w:val="24"/>
      <w:lang w:val="en-GB" w:eastAsia="zh-CN"/>
    </w:rPr>
  </w:style>
  <w:style w:type="paragraph" w:customStyle="1" w:styleId="TableText0">
    <w:name w:val="Table_Text"/>
    <w:basedOn w:val="Normal"/>
    <w:uiPriority w:val="99"/>
    <w:rsid w:val="00EF174F"/>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lang w:val="en-GB"/>
    </w:rPr>
  </w:style>
  <w:style w:type="table" w:customStyle="1" w:styleId="-11">
    <w:name w:val="Светлый список - Акцент 11"/>
    <w:basedOn w:val="TableNormal"/>
    <w:uiPriority w:val="61"/>
    <w:rsid w:val="00EF174F"/>
    <w:pPr>
      <w:spacing w:after="0" w:line="240" w:lineRule="auto"/>
    </w:pPr>
    <w:rPr>
      <w:sz w:val="24"/>
      <w:szCs w:val="24"/>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EF174F"/>
    <w:pPr>
      <w:tabs>
        <w:tab w:val="left" w:pos="6663"/>
      </w:tabs>
      <w:overflowPunct/>
      <w:autoSpaceDE/>
      <w:autoSpaceDN/>
      <w:adjustRightInd/>
      <w:spacing w:before="0"/>
      <w:textAlignment w:val="auto"/>
    </w:pPr>
    <w:rPr>
      <w:rFonts w:ascii="Times New Roman" w:hAnsi="Times New Roman"/>
      <w:lang w:val="en-GB"/>
    </w:rPr>
  </w:style>
  <w:style w:type="paragraph" w:styleId="PlainText">
    <w:name w:val="Plain Text"/>
    <w:basedOn w:val="Normal"/>
    <w:link w:val="PlainTextChar"/>
    <w:rsid w:val="00EF174F"/>
    <w:pPr>
      <w:overflowPunct/>
      <w:autoSpaceDE/>
      <w:autoSpaceDN/>
      <w:adjustRightInd/>
      <w:spacing w:before="0"/>
      <w:textAlignment w:val="auto"/>
    </w:pPr>
    <w:rPr>
      <w:rFonts w:ascii="Courier New" w:hAnsi="Courier New"/>
      <w:noProof/>
      <w:sz w:val="20"/>
      <w:lang w:val="en-GB"/>
    </w:rPr>
  </w:style>
  <w:style w:type="character" w:customStyle="1" w:styleId="PlainTextChar">
    <w:name w:val="Plain Text Char"/>
    <w:basedOn w:val="DefaultParagraphFont"/>
    <w:link w:val="PlainText"/>
    <w:rsid w:val="00EF174F"/>
    <w:rPr>
      <w:rFonts w:ascii="Courier New" w:eastAsia="Times New Roman" w:hAnsi="Courier New" w:cs="Times New Roman"/>
      <w:noProof/>
      <w:sz w:val="20"/>
      <w:szCs w:val="20"/>
      <w:lang w:val="en-GB" w:eastAsia="en-US"/>
    </w:rPr>
  </w:style>
  <w:style w:type="table" w:customStyle="1" w:styleId="TableGrid1">
    <w:name w:val="Table Grid1"/>
    <w:basedOn w:val="TableNormal"/>
    <w:next w:val="TableGrid"/>
    <w:uiPriority w:val="59"/>
    <w:rsid w:val="00EF174F"/>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F17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174F"/>
    <w:pPr>
      <w:spacing w:after="0" w:line="240" w:lineRule="auto"/>
    </w:pPr>
    <w:rPr>
      <w:rFonts w:ascii="Calibri" w:eastAsia="SimSu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EF174F"/>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locked/>
    <w:rsid w:val="00EF174F"/>
    <w:rPr>
      <w:rFonts w:ascii="Verdana" w:eastAsia="SimSun" w:hAnsi="Verdana" w:cs="Times New Roman"/>
      <w:sz w:val="19"/>
      <w:szCs w:val="19"/>
      <w:lang w:val="en-GB" w:eastAsia="en-US"/>
    </w:rPr>
  </w:style>
  <w:style w:type="table" w:customStyle="1" w:styleId="TableGrid2">
    <w:name w:val="Table Grid2"/>
    <w:basedOn w:val="TableNormal"/>
    <w:next w:val="TableGrid"/>
    <w:uiPriority w:val="59"/>
    <w:rsid w:val="00EF174F"/>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EF174F"/>
    <w:pPr>
      <w:overflowPunct/>
      <w:autoSpaceDE/>
      <w:autoSpaceDN/>
      <w:adjustRightInd/>
      <w:spacing w:after="120"/>
      <w:textAlignment w:val="auto"/>
    </w:pPr>
    <w:rPr>
      <w:rFonts w:ascii="Verdana" w:eastAsia="SimHei" w:hAnsi="Verdana" w:cs="Simplified Arabic"/>
      <w:sz w:val="19"/>
      <w:szCs w:val="28"/>
      <w:lang w:val="en-GB"/>
    </w:rPr>
  </w:style>
  <w:style w:type="table" w:customStyle="1" w:styleId="2-11">
    <w:name w:val="Средняя заливка 2 - Акцент 11"/>
    <w:basedOn w:val="TableNormal"/>
    <w:uiPriority w:val="64"/>
    <w:rsid w:val="00EF174F"/>
    <w:pPr>
      <w:spacing w:after="0" w:line="240" w:lineRule="auto"/>
    </w:pPr>
    <w:rPr>
      <w:sz w:val="24"/>
      <w:szCs w:val="24"/>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EF174F"/>
    <w:pPr>
      <w:ind w:left="283"/>
      <w:jc w:val="both"/>
    </w:pPr>
    <w:rPr>
      <w:rFonts w:asciiTheme="minorHAnsi" w:hAnsiTheme="minorHAnsi"/>
      <w:lang w:val="en-GB"/>
    </w:rPr>
  </w:style>
  <w:style w:type="paragraph" w:styleId="Index3">
    <w:name w:val="index 3"/>
    <w:basedOn w:val="Normal"/>
    <w:next w:val="Normal"/>
    <w:rsid w:val="00EF174F"/>
    <w:pPr>
      <w:ind w:left="566"/>
      <w:jc w:val="both"/>
    </w:pPr>
    <w:rPr>
      <w:rFonts w:asciiTheme="minorHAnsi" w:hAnsiTheme="minorHAnsi"/>
      <w:lang w:val="en-GB"/>
    </w:rPr>
  </w:style>
  <w:style w:type="paragraph" w:styleId="Index4">
    <w:name w:val="index 4"/>
    <w:basedOn w:val="Normal"/>
    <w:next w:val="Normal"/>
    <w:rsid w:val="00EF174F"/>
    <w:pPr>
      <w:ind w:left="849"/>
      <w:jc w:val="both"/>
    </w:pPr>
    <w:rPr>
      <w:rFonts w:asciiTheme="minorHAnsi" w:hAnsiTheme="minorHAnsi"/>
      <w:lang w:val="en-GB"/>
    </w:rPr>
  </w:style>
  <w:style w:type="paragraph" w:styleId="Index5">
    <w:name w:val="index 5"/>
    <w:basedOn w:val="Normal"/>
    <w:next w:val="Normal"/>
    <w:rsid w:val="00EF174F"/>
    <w:pPr>
      <w:ind w:left="1132"/>
      <w:jc w:val="both"/>
    </w:pPr>
    <w:rPr>
      <w:rFonts w:asciiTheme="minorHAnsi" w:hAnsiTheme="minorHAnsi"/>
      <w:lang w:val="en-GB"/>
    </w:rPr>
  </w:style>
  <w:style w:type="paragraph" w:styleId="Index6">
    <w:name w:val="index 6"/>
    <w:basedOn w:val="Normal"/>
    <w:next w:val="Normal"/>
    <w:rsid w:val="00EF174F"/>
    <w:pPr>
      <w:ind w:left="1415"/>
      <w:jc w:val="both"/>
    </w:pPr>
    <w:rPr>
      <w:rFonts w:asciiTheme="minorHAnsi" w:hAnsiTheme="minorHAnsi"/>
      <w:lang w:val="en-GB"/>
    </w:rPr>
  </w:style>
  <w:style w:type="paragraph" w:styleId="Index7">
    <w:name w:val="index 7"/>
    <w:basedOn w:val="Normal"/>
    <w:next w:val="Normal"/>
    <w:rsid w:val="00EF174F"/>
    <w:pPr>
      <w:ind w:left="1698"/>
      <w:jc w:val="both"/>
    </w:pPr>
    <w:rPr>
      <w:rFonts w:asciiTheme="minorHAnsi" w:hAnsiTheme="minorHAnsi"/>
      <w:lang w:val="en-GB"/>
    </w:rPr>
  </w:style>
  <w:style w:type="paragraph" w:styleId="IndexHeading">
    <w:name w:val="index heading"/>
    <w:basedOn w:val="Normal"/>
    <w:next w:val="Index1"/>
    <w:rsid w:val="00EF174F"/>
    <w:pPr>
      <w:jc w:val="both"/>
    </w:pPr>
    <w:rPr>
      <w:rFonts w:asciiTheme="minorHAnsi" w:hAnsiTheme="minorHAnsi"/>
      <w:lang w:val="en-GB"/>
    </w:rPr>
  </w:style>
  <w:style w:type="paragraph" w:customStyle="1" w:styleId="ASN1">
    <w:name w:val="ASN.1"/>
    <w:basedOn w:val="Normal"/>
    <w:rsid w:val="00EF174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both"/>
    </w:pPr>
    <w:rPr>
      <w:rFonts w:ascii="Times New Roman Bold" w:hAnsi="Times New Roman Bold"/>
      <w:b/>
      <w:noProof/>
      <w:sz w:val="20"/>
      <w:lang w:val="en-GB"/>
    </w:rPr>
  </w:style>
  <w:style w:type="character" w:customStyle="1" w:styleId="Appdef">
    <w:name w:val="App_def"/>
    <w:basedOn w:val="DefaultParagraphFont"/>
    <w:rsid w:val="00EF174F"/>
    <w:rPr>
      <w:rFonts w:asciiTheme="minorHAnsi" w:hAnsiTheme="minorHAnsi"/>
      <w:b/>
    </w:rPr>
  </w:style>
  <w:style w:type="character" w:customStyle="1" w:styleId="Appref">
    <w:name w:val="App_ref"/>
    <w:basedOn w:val="DefaultParagraphFont"/>
    <w:rsid w:val="00EF174F"/>
    <w:rPr>
      <w:rFonts w:asciiTheme="minorHAnsi" w:hAnsiTheme="minorHAnsi"/>
    </w:rPr>
  </w:style>
  <w:style w:type="paragraph" w:customStyle="1" w:styleId="PARTNoTitlecolor">
    <w:name w:val="PART_No&amp;Titlecolor"/>
    <w:basedOn w:val="Normal"/>
    <w:qFormat/>
    <w:rsid w:val="00EF174F"/>
    <w:pPr>
      <w:jc w:val="center"/>
    </w:pPr>
    <w:rPr>
      <w:rFonts w:asciiTheme="minorHAnsi" w:hAnsiTheme="minorHAnsi" w:cs="Calibri"/>
      <w:b/>
      <w:bCs/>
      <w:color w:val="4A442A"/>
      <w:sz w:val="32"/>
      <w:szCs w:val="32"/>
      <w:lang w:val="en-GB"/>
    </w:rPr>
  </w:style>
  <w:style w:type="paragraph" w:customStyle="1" w:styleId="heading2RES">
    <w:name w:val="heading2_RES"/>
    <w:basedOn w:val="Heading2"/>
    <w:qFormat/>
    <w:rsid w:val="00EF174F"/>
    <w:pPr>
      <w:spacing w:before="200"/>
      <w:ind w:left="794" w:hanging="794"/>
      <w:jc w:val="both"/>
    </w:pPr>
    <w:rPr>
      <w:rFonts w:asciiTheme="minorHAnsi" w:hAnsiTheme="minorHAnsi" w:cs="Times New Roman"/>
      <w:bCs w:val="0"/>
      <w:sz w:val="24"/>
      <w:szCs w:val="20"/>
      <w:lang w:val="en-GB"/>
    </w:rPr>
  </w:style>
  <w:style w:type="paragraph" w:customStyle="1" w:styleId="Objectivetitle">
    <w:name w:val="Objective_title"/>
    <w:basedOn w:val="PARTNoTitlecolor"/>
    <w:qFormat/>
    <w:rsid w:val="00EF174F"/>
    <w:rPr>
      <w:rFonts w:eastAsiaTheme="majorEastAsia"/>
      <w:sz w:val="28"/>
    </w:rPr>
  </w:style>
  <w:style w:type="paragraph" w:customStyle="1" w:styleId="SectiontitleRES">
    <w:name w:val="Section_titleRES"/>
    <w:basedOn w:val="Sectiontitle"/>
    <w:qFormat/>
    <w:rsid w:val="00EF174F"/>
    <w:rPr>
      <w:sz w:val="26"/>
    </w:rPr>
  </w:style>
  <w:style w:type="paragraph" w:customStyle="1" w:styleId="Heading1RES">
    <w:name w:val="Heading 1_RES"/>
    <w:basedOn w:val="Heading1"/>
    <w:qFormat/>
    <w:rsid w:val="00EF174F"/>
    <w:pPr>
      <w:spacing w:before="280"/>
      <w:ind w:left="794" w:hanging="794"/>
      <w:jc w:val="both"/>
    </w:pPr>
    <w:rPr>
      <w:rFonts w:asciiTheme="minorHAnsi" w:hAnsiTheme="minorHAnsi"/>
      <w:sz w:val="26"/>
      <w:lang w:val="en-GB"/>
    </w:rPr>
  </w:style>
  <w:style w:type="paragraph" w:customStyle="1" w:styleId="ChairSignature">
    <w:name w:val="ChairSignature"/>
    <w:qFormat/>
    <w:rsid w:val="00EF174F"/>
    <w:pPr>
      <w:spacing w:before="480" w:after="0" w:line="240" w:lineRule="auto"/>
      <w:ind w:left="6379"/>
      <w:jc w:val="center"/>
    </w:pPr>
    <w:rPr>
      <w:rFonts w:ascii="Times New Roman" w:eastAsia="Times New Roman" w:hAnsi="Times New Roman" w:cs="Times New Roman"/>
      <w:sz w:val="24"/>
      <w:szCs w:val="20"/>
      <w:lang w:val="en-GB" w:eastAsia="en-US"/>
    </w:rPr>
  </w:style>
  <w:style w:type="paragraph" w:customStyle="1" w:styleId="PartNo">
    <w:name w:val="Part_No"/>
    <w:basedOn w:val="AnnexNo"/>
    <w:next w:val="Partref"/>
    <w:rsid w:val="00EF174F"/>
    <w:pPr>
      <w:keepNext/>
      <w:keepLines/>
      <w:spacing w:before="480" w:after="80"/>
    </w:pPr>
    <w:rPr>
      <w:rFonts w:asciiTheme="minorHAnsi" w:hAnsiTheme="minorHAnsi"/>
      <w:sz w:val="28"/>
      <w:lang w:val="en-GB"/>
    </w:rPr>
  </w:style>
  <w:style w:type="paragraph" w:customStyle="1" w:styleId="heading1color">
    <w:name w:val="heading_1color"/>
    <w:basedOn w:val="Heading1"/>
    <w:qFormat/>
    <w:rsid w:val="00EF174F"/>
    <w:pPr>
      <w:spacing w:before="280"/>
      <w:ind w:left="794" w:hanging="794"/>
      <w:jc w:val="both"/>
    </w:pPr>
    <w:rPr>
      <w:rFonts w:asciiTheme="minorHAnsi" w:hAnsiTheme="minorHAnsi"/>
      <w:color w:val="4A442A"/>
      <w:sz w:val="26"/>
      <w:lang w:val="en-GB"/>
    </w:rPr>
  </w:style>
  <w:style w:type="paragraph" w:customStyle="1" w:styleId="heading2color">
    <w:name w:val="heading_2color"/>
    <w:basedOn w:val="Heading2"/>
    <w:qFormat/>
    <w:rsid w:val="00EF174F"/>
    <w:pPr>
      <w:spacing w:before="200"/>
      <w:ind w:left="794" w:hanging="794"/>
      <w:jc w:val="both"/>
    </w:pPr>
    <w:rPr>
      <w:rFonts w:asciiTheme="minorHAnsi" w:hAnsiTheme="minorHAnsi" w:cs="Times New Roman"/>
      <w:bCs w:val="0"/>
      <w:color w:val="4A442A"/>
      <w:sz w:val="24"/>
      <w:szCs w:val="20"/>
      <w:lang w:val="en-GB"/>
    </w:rPr>
  </w:style>
  <w:style w:type="paragraph" w:customStyle="1" w:styleId="headingbcolor">
    <w:name w:val="heading_bcolor"/>
    <w:basedOn w:val="Headingb"/>
    <w:qFormat/>
    <w:rsid w:val="00EF174F"/>
    <w:pPr>
      <w:keepLines w:val="0"/>
      <w:ind w:left="0" w:firstLine="0"/>
      <w:jc w:val="both"/>
      <w:outlineLvl w:val="9"/>
    </w:pPr>
    <w:rPr>
      <w:rFonts w:asciiTheme="minorHAnsi" w:hAnsiTheme="minorHAnsi"/>
      <w:color w:val="4A442A"/>
      <w:lang w:val="en-GB"/>
    </w:rPr>
  </w:style>
  <w:style w:type="paragraph" w:customStyle="1" w:styleId="headingicolor">
    <w:name w:val="heading_icolor"/>
    <w:basedOn w:val="Headingi"/>
    <w:qFormat/>
    <w:rsid w:val="00EF174F"/>
    <w:pPr>
      <w:keepLines w:val="0"/>
      <w:ind w:left="0" w:firstLine="0"/>
      <w:jc w:val="both"/>
      <w:outlineLvl w:val="9"/>
    </w:pPr>
    <w:rPr>
      <w:rFonts w:asciiTheme="minorHAnsi" w:hAnsiTheme="minorHAnsi"/>
      <w:color w:val="4A442A"/>
      <w:lang w:val="en-GB"/>
    </w:rPr>
  </w:style>
  <w:style w:type="paragraph" w:customStyle="1" w:styleId="heading3color">
    <w:name w:val="heading_3color"/>
    <w:basedOn w:val="Heading3"/>
    <w:qFormat/>
    <w:rsid w:val="00EF174F"/>
    <w:pPr>
      <w:ind w:left="794" w:hanging="794"/>
      <w:jc w:val="both"/>
    </w:pPr>
    <w:rPr>
      <w:rFonts w:asciiTheme="minorHAnsi" w:hAnsiTheme="minorHAnsi"/>
      <w:color w:val="4A442A"/>
      <w:sz w:val="24"/>
      <w:lang w:val="en-GB"/>
    </w:rPr>
  </w:style>
  <w:style w:type="paragraph" w:customStyle="1" w:styleId="Annexcolor">
    <w:name w:val="Annex_color"/>
    <w:basedOn w:val="AnnexNo"/>
    <w:qFormat/>
    <w:rsid w:val="00EF174F"/>
    <w:pPr>
      <w:keepNext/>
      <w:keepLines/>
      <w:spacing w:before="480" w:after="80"/>
    </w:pPr>
    <w:rPr>
      <w:rFonts w:asciiTheme="minorHAnsi" w:hAnsiTheme="minorHAnsi"/>
      <w:color w:val="4A442A"/>
      <w:sz w:val="28"/>
      <w:lang w:val="en-GB"/>
    </w:rPr>
  </w:style>
  <w:style w:type="paragraph" w:customStyle="1" w:styleId="annextitlecolor">
    <w:name w:val="annex_titlecolor"/>
    <w:basedOn w:val="Annextitle"/>
    <w:qFormat/>
    <w:rsid w:val="00EF174F"/>
    <w:pPr>
      <w:keepNext/>
      <w:keepLines/>
      <w:spacing w:after="280"/>
    </w:pPr>
    <w:rPr>
      <w:rFonts w:asciiTheme="minorHAnsi" w:hAnsiTheme="minorHAnsi"/>
      <w:color w:val="4A442A"/>
      <w:sz w:val="28"/>
      <w:lang w:val="en-GB"/>
    </w:rPr>
  </w:style>
  <w:style w:type="paragraph" w:customStyle="1" w:styleId="questionnocolor">
    <w:name w:val="question_nocolor"/>
    <w:basedOn w:val="QuestionNo"/>
    <w:qFormat/>
    <w:rsid w:val="00EF174F"/>
    <w:rPr>
      <w:color w:val="4A442A"/>
    </w:rPr>
  </w:style>
  <w:style w:type="paragraph" w:customStyle="1" w:styleId="sectionNocolor">
    <w:name w:val="section_Nocolor"/>
    <w:basedOn w:val="AnnexNo"/>
    <w:qFormat/>
    <w:rsid w:val="00EF174F"/>
    <w:pPr>
      <w:keepNext/>
      <w:keepLines/>
      <w:spacing w:before="480" w:after="80"/>
    </w:pPr>
    <w:rPr>
      <w:rFonts w:asciiTheme="minorHAnsi" w:hAnsiTheme="minorHAnsi"/>
      <w:color w:val="4A442A"/>
      <w:sz w:val="28"/>
      <w:lang w:val="en-GB"/>
    </w:rPr>
  </w:style>
  <w:style w:type="paragraph" w:customStyle="1" w:styleId="sectiontitlecolor">
    <w:name w:val="section_titlecolor"/>
    <w:basedOn w:val="Sectiontitle"/>
    <w:qFormat/>
    <w:rsid w:val="00EF174F"/>
    <w:rPr>
      <w:rFonts w:cs="Times New Roman Bold"/>
      <w:color w:val="4A442A"/>
    </w:rPr>
  </w:style>
  <w:style w:type="paragraph" w:customStyle="1" w:styleId="tableheadcolor">
    <w:name w:val="table_headcolor"/>
    <w:basedOn w:val="Tablehead"/>
    <w:qFormat/>
    <w:rsid w:val="00EF17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pPr>
    <w:rPr>
      <w:rFonts w:asciiTheme="minorHAnsi" w:hAnsiTheme="minorHAnsi"/>
      <w:bCs/>
      <w:color w:val="FFFFFF" w:themeColor="background1"/>
      <w:lang w:val="en-GB"/>
    </w:rPr>
  </w:style>
  <w:style w:type="paragraph" w:customStyle="1" w:styleId="figuretitlecolor">
    <w:name w:val="figure_titlecolor"/>
    <w:basedOn w:val="Figuretitle"/>
    <w:qFormat/>
    <w:rsid w:val="00EF174F"/>
    <w:pPr>
      <w:spacing w:before="360" w:after="0"/>
    </w:pPr>
    <w:rPr>
      <w:noProof/>
      <w:color w:val="4A442A"/>
      <w:lang w:eastAsia="zh-CN"/>
    </w:rPr>
  </w:style>
  <w:style w:type="paragraph" w:customStyle="1" w:styleId="To">
    <w:name w:val="To"/>
    <w:basedOn w:val="Normal"/>
    <w:rsid w:val="00EF174F"/>
    <w:pPr>
      <w:tabs>
        <w:tab w:val="left" w:pos="8505"/>
      </w:tabs>
      <w:jc w:val="right"/>
    </w:pPr>
    <w:rPr>
      <w:rFonts w:asciiTheme="minorHAnsi" w:hAnsiTheme="minorHAnsi"/>
      <w:i/>
      <w:lang w:val="en-GB"/>
    </w:rPr>
  </w:style>
  <w:style w:type="paragraph" w:styleId="Revision">
    <w:name w:val="Revision"/>
    <w:hidden/>
    <w:uiPriority w:val="99"/>
    <w:semiHidden/>
    <w:rsid w:val="00EF174F"/>
    <w:pPr>
      <w:spacing w:after="0" w:line="240" w:lineRule="auto"/>
    </w:pPr>
    <w:rPr>
      <w:rFonts w:eastAsia="Times New Roman" w:cs="Times New Roman"/>
      <w:szCs w:val="20"/>
      <w:lang w:val="en-GB" w:eastAsia="en-US"/>
    </w:rPr>
  </w:style>
  <w:style w:type="character" w:customStyle="1" w:styleId="apple-converted-space">
    <w:name w:val="apple-converted-space"/>
    <w:basedOn w:val="DefaultParagraphFont"/>
    <w:rsid w:val="00EF174F"/>
  </w:style>
  <w:style w:type="character" w:customStyle="1" w:styleId="TabletextChar">
    <w:name w:val="Table_text Char"/>
    <w:basedOn w:val="DefaultParagraphFont"/>
    <w:link w:val="Tabletext"/>
    <w:locked/>
    <w:rsid w:val="00EF174F"/>
    <w:rPr>
      <w:rFonts w:ascii="Calibri" w:eastAsia="Times New Roman" w:hAnsi="Calibri" w:cs="Times New Roman"/>
      <w:sz w:val="20"/>
      <w:szCs w:val="20"/>
      <w:lang w:val="ru-RU" w:eastAsia="en-US"/>
    </w:rPr>
  </w:style>
  <w:style w:type="character" w:customStyle="1" w:styleId="AnnextitleChar1">
    <w:name w:val="Annex_title Char1"/>
    <w:basedOn w:val="DefaultParagraphFont"/>
    <w:link w:val="Annextitle"/>
    <w:locked/>
    <w:rsid w:val="00EF174F"/>
    <w:rPr>
      <w:rFonts w:ascii="Calibri" w:eastAsia="Times New Roman" w:hAnsi="Calibri" w:cs="Times New Roman"/>
      <w:b/>
      <w:sz w:val="26"/>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meetingdoc.asp?lang=en&amp;parent=D14-RPMCIS-C-00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meetingdoc.asp?lang=en&amp;parent=D14-RPMCIS-C-0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D14-RPMCIS-C-0010" TargetMode="External"/><Relationship Id="rId5" Type="http://schemas.openxmlformats.org/officeDocument/2006/relationships/webSettings" Target="webSettings.xml"/><Relationship Id="rId15" Type="http://schemas.openxmlformats.org/officeDocument/2006/relationships/hyperlink" Target="https://www.itu.int/pub/publications.aspx?lang=en&amp;parent=R-RES-R.1" TargetMode="External"/><Relationship Id="rId10" Type="http://schemas.openxmlformats.org/officeDocument/2006/relationships/hyperlink" Target="https://www.itu.int/md/D14-TDAG21-C-0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meetingdoc.asp?lang=en&amp;parent=D14-RPMCIS-C-002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TDAG\2017\PR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F4E9-52F0-42E3-84A1-C7D3B0AA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PR_TDAG17.dotm</Template>
  <TotalTime>5</TotalTime>
  <Pages>38</Pages>
  <Words>15843</Words>
  <Characters>90306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105938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Cerri, Celine</dc:creator>
  <cp:keywords/>
  <dc:description/>
  <cp:lastModifiedBy>BDT, mcb</cp:lastModifiedBy>
  <cp:revision>3</cp:revision>
  <cp:lastPrinted>2015-03-02T13:42:00Z</cp:lastPrinted>
  <dcterms:created xsi:type="dcterms:W3CDTF">2017-04-27T15:09:00Z</dcterms:created>
  <dcterms:modified xsi:type="dcterms:W3CDTF">2017-04-27T15:14:00Z</dcterms:modified>
</cp:coreProperties>
</file>