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B46DF3" w:rsidTr="00107E85">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14:anchorId="0979F580" wp14:editId="26CBE8B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B46DF3" w:rsidRDefault="00C06E6C" w:rsidP="004307BE">
            <w:pPr>
              <w:tabs>
                <w:tab w:val="clear" w:pos="1191"/>
                <w:tab w:val="clear" w:pos="1588"/>
                <w:tab w:val="clear" w:pos="1985"/>
              </w:tabs>
              <w:spacing w:before="0"/>
              <w:ind w:left="35"/>
              <w:rPr>
                <w:b/>
                <w:bCs/>
                <w:sz w:val="32"/>
                <w:szCs w:val="32"/>
              </w:rPr>
            </w:pPr>
            <w:r>
              <w:rPr>
                <w:b/>
                <w:bCs/>
                <w:sz w:val="32"/>
                <w:szCs w:val="32"/>
              </w:rPr>
              <w:t xml:space="preserve">TDAG Correspondence Group on </w:t>
            </w:r>
            <w:r w:rsidR="004307BE">
              <w:rPr>
                <w:b/>
                <w:bCs/>
                <w:sz w:val="32"/>
                <w:szCs w:val="32"/>
              </w:rPr>
              <w:t xml:space="preserve">Streamlining WTDC Resolutions </w:t>
            </w:r>
            <w:r w:rsidR="004307BE">
              <w:rPr>
                <w:b/>
                <w:bCs/>
                <w:sz w:val="32"/>
                <w:szCs w:val="32"/>
              </w:rPr>
              <w:br/>
              <w:t>(CG-SR)</w:t>
            </w:r>
          </w:p>
          <w:p w:rsidR="00E55807" w:rsidRPr="00844A56" w:rsidRDefault="00E55807" w:rsidP="004307BE">
            <w:pPr>
              <w:tabs>
                <w:tab w:val="clear" w:pos="1191"/>
                <w:tab w:val="clear" w:pos="1588"/>
                <w:tab w:val="clear" w:pos="1985"/>
              </w:tabs>
              <w:spacing w:before="100"/>
              <w:ind w:left="34"/>
              <w:rPr>
                <w:rFonts w:ascii="Verdana" w:hAnsi="Verdana"/>
                <w:sz w:val="28"/>
                <w:szCs w:val="28"/>
              </w:rPr>
            </w:pPr>
            <w:r w:rsidRPr="00010827">
              <w:rPr>
                <w:b/>
                <w:bCs/>
                <w:sz w:val="26"/>
                <w:szCs w:val="26"/>
              </w:rPr>
              <w:t xml:space="preserve">Geneva, </w:t>
            </w:r>
            <w:r w:rsidR="004307BE">
              <w:rPr>
                <w:b/>
                <w:bCs/>
                <w:sz w:val="26"/>
                <w:szCs w:val="26"/>
              </w:rPr>
              <w:t>3</w:t>
            </w:r>
            <w:r w:rsidRPr="00010827">
              <w:rPr>
                <w:b/>
                <w:bCs/>
                <w:sz w:val="26"/>
                <w:szCs w:val="26"/>
              </w:rPr>
              <w:t xml:space="preserve"> </w:t>
            </w:r>
            <w:r w:rsidR="004307BE">
              <w:rPr>
                <w:b/>
                <w:bCs/>
                <w:sz w:val="26"/>
                <w:szCs w:val="26"/>
              </w:rPr>
              <w:t xml:space="preserve">April </w:t>
            </w:r>
            <w:r w:rsidRPr="00010827">
              <w:rPr>
                <w:b/>
                <w:bCs/>
                <w:sz w:val="26"/>
                <w:szCs w:val="26"/>
              </w:rPr>
              <w:t>201</w:t>
            </w:r>
            <w:r>
              <w:rPr>
                <w:b/>
                <w:bCs/>
                <w:sz w:val="26"/>
                <w:szCs w:val="26"/>
              </w:rPr>
              <w:t>7</w:t>
            </w:r>
          </w:p>
        </w:tc>
        <w:tc>
          <w:tcPr>
            <w:tcW w:w="3225" w:type="dxa"/>
          </w:tcPr>
          <w:p w:rsidR="00B46DF3" w:rsidRPr="00683C32" w:rsidRDefault="00B46DF3" w:rsidP="00107E85">
            <w:pPr>
              <w:spacing w:before="0"/>
              <w:ind w:right="142"/>
              <w:jc w:val="right"/>
            </w:pPr>
            <w:r w:rsidRPr="004949B5">
              <w:rPr>
                <w:noProof/>
                <w:color w:val="189CD7"/>
                <w:lang w:eastAsia="zh-CN"/>
              </w:rPr>
              <w:drawing>
                <wp:anchor distT="0" distB="0" distL="114300" distR="114300" simplePos="0" relativeHeight="251669504" behindDoc="0" locked="0" layoutInCell="1" allowOverlap="1" wp14:anchorId="77ACB888" wp14:editId="38302EBF">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997358" w:rsidTr="00107E85">
        <w:trPr>
          <w:cantSplit/>
        </w:trPr>
        <w:tc>
          <w:tcPr>
            <w:tcW w:w="6663" w:type="dxa"/>
            <w:gridSpan w:val="2"/>
            <w:tcBorders>
              <w:top w:val="single" w:sz="12" w:space="0" w:color="auto"/>
            </w:tcBorders>
          </w:tcPr>
          <w:p w:rsidR="00683C32" w:rsidRPr="00997358" w:rsidRDefault="00683C32" w:rsidP="00107E85">
            <w:pPr>
              <w:spacing w:before="0"/>
              <w:rPr>
                <w:rFonts w:cs="Arial"/>
                <w:b/>
                <w:bCs/>
                <w:sz w:val="20"/>
              </w:rPr>
            </w:pPr>
          </w:p>
        </w:tc>
        <w:tc>
          <w:tcPr>
            <w:tcW w:w="3225" w:type="dxa"/>
            <w:tcBorders>
              <w:top w:val="single" w:sz="12" w:space="0" w:color="auto"/>
            </w:tcBorders>
          </w:tcPr>
          <w:p w:rsidR="00683C32" w:rsidRPr="00997358" w:rsidRDefault="00683C32" w:rsidP="00107E85">
            <w:pPr>
              <w:spacing w:before="0"/>
              <w:rPr>
                <w:b/>
                <w:bCs/>
                <w:sz w:val="20"/>
              </w:rPr>
            </w:pPr>
          </w:p>
        </w:tc>
      </w:tr>
      <w:tr w:rsidR="00683C32" w:rsidRPr="00BD7570" w:rsidTr="00107E85">
        <w:trPr>
          <w:cantSplit/>
        </w:trPr>
        <w:tc>
          <w:tcPr>
            <w:tcW w:w="6663" w:type="dxa"/>
            <w:gridSpan w:val="2"/>
            <w:vMerge w:val="restart"/>
          </w:tcPr>
          <w:p w:rsidR="00683C32" w:rsidRPr="002E6963" w:rsidRDefault="00683C32" w:rsidP="00107E85">
            <w:pPr>
              <w:pStyle w:val="Committee"/>
              <w:rPr>
                <w:b w:val="0"/>
              </w:rPr>
            </w:pPr>
          </w:p>
        </w:tc>
        <w:tc>
          <w:tcPr>
            <w:tcW w:w="3225" w:type="dxa"/>
          </w:tcPr>
          <w:p w:rsidR="00683C32" w:rsidRPr="004307BE" w:rsidRDefault="00380B71" w:rsidP="00A11459">
            <w:pPr>
              <w:spacing w:before="0"/>
              <w:jc w:val="both"/>
              <w:rPr>
                <w:bCs/>
                <w:lang w:val="es-ES_tradnl"/>
              </w:rPr>
            </w:pPr>
            <w:proofErr w:type="spellStart"/>
            <w:r w:rsidRPr="004307BE">
              <w:rPr>
                <w:b/>
                <w:bCs/>
                <w:lang w:val="es-ES_tradnl"/>
              </w:rPr>
              <w:t>Document</w:t>
            </w:r>
            <w:proofErr w:type="spellEnd"/>
            <w:r w:rsidRPr="004307BE">
              <w:rPr>
                <w:b/>
                <w:bCs/>
                <w:lang w:val="es-ES_tradnl"/>
              </w:rPr>
              <w:t xml:space="preserve"> </w:t>
            </w:r>
            <w:bookmarkStart w:id="0" w:name="DocRef1"/>
            <w:bookmarkEnd w:id="0"/>
            <w:r w:rsidR="00C06E6C" w:rsidRPr="004307BE">
              <w:rPr>
                <w:b/>
                <w:bCs/>
                <w:lang w:val="es-ES_tradnl"/>
              </w:rPr>
              <w:t>CG-</w:t>
            </w:r>
            <w:r w:rsidR="004307BE" w:rsidRPr="004307BE">
              <w:rPr>
                <w:b/>
                <w:bCs/>
                <w:lang w:val="es-ES_tradnl"/>
              </w:rPr>
              <w:t>SR</w:t>
            </w:r>
            <w:r w:rsidRPr="004307BE">
              <w:rPr>
                <w:b/>
                <w:bCs/>
                <w:lang w:val="es-ES_tradnl"/>
              </w:rPr>
              <w:t>/</w:t>
            </w:r>
            <w:bookmarkStart w:id="1" w:name="DocNo1"/>
            <w:bookmarkEnd w:id="1"/>
            <w:r w:rsidR="00A11459">
              <w:rPr>
                <w:b/>
                <w:bCs/>
                <w:lang w:val="es-ES_tradnl"/>
              </w:rPr>
              <w:t>19</w:t>
            </w:r>
            <w:r w:rsidR="00107E85" w:rsidRPr="004307BE">
              <w:rPr>
                <w:b/>
                <w:bCs/>
                <w:lang w:val="es-ES_tradnl"/>
              </w:rPr>
              <w:t>-E</w:t>
            </w:r>
          </w:p>
        </w:tc>
      </w:tr>
      <w:tr w:rsidR="00683C32" w:rsidTr="00107E85">
        <w:trPr>
          <w:cantSplit/>
        </w:trPr>
        <w:tc>
          <w:tcPr>
            <w:tcW w:w="6663" w:type="dxa"/>
            <w:gridSpan w:val="2"/>
            <w:vMerge/>
          </w:tcPr>
          <w:p w:rsidR="00683C32" w:rsidRPr="004307BE" w:rsidRDefault="00683C32" w:rsidP="00107E85">
            <w:pPr>
              <w:spacing w:after="120"/>
              <w:rPr>
                <w:b/>
                <w:bCs/>
                <w:smallCaps/>
                <w:lang w:val="es-ES_tradnl"/>
              </w:rPr>
            </w:pPr>
          </w:p>
        </w:tc>
        <w:tc>
          <w:tcPr>
            <w:tcW w:w="3225" w:type="dxa"/>
          </w:tcPr>
          <w:p w:rsidR="00683C32" w:rsidRPr="002E6F8F" w:rsidRDefault="00A11459" w:rsidP="00107E85">
            <w:pPr>
              <w:spacing w:before="0"/>
              <w:rPr>
                <w:b/>
              </w:rPr>
            </w:pPr>
            <w:bookmarkStart w:id="2" w:name="CreationDate"/>
            <w:bookmarkEnd w:id="2"/>
            <w:r>
              <w:rPr>
                <w:b/>
              </w:rPr>
              <w:t>22 March 2017</w:t>
            </w:r>
          </w:p>
        </w:tc>
      </w:tr>
      <w:tr w:rsidR="00683C32" w:rsidTr="00107E85">
        <w:trPr>
          <w:cantSplit/>
        </w:trPr>
        <w:tc>
          <w:tcPr>
            <w:tcW w:w="6663" w:type="dxa"/>
            <w:gridSpan w:val="2"/>
            <w:vMerge/>
          </w:tcPr>
          <w:p w:rsidR="00683C32" w:rsidRDefault="00683C32" w:rsidP="00107E85">
            <w:pPr>
              <w:spacing w:after="120"/>
              <w:rPr>
                <w:b/>
                <w:bCs/>
                <w:smallCaps/>
              </w:rPr>
            </w:pPr>
          </w:p>
        </w:tc>
        <w:tc>
          <w:tcPr>
            <w:tcW w:w="3225" w:type="dxa"/>
          </w:tcPr>
          <w:p w:rsidR="00514D2F" w:rsidRPr="00D34008" w:rsidRDefault="00A11459" w:rsidP="00A11459">
            <w:pPr>
              <w:spacing w:before="0" w:after="240"/>
            </w:pPr>
            <w:bookmarkStart w:id="3" w:name="Original"/>
            <w:bookmarkEnd w:id="3"/>
            <w:r>
              <w:rPr>
                <w:b/>
              </w:rPr>
              <w:t>English only</w:t>
            </w:r>
          </w:p>
        </w:tc>
      </w:tr>
      <w:tr w:rsidR="00A13162" w:rsidTr="00107E85">
        <w:trPr>
          <w:cantSplit/>
          <w:trHeight w:val="852"/>
        </w:trPr>
        <w:tc>
          <w:tcPr>
            <w:tcW w:w="9888" w:type="dxa"/>
            <w:gridSpan w:val="3"/>
          </w:tcPr>
          <w:p w:rsidR="00A13162" w:rsidRPr="00A721F4" w:rsidRDefault="00735510" w:rsidP="00935FF0">
            <w:pPr>
              <w:pStyle w:val="Source"/>
              <w:spacing w:before="240" w:after="240"/>
              <w:jc w:val="center"/>
              <w:rPr>
                <w:sz w:val="28"/>
                <w:szCs w:val="28"/>
              </w:rPr>
            </w:pPr>
            <w:bookmarkStart w:id="4" w:name="Source"/>
            <w:bookmarkEnd w:id="4"/>
            <w:r>
              <w:rPr>
                <w:sz w:val="28"/>
                <w:szCs w:val="28"/>
              </w:rPr>
              <w:t>Paraguay (Republic of)</w:t>
            </w:r>
          </w:p>
        </w:tc>
      </w:tr>
      <w:tr w:rsidR="00AC6F14" w:rsidRPr="002E6963" w:rsidTr="00107E85">
        <w:trPr>
          <w:cantSplit/>
        </w:trPr>
        <w:tc>
          <w:tcPr>
            <w:tcW w:w="9888" w:type="dxa"/>
            <w:gridSpan w:val="3"/>
          </w:tcPr>
          <w:p w:rsidR="00AC6F14" w:rsidRPr="00735510" w:rsidRDefault="004A44A0" w:rsidP="004A44A0">
            <w:pPr>
              <w:pStyle w:val="Title1"/>
              <w:spacing w:before="120" w:after="120"/>
              <w:jc w:val="center"/>
              <w:rPr>
                <w:b w:val="0"/>
                <w:bCs/>
                <w:sz w:val="28"/>
                <w:szCs w:val="28"/>
              </w:rPr>
            </w:pPr>
            <w:bookmarkStart w:id="5" w:name="Title"/>
            <w:bookmarkEnd w:id="5"/>
            <w:r w:rsidRPr="004A44A0">
              <w:rPr>
                <w:b w:val="0"/>
                <w:sz w:val="28"/>
                <w:szCs w:val="28"/>
              </w:rPr>
              <w:t>DRAFT MERGER OF RESOLUTION 50 (REV. DUBAI, 2014) "OPTIMAL INTEGRATION OF INFORMATION AND COMMUNICATION TECHNOLOGIES AND THEIR APPLICATIONS” AND RESOLUTION 54 (REV. DUBAI, 2014) “INFORMATION AND COMMUNICATION TECHNOLOGY APPLICATIONS"</w:t>
            </w:r>
          </w:p>
        </w:tc>
      </w:tr>
      <w:tr w:rsidR="00A721F4" w:rsidRPr="002E6963" w:rsidTr="00A721F4">
        <w:trPr>
          <w:cantSplit/>
        </w:trPr>
        <w:tc>
          <w:tcPr>
            <w:tcW w:w="9888" w:type="dxa"/>
            <w:gridSpan w:val="3"/>
            <w:tcBorders>
              <w:bottom w:val="single" w:sz="4" w:space="0" w:color="auto"/>
            </w:tcBorders>
          </w:tcPr>
          <w:p w:rsidR="00A721F4" w:rsidRPr="00A721F4" w:rsidRDefault="00A721F4" w:rsidP="00935FF0">
            <w:pPr>
              <w:pStyle w:val="Title1"/>
              <w:spacing w:before="120" w:after="120"/>
              <w:rPr>
                <w:b w:val="0"/>
                <w:bCs/>
                <w:sz w:val="28"/>
                <w:szCs w:val="28"/>
              </w:rPr>
            </w:pPr>
          </w:p>
        </w:tc>
      </w:tr>
      <w:tr w:rsidR="00A721F4" w:rsidRPr="002E6963"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735510" w:rsidRDefault="00A721F4" w:rsidP="00735510">
            <w:pPr>
              <w:tabs>
                <w:tab w:val="clear" w:pos="794"/>
                <w:tab w:val="clear" w:pos="1191"/>
                <w:tab w:val="clear" w:pos="1588"/>
                <w:tab w:val="clear" w:pos="1985"/>
                <w:tab w:val="left" w:pos="1951"/>
              </w:tabs>
              <w:rPr>
                <w:szCs w:val="24"/>
              </w:rPr>
            </w:pPr>
            <w:r w:rsidRPr="00D9621A">
              <w:rPr>
                <w:b/>
                <w:bCs/>
                <w:szCs w:val="24"/>
              </w:rPr>
              <w:t>Summary:</w:t>
            </w:r>
            <w:r w:rsidR="00735510">
              <w:rPr>
                <w:b/>
                <w:bCs/>
                <w:szCs w:val="24"/>
              </w:rPr>
              <w:t xml:space="preserve"> </w:t>
            </w:r>
            <w:r w:rsidR="00735510">
              <w:rPr>
                <w:szCs w:val="24"/>
              </w:rPr>
              <w:t xml:space="preserve"> </w:t>
            </w:r>
          </w:p>
          <w:p w:rsidR="00735510" w:rsidRPr="000824C7" w:rsidRDefault="00735510" w:rsidP="00735510">
            <w:pPr>
              <w:tabs>
                <w:tab w:val="clear" w:pos="794"/>
                <w:tab w:val="clear" w:pos="1191"/>
                <w:tab w:val="clear" w:pos="1588"/>
                <w:tab w:val="clear" w:pos="1985"/>
                <w:tab w:val="left" w:pos="1951"/>
              </w:tabs>
              <w:rPr>
                <w:szCs w:val="24"/>
              </w:rPr>
            </w:pPr>
            <w:r>
              <w:rPr>
                <w:szCs w:val="24"/>
              </w:rPr>
              <w:t xml:space="preserve">Resolution </w:t>
            </w:r>
            <w:r w:rsidR="004A44A0">
              <w:rPr>
                <w:szCs w:val="24"/>
              </w:rPr>
              <w:t>50</w:t>
            </w:r>
            <w:r w:rsidR="0048406A">
              <w:rPr>
                <w:szCs w:val="24"/>
              </w:rPr>
              <w:t xml:space="preserve"> (Rev. D</w:t>
            </w:r>
            <w:r w:rsidR="004A44A0">
              <w:rPr>
                <w:szCs w:val="24"/>
              </w:rPr>
              <w:t>ubai</w:t>
            </w:r>
            <w:r w:rsidR="0048406A">
              <w:rPr>
                <w:szCs w:val="24"/>
              </w:rPr>
              <w:t>, 20</w:t>
            </w:r>
            <w:r w:rsidR="004A44A0">
              <w:rPr>
                <w:szCs w:val="24"/>
              </w:rPr>
              <w:t>14</w:t>
            </w:r>
            <w:r w:rsidR="0048406A">
              <w:rPr>
                <w:szCs w:val="24"/>
              </w:rPr>
              <w:t>) and</w:t>
            </w:r>
            <w:r>
              <w:rPr>
                <w:szCs w:val="24"/>
              </w:rPr>
              <w:t xml:space="preserve"> Resolution </w:t>
            </w:r>
            <w:r w:rsidR="004A44A0">
              <w:rPr>
                <w:szCs w:val="24"/>
              </w:rPr>
              <w:t>54</w:t>
            </w:r>
            <w:r>
              <w:rPr>
                <w:szCs w:val="24"/>
              </w:rPr>
              <w:t xml:space="preserve"> (Rev. Dubai, 2014) </w:t>
            </w:r>
            <w:r w:rsidR="0048406A">
              <w:rPr>
                <w:szCs w:val="24"/>
              </w:rPr>
              <w:t xml:space="preserve">are </w:t>
            </w:r>
            <w:r w:rsidR="004A44A0">
              <w:rPr>
                <w:szCs w:val="24"/>
              </w:rPr>
              <w:t>much related and</w:t>
            </w:r>
            <w:r w:rsidR="0048406A">
              <w:rPr>
                <w:szCs w:val="24"/>
              </w:rPr>
              <w:t xml:space="preserve"> so these Resolution</w:t>
            </w:r>
            <w:r w:rsidR="004A44A0">
              <w:rPr>
                <w:szCs w:val="24"/>
              </w:rPr>
              <w:t>s</w:t>
            </w:r>
            <w:r w:rsidR="0048406A">
              <w:rPr>
                <w:szCs w:val="24"/>
              </w:rPr>
              <w:t xml:space="preserve"> could be merged in</w:t>
            </w:r>
            <w:r w:rsidR="00A11459">
              <w:rPr>
                <w:szCs w:val="24"/>
              </w:rPr>
              <w:t>to</w:t>
            </w:r>
            <w:r w:rsidR="0048406A">
              <w:rPr>
                <w:szCs w:val="24"/>
              </w:rPr>
              <w:t xml:space="preserve"> one</w:t>
            </w:r>
            <w:r>
              <w:rPr>
                <w:szCs w:val="24"/>
              </w:rPr>
              <w:t>.</w:t>
            </w:r>
          </w:p>
          <w:p w:rsidR="00A721F4" w:rsidRPr="00D9621A" w:rsidRDefault="00A721F4" w:rsidP="00A721F4">
            <w:pPr>
              <w:rPr>
                <w:b/>
                <w:bCs/>
                <w:szCs w:val="24"/>
              </w:rPr>
            </w:pPr>
            <w:r w:rsidRPr="005E090D">
              <w:rPr>
                <w:b/>
                <w:bCs/>
              </w:rPr>
              <w:t>Action required:</w:t>
            </w:r>
          </w:p>
          <w:p w:rsidR="00A721F4" w:rsidRPr="00D9621A" w:rsidRDefault="00735510" w:rsidP="00A721F4">
            <w:pPr>
              <w:rPr>
                <w:szCs w:val="24"/>
              </w:rPr>
            </w:pPr>
            <w:r>
              <w:rPr>
                <w:szCs w:val="24"/>
              </w:rPr>
              <w:t xml:space="preserve">This proposal is </w:t>
            </w:r>
            <w:r w:rsidR="0048406A">
              <w:rPr>
                <w:szCs w:val="24"/>
              </w:rPr>
              <w:t xml:space="preserve">to merge </w:t>
            </w:r>
            <w:r w:rsidR="004A44A0">
              <w:rPr>
                <w:szCs w:val="24"/>
              </w:rPr>
              <w:t>Resolution 50 (Rev. Dubai, 2014) "Optimal integration of information and communication technologies and their applications” and Resolution 54 (Rev. Dubai, 2014) “Information and communication technology applications</w:t>
            </w:r>
            <w:r w:rsidR="0048406A">
              <w:rPr>
                <w:szCs w:val="24"/>
              </w:rPr>
              <w:t>”</w:t>
            </w:r>
            <w:r>
              <w:rPr>
                <w:szCs w:val="24"/>
              </w:rPr>
              <w:t>.</w:t>
            </w:r>
          </w:p>
          <w:p w:rsidR="00A721F4" w:rsidRPr="00D9621A" w:rsidRDefault="00A721F4" w:rsidP="00A721F4">
            <w:pPr>
              <w:rPr>
                <w:b/>
                <w:bCs/>
                <w:szCs w:val="24"/>
              </w:rPr>
            </w:pPr>
            <w:r w:rsidRPr="00D9621A">
              <w:rPr>
                <w:b/>
                <w:bCs/>
                <w:szCs w:val="24"/>
              </w:rPr>
              <w:t>References:</w:t>
            </w:r>
          </w:p>
          <w:p w:rsidR="004A44A0" w:rsidRPr="00D9621A" w:rsidRDefault="004A44A0" w:rsidP="00523A37">
            <w:r>
              <w:rPr>
                <w:szCs w:val="24"/>
              </w:rPr>
              <w:t>Resolutions 50 (Rev. Dubai, 2014) and 54 (Rev. Dubai, 2014)</w:t>
            </w:r>
            <w:bookmarkStart w:id="6" w:name="_GoBack"/>
            <w:bookmarkEnd w:id="6"/>
          </w:p>
        </w:tc>
      </w:tr>
    </w:tbl>
    <w:p w:rsidR="00AC6F14" w:rsidRDefault="00AC6F14" w:rsidP="00935FF0"/>
    <w:p w:rsidR="00A11459" w:rsidRDefault="00A11459">
      <w:pPr>
        <w:tabs>
          <w:tab w:val="clear" w:pos="794"/>
          <w:tab w:val="clear" w:pos="1191"/>
          <w:tab w:val="clear" w:pos="1588"/>
          <w:tab w:val="clear" w:pos="1985"/>
        </w:tabs>
        <w:overflowPunct/>
        <w:autoSpaceDE/>
        <w:autoSpaceDN/>
        <w:adjustRightInd/>
        <w:spacing w:before="0"/>
        <w:textAlignment w:val="auto"/>
        <w:rPr>
          <w:rFonts w:eastAsia="SimSun"/>
          <w:caps/>
          <w:sz w:val="28"/>
        </w:rPr>
      </w:pPr>
      <w:bookmarkStart w:id="7" w:name="Proposal"/>
      <w:bookmarkStart w:id="8" w:name="_Toc393980102"/>
      <w:bookmarkEnd w:id="7"/>
      <w:r>
        <w:rPr>
          <w:rFonts w:eastAsia="SimSun"/>
          <w:caps/>
          <w:sz w:val="28"/>
        </w:rPr>
        <w:br w:type="page"/>
      </w:r>
    </w:p>
    <w:p w:rsidR="004A44A0" w:rsidRPr="00964DDE" w:rsidRDefault="004A44A0" w:rsidP="004A44A0">
      <w:pPr>
        <w:keepNext/>
        <w:keepLines/>
        <w:spacing w:before="480"/>
        <w:jc w:val="center"/>
        <w:rPr>
          <w:rFonts w:eastAsia="SimSun"/>
          <w:caps/>
          <w:sz w:val="28"/>
        </w:rPr>
      </w:pPr>
      <w:r w:rsidRPr="00964DDE">
        <w:rPr>
          <w:rFonts w:eastAsia="SimSun"/>
          <w:caps/>
          <w:sz w:val="28"/>
        </w:rPr>
        <w:lastRenderedPageBreak/>
        <w:t xml:space="preserve">RESOLUTION 50 (Rev. </w:t>
      </w:r>
      <w:del w:id="9" w:author="BDT" w:date="2017-02-13T15:27:00Z">
        <w:r w:rsidRPr="00964DDE" w:rsidDel="009C127C">
          <w:rPr>
            <w:rFonts w:eastAsia="SimSun"/>
            <w:caps/>
            <w:sz w:val="28"/>
          </w:rPr>
          <w:delText>Dubai, 2014</w:delText>
        </w:r>
      </w:del>
      <w:ins w:id="10" w:author="BDT" w:date="2017-02-13T15:27:00Z">
        <w:r>
          <w:rPr>
            <w:rFonts w:eastAsia="SimSun"/>
            <w:caps/>
            <w:sz w:val="28"/>
          </w:rPr>
          <w:t>buenos aires, 2017</w:t>
        </w:r>
      </w:ins>
      <w:r w:rsidRPr="00964DDE">
        <w:rPr>
          <w:rFonts w:eastAsia="SimSun"/>
          <w:caps/>
          <w:sz w:val="28"/>
        </w:rPr>
        <w:t>)</w:t>
      </w:r>
      <w:bookmarkEnd w:id="8"/>
    </w:p>
    <w:p w:rsidR="004A44A0" w:rsidRPr="00964DDE" w:rsidRDefault="004A44A0" w:rsidP="004A44A0">
      <w:pPr>
        <w:keepNext/>
        <w:keepLines/>
        <w:spacing w:before="240"/>
        <w:jc w:val="center"/>
        <w:rPr>
          <w:rFonts w:eastAsia="SimSun"/>
          <w:b/>
          <w:sz w:val="28"/>
        </w:rPr>
      </w:pPr>
      <w:r w:rsidRPr="00964DDE">
        <w:rPr>
          <w:rFonts w:eastAsia="SimSun"/>
          <w:b/>
          <w:sz w:val="28"/>
        </w:rPr>
        <w:t>Optimal integration of information and communication technologies</w:t>
      </w:r>
    </w:p>
    <w:p w:rsidR="004A44A0" w:rsidRPr="00964DDE" w:rsidRDefault="004A44A0" w:rsidP="004A44A0">
      <w:pPr>
        <w:spacing w:before="280"/>
        <w:rPr>
          <w:rFonts w:eastAsia="SimSun"/>
          <w:bCs/>
        </w:rPr>
      </w:pPr>
      <w:r w:rsidRPr="00964DDE">
        <w:rPr>
          <w:rFonts w:eastAsia="SimSun"/>
        </w:rPr>
        <w:t>The World Telecommunication Development Conference (</w:t>
      </w:r>
      <w:del w:id="11" w:author="BDT" w:date="2017-02-13T15:28:00Z">
        <w:r w:rsidRPr="00964DDE" w:rsidDel="009C127C">
          <w:rPr>
            <w:rFonts w:eastAsia="SimSun"/>
          </w:rPr>
          <w:delText>Dubai, 2014</w:delText>
        </w:r>
      </w:del>
      <w:ins w:id="12" w:author="BDT" w:date="2017-02-13T15:28:00Z">
        <w:r>
          <w:rPr>
            <w:rFonts w:eastAsia="SimSun"/>
          </w:rPr>
          <w:t>Buenos Aires, 2017</w:t>
        </w:r>
      </w:ins>
      <w:r w:rsidRPr="00964DDE">
        <w:rPr>
          <w:rFonts w:eastAsia="SimSun"/>
        </w:rPr>
        <w:t xml:space="preserve">), </w:t>
      </w:r>
    </w:p>
    <w:p w:rsidR="004A44A0" w:rsidRPr="00964DDE" w:rsidRDefault="004A44A0" w:rsidP="004A44A0">
      <w:pPr>
        <w:keepNext/>
        <w:keepLines/>
        <w:spacing w:before="160"/>
        <w:ind w:left="794"/>
        <w:rPr>
          <w:rFonts w:eastAsia="SimSun"/>
          <w:i/>
        </w:rPr>
      </w:pPr>
      <w:proofErr w:type="gramStart"/>
      <w:r w:rsidRPr="00964DDE">
        <w:rPr>
          <w:rFonts w:eastAsia="SimSun"/>
          <w:i/>
        </w:rPr>
        <w:t>recalling</w:t>
      </w:r>
      <w:proofErr w:type="gramEnd"/>
    </w:p>
    <w:p w:rsidR="004A44A0" w:rsidRDefault="004A44A0" w:rsidP="004A44A0">
      <w:pPr>
        <w:rPr>
          <w:rFonts w:eastAsia="SimSun"/>
        </w:rPr>
      </w:pPr>
      <w:ins w:id="13" w:author="Dion, Brigitte" w:date="2017-02-12T08:54:00Z">
        <w:r>
          <w:rPr>
            <w:rFonts w:eastAsia="SimSun"/>
          </w:rPr>
          <w:t xml:space="preserve">a) </w:t>
        </w:r>
        <w:r>
          <w:rPr>
            <w:rFonts w:eastAsia="SimSun"/>
          </w:rPr>
          <w:tab/>
        </w:r>
      </w:ins>
      <w:r w:rsidRPr="00964DDE">
        <w:rPr>
          <w:rFonts w:eastAsia="SimSun"/>
        </w:rPr>
        <w:t xml:space="preserve">Resolution 50 (Rev </w:t>
      </w:r>
      <w:del w:id="14" w:author="Javier Ramos" w:date="2017-02-08T01:43:00Z">
        <w:r w:rsidRPr="00AC5366" w:rsidDel="00542020">
          <w:rPr>
            <w:rFonts w:eastAsia="Calibri" w:cs="Calibri"/>
            <w:color w:val="363435"/>
            <w:szCs w:val="24"/>
          </w:rPr>
          <w:delText>H</w:delText>
        </w:r>
        <w:r w:rsidRPr="00AC5366" w:rsidDel="00542020">
          <w:rPr>
            <w:rFonts w:eastAsia="Calibri" w:cs="Calibri"/>
            <w:color w:val="363435"/>
            <w:spacing w:val="1"/>
            <w:szCs w:val="24"/>
          </w:rPr>
          <w:delText>y</w:delText>
        </w:r>
        <w:r w:rsidRPr="00AC5366" w:rsidDel="00542020">
          <w:rPr>
            <w:rFonts w:eastAsia="Calibri" w:cs="Calibri"/>
            <w:color w:val="363435"/>
            <w:szCs w:val="24"/>
          </w:rPr>
          <w:delText>dera</w:delText>
        </w:r>
        <w:r w:rsidRPr="00AC5366" w:rsidDel="00542020">
          <w:rPr>
            <w:rFonts w:eastAsia="Calibri" w:cs="Calibri"/>
            <w:color w:val="363435"/>
            <w:spacing w:val="1"/>
            <w:szCs w:val="24"/>
          </w:rPr>
          <w:delText>b</w:delText>
        </w:r>
        <w:r w:rsidRPr="00AC5366" w:rsidDel="00542020">
          <w:rPr>
            <w:rFonts w:eastAsia="Calibri" w:cs="Calibri"/>
            <w:color w:val="363435"/>
            <w:szCs w:val="24"/>
          </w:rPr>
          <w:delText>ad</w:delText>
        </w:r>
      </w:del>
      <w:ins w:id="15" w:author="Javier Ramos" w:date="2017-02-08T01:43:00Z">
        <w:r w:rsidRPr="00AC5366">
          <w:rPr>
            <w:rFonts w:eastAsia="Calibri" w:cs="Calibri"/>
            <w:color w:val="363435"/>
            <w:szCs w:val="24"/>
          </w:rPr>
          <w:t>Dubai</w:t>
        </w:r>
      </w:ins>
      <w:r w:rsidRPr="00AC5366">
        <w:rPr>
          <w:rFonts w:eastAsia="Calibri" w:cs="Calibri"/>
          <w:color w:val="363435"/>
          <w:szCs w:val="24"/>
        </w:rPr>
        <w:t>,</w:t>
      </w:r>
      <w:r w:rsidRPr="00AC5366">
        <w:rPr>
          <w:color w:val="363435"/>
          <w:szCs w:val="24"/>
        </w:rPr>
        <w:t xml:space="preserve"> </w:t>
      </w:r>
      <w:del w:id="16" w:author="Javier Ramos" w:date="2017-02-08T01:44:00Z">
        <w:r w:rsidRPr="00AC5366" w:rsidDel="00542020">
          <w:rPr>
            <w:rFonts w:eastAsia="Calibri" w:cs="Calibri"/>
            <w:color w:val="363435"/>
            <w:szCs w:val="24"/>
          </w:rPr>
          <w:delText>201</w:delText>
        </w:r>
        <w:r w:rsidRPr="00AC5366" w:rsidDel="00542020">
          <w:rPr>
            <w:rFonts w:eastAsia="Calibri" w:cs="Calibri"/>
            <w:color w:val="363435"/>
            <w:spacing w:val="1"/>
            <w:szCs w:val="24"/>
          </w:rPr>
          <w:delText>0</w:delText>
        </w:r>
      </w:del>
      <w:ins w:id="17" w:author="Javier Ramos" w:date="2017-02-08T01:44:00Z">
        <w:r w:rsidRPr="00AC5366">
          <w:rPr>
            <w:rFonts w:eastAsia="Calibri" w:cs="Calibri"/>
            <w:color w:val="363435"/>
            <w:szCs w:val="24"/>
          </w:rPr>
          <w:t>2014</w:t>
        </w:r>
      </w:ins>
      <w:r w:rsidRPr="00964DDE">
        <w:rPr>
          <w:rFonts w:eastAsia="SimSun"/>
        </w:rPr>
        <w:t>) of the World Telecommunication Development Conference (WTDC),</w:t>
      </w:r>
    </w:p>
    <w:p w:rsidR="004A44A0" w:rsidRPr="00D910C3" w:rsidRDefault="004A44A0" w:rsidP="004A44A0">
      <w:pPr>
        <w:rPr>
          <w:ins w:id="18" w:author="Javier Ramos" w:date="2017-02-08T01:45:00Z"/>
          <w:rFonts w:eastAsia="SimSun"/>
          <w:rPrChange w:id="19" w:author="Dion, Brigitte" w:date="2017-02-12T08:54:00Z">
            <w:rPr>
              <w:ins w:id="20" w:author="Javier Ramos" w:date="2017-02-08T01:45:00Z"/>
              <w:rFonts w:eastAsia="Calibri"/>
            </w:rPr>
          </w:rPrChange>
        </w:rPr>
      </w:pPr>
      <w:ins w:id="21" w:author="Dion, Brigitte" w:date="2017-02-12T08:54:00Z">
        <w:r>
          <w:rPr>
            <w:rFonts w:eastAsia="Calibri" w:cs="Calibri"/>
            <w:color w:val="363435"/>
            <w:szCs w:val="24"/>
          </w:rPr>
          <w:t>b)</w:t>
        </w:r>
        <w:r>
          <w:rPr>
            <w:rFonts w:eastAsia="Calibri" w:cs="Calibri"/>
            <w:color w:val="363435"/>
            <w:szCs w:val="24"/>
          </w:rPr>
          <w:tab/>
        </w:r>
      </w:ins>
      <w:ins w:id="22" w:author="Javier Ramos" w:date="2017-02-08T01:45:00Z">
        <w:r w:rsidRPr="00D910C3">
          <w:rPr>
            <w:rFonts w:eastAsia="Calibri" w:cs="Calibri"/>
            <w:color w:val="363435"/>
            <w:szCs w:val="24"/>
            <w:rPrChange w:id="23" w:author="Dion, Brigitte" w:date="2017-02-12T08:54:00Z">
              <w:rPr>
                <w:rFonts w:eastAsia="Calibri"/>
              </w:rPr>
            </w:rPrChange>
          </w:rPr>
          <w:t>Action Line C7 of the Tunis Agenda for the Information Society, covering</w:t>
        </w:r>
      </w:ins>
      <w:r w:rsidRPr="00D910C3">
        <w:rPr>
          <w:rFonts w:eastAsia="Calibri" w:cs="Calibri"/>
          <w:color w:val="363435"/>
          <w:szCs w:val="24"/>
          <w:rPrChange w:id="24" w:author="Dion, Brigitte" w:date="2017-02-12T08:54:00Z">
            <w:rPr>
              <w:rFonts w:eastAsia="Calibri"/>
            </w:rPr>
          </w:rPrChange>
        </w:rPr>
        <w:t xml:space="preserve"> </w:t>
      </w:r>
      <w:ins w:id="25" w:author="Javier Ramos" w:date="2017-02-08T01:45:00Z">
        <w:r w:rsidRPr="00D910C3">
          <w:rPr>
            <w:rFonts w:eastAsia="Calibri" w:cs="Calibri"/>
            <w:color w:val="363435"/>
            <w:szCs w:val="24"/>
            <w:rPrChange w:id="26" w:author="Dion, Brigitte" w:date="2017-02-12T08:54:00Z">
              <w:rPr>
                <w:rFonts w:eastAsia="Calibri"/>
              </w:rPr>
            </w:rPrChange>
          </w:rPr>
          <w:t>the following ICT applications:</w:t>
        </w:r>
      </w:ins>
    </w:p>
    <w:p w:rsidR="004A44A0" w:rsidRPr="00AC5366" w:rsidRDefault="004A44A0" w:rsidP="004A44A0">
      <w:pPr>
        <w:ind w:left="709"/>
        <w:jc w:val="both"/>
        <w:rPr>
          <w:ins w:id="27" w:author="Javier Ramos" w:date="2017-02-08T01:45:00Z"/>
          <w:rFonts w:eastAsia="Calibri" w:cs="Calibri"/>
          <w:color w:val="363435"/>
          <w:szCs w:val="24"/>
        </w:rPr>
      </w:pPr>
      <w:ins w:id="28"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e-government</w:t>
        </w:r>
        <w:proofErr w:type="gramEnd"/>
      </w:ins>
    </w:p>
    <w:p w:rsidR="004A44A0" w:rsidRPr="00AC5366" w:rsidRDefault="004A44A0" w:rsidP="004A44A0">
      <w:pPr>
        <w:ind w:left="709"/>
        <w:jc w:val="both"/>
        <w:rPr>
          <w:ins w:id="29" w:author="Javier Ramos" w:date="2017-02-08T01:45:00Z"/>
          <w:rFonts w:eastAsia="Calibri" w:cs="Calibri"/>
          <w:color w:val="363435"/>
          <w:szCs w:val="24"/>
        </w:rPr>
      </w:pPr>
      <w:ins w:id="30"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e-business</w:t>
        </w:r>
        <w:proofErr w:type="gramEnd"/>
      </w:ins>
    </w:p>
    <w:p w:rsidR="004A44A0" w:rsidRPr="00AC5366" w:rsidRDefault="004A44A0" w:rsidP="004A44A0">
      <w:pPr>
        <w:ind w:left="709"/>
        <w:jc w:val="both"/>
        <w:rPr>
          <w:ins w:id="31" w:author="Javier Ramos" w:date="2017-02-08T01:45:00Z"/>
          <w:rFonts w:eastAsia="Calibri" w:cs="Calibri"/>
          <w:color w:val="363435"/>
          <w:szCs w:val="24"/>
        </w:rPr>
      </w:pPr>
      <w:ins w:id="32"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e-learning</w:t>
        </w:r>
        <w:proofErr w:type="gramEnd"/>
      </w:ins>
    </w:p>
    <w:p w:rsidR="004A44A0" w:rsidRPr="00AC5366" w:rsidRDefault="004A44A0" w:rsidP="004A44A0">
      <w:pPr>
        <w:ind w:left="709"/>
        <w:jc w:val="both"/>
        <w:rPr>
          <w:ins w:id="33" w:author="Javier Ramos" w:date="2017-02-08T01:45:00Z"/>
          <w:rFonts w:eastAsia="Calibri" w:cs="Calibri"/>
          <w:color w:val="363435"/>
          <w:szCs w:val="24"/>
        </w:rPr>
      </w:pPr>
      <w:ins w:id="34"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e-health</w:t>
        </w:r>
        <w:proofErr w:type="gramEnd"/>
      </w:ins>
    </w:p>
    <w:p w:rsidR="004A44A0" w:rsidRPr="00AC5366" w:rsidRDefault="004A44A0" w:rsidP="004A44A0">
      <w:pPr>
        <w:ind w:left="709"/>
        <w:jc w:val="both"/>
        <w:rPr>
          <w:ins w:id="35" w:author="Javier Ramos" w:date="2017-02-08T01:45:00Z"/>
          <w:rFonts w:eastAsia="Calibri" w:cs="Calibri"/>
          <w:color w:val="363435"/>
          <w:szCs w:val="24"/>
        </w:rPr>
      </w:pPr>
      <w:ins w:id="36"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e-employment</w:t>
        </w:r>
        <w:proofErr w:type="gramEnd"/>
      </w:ins>
    </w:p>
    <w:p w:rsidR="004A44A0" w:rsidRPr="00AC5366" w:rsidRDefault="004A44A0" w:rsidP="004A44A0">
      <w:pPr>
        <w:ind w:left="709"/>
        <w:jc w:val="both"/>
        <w:rPr>
          <w:ins w:id="37" w:author="Javier Ramos" w:date="2017-02-08T01:45:00Z"/>
          <w:rFonts w:eastAsia="Calibri" w:cs="Calibri"/>
          <w:color w:val="363435"/>
          <w:szCs w:val="24"/>
        </w:rPr>
      </w:pPr>
      <w:ins w:id="38"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e-environment</w:t>
        </w:r>
        <w:proofErr w:type="gramEnd"/>
      </w:ins>
    </w:p>
    <w:p w:rsidR="004A44A0" w:rsidRPr="00AC5366" w:rsidRDefault="004A44A0" w:rsidP="004A44A0">
      <w:pPr>
        <w:ind w:left="709"/>
        <w:jc w:val="both"/>
        <w:rPr>
          <w:ins w:id="39" w:author="Javier Ramos" w:date="2017-02-08T01:45:00Z"/>
          <w:rFonts w:eastAsia="Calibri" w:cs="Calibri"/>
          <w:color w:val="363435"/>
          <w:szCs w:val="24"/>
        </w:rPr>
      </w:pPr>
      <w:ins w:id="40"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e-agriculture</w:t>
        </w:r>
        <w:proofErr w:type="gramEnd"/>
      </w:ins>
    </w:p>
    <w:p w:rsidR="004A44A0" w:rsidRDefault="004A44A0" w:rsidP="004A44A0">
      <w:pPr>
        <w:ind w:left="709"/>
        <w:jc w:val="both"/>
        <w:rPr>
          <w:rFonts w:eastAsia="Calibri"/>
        </w:rPr>
      </w:pPr>
      <w:ins w:id="41" w:author="Javier Ramos" w:date="2017-02-08T01:45:00Z">
        <w:r w:rsidRPr="00AC5366">
          <w:rPr>
            <w:rFonts w:eastAsia="Calibri" w:cs="Calibri"/>
            <w:color w:val="363435"/>
            <w:szCs w:val="24"/>
          </w:rPr>
          <w:t xml:space="preserve">• </w:t>
        </w:r>
        <w:proofErr w:type="gramStart"/>
        <w:r w:rsidRPr="00AC5366">
          <w:rPr>
            <w:rFonts w:eastAsia="Calibri" w:cs="Calibri"/>
            <w:color w:val="363435"/>
            <w:szCs w:val="24"/>
          </w:rPr>
          <w:t>e-science</w:t>
        </w:r>
        <w:proofErr w:type="gramEnd"/>
        <w:r w:rsidRPr="00AC5366">
          <w:rPr>
            <w:rFonts w:eastAsia="Calibri" w:cs="Calibri"/>
            <w:color w:val="363435"/>
            <w:szCs w:val="24"/>
          </w:rPr>
          <w:t>,</w:t>
        </w:r>
      </w:ins>
    </w:p>
    <w:p w:rsidR="004A44A0" w:rsidRDefault="004A44A0" w:rsidP="004A44A0">
      <w:pPr>
        <w:tabs>
          <w:tab w:val="clear" w:pos="794"/>
          <w:tab w:val="clear" w:pos="1191"/>
          <w:tab w:val="clear" w:pos="1588"/>
          <w:tab w:val="clear" w:pos="1985"/>
        </w:tabs>
        <w:rPr>
          <w:rFonts w:eastAsia="Calibri"/>
        </w:rPr>
      </w:pPr>
      <w:ins w:id="42" w:author="Dion, Brigitte" w:date="2017-02-12T12:44:00Z">
        <w:r>
          <w:rPr>
            <w:rFonts w:eastAsia="Calibri"/>
          </w:rPr>
          <w:t>c)</w:t>
        </w:r>
        <w:r>
          <w:rPr>
            <w:rFonts w:eastAsia="Calibri"/>
          </w:rPr>
          <w:tab/>
        </w:r>
      </w:ins>
      <w:ins w:id="43" w:author="Javier Ramos" w:date="2017-02-08T01:48:00Z">
        <w:r w:rsidRPr="00D910C3">
          <w:rPr>
            <w:rFonts w:ascii="Calibri" w:eastAsia="Calibri" w:hAnsi="Calibri"/>
            <w:rPrChange w:id="44" w:author="Dion, Brigitte" w:date="2017-02-12T08:55:00Z">
              <w:rPr>
                <w:rFonts w:ascii="Times New Roman" w:eastAsia="Calibri" w:hAnsi="Times New Roman"/>
                <w:sz w:val="20"/>
                <w:lang w:val="en-US"/>
              </w:rPr>
            </w:rPrChange>
          </w:rPr>
          <w:t>Resolution 175 (Rev. Busan, 2014) of the Plenipotentiary Conference, on Telecommunication/information and communication technology accessibility for persons with disabilities and persons with specific needs,</w:t>
        </w:r>
      </w:ins>
    </w:p>
    <w:p w:rsidR="004A44A0" w:rsidRPr="00D910C3" w:rsidRDefault="004A44A0" w:rsidP="004A44A0">
      <w:pPr>
        <w:rPr>
          <w:ins w:id="45" w:author="Javier Ramos" w:date="2017-02-08T01:50:00Z"/>
          <w:rFonts w:eastAsia="Calibri"/>
        </w:rPr>
      </w:pPr>
      <w:ins w:id="46" w:author="Dion, Brigitte" w:date="2017-02-12T09:00:00Z">
        <w:r>
          <w:rPr>
            <w:rFonts w:eastAsia="Calibri"/>
          </w:rPr>
          <w:t>d</w:t>
        </w:r>
      </w:ins>
      <w:ins w:id="47" w:author="Dion, Brigitte" w:date="2017-02-12T08:59:00Z">
        <w:r>
          <w:rPr>
            <w:rFonts w:eastAsia="Calibri"/>
          </w:rPr>
          <w:t>)</w:t>
        </w:r>
        <w:r>
          <w:rPr>
            <w:rFonts w:eastAsia="Calibri"/>
          </w:rPr>
          <w:tab/>
        </w:r>
      </w:ins>
      <w:ins w:id="48" w:author="Javier Ramos" w:date="2017-02-08T01:50:00Z">
        <w:r w:rsidRPr="00D910C3">
          <w:rPr>
            <w:rFonts w:eastAsia="Calibri"/>
          </w:rPr>
          <w:t>Resolution 58 (Rev. Dubai, 2014) of the World Telecommunication Development Conference (WTDC), on Telecommunication/information and communication technology accessibility for persons with disabilities, including persons with age-related disabilities</w:t>
        </w:r>
      </w:ins>
    </w:p>
    <w:p w:rsidR="004A44A0" w:rsidRPr="00D910C3" w:rsidRDefault="004A44A0" w:rsidP="004A44A0">
      <w:pPr>
        <w:rPr>
          <w:ins w:id="49" w:author="Javier Ramos" w:date="2017-02-08T01:53:00Z"/>
          <w:rFonts w:eastAsia="Calibri"/>
        </w:rPr>
      </w:pPr>
      <w:ins w:id="50" w:author="Dion, Brigitte" w:date="2017-02-12T08:59:00Z">
        <w:r>
          <w:rPr>
            <w:rFonts w:eastAsia="Calibri"/>
          </w:rPr>
          <w:t>c)</w:t>
        </w:r>
        <w:r>
          <w:rPr>
            <w:rFonts w:eastAsia="Calibri"/>
          </w:rPr>
          <w:tab/>
        </w:r>
      </w:ins>
      <w:ins w:id="51" w:author="Javier Ramos" w:date="2017-02-08T01:53:00Z">
        <w:r w:rsidRPr="00D910C3">
          <w:rPr>
            <w:rFonts w:eastAsia="Calibri"/>
          </w:rPr>
          <w:fldChar w:fldCharType="begin"/>
        </w:r>
        <w:r w:rsidRPr="00D910C3">
          <w:rPr>
            <w:rFonts w:eastAsia="Calibri"/>
          </w:rPr>
          <w:instrText xml:space="preserve"> HYPERLINK "http://www.itu.int/pub/publications.aspx?lang=en&amp;parent=T-RES-T.70-2016" </w:instrText>
        </w:r>
        <w:r w:rsidRPr="00D910C3">
          <w:rPr>
            <w:rFonts w:eastAsia="Calibri"/>
          </w:rPr>
          <w:fldChar w:fldCharType="separate"/>
        </w:r>
        <w:r w:rsidRPr="00D910C3">
          <w:rPr>
            <w:rFonts w:eastAsia="Calibri"/>
          </w:rPr>
          <w:t xml:space="preserve">Resolution 70 (Rev. </w:t>
        </w:r>
        <w:proofErr w:type="spellStart"/>
        <w:r w:rsidRPr="00D910C3">
          <w:rPr>
            <w:rFonts w:eastAsia="Calibri"/>
          </w:rPr>
          <w:t>Hammamet</w:t>
        </w:r>
        <w:proofErr w:type="spellEnd"/>
        <w:r w:rsidRPr="00D910C3">
          <w:rPr>
            <w:rFonts w:eastAsia="Calibri"/>
          </w:rPr>
          <w:t xml:space="preserve">, 2016) of the </w:t>
        </w:r>
        <w:r w:rsidRPr="00D910C3">
          <w:rPr>
            <w:rFonts w:eastAsia="Calibri"/>
            <w:bCs/>
          </w:rPr>
          <w:t>World Telecommunication Standardization Assembly (WTSA), on</w:t>
        </w:r>
        <w:r w:rsidRPr="00D910C3">
          <w:rPr>
            <w:rFonts w:eastAsia="Calibri"/>
          </w:rPr>
          <w:t xml:space="preserve"> Telecommunication/information and communication technology accessibility for persons with disabilities</w:t>
        </w:r>
        <w:r w:rsidRPr="00D910C3">
          <w:rPr>
            <w:rFonts w:eastAsia="Calibri"/>
          </w:rPr>
          <w:fldChar w:fldCharType="end"/>
        </w:r>
      </w:ins>
    </w:p>
    <w:p w:rsidR="004A44A0" w:rsidRPr="00964DDE" w:rsidRDefault="004A44A0" w:rsidP="004A44A0">
      <w:pPr>
        <w:keepNext/>
        <w:keepLines/>
        <w:spacing w:before="160"/>
        <w:ind w:left="794"/>
        <w:rPr>
          <w:rFonts w:eastAsia="SimSun"/>
          <w:i/>
        </w:rPr>
      </w:pPr>
      <w:proofErr w:type="gramStart"/>
      <w:r w:rsidRPr="00964DDE">
        <w:rPr>
          <w:rFonts w:eastAsia="SimSun"/>
          <w:i/>
        </w:rPr>
        <w:t>considering</w:t>
      </w:r>
      <w:proofErr w:type="gramEnd"/>
    </w:p>
    <w:p w:rsidR="004A44A0" w:rsidRPr="00964DDE" w:rsidRDefault="004A44A0" w:rsidP="004A44A0">
      <w:pPr>
        <w:rPr>
          <w:rFonts w:eastAsia="SimSun"/>
        </w:rPr>
      </w:pPr>
      <w:r w:rsidRPr="00964DDE">
        <w:rPr>
          <w:rFonts w:eastAsia="SimSun"/>
          <w:i/>
          <w:iCs/>
        </w:rPr>
        <w:t>a)</w:t>
      </w:r>
      <w:r w:rsidRPr="00964DDE">
        <w:rPr>
          <w:rFonts w:eastAsia="SimSun"/>
          <w:i/>
          <w:iCs/>
        </w:rPr>
        <w:tab/>
      </w:r>
      <w:proofErr w:type="gramStart"/>
      <w:r w:rsidRPr="00964DDE">
        <w:rPr>
          <w:rFonts w:eastAsia="SimSun"/>
        </w:rPr>
        <w:t>the</w:t>
      </w:r>
      <w:proofErr w:type="gramEnd"/>
      <w:r w:rsidRPr="00964DDE">
        <w:rPr>
          <w:rFonts w:eastAsia="SimSun"/>
        </w:rPr>
        <w:t xml:space="preserve"> role of ITU, in particular the specific functions of the ITU Telecommunication Development Sector (ITU</w:t>
      </w:r>
      <w:r w:rsidRPr="00964DDE">
        <w:rPr>
          <w:rFonts w:eastAsia="SimSun"/>
        </w:rPr>
        <w:noBreakHyphen/>
        <w:t>D);</w:t>
      </w:r>
    </w:p>
    <w:p w:rsidR="004A44A0" w:rsidRPr="00964DDE" w:rsidRDefault="004A44A0" w:rsidP="004A44A0">
      <w:pPr>
        <w:rPr>
          <w:rFonts w:eastAsia="SimSun"/>
        </w:rPr>
      </w:pPr>
      <w:r w:rsidRPr="00D910C3">
        <w:rPr>
          <w:rFonts w:eastAsia="Calibri" w:cs="Calibri"/>
          <w:i/>
          <w:iCs/>
          <w:color w:val="363435"/>
          <w:szCs w:val="24"/>
        </w:rPr>
        <w:t>b)</w:t>
      </w:r>
      <w:r>
        <w:rPr>
          <w:rFonts w:eastAsia="Calibri" w:cs="Calibri"/>
          <w:color w:val="363435"/>
          <w:szCs w:val="24"/>
        </w:rPr>
        <w:tab/>
      </w:r>
      <w:r w:rsidRPr="007C22C7">
        <w:rPr>
          <w:rFonts w:eastAsia="Calibri" w:cs="Calibri"/>
          <w:color w:val="363435"/>
          <w:szCs w:val="24"/>
        </w:rPr>
        <w:t>the</w:t>
      </w:r>
      <w:r w:rsidRPr="007C22C7">
        <w:rPr>
          <w:color w:val="363435"/>
          <w:spacing w:val="5"/>
          <w:szCs w:val="24"/>
        </w:rPr>
        <w:t xml:space="preserve"> </w:t>
      </w:r>
      <w:r w:rsidRPr="007C22C7">
        <w:rPr>
          <w:rFonts w:eastAsia="Calibri" w:cs="Calibri"/>
          <w:color w:val="363435"/>
          <w:szCs w:val="24"/>
        </w:rPr>
        <w:t>contin</w:t>
      </w:r>
      <w:r w:rsidRPr="007C22C7">
        <w:rPr>
          <w:rFonts w:eastAsia="Calibri" w:cs="Calibri"/>
          <w:color w:val="363435"/>
          <w:spacing w:val="-1"/>
          <w:szCs w:val="24"/>
        </w:rPr>
        <w:t>u</w:t>
      </w:r>
      <w:r w:rsidRPr="007C22C7">
        <w:rPr>
          <w:rFonts w:eastAsia="Calibri" w:cs="Calibri"/>
          <w:color w:val="363435"/>
          <w:szCs w:val="24"/>
        </w:rPr>
        <w:t>ing</w:t>
      </w:r>
      <w:r w:rsidRPr="007C22C7">
        <w:rPr>
          <w:color w:val="363435"/>
          <w:spacing w:val="21"/>
          <w:szCs w:val="24"/>
        </w:rPr>
        <w:t xml:space="preserve"> </w:t>
      </w:r>
      <w:r w:rsidRPr="007C22C7">
        <w:rPr>
          <w:rFonts w:eastAsia="Calibri" w:cs="Calibri"/>
          <w:color w:val="363435"/>
          <w:szCs w:val="24"/>
        </w:rPr>
        <w:t>di</w:t>
      </w:r>
      <w:r w:rsidRPr="007C22C7">
        <w:rPr>
          <w:rFonts w:eastAsia="Calibri" w:cs="Calibri"/>
          <w:color w:val="363435"/>
          <w:spacing w:val="-1"/>
          <w:szCs w:val="24"/>
        </w:rPr>
        <w:t>sp</w:t>
      </w:r>
      <w:r w:rsidRPr="007C22C7">
        <w:rPr>
          <w:rFonts w:eastAsia="Calibri" w:cs="Calibri"/>
          <w:color w:val="363435"/>
          <w:szCs w:val="24"/>
        </w:rPr>
        <w:t>arity</w:t>
      </w:r>
      <w:r w:rsidRPr="007C22C7">
        <w:rPr>
          <w:color w:val="363435"/>
          <w:spacing w:val="17"/>
          <w:szCs w:val="24"/>
        </w:rPr>
        <w:t xml:space="preserve"> </w:t>
      </w:r>
      <w:r w:rsidRPr="007C22C7">
        <w:rPr>
          <w:rFonts w:eastAsia="Calibri" w:cs="Calibri"/>
          <w:color w:val="363435"/>
          <w:szCs w:val="24"/>
        </w:rPr>
        <w:t>between</w:t>
      </w:r>
      <w:r w:rsidRPr="007C22C7">
        <w:rPr>
          <w:color w:val="363435"/>
          <w:spacing w:val="15"/>
          <w:szCs w:val="24"/>
        </w:rPr>
        <w:t xml:space="preserve"> </w:t>
      </w:r>
      <w:r w:rsidRPr="007C22C7">
        <w:rPr>
          <w:rFonts w:eastAsia="Calibri" w:cs="Calibri"/>
          <w:color w:val="363435"/>
          <w:szCs w:val="24"/>
        </w:rPr>
        <w:t>t</w:t>
      </w:r>
      <w:r w:rsidRPr="007C22C7">
        <w:rPr>
          <w:rFonts w:eastAsia="Calibri" w:cs="Calibri"/>
          <w:color w:val="363435"/>
          <w:spacing w:val="2"/>
          <w:szCs w:val="24"/>
        </w:rPr>
        <w:t>h</w:t>
      </w:r>
      <w:r w:rsidRPr="007C22C7">
        <w:rPr>
          <w:rFonts w:eastAsia="Calibri" w:cs="Calibri"/>
          <w:color w:val="363435"/>
          <w:szCs w:val="24"/>
        </w:rPr>
        <w:t>o</w:t>
      </w:r>
      <w:r w:rsidRPr="007C22C7">
        <w:rPr>
          <w:rFonts w:eastAsia="Calibri" w:cs="Calibri"/>
          <w:color w:val="363435"/>
          <w:spacing w:val="-1"/>
          <w:szCs w:val="24"/>
        </w:rPr>
        <w:t>s</w:t>
      </w:r>
      <w:r w:rsidRPr="007C22C7">
        <w:rPr>
          <w:rFonts w:eastAsia="Calibri" w:cs="Calibri"/>
          <w:color w:val="363435"/>
          <w:szCs w:val="24"/>
        </w:rPr>
        <w:t>e</w:t>
      </w:r>
      <w:r w:rsidRPr="007C22C7">
        <w:rPr>
          <w:color w:val="363435"/>
          <w:spacing w:val="9"/>
          <w:szCs w:val="24"/>
        </w:rPr>
        <w:t xml:space="preserve"> </w:t>
      </w:r>
      <w:r w:rsidRPr="007C22C7">
        <w:rPr>
          <w:rFonts w:eastAsia="Calibri" w:cs="Calibri"/>
          <w:color w:val="363435"/>
          <w:szCs w:val="24"/>
        </w:rPr>
        <w:t>who</w:t>
      </w:r>
      <w:r w:rsidRPr="007C22C7">
        <w:rPr>
          <w:color w:val="363435"/>
          <w:spacing w:val="6"/>
          <w:szCs w:val="24"/>
        </w:rPr>
        <w:t xml:space="preserve"> </w:t>
      </w:r>
      <w:r w:rsidRPr="007C22C7">
        <w:rPr>
          <w:rFonts w:eastAsia="Calibri" w:cs="Calibri"/>
          <w:color w:val="363435"/>
          <w:szCs w:val="24"/>
        </w:rPr>
        <w:t>have</w:t>
      </w:r>
      <w:r w:rsidRPr="007C22C7">
        <w:rPr>
          <w:color w:val="363435"/>
          <w:spacing w:val="8"/>
          <w:szCs w:val="24"/>
        </w:rPr>
        <w:t xml:space="preserve"> </w:t>
      </w:r>
      <w:r w:rsidRPr="007C22C7">
        <w:rPr>
          <w:rFonts w:eastAsia="Calibri" w:cs="Calibri"/>
          <w:color w:val="363435"/>
          <w:szCs w:val="24"/>
        </w:rPr>
        <w:t>and</w:t>
      </w:r>
      <w:r w:rsidRPr="007C22C7">
        <w:rPr>
          <w:color w:val="363435"/>
          <w:spacing w:val="5"/>
          <w:szCs w:val="24"/>
        </w:rPr>
        <w:t xml:space="preserve"> </w:t>
      </w:r>
      <w:r w:rsidRPr="007C22C7">
        <w:rPr>
          <w:rFonts w:eastAsia="Calibri" w:cs="Calibri"/>
          <w:color w:val="363435"/>
          <w:szCs w:val="24"/>
        </w:rPr>
        <w:t>those</w:t>
      </w:r>
      <w:r w:rsidRPr="007C22C7">
        <w:rPr>
          <w:color w:val="363435"/>
          <w:spacing w:val="9"/>
          <w:szCs w:val="24"/>
        </w:rPr>
        <w:t xml:space="preserve"> </w:t>
      </w:r>
      <w:r w:rsidRPr="007C22C7">
        <w:rPr>
          <w:rFonts w:eastAsia="Calibri" w:cs="Calibri"/>
          <w:color w:val="363435"/>
          <w:szCs w:val="24"/>
        </w:rPr>
        <w:t>who</w:t>
      </w:r>
      <w:r w:rsidRPr="007C22C7">
        <w:rPr>
          <w:color w:val="363435"/>
          <w:spacing w:val="6"/>
          <w:szCs w:val="24"/>
        </w:rPr>
        <w:t xml:space="preserve"> </w:t>
      </w:r>
      <w:r w:rsidRPr="007C22C7">
        <w:rPr>
          <w:rFonts w:eastAsia="Calibri" w:cs="Calibri"/>
          <w:color w:val="363435"/>
          <w:szCs w:val="24"/>
        </w:rPr>
        <w:t>do</w:t>
      </w:r>
      <w:r w:rsidRPr="007C22C7">
        <w:rPr>
          <w:color w:val="363435"/>
          <w:spacing w:val="3"/>
          <w:szCs w:val="24"/>
        </w:rPr>
        <w:t xml:space="preserve"> </w:t>
      </w:r>
      <w:r w:rsidRPr="007C22C7">
        <w:rPr>
          <w:rFonts w:eastAsia="Calibri" w:cs="Calibri"/>
          <w:color w:val="363435"/>
          <w:w w:val="102"/>
          <w:szCs w:val="24"/>
        </w:rPr>
        <w:t>no</w:t>
      </w:r>
      <w:r w:rsidRPr="007C22C7">
        <w:rPr>
          <w:rFonts w:eastAsia="Calibri" w:cs="Calibri"/>
          <w:color w:val="363435"/>
          <w:w w:val="103"/>
          <w:szCs w:val="24"/>
        </w:rPr>
        <w:t>t</w:t>
      </w:r>
      <w:r w:rsidRPr="007C22C7">
        <w:rPr>
          <w:color w:val="363435"/>
          <w:w w:val="103"/>
          <w:szCs w:val="24"/>
        </w:rPr>
        <w:t xml:space="preserve"> </w:t>
      </w:r>
      <w:r w:rsidRPr="007C22C7">
        <w:rPr>
          <w:rFonts w:eastAsia="Calibri" w:cs="Calibri"/>
          <w:color w:val="363435"/>
          <w:szCs w:val="24"/>
        </w:rPr>
        <w:t>have</w:t>
      </w:r>
      <w:r w:rsidRPr="007C22C7">
        <w:rPr>
          <w:color w:val="363435"/>
          <w:spacing w:val="15"/>
          <w:szCs w:val="24"/>
        </w:rPr>
        <w:t xml:space="preserve"> </w:t>
      </w:r>
      <w:r w:rsidRPr="007C22C7">
        <w:rPr>
          <w:rFonts w:eastAsia="Calibri" w:cs="Calibri"/>
          <w:color w:val="363435"/>
          <w:szCs w:val="24"/>
        </w:rPr>
        <w:t>access</w:t>
      </w:r>
      <w:r w:rsidRPr="007C22C7">
        <w:rPr>
          <w:color w:val="363435"/>
          <w:spacing w:val="19"/>
          <w:szCs w:val="24"/>
        </w:rPr>
        <w:t xml:space="preserve"> </w:t>
      </w:r>
      <w:r w:rsidRPr="007C22C7">
        <w:rPr>
          <w:rFonts w:eastAsia="Calibri" w:cs="Calibri"/>
          <w:color w:val="363435"/>
          <w:szCs w:val="24"/>
        </w:rPr>
        <w:t>to</w:t>
      </w:r>
      <w:r w:rsidRPr="007C22C7">
        <w:rPr>
          <w:color w:val="363435"/>
          <w:spacing w:val="10"/>
          <w:szCs w:val="24"/>
        </w:rPr>
        <w:t xml:space="preserve"> </w:t>
      </w:r>
      <w:r w:rsidRPr="007C22C7">
        <w:rPr>
          <w:rFonts w:eastAsia="Calibri" w:cs="Calibri"/>
          <w:color w:val="363435"/>
          <w:szCs w:val="24"/>
        </w:rPr>
        <w:t>information</w:t>
      </w:r>
      <w:r w:rsidRPr="007C22C7">
        <w:rPr>
          <w:color w:val="363435"/>
          <w:spacing w:val="29"/>
          <w:szCs w:val="24"/>
        </w:rPr>
        <w:t xml:space="preserve"> </w:t>
      </w:r>
      <w:r w:rsidRPr="007C22C7">
        <w:rPr>
          <w:rFonts w:eastAsia="Calibri" w:cs="Calibri"/>
          <w:color w:val="363435"/>
          <w:szCs w:val="24"/>
        </w:rPr>
        <w:t>and</w:t>
      </w:r>
      <w:r w:rsidRPr="007C22C7">
        <w:rPr>
          <w:color w:val="363435"/>
          <w:spacing w:val="15"/>
          <w:szCs w:val="24"/>
        </w:rPr>
        <w:t xml:space="preserve"> </w:t>
      </w:r>
      <w:r w:rsidRPr="007C22C7">
        <w:rPr>
          <w:rFonts w:eastAsia="Calibri" w:cs="Calibri"/>
          <w:color w:val="363435"/>
          <w:szCs w:val="24"/>
        </w:rPr>
        <w:t>comm</w:t>
      </w:r>
      <w:r w:rsidRPr="007C22C7">
        <w:rPr>
          <w:rFonts w:eastAsia="Calibri" w:cs="Calibri"/>
          <w:color w:val="363435"/>
          <w:spacing w:val="-1"/>
          <w:szCs w:val="24"/>
        </w:rPr>
        <w:t>u</w:t>
      </w:r>
      <w:r w:rsidRPr="007C22C7">
        <w:rPr>
          <w:rFonts w:eastAsia="Calibri" w:cs="Calibri"/>
          <w:color w:val="363435"/>
          <w:szCs w:val="24"/>
        </w:rPr>
        <w:t>ni</w:t>
      </w:r>
      <w:r w:rsidRPr="007C22C7">
        <w:rPr>
          <w:rFonts w:eastAsia="Calibri" w:cs="Calibri"/>
          <w:color w:val="363435"/>
          <w:spacing w:val="1"/>
          <w:szCs w:val="24"/>
        </w:rPr>
        <w:t>c</w:t>
      </w:r>
      <w:r w:rsidRPr="007C22C7">
        <w:rPr>
          <w:rFonts w:eastAsia="Calibri" w:cs="Calibri"/>
          <w:color w:val="363435"/>
          <w:szCs w:val="24"/>
        </w:rPr>
        <w:t>ati</w:t>
      </w:r>
      <w:r w:rsidRPr="007C22C7">
        <w:rPr>
          <w:rFonts w:eastAsia="Calibri" w:cs="Calibri"/>
          <w:color w:val="363435"/>
          <w:spacing w:val="-2"/>
          <w:szCs w:val="24"/>
        </w:rPr>
        <w:t>o</w:t>
      </w:r>
      <w:r w:rsidRPr="007C22C7">
        <w:rPr>
          <w:rFonts w:eastAsia="Calibri" w:cs="Calibri"/>
          <w:color w:val="363435"/>
          <w:szCs w:val="24"/>
        </w:rPr>
        <w:t>n</w:t>
      </w:r>
      <w:r w:rsidRPr="007C22C7">
        <w:rPr>
          <w:color w:val="363435"/>
          <w:spacing w:val="36"/>
          <w:szCs w:val="24"/>
        </w:rPr>
        <w:t xml:space="preserve"> </w:t>
      </w:r>
      <w:r w:rsidRPr="007C22C7">
        <w:rPr>
          <w:rFonts w:eastAsia="Calibri" w:cs="Calibri"/>
          <w:color w:val="363435"/>
          <w:szCs w:val="24"/>
        </w:rPr>
        <w:t>techn</w:t>
      </w:r>
      <w:r w:rsidRPr="007C22C7">
        <w:rPr>
          <w:rFonts w:eastAsia="Calibri" w:cs="Calibri"/>
          <w:color w:val="363435"/>
          <w:spacing w:val="-2"/>
          <w:szCs w:val="24"/>
        </w:rPr>
        <w:t>o</w:t>
      </w:r>
      <w:r w:rsidRPr="007C22C7">
        <w:rPr>
          <w:rFonts w:eastAsia="Calibri" w:cs="Calibri"/>
          <w:color w:val="363435"/>
          <w:szCs w:val="24"/>
        </w:rPr>
        <w:t>log</w:t>
      </w:r>
      <w:r w:rsidRPr="007C22C7">
        <w:rPr>
          <w:rFonts w:eastAsia="Calibri" w:cs="Calibri"/>
          <w:color w:val="363435"/>
          <w:spacing w:val="-1"/>
          <w:szCs w:val="24"/>
        </w:rPr>
        <w:t>i</w:t>
      </w:r>
      <w:r w:rsidRPr="007C22C7">
        <w:rPr>
          <w:rFonts w:eastAsia="Calibri" w:cs="Calibri"/>
          <w:color w:val="363435"/>
          <w:szCs w:val="24"/>
        </w:rPr>
        <w:t>es</w:t>
      </w:r>
      <w:r w:rsidRPr="007C22C7">
        <w:rPr>
          <w:color w:val="363435"/>
          <w:spacing w:val="31"/>
          <w:szCs w:val="24"/>
        </w:rPr>
        <w:t xml:space="preserve"> </w:t>
      </w:r>
      <w:r w:rsidRPr="007C22C7">
        <w:rPr>
          <w:rFonts w:eastAsia="Calibri" w:cs="Calibri"/>
          <w:color w:val="363435"/>
          <w:szCs w:val="24"/>
        </w:rPr>
        <w:t>(ICT)</w:t>
      </w:r>
      <w:ins w:id="52" w:author="Javier Ramos" w:date="2017-02-08T02:00:00Z">
        <w:r w:rsidRPr="00FE558F">
          <w:rPr>
            <w:szCs w:val="24"/>
          </w:rPr>
          <w:t xml:space="preserve"> </w:t>
        </w:r>
        <w:r>
          <w:rPr>
            <w:szCs w:val="24"/>
          </w:rPr>
          <w:t>and</w:t>
        </w:r>
        <w:r w:rsidRPr="00FE558F">
          <w:rPr>
            <w:szCs w:val="24"/>
          </w:rPr>
          <w:t xml:space="preserve"> people with disabilities, (including disability due to age and people with special needs)</w:t>
        </w:r>
      </w:ins>
      <w:r w:rsidRPr="007C22C7">
        <w:rPr>
          <w:rFonts w:eastAsia="Calibri" w:cs="Calibri"/>
          <w:color w:val="363435"/>
          <w:szCs w:val="24"/>
        </w:rPr>
        <w:t>,</w:t>
      </w:r>
      <w:r w:rsidRPr="007C22C7">
        <w:rPr>
          <w:color w:val="363435"/>
          <w:spacing w:val="16"/>
          <w:szCs w:val="24"/>
        </w:rPr>
        <w:t xml:space="preserve"> </w:t>
      </w:r>
      <w:r w:rsidRPr="007C22C7">
        <w:rPr>
          <w:rFonts w:eastAsia="Calibri" w:cs="Calibri"/>
          <w:color w:val="363435"/>
          <w:szCs w:val="24"/>
        </w:rPr>
        <w:t>referred</w:t>
      </w:r>
      <w:r w:rsidRPr="007C22C7">
        <w:rPr>
          <w:color w:val="363435"/>
          <w:spacing w:val="22"/>
          <w:szCs w:val="24"/>
        </w:rPr>
        <w:t xml:space="preserve"> </w:t>
      </w:r>
      <w:r w:rsidRPr="007C22C7">
        <w:rPr>
          <w:rFonts w:eastAsia="Calibri" w:cs="Calibri"/>
          <w:color w:val="363435"/>
          <w:spacing w:val="-2"/>
          <w:w w:val="103"/>
          <w:szCs w:val="24"/>
        </w:rPr>
        <w:t>t</w:t>
      </w:r>
      <w:r w:rsidRPr="007C22C7">
        <w:rPr>
          <w:rFonts w:eastAsia="Calibri" w:cs="Calibri"/>
          <w:color w:val="363435"/>
          <w:w w:val="102"/>
          <w:szCs w:val="24"/>
        </w:rPr>
        <w:t>o</w:t>
      </w:r>
      <w:r w:rsidRPr="007C22C7">
        <w:rPr>
          <w:color w:val="363435"/>
          <w:w w:val="102"/>
          <w:szCs w:val="24"/>
        </w:rPr>
        <w:t xml:space="preserve"> </w:t>
      </w:r>
      <w:r w:rsidRPr="007C22C7">
        <w:rPr>
          <w:rFonts w:eastAsia="Calibri" w:cs="Calibri"/>
          <w:color w:val="363435"/>
          <w:szCs w:val="24"/>
        </w:rPr>
        <w:t>as</w:t>
      </w:r>
      <w:r w:rsidRPr="007C22C7">
        <w:rPr>
          <w:color w:val="363435"/>
          <w:szCs w:val="24"/>
        </w:rPr>
        <w:t xml:space="preserve"> </w:t>
      </w:r>
      <w:r w:rsidRPr="007C22C7">
        <w:rPr>
          <w:rFonts w:eastAsia="Calibri" w:cs="Calibri"/>
          <w:color w:val="363435"/>
          <w:szCs w:val="24"/>
        </w:rPr>
        <w:t>the</w:t>
      </w:r>
      <w:r w:rsidRPr="007C22C7">
        <w:rPr>
          <w:color w:val="363435"/>
          <w:spacing w:val="2"/>
          <w:szCs w:val="24"/>
        </w:rPr>
        <w:t xml:space="preserve"> </w:t>
      </w:r>
      <w:r w:rsidRPr="007C22C7">
        <w:rPr>
          <w:rFonts w:eastAsia="Calibri" w:cs="Calibri"/>
          <w:color w:val="363435"/>
          <w:szCs w:val="24"/>
        </w:rPr>
        <w:t>"digital</w:t>
      </w:r>
      <w:r w:rsidRPr="007C22C7">
        <w:rPr>
          <w:color w:val="363435"/>
          <w:spacing w:val="10"/>
          <w:szCs w:val="24"/>
        </w:rPr>
        <w:t xml:space="preserve"> </w:t>
      </w:r>
      <w:r w:rsidRPr="007C22C7">
        <w:rPr>
          <w:rFonts w:eastAsia="Calibri" w:cs="Calibri"/>
          <w:color w:val="363435"/>
          <w:w w:val="102"/>
          <w:szCs w:val="24"/>
        </w:rPr>
        <w:t>d</w:t>
      </w:r>
      <w:r w:rsidRPr="007C22C7">
        <w:rPr>
          <w:rFonts w:eastAsia="Calibri" w:cs="Calibri"/>
          <w:color w:val="363435"/>
          <w:w w:val="103"/>
          <w:szCs w:val="24"/>
        </w:rPr>
        <w:t>ivi</w:t>
      </w:r>
      <w:r w:rsidRPr="007C22C7">
        <w:rPr>
          <w:rFonts w:eastAsia="Calibri" w:cs="Calibri"/>
          <w:color w:val="363435"/>
          <w:spacing w:val="-1"/>
          <w:w w:val="102"/>
          <w:szCs w:val="24"/>
        </w:rPr>
        <w:t>d</w:t>
      </w:r>
      <w:r w:rsidRPr="007C22C7">
        <w:rPr>
          <w:rFonts w:eastAsia="Calibri" w:cs="Calibri"/>
          <w:color w:val="363435"/>
          <w:w w:val="102"/>
          <w:szCs w:val="24"/>
        </w:rPr>
        <w:t>e</w:t>
      </w:r>
      <w:r w:rsidRPr="007C22C7">
        <w:rPr>
          <w:rFonts w:eastAsia="Calibri" w:cs="Calibri"/>
          <w:color w:val="363435"/>
          <w:w w:val="103"/>
          <w:szCs w:val="24"/>
        </w:rPr>
        <w:t>";</w:t>
      </w:r>
    </w:p>
    <w:p w:rsidR="004A44A0" w:rsidRPr="00964DDE" w:rsidRDefault="004A44A0" w:rsidP="004A44A0">
      <w:pPr>
        <w:rPr>
          <w:rFonts w:eastAsia="SimSun"/>
        </w:rPr>
      </w:pPr>
      <w:r w:rsidRPr="00964DDE">
        <w:rPr>
          <w:rFonts w:eastAsia="SimSun"/>
          <w:i/>
          <w:iCs/>
        </w:rPr>
        <w:t>c)</w:t>
      </w:r>
      <w:r w:rsidRPr="00964DDE">
        <w:rPr>
          <w:rFonts w:eastAsia="SimSun"/>
          <w:i/>
          <w:iCs/>
        </w:rPr>
        <w:tab/>
      </w:r>
      <w:proofErr w:type="gramStart"/>
      <w:r w:rsidRPr="00964DDE">
        <w:rPr>
          <w:rFonts w:eastAsia="SimSun"/>
        </w:rPr>
        <w:t>the</w:t>
      </w:r>
      <w:proofErr w:type="gramEnd"/>
      <w:r w:rsidRPr="00964DDE">
        <w:rPr>
          <w:rFonts w:eastAsia="SimSun"/>
        </w:rPr>
        <w:t xml:space="preserve"> many stakeholders in the public, private, academic, non-governmental organization and multilateral sectors who are seeking to bridge this divide;</w:t>
      </w:r>
    </w:p>
    <w:p w:rsidR="004A44A0" w:rsidRDefault="004A44A0" w:rsidP="004A44A0">
      <w:pPr>
        <w:rPr>
          <w:rFonts w:eastAsia="SimSun"/>
        </w:rPr>
      </w:pPr>
      <w:r w:rsidRPr="00964DDE">
        <w:rPr>
          <w:rFonts w:eastAsia="SimSun"/>
          <w:i/>
          <w:iCs/>
        </w:rPr>
        <w:t>d)</w:t>
      </w:r>
      <w:r w:rsidRPr="00964DDE">
        <w:rPr>
          <w:rFonts w:eastAsia="SimSun"/>
          <w:i/>
          <w:iCs/>
        </w:rPr>
        <w:tab/>
      </w:r>
      <w:r w:rsidRPr="00964DDE">
        <w:rPr>
          <w:rFonts w:eastAsia="SimSun"/>
        </w:rPr>
        <w:t>the progress accomplished in the implementation of the outcomes of Phases 1 and 2 of the World Summit on the Information Society (WSIS),</w:t>
      </w:r>
    </w:p>
    <w:p w:rsidR="004A44A0" w:rsidRDefault="004A44A0" w:rsidP="004A44A0">
      <w:pPr>
        <w:rPr>
          <w:ins w:id="53" w:author="Dion, Brigitte" w:date="2017-02-12T09:02:00Z"/>
          <w:rFonts w:eastAsia="Calibri" w:cs="Calibri"/>
          <w:color w:val="363435"/>
          <w:szCs w:val="24"/>
        </w:rPr>
      </w:pPr>
      <w:ins w:id="54" w:author="Dion, Brigitte" w:date="2017-02-12T09:02:00Z">
        <w:r w:rsidRPr="00D910C3">
          <w:rPr>
            <w:rFonts w:eastAsia="Calibri" w:cs="Calibri"/>
            <w:i/>
            <w:iCs/>
            <w:color w:val="363435"/>
            <w:szCs w:val="24"/>
            <w:rPrChange w:id="55" w:author="Dion, Brigitte" w:date="2017-02-12T09:02:00Z">
              <w:rPr>
                <w:rFonts w:eastAsia="Calibri" w:cs="Calibri"/>
                <w:color w:val="363435"/>
                <w:szCs w:val="24"/>
              </w:rPr>
            </w:rPrChange>
          </w:rPr>
          <w:t>e)</w:t>
        </w:r>
        <w:r>
          <w:rPr>
            <w:rFonts w:eastAsia="Calibri" w:cs="Calibri"/>
            <w:color w:val="363435"/>
            <w:szCs w:val="24"/>
          </w:rPr>
          <w:tab/>
        </w:r>
      </w:ins>
      <w:proofErr w:type="gramStart"/>
      <w:ins w:id="56" w:author="Javier Ramos" w:date="2017-02-08T02:02:00Z">
        <w:r w:rsidRPr="00FE558F">
          <w:rPr>
            <w:rFonts w:eastAsia="Calibri" w:cs="Calibri"/>
            <w:color w:val="363435"/>
            <w:szCs w:val="24"/>
          </w:rPr>
          <w:t>that</w:t>
        </w:r>
        <w:proofErr w:type="gramEnd"/>
        <w:r w:rsidRPr="00FE558F">
          <w:rPr>
            <w:rFonts w:eastAsia="Calibri" w:cs="Calibri"/>
            <w:color w:val="363435"/>
            <w:szCs w:val="24"/>
          </w:rPr>
          <w:t xml:space="preserve"> the goal of using and disseminating information and communication technology (ICT) is to bring benefits in all aspects of our daily life, and that ICTs are enormously important in facilitating citizens' access to these applications;</w:t>
        </w:r>
      </w:ins>
    </w:p>
    <w:p w:rsidR="004A44A0" w:rsidRDefault="004A44A0" w:rsidP="004A44A0">
      <w:pPr>
        <w:rPr>
          <w:ins w:id="57" w:author="Dion, Brigitte" w:date="2017-02-12T09:03:00Z"/>
          <w:rFonts w:eastAsia="Calibri" w:cs="Calibri"/>
          <w:color w:val="363435"/>
          <w:szCs w:val="24"/>
        </w:rPr>
      </w:pPr>
      <w:ins w:id="58" w:author="Dion, Brigitte" w:date="2017-02-12T09:03:00Z">
        <w:r>
          <w:rPr>
            <w:rFonts w:eastAsia="Calibri" w:cs="Calibri"/>
            <w:color w:val="363435"/>
            <w:szCs w:val="24"/>
          </w:rPr>
          <w:lastRenderedPageBreak/>
          <w:t>f)</w:t>
        </w:r>
        <w:r>
          <w:rPr>
            <w:rFonts w:eastAsia="Calibri" w:cs="Calibri"/>
            <w:color w:val="363435"/>
            <w:szCs w:val="24"/>
          </w:rPr>
          <w:tab/>
        </w:r>
      </w:ins>
      <w:proofErr w:type="gramStart"/>
      <w:ins w:id="59" w:author="Javier Ramos" w:date="2017-02-08T02:06:00Z">
        <w:r w:rsidRPr="00BA26D9">
          <w:rPr>
            <w:rFonts w:eastAsia="Calibri" w:cs="Calibri"/>
            <w:color w:val="363435"/>
            <w:szCs w:val="24"/>
          </w:rPr>
          <w:t>that</w:t>
        </w:r>
        <w:proofErr w:type="gramEnd"/>
        <w:r w:rsidRPr="00BA26D9">
          <w:rPr>
            <w:rFonts w:eastAsia="Calibri" w:cs="Calibri"/>
            <w:color w:val="363435"/>
            <w:szCs w:val="24"/>
          </w:rPr>
          <w:t xml:space="preserve"> the sharing of infrastructure, as part of the process of optimal integration of ICT, when employed to support these applications, will lead to considerable savings in the cost of provision;</w:t>
        </w:r>
      </w:ins>
    </w:p>
    <w:p w:rsidR="004A44A0" w:rsidRDefault="004A44A0" w:rsidP="004A44A0">
      <w:pPr>
        <w:rPr>
          <w:rFonts w:eastAsia="Calibri" w:cs="Calibri"/>
          <w:color w:val="363435"/>
          <w:szCs w:val="24"/>
        </w:rPr>
      </w:pPr>
      <w:ins w:id="60" w:author="Dion, Brigitte" w:date="2017-02-12T09:04:00Z">
        <w:r>
          <w:rPr>
            <w:rFonts w:eastAsia="Calibri" w:cs="Calibri"/>
            <w:color w:val="363435"/>
            <w:szCs w:val="24"/>
          </w:rPr>
          <w:t>g)</w:t>
        </w:r>
        <w:r>
          <w:rPr>
            <w:rFonts w:eastAsia="Calibri" w:cs="Calibri"/>
            <w:color w:val="363435"/>
            <w:szCs w:val="24"/>
          </w:rPr>
          <w:tab/>
        </w:r>
      </w:ins>
      <w:proofErr w:type="gramStart"/>
      <w:ins w:id="61" w:author="Javier Ramos" w:date="2017-02-08T02:08:00Z">
        <w:r w:rsidRPr="00BA26D9">
          <w:rPr>
            <w:rFonts w:eastAsia="Calibri" w:cs="Calibri"/>
            <w:color w:val="363435"/>
            <w:szCs w:val="24"/>
          </w:rPr>
          <w:t>that</w:t>
        </w:r>
        <w:proofErr w:type="gramEnd"/>
        <w:r w:rsidRPr="00BA26D9">
          <w:rPr>
            <w:rFonts w:eastAsia="Calibri" w:cs="Calibri"/>
            <w:color w:val="363435"/>
            <w:szCs w:val="24"/>
          </w:rPr>
          <w:t xml:space="preserve"> the dissemination of these applications must give due regard to local needs in terms of language, culture and sustainable development;</w:t>
        </w:r>
      </w:ins>
    </w:p>
    <w:p w:rsidR="004A44A0" w:rsidRDefault="004A44A0" w:rsidP="004A44A0">
      <w:pPr>
        <w:rPr>
          <w:ins w:id="62" w:author="Dion, Brigitte" w:date="2017-02-12T09:05:00Z"/>
          <w:rFonts w:eastAsia="Calibri" w:cs="Calibri"/>
          <w:color w:val="363435"/>
          <w:szCs w:val="24"/>
        </w:rPr>
      </w:pPr>
      <w:ins w:id="63" w:author="Dion, Brigitte" w:date="2017-02-12T09:05:00Z">
        <w:r>
          <w:rPr>
            <w:rFonts w:eastAsia="Calibri" w:cs="Calibri"/>
            <w:color w:val="363435"/>
            <w:szCs w:val="24"/>
          </w:rPr>
          <w:t>h)</w:t>
        </w:r>
        <w:r>
          <w:rPr>
            <w:rFonts w:eastAsia="Calibri" w:cs="Calibri"/>
            <w:color w:val="363435"/>
            <w:szCs w:val="24"/>
          </w:rPr>
          <w:tab/>
        </w:r>
      </w:ins>
      <w:proofErr w:type="gramStart"/>
      <w:ins w:id="64" w:author="Javier Ramos" w:date="2017-02-08T02:09:00Z">
        <w:r w:rsidRPr="00BA26D9">
          <w:rPr>
            <w:rFonts w:eastAsia="Calibri" w:cs="Calibri"/>
            <w:color w:val="363435"/>
            <w:szCs w:val="24"/>
          </w:rPr>
          <w:t>that</w:t>
        </w:r>
        <w:proofErr w:type="gramEnd"/>
        <w:r w:rsidRPr="00BA26D9">
          <w:rPr>
            <w:rFonts w:eastAsia="Calibri" w:cs="Calibri"/>
            <w:color w:val="363435"/>
            <w:szCs w:val="24"/>
          </w:rPr>
          <w:t xml:space="preserve"> one of the principal advantages of satellite is access to remote,</w:t>
        </w:r>
      </w:ins>
      <w:ins w:id="65" w:author="Javier Ramos" w:date="2017-02-08T02:10:00Z">
        <w:r w:rsidRPr="00BA26D9">
          <w:rPr>
            <w:rFonts w:eastAsia="Calibri" w:cs="Calibri"/>
            <w:color w:val="363435"/>
            <w:szCs w:val="24"/>
          </w:rPr>
          <w:t xml:space="preserve"> </w:t>
        </w:r>
      </w:ins>
      <w:ins w:id="66" w:author="Javier Ramos" w:date="2017-02-08T02:09:00Z">
        <w:r w:rsidRPr="00BA26D9">
          <w:rPr>
            <w:rFonts w:eastAsia="Calibri" w:cs="Calibri"/>
            <w:color w:val="363435"/>
            <w:szCs w:val="24"/>
          </w:rPr>
          <w:t>local communities without increased connection costs due to distance or to the geographical features of the areas in which the societies are located;</w:t>
        </w:r>
      </w:ins>
    </w:p>
    <w:p w:rsidR="004A44A0" w:rsidRDefault="004A44A0" w:rsidP="004A44A0">
      <w:pPr>
        <w:rPr>
          <w:ins w:id="67" w:author="Dion, Brigitte" w:date="2017-02-12T09:05:00Z"/>
          <w:rFonts w:eastAsia="Calibri" w:cs="Calibri"/>
          <w:color w:val="363435"/>
          <w:szCs w:val="24"/>
        </w:rPr>
      </w:pPr>
      <w:proofErr w:type="spellStart"/>
      <w:ins w:id="68" w:author="Dion, Brigitte" w:date="2017-02-12T09:05:00Z">
        <w:r>
          <w:rPr>
            <w:rFonts w:eastAsia="Calibri" w:cs="Calibri"/>
            <w:color w:val="363435"/>
            <w:szCs w:val="24"/>
          </w:rPr>
          <w:t>i</w:t>
        </w:r>
        <w:proofErr w:type="spellEnd"/>
        <w:r>
          <w:rPr>
            <w:rFonts w:eastAsia="Calibri" w:cs="Calibri"/>
            <w:color w:val="363435"/>
            <w:szCs w:val="24"/>
          </w:rPr>
          <w:t>)</w:t>
        </w:r>
        <w:r>
          <w:rPr>
            <w:rFonts w:eastAsia="Calibri" w:cs="Calibri"/>
            <w:color w:val="363435"/>
            <w:szCs w:val="24"/>
          </w:rPr>
          <w:tab/>
        </w:r>
      </w:ins>
      <w:ins w:id="69" w:author="Javier Ramos" w:date="2017-02-08T02:16:00Z">
        <w:r w:rsidRPr="00BA26D9">
          <w:rPr>
            <w:rFonts w:eastAsia="Calibri" w:cs="Calibri"/>
            <w:color w:val="363435"/>
            <w:szCs w:val="24"/>
          </w:rPr>
          <w:t>that the security</w:t>
        </w:r>
        <w:r>
          <w:rPr>
            <w:rFonts w:eastAsia="Calibri" w:cs="Calibri"/>
            <w:color w:val="363435"/>
            <w:szCs w:val="24"/>
          </w:rPr>
          <w:t>, a</w:t>
        </w:r>
        <w:r w:rsidRPr="00A840E1">
          <w:rPr>
            <w:rFonts w:eastAsia="Calibri" w:cs="Calibri"/>
            <w:color w:val="363435"/>
            <w:szCs w:val="24"/>
          </w:rPr>
          <w:t>ccessibility for people with disabilities (including disability due to age and people with special needs)</w:t>
        </w:r>
        <w:r w:rsidRPr="00BA26D9">
          <w:rPr>
            <w:rFonts w:eastAsia="Calibri" w:cs="Calibri"/>
            <w:color w:val="363435"/>
            <w:szCs w:val="24"/>
          </w:rPr>
          <w:t xml:space="preserve"> and privacy of these applications require the building of confidence in the use of ICT for this purpose;</w:t>
        </w:r>
      </w:ins>
    </w:p>
    <w:p w:rsidR="004A44A0" w:rsidRDefault="004A44A0" w:rsidP="004A44A0">
      <w:pPr>
        <w:rPr>
          <w:ins w:id="70" w:author="Dion, Brigitte" w:date="2017-02-12T09:06:00Z"/>
          <w:rFonts w:eastAsia="Calibri" w:cs="Calibri"/>
          <w:color w:val="363435"/>
          <w:szCs w:val="24"/>
        </w:rPr>
      </w:pPr>
      <w:ins w:id="71" w:author="Dion, Brigitte" w:date="2017-02-12T09:06:00Z">
        <w:r>
          <w:rPr>
            <w:rFonts w:eastAsia="Calibri" w:cs="Calibri"/>
            <w:color w:val="363435"/>
            <w:szCs w:val="24"/>
          </w:rPr>
          <w:t>j)</w:t>
        </w:r>
        <w:r>
          <w:rPr>
            <w:rFonts w:eastAsia="Calibri" w:cs="Calibri"/>
            <w:color w:val="363435"/>
            <w:szCs w:val="24"/>
          </w:rPr>
          <w:tab/>
        </w:r>
      </w:ins>
      <w:ins w:id="72" w:author="Javier Ramos" w:date="2017-02-08T02:17:00Z">
        <w:r w:rsidRPr="00A840E1">
          <w:rPr>
            <w:rFonts w:eastAsia="Calibri" w:cs="Calibri"/>
            <w:color w:val="363435"/>
            <w:szCs w:val="24"/>
          </w:rPr>
          <w:t>that as ICT is being continuously integrated into all sectors of society, the applications referred to in Action Line C7 of the World Summit on the Information Society (WSIS) are triggering profound changes in social productivity and hastening a major leap forward in industrial productivity, thus creating a good opportunity for developing countries to raise their level of industrial development and improve social and economic growth;</w:t>
        </w:r>
      </w:ins>
    </w:p>
    <w:p w:rsidR="004A44A0" w:rsidRPr="00964DDE" w:rsidRDefault="004A44A0" w:rsidP="004A44A0">
      <w:pPr>
        <w:rPr>
          <w:rFonts w:eastAsia="SimSun"/>
        </w:rPr>
      </w:pPr>
      <w:ins w:id="73" w:author="Dion, Brigitte" w:date="2017-02-12T09:06:00Z">
        <w:r>
          <w:rPr>
            <w:rFonts w:eastAsia="Calibri" w:cs="Calibri"/>
            <w:color w:val="363435"/>
            <w:szCs w:val="24"/>
          </w:rPr>
          <w:t>k)</w:t>
        </w:r>
        <w:r>
          <w:rPr>
            <w:rFonts w:eastAsia="Calibri" w:cs="Calibri"/>
            <w:color w:val="363435"/>
            <w:szCs w:val="24"/>
          </w:rPr>
          <w:tab/>
        </w:r>
      </w:ins>
      <w:proofErr w:type="gramStart"/>
      <w:ins w:id="74" w:author="Javier Ramos" w:date="2017-02-08T02:20:00Z">
        <w:r w:rsidRPr="00535995">
          <w:rPr>
            <w:rFonts w:eastAsia="Calibri" w:cs="Calibri"/>
            <w:color w:val="363435"/>
            <w:szCs w:val="24"/>
          </w:rPr>
          <w:t>that</w:t>
        </w:r>
        <w:proofErr w:type="gramEnd"/>
        <w:r w:rsidRPr="00535995">
          <w:rPr>
            <w:rFonts w:eastAsia="Calibri" w:cs="Calibri"/>
            <w:color w:val="363435"/>
            <w:szCs w:val="24"/>
          </w:rPr>
          <w:t xml:space="preserve"> sharing of experiences and best practices among ITU members will help to facilitate deployment </w:t>
        </w:r>
        <w:r>
          <w:rPr>
            <w:rFonts w:eastAsia="Calibri" w:cs="Calibri"/>
            <w:color w:val="363435"/>
            <w:szCs w:val="24"/>
          </w:rPr>
          <w:t xml:space="preserve">and </w:t>
        </w:r>
        <w:proofErr w:type="spellStart"/>
        <w:r>
          <w:rPr>
            <w:rFonts w:eastAsia="Calibri" w:cs="Calibri"/>
            <w:color w:val="363435"/>
            <w:szCs w:val="24"/>
          </w:rPr>
          <w:t>a</w:t>
        </w:r>
        <w:proofErr w:type="spellEnd"/>
        <w:r>
          <w:rPr>
            <w:rFonts w:eastAsia="Calibri" w:cs="Calibri"/>
            <w:color w:val="363435"/>
            <w:szCs w:val="24"/>
          </w:rPr>
          <w:t xml:space="preserve"> optimal integration </w:t>
        </w:r>
        <w:r w:rsidRPr="00535995">
          <w:rPr>
            <w:rFonts w:eastAsia="Calibri" w:cs="Calibri"/>
            <w:color w:val="363435"/>
            <w:szCs w:val="24"/>
          </w:rPr>
          <w:t>of these applications,</w:t>
        </w:r>
      </w:ins>
    </w:p>
    <w:p w:rsidR="004A44A0" w:rsidRPr="00964DDE" w:rsidRDefault="004A44A0" w:rsidP="004A44A0">
      <w:pPr>
        <w:keepNext/>
        <w:keepLines/>
        <w:spacing w:before="160"/>
        <w:ind w:left="794"/>
        <w:rPr>
          <w:rFonts w:eastAsia="SimSun"/>
          <w:i/>
        </w:rPr>
      </w:pPr>
      <w:proofErr w:type="gramStart"/>
      <w:r w:rsidRPr="00964DDE">
        <w:rPr>
          <w:rFonts w:eastAsia="SimSun"/>
          <w:i/>
        </w:rPr>
        <w:t>bearing</w:t>
      </w:r>
      <w:proofErr w:type="gramEnd"/>
      <w:r w:rsidRPr="00964DDE">
        <w:rPr>
          <w:rFonts w:eastAsia="SimSun"/>
          <w:i/>
        </w:rPr>
        <w:t xml:space="preserve"> in mind</w:t>
      </w:r>
    </w:p>
    <w:p w:rsidR="004A44A0" w:rsidRDefault="004A44A0" w:rsidP="004A44A0">
      <w:pPr>
        <w:rPr>
          <w:ins w:id="75" w:author="Dion, Brigitte" w:date="2017-02-12T09:17:00Z"/>
          <w:rFonts w:eastAsia="SimSun"/>
        </w:rPr>
      </w:pPr>
      <w:r w:rsidRPr="00964DDE">
        <w:rPr>
          <w:rFonts w:eastAsia="SimSun"/>
          <w:i/>
          <w:iCs/>
        </w:rPr>
        <w:t>a)</w:t>
      </w:r>
      <w:r w:rsidRPr="00964DDE">
        <w:rPr>
          <w:rFonts w:eastAsia="SimSun"/>
          <w:i/>
          <w:iCs/>
        </w:rPr>
        <w:tab/>
      </w:r>
      <w:r w:rsidRPr="00964DDE">
        <w:rPr>
          <w:rFonts w:eastAsia="SimSun"/>
        </w:rPr>
        <w:t>that this continuing difference in access to ICTs leads to an extreme escalation of social disparities, with negative impacts on the social and economic environment in the various regions excluded from use of ICTs;</w:t>
      </w:r>
    </w:p>
    <w:p w:rsidR="004A44A0" w:rsidRPr="00964DDE" w:rsidRDefault="004A44A0" w:rsidP="004A44A0">
      <w:pPr>
        <w:rPr>
          <w:rFonts w:eastAsia="SimSun"/>
        </w:rPr>
      </w:pPr>
      <w:ins w:id="76" w:author="Dion, Brigitte" w:date="2017-02-12T09:18:00Z">
        <w:r w:rsidRPr="00304A9E">
          <w:rPr>
            <w:rFonts w:eastAsia="Calibri" w:cs="Calibri"/>
            <w:i/>
            <w:iCs/>
            <w:color w:val="363435"/>
            <w:szCs w:val="24"/>
            <w:rPrChange w:id="77" w:author="Dion, Brigitte" w:date="2017-02-12T09:18:00Z">
              <w:rPr>
                <w:rFonts w:eastAsia="Calibri" w:cs="Calibri"/>
                <w:color w:val="363435"/>
                <w:szCs w:val="24"/>
              </w:rPr>
            </w:rPrChange>
          </w:rPr>
          <w:t>b)</w:t>
        </w:r>
        <w:r>
          <w:rPr>
            <w:rFonts w:eastAsia="Calibri" w:cs="Calibri"/>
            <w:color w:val="363435"/>
            <w:szCs w:val="24"/>
          </w:rPr>
          <w:tab/>
        </w:r>
      </w:ins>
      <w:proofErr w:type="gramStart"/>
      <w:ins w:id="78" w:author="Javier Ramos" w:date="2017-02-08T02:23:00Z">
        <w:r w:rsidRPr="00535995">
          <w:rPr>
            <w:rFonts w:eastAsia="Calibri" w:cs="Calibri"/>
            <w:color w:val="363435"/>
            <w:szCs w:val="24"/>
          </w:rPr>
          <w:t>that</w:t>
        </w:r>
        <w:proofErr w:type="gramEnd"/>
        <w:r w:rsidRPr="00535995">
          <w:rPr>
            <w:rFonts w:eastAsia="Calibri" w:cs="Calibri"/>
            <w:color w:val="363435"/>
            <w:szCs w:val="24"/>
          </w:rPr>
          <w:t xml:space="preserve"> countries and communities have limited education budgets which have to be apportioned among many different needs, and so studies on the relative benefits of ICTs in educational systems will help countries and communities make informed decisions,</w:t>
        </w:r>
      </w:ins>
    </w:p>
    <w:p w:rsidR="004A44A0" w:rsidRPr="00964DDE" w:rsidRDefault="004A44A0" w:rsidP="004A44A0">
      <w:pPr>
        <w:rPr>
          <w:rFonts w:eastAsia="SimSun"/>
        </w:rPr>
      </w:pPr>
      <w:del w:id="79" w:author="Dion, Brigitte" w:date="2017-02-12T09:18:00Z">
        <w:r w:rsidRPr="00964DDE" w:rsidDel="00304A9E">
          <w:rPr>
            <w:rFonts w:eastAsia="SimSun"/>
            <w:i/>
            <w:iCs/>
          </w:rPr>
          <w:delText>b</w:delText>
        </w:r>
      </w:del>
      <w:ins w:id="80" w:author="Dion, Brigitte" w:date="2017-02-12T09:18:00Z">
        <w:r>
          <w:rPr>
            <w:rFonts w:eastAsia="SimSun"/>
            <w:i/>
            <w:iCs/>
          </w:rPr>
          <w:t>c</w:t>
        </w:r>
      </w:ins>
      <w:r w:rsidRPr="00964DDE">
        <w:rPr>
          <w:rFonts w:eastAsia="SimSun"/>
          <w:i/>
          <w:iCs/>
        </w:rPr>
        <w:t>)</w:t>
      </w:r>
      <w:r w:rsidRPr="00964DDE">
        <w:rPr>
          <w:rFonts w:eastAsia="SimSun"/>
          <w:i/>
          <w:iCs/>
        </w:rPr>
        <w:tab/>
      </w:r>
      <w:proofErr w:type="gramStart"/>
      <w:r w:rsidRPr="00964DDE">
        <w:rPr>
          <w:rFonts w:eastAsia="SimSun"/>
        </w:rPr>
        <w:t>the</w:t>
      </w:r>
      <w:proofErr w:type="gramEnd"/>
      <w:r w:rsidRPr="00964DDE">
        <w:rPr>
          <w:rFonts w:eastAsia="SimSun"/>
        </w:rPr>
        <w:t xml:space="preserve"> interest shown by WSIS in ICT integration and the role of the three ITU Sectors in this regard;</w:t>
      </w:r>
    </w:p>
    <w:p w:rsidR="004A44A0" w:rsidRPr="00964DDE" w:rsidRDefault="004A44A0" w:rsidP="004A44A0">
      <w:pPr>
        <w:rPr>
          <w:rFonts w:eastAsia="SimSun"/>
        </w:rPr>
      </w:pPr>
      <w:del w:id="81" w:author="Dion, Brigitte" w:date="2017-02-12T09:19:00Z">
        <w:r w:rsidRPr="00964DDE" w:rsidDel="00304A9E">
          <w:rPr>
            <w:rFonts w:eastAsia="SimSun"/>
            <w:i/>
            <w:iCs/>
          </w:rPr>
          <w:delText>c</w:delText>
        </w:r>
      </w:del>
      <w:ins w:id="82" w:author="Dion, Brigitte" w:date="2017-02-12T09:19:00Z">
        <w:r>
          <w:rPr>
            <w:rFonts w:eastAsia="SimSun"/>
            <w:i/>
            <w:iCs/>
          </w:rPr>
          <w:t>d</w:t>
        </w:r>
      </w:ins>
      <w:r w:rsidRPr="00964DDE">
        <w:rPr>
          <w:rFonts w:eastAsia="SimSun"/>
        </w:rPr>
        <w:t>)</w:t>
      </w:r>
      <w:r w:rsidRPr="00964DDE">
        <w:rPr>
          <w:rFonts w:eastAsia="SimSun"/>
        </w:rPr>
        <w:tab/>
      </w:r>
      <w:proofErr w:type="gramStart"/>
      <w:r w:rsidRPr="00964DDE">
        <w:rPr>
          <w:rFonts w:eastAsia="SimSun"/>
        </w:rPr>
        <w:t>the</w:t>
      </w:r>
      <w:proofErr w:type="gramEnd"/>
      <w:r w:rsidRPr="00964DDE">
        <w:rPr>
          <w:rFonts w:eastAsia="SimSun"/>
        </w:rPr>
        <w:t xml:space="preserve"> "Call to Action" of the Broadband Commission for Digital Development,</w:t>
      </w:r>
      <w:r w:rsidRPr="00964DDE">
        <w:t xml:space="preserve"> </w:t>
      </w:r>
      <w:r w:rsidRPr="00964DDE">
        <w:rPr>
          <w:rFonts w:eastAsia="SimSun"/>
        </w:rPr>
        <w:t>to include ICT networks, services and applications as enablers of sustainable development,</w:t>
      </w:r>
    </w:p>
    <w:p w:rsidR="004A44A0" w:rsidRPr="00964DDE" w:rsidRDefault="004A44A0" w:rsidP="004A44A0">
      <w:pPr>
        <w:keepNext/>
        <w:keepLines/>
        <w:spacing w:before="160"/>
        <w:ind w:left="794"/>
        <w:rPr>
          <w:rFonts w:eastAsia="SimSun"/>
          <w:i/>
        </w:rPr>
      </w:pPr>
      <w:proofErr w:type="gramStart"/>
      <w:r w:rsidRPr="00964DDE">
        <w:rPr>
          <w:rFonts w:eastAsia="SimSun"/>
          <w:i/>
        </w:rPr>
        <w:t>recognizing</w:t>
      </w:r>
      <w:proofErr w:type="gramEnd"/>
    </w:p>
    <w:p w:rsidR="004A44A0" w:rsidRPr="00964DDE" w:rsidRDefault="004A44A0" w:rsidP="004A44A0">
      <w:pPr>
        <w:rPr>
          <w:rFonts w:eastAsia="SimSun"/>
        </w:rPr>
      </w:pPr>
      <w:r w:rsidRPr="00964DDE">
        <w:rPr>
          <w:rFonts w:eastAsia="SimSun"/>
          <w:i/>
          <w:iCs/>
        </w:rPr>
        <w:t>a)</w:t>
      </w:r>
      <w:r w:rsidRPr="00964DDE">
        <w:rPr>
          <w:rFonts w:eastAsia="SimSun"/>
          <w:i/>
          <w:iCs/>
        </w:rPr>
        <w:tab/>
      </w:r>
      <w:r w:rsidRPr="00964DDE">
        <w:rPr>
          <w:rFonts w:eastAsia="SimSun"/>
        </w:rPr>
        <w:t>ITU's role as a catalyst, and in particular that of ITU</w:t>
      </w:r>
      <w:r w:rsidRPr="00964DDE">
        <w:rPr>
          <w:rFonts w:eastAsia="SimSun"/>
        </w:rPr>
        <w:noBreakHyphen/>
        <w:t>D as coordinator and promoter of the rational use of resources in the context of the various projects intended to narrow the digital divide;</w:t>
      </w:r>
    </w:p>
    <w:p w:rsidR="004A44A0" w:rsidRPr="00964DDE" w:rsidRDefault="004A44A0" w:rsidP="004A44A0">
      <w:pPr>
        <w:rPr>
          <w:rFonts w:eastAsia="SimSun"/>
        </w:rPr>
      </w:pPr>
      <w:r w:rsidRPr="00964DDE">
        <w:rPr>
          <w:rFonts w:eastAsia="SimSun"/>
          <w:i/>
          <w:iCs/>
        </w:rPr>
        <w:t>b)</w:t>
      </w:r>
      <w:r w:rsidRPr="00964DDE">
        <w:rPr>
          <w:rFonts w:eastAsia="SimSun"/>
          <w:i/>
          <w:iCs/>
        </w:rPr>
        <w:tab/>
      </w:r>
      <w:proofErr w:type="gramStart"/>
      <w:r w:rsidRPr="00964DDE">
        <w:rPr>
          <w:rFonts w:eastAsia="SimSun"/>
        </w:rPr>
        <w:t>that</w:t>
      </w:r>
      <w:proofErr w:type="gramEnd"/>
      <w:r w:rsidRPr="00964DDE">
        <w:rPr>
          <w:rFonts w:eastAsia="SimSun"/>
        </w:rPr>
        <w:t xml:space="preserve"> numerous studies endorse the conclusion that investments in broadband infrastructure, applications and services contribute to sustainable and inclusive economic growth for peoples;</w:t>
      </w:r>
    </w:p>
    <w:p w:rsidR="004A44A0" w:rsidRDefault="004A44A0" w:rsidP="004A44A0">
      <w:pPr>
        <w:rPr>
          <w:ins w:id="83" w:author="Dion, Brigitte" w:date="2017-02-12T09:19:00Z"/>
          <w:rFonts w:eastAsia="SimSun"/>
        </w:rPr>
      </w:pPr>
      <w:r w:rsidRPr="00964DDE">
        <w:rPr>
          <w:rFonts w:eastAsia="SimSun"/>
          <w:i/>
          <w:iCs/>
        </w:rPr>
        <w:t>c)</w:t>
      </w:r>
      <w:r w:rsidRPr="00964DDE">
        <w:rPr>
          <w:rFonts w:eastAsia="SimSun"/>
          <w:i/>
          <w:iCs/>
        </w:rPr>
        <w:tab/>
      </w:r>
      <w:r w:rsidRPr="00964DDE">
        <w:rPr>
          <w:rFonts w:eastAsia="SimSun"/>
        </w:rPr>
        <w:t>that most ITU Member States have adopted integrated connectivity policies with a view to making affordable ICT services more accessible to citizens, as an indispensable tool in reducing the digital divide;</w:t>
      </w:r>
    </w:p>
    <w:p w:rsidR="004A44A0" w:rsidRDefault="004A44A0" w:rsidP="004A44A0">
      <w:pPr>
        <w:rPr>
          <w:rFonts w:eastAsia="Calibri" w:cs="Calibri"/>
          <w:color w:val="363435"/>
          <w:szCs w:val="24"/>
        </w:rPr>
      </w:pPr>
      <w:ins w:id="84" w:author="Dion, Brigitte" w:date="2017-02-12T12:46:00Z">
        <w:r>
          <w:rPr>
            <w:rFonts w:eastAsia="Calibri" w:cs="Calibri"/>
            <w:color w:val="363435"/>
            <w:szCs w:val="24"/>
          </w:rPr>
          <w:t>d)</w:t>
        </w:r>
        <w:r>
          <w:rPr>
            <w:rFonts w:eastAsia="Calibri" w:cs="Calibri"/>
            <w:color w:val="363435"/>
            <w:szCs w:val="24"/>
          </w:rPr>
          <w:tab/>
        </w:r>
      </w:ins>
      <w:proofErr w:type="gramStart"/>
      <w:ins w:id="85" w:author="Javier Ramos" w:date="2017-02-08T02:26:00Z">
        <w:r w:rsidRPr="00FD450B">
          <w:rPr>
            <w:rFonts w:eastAsia="Calibri" w:cs="Calibri"/>
            <w:color w:val="363435"/>
            <w:szCs w:val="24"/>
          </w:rPr>
          <w:t>that</w:t>
        </w:r>
        <w:proofErr w:type="gramEnd"/>
        <w:r w:rsidRPr="00FD450B">
          <w:rPr>
            <w:rFonts w:eastAsia="Calibri" w:cs="Calibri"/>
            <w:color w:val="363435"/>
            <w:szCs w:val="24"/>
          </w:rPr>
          <w:t xml:space="preserve"> digital literacy is a requirement for closing the digital divide</w:t>
        </w:r>
      </w:ins>
    </w:p>
    <w:p w:rsidR="004A44A0" w:rsidRDefault="004A44A0" w:rsidP="004A44A0">
      <w:pPr>
        <w:rPr>
          <w:rFonts w:cs="Calibri"/>
          <w:sz w:val="22"/>
          <w:szCs w:val="22"/>
        </w:rPr>
      </w:pPr>
      <w:ins w:id="86" w:author="Dion, Brigitte" w:date="2017-02-12T12:46:00Z">
        <w:r>
          <w:rPr>
            <w:rFonts w:cs="Calibri"/>
            <w:sz w:val="22"/>
            <w:szCs w:val="22"/>
          </w:rPr>
          <w:t>e)</w:t>
        </w:r>
        <w:r>
          <w:rPr>
            <w:rFonts w:cs="Calibri"/>
            <w:sz w:val="22"/>
            <w:szCs w:val="22"/>
          </w:rPr>
          <w:tab/>
        </w:r>
      </w:ins>
      <w:ins w:id="87" w:author="Javier Ramos" w:date="2017-02-08T02:32:00Z">
        <w:r w:rsidRPr="000B4869">
          <w:rPr>
            <w:rFonts w:cs="Calibri"/>
            <w:sz w:val="22"/>
            <w:szCs w:val="22"/>
          </w:rPr>
          <w:t>that developing countries benefit from integrating ICTs into educational systems, by providing a more effective education experience and ensuring that all students obtain the skills necessary to succeed in a knowledge-based economy and society;</w:t>
        </w:r>
      </w:ins>
    </w:p>
    <w:p w:rsidR="004A44A0" w:rsidRPr="006C7AEE" w:rsidRDefault="004A44A0" w:rsidP="004A44A0">
      <w:pPr>
        <w:jc w:val="both"/>
        <w:rPr>
          <w:ins w:id="88" w:author="Javier Ramos" w:date="2017-02-08T02:33:00Z"/>
          <w:rFonts w:eastAsia="Calibri" w:cs="Calibri"/>
          <w:color w:val="363435"/>
          <w:szCs w:val="24"/>
        </w:rPr>
      </w:pPr>
      <w:ins w:id="89" w:author="Dion, Brigitte" w:date="2017-02-12T12:46:00Z">
        <w:r>
          <w:rPr>
            <w:rFonts w:cs="Calibri"/>
            <w:sz w:val="22"/>
            <w:szCs w:val="22"/>
          </w:rPr>
          <w:lastRenderedPageBreak/>
          <w:t>f)</w:t>
        </w:r>
        <w:r>
          <w:rPr>
            <w:rFonts w:cs="Calibri"/>
            <w:sz w:val="22"/>
            <w:szCs w:val="22"/>
          </w:rPr>
          <w:tab/>
        </w:r>
      </w:ins>
      <w:proofErr w:type="gramStart"/>
      <w:ins w:id="90" w:author="Javier Ramos" w:date="2017-02-08T02:33:00Z">
        <w:r w:rsidRPr="006C7AEE">
          <w:rPr>
            <w:rFonts w:cs="Calibri"/>
            <w:sz w:val="22"/>
            <w:szCs w:val="22"/>
          </w:rPr>
          <w:t>that</w:t>
        </w:r>
        <w:proofErr w:type="gramEnd"/>
        <w:r w:rsidRPr="006C7AEE">
          <w:rPr>
            <w:rFonts w:cs="Calibri"/>
            <w:sz w:val="22"/>
            <w:szCs w:val="22"/>
          </w:rPr>
          <w:t xml:space="preserve"> the benefits extend beyond the students:</w:t>
        </w:r>
      </w:ins>
    </w:p>
    <w:p w:rsidR="004A44A0" w:rsidRPr="000B4869" w:rsidRDefault="004A44A0" w:rsidP="004A44A0">
      <w:pPr>
        <w:pStyle w:val="ListParagraph"/>
        <w:jc w:val="both"/>
        <w:rPr>
          <w:ins w:id="91" w:author="Javier Ramos" w:date="2017-02-08T02:33:00Z"/>
          <w:rFonts w:ascii="Calibri" w:hAnsi="Calibri" w:cs="Calibri"/>
          <w:sz w:val="22"/>
          <w:szCs w:val="22"/>
        </w:rPr>
      </w:pPr>
      <w:ins w:id="92" w:author="Javier Ramos" w:date="2017-02-08T02:33:00Z">
        <w:r w:rsidRPr="000B4869">
          <w:rPr>
            <w:rFonts w:ascii="Calibri" w:hAnsi="Calibri" w:cs="Calibri"/>
            <w:sz w:val="22"/>
            <w:szCs w:val="22"/>
          </w:rPr>
          <w:t xml:space="preserve">– </w:t>
        </w:r>
        <w:proofErr w:type="gramStart"/>
        <w:r w:rsidRPr="000B4869">
          <w:rPr>
            <w:rFonts w:ascii="Calibri" w:hAnsi="Calibri" w:cs="Calibri"/>
            <w:sz w:val="22"/>
            <w:szCs w:val="22"/>
          </w:rPr>
          <w:t>to</w:t>
        </w:r>
        <w:proofErr w:type="gramEnd"/>
        <w:r w:rsidRPr="000B4869">
          <w:rPr>
            <w:rFonts w:ascii="Calibri" w:hAnsi="Calibri" w:cs="Calibri"/>
            <w:sz w:val="22"/>
            <w:szCs w:val="22"/>
          </w:rPr>
          <w:t xml:space="preserve"> their families, who may benefit from access to ICTs;</w:t>
        </w:r>
      </w:ins>
    </w:p>
    <w:p w:rsidR="004A44A0" w:rsidRPr="000B4869" w:rsidRDefault="004A44A0" w:rsidP="004A44A0">
      <w:pPr>
        <w:pStyle w:val="ListParagraph"/>
        <w:jc w:val="both"/>
        <w:rPr>
          <w:ins w:id="93" w:author="Javier Ramos" w:date="2017-02-08T02:33:00Z"/>
          <w:rFonts w:ascii="Calibri" w:hAnsi="Calibri" w:cs="Calibri"/>
          <w:sz w:val="22"/>
          <w:szCs w:val="22"/>
        </w:rPr>
      </w:pPr>
      <w:ins w:id="94" w:author="Javier Ramos" w:date="2017-02-08T02:33:00Z">
        <w:r w:rsidRPr="000B4869">
          <w:rPr>
            <w:rFonts w:ascii="Calibri" w:hAnsi="Calibri" w:cs="Calibri"/>
            <w:sz w:val="22"/>
            <w:szCs w:val="22"/>
          </w:rPr>
          <w:t xml:space="preserve">– </w:t>
        </w:r>
        <w:proofErr w:type="gramStart"/>
        <w:r w:rsidRPr="000B4869">
          <w:rPr>
            <w:rFonts w:ascii="Calibri" w:hAnsi="Calibri" w:cs="Calibri"/>
            <w:sz w:val="22"/>
            <w:szCs w:val="22"/>
          </w:rPr>
          <w:t>to</w:t>
        </w:r>
        <w:proofErr w:type="gramEnd"/>
        <w:r w:rsidRPr="000B4869">
          <w:rPr>
            <w:rFonts w:ascii="Calibri" w:hAnsi="Calibri" w:cs="Calibri"/>
            <w:sz w:val="22"/>
            <w:szCs w:val="22"/>
          </w:rPr>
          <w:t xml:space="preserve"> the local community, by leveraging schools transformed into the digital literacy training centres for all citizens; and</w:t>
        </w:r>
      </w:ins>
    </w:p>
    <w:p w:rsidR="004A44A0" w:rsidRDefault="004A44A0" w:rsidP="004A44A0">
      <w:pPr>
        <w:pStyle w:val="ListParagraph"/>
        <w:jc w:val="both"/>
        <w:rPr>
          <w:rFonts w:cs="Calibri"/>
          <w:sz w:val="22"/>
          <w:szCs w:val="22"/>
        </w:rPr>
      </w:pPr>
      <w:ins w:id="95" w:author="Javier Ramos" w:date="2017-02-08T02:33:00Z">
        <w:r w:rsidRPr="000B4869">
          <w:rPr>
            <w:rFonts w:ascii="Calibri" w:hAnsi="Calibri" w:cs="Calibri"/>
            <w:sz w:val="22"/>
            <w:szCs w:val="22"/>
          </w:rPr>
          <w:t xml:space="preserve">– </w:t>
        </w:r>
        <w:proofErr w:type="gramStart"/>
        <w:r w:rsidRPr="000B4869">
          <w:rPr>
            <w:rFonts w:ascii="Calibri" w:hAnsi="Calibri" w:cs="Calibri"/>
            <w:sz w:val="22"/>
            <w:szCs w:val="22"/>
          </w:rPr>
          <w:t>to</w:t>
        </w:r>
        <w:proofErr w:type="gramEnd"/>
        <w:r w:rsidRPr="000B4869">
          <w:rPr>
            <w:rFonts w:ascii="Calibri" w:hAnsi="Calibri" w:cs="Calibri"/>
            <w:sz w:val="22"/>
            <w:szCs w:val="22"/>
          </w:rPr>
          <w:t xml:space="preserve"> the broader community, by significantly increasing broadband and ICT penetration;</w:t>
        </w:r>
      </w:ins>
    </w:p>
    <w:p w:rsidR="004A44A0" w:rsidRDefault="004A44A0" w:rsidP="004A44A0">
      <w:pPr>
        <w:rPr>
          <w:rFonts w:cs="Calibri"/>
          <w:sz w:val="22"/>
          <w:szCs w:val="22"/>
        </w:rPr>
      </w:pPr>
      <w:ins w:id="96" w:author="Dion, Brigitte" w:date="2017-02-12T12:46:00Z">
        <w:r>
          <w:rPr>
            <w:rFonts w:cs="Calibri"/>
            <w:sz w:val="22"/>
            <w:szCs w:val="22"/>
          </w:rPr>
          <w:t>g)</w:t>
        </w:r>
        <w:r>
          <w:rPr>
            <w:rFonts w:cs="Calibri"/>
            <w:sz w:val="22"/>
            <w:szCs w:val="22"/>
          </w:rPr>
          <w:tab/>
        </w:r>
      </w:ins>
      <w:proofErr w:type="gramStart"/>
      <w:ins w:id="97" w:author="Javier Ramos" w:date="2017-02-08T02:33:00Z">
        <w:r w:rsidRPr="000B4869">
          <w:rPr>
            <w:rFonts w:cs="Calibri"/>
            <w:sz w:val="22"/>
            <w:szCs w:val="22"/>
          </w:rPr>
          <w:t>that</w:t>
        </w:r>
        <w:proofErr w:type="gramEnd"/>
        <w:r w:rsidRPr="000B4869">
          <w:rPr>
            <w:rFonts w:cs="Calibri"/>
            <w:sz w:val="22"/>
            <w:szCs w:val="22"/>
          </w:rPr>
          <w:t xml:space="preserve"> such a transformation will improve education, assist in connecting all citizens globally, and facilitate the effective use of national resources for the future of children and society;</w:t>
        </w:r>
      </w:ins>
    </w:p>
    <w:p w:rsidR="004A44A0" w:rsidRPr="00964DDE" w:rsidRDefault="004A44A0" w:rsidP="004A44A0">
      <w:pPr>
        <w:rPr>
          <w:rFonts w:eastAsia="SimSun"/>
        </w:rPr>
      </w:pPr>
      <w:del w:id="98" w:author="Dion, Brigitte" w:date="2017-02-12T09:21:00Z">
        <w:r w:rsidRPr="00964DDE" w:rsidDel="00304A9E">
          <w:rPr>
            <w:rFonts w:eastAsia="SimSun"/>
            <w:i/>
            <w:iCs/>
          </w:rPr>
          <w:delText>d</w:delText>
        </w:r>
      </w:del>
      <w:ins w:id="99" w:author="Dion, Brigitte" w:date="2017-02-12T09:21:00Z">
        <w:r>
          <w:rPr>
            <w:rFonts w:eastAsia="SimSun"/>
            <w:i/>
            <w:iCs/>
          </w:rPr>
          <w:t>h</w:t>
        </w:r>
      </w:ins>
      <w:r w:rsidRPr="00964DDE">
        <w:rPr>
          <w:rFonts w:eastAsia="SimSun"/>
          <w:i/>
          <w:iCs/>
        </w:rPr>
        <w:t>)</w:t>
      </w:r>
      <w:r w:rsidRPr="00964DDE">
        <w:rPr>
          <w:rFonts w:eastAsia="SimSun"/>
          <w:i/>
          <w:iCs/>
        </w:rPr>
        <w:tab/>
      </w:r>
      <w:proofErr w:type="gramStart"/>
      <w:r w:rsidRPr="00964DDE">
        <w:rPr>
          <w:rFonts w:eastAsia="SimSun"/>
        </w:rPr>
        <w:t>that</w:t>
      </w:r>
      <w:proofErr w:type="gramEnd"/>
      <w:r w:rsidRPr="00964DDE">
        <w:rPr>
          <w:rFonts w:eastAsia="SimSun"/>
        </w:rPr>
        <w:t xml:space="preserve"> it is necessary to coordinate the efforts of both the public and private sectors to ensure that opportunities arising from the information society yield benefits, especially for the most disadvantaged;</w:t>
      </w:r>
    </w:p>
    <w:p w:rsidR="004A44A0" w:rsidRPr="00964DDE" w:rsidRDefault="004A44A0" w:rsidP="004A44A0">
      <w:pPr>
        <w:rPr>
          <w:rFonts w:eastAsia="SimSun"/>
        </w:rPr>
      </w:pPr>
      <w:del w:id="100" w:author="Dion, Brigitte" w:date="2017-02-12T09:21:00Z">
        <w:r w:rsidRPr="00964DDE" w:rsidDel="00304A9E">
          <w:rPr>
            <w:rFonts w:eastAsia="SimSun"/>
            <w:i/>
            <w:iCs/>
          </w:rPr>
          <w:delText>e</w:delText>
        </w:r>
      </w:del>
      <w:proofErr w:type="spellStart"/>
      <w:ins w:id="101" w:author="Dion, Brigitte" w:date="2017-02-12T09:21:00Z">
        <w:r>
          <w:rPr>
            <w:rFonts w:eastAsia="SimSun"/>
            <w:i/>
            <w:iCs/>
          </w:rPr>
          <w:t>i</w:t>
        </w:r>
      </w:ins>
      <w:proofErr w:type="spellEnd"/>
      <w:r w:rsidRPr="00964DDE">
        <w:rPr>
          <w:rFonts w:eastAsia="SimSun"/>
          <w:i/>
          <w:iCs/>
        </w:rPr>
        <w:t>)</w:t>
      </w:r>
      <w:r w:rsidRPr="00964DDE">
        <w:rPr>
          <w:rFonts w:eastAsia="SimSun"/>
          <w:i/>
          <w:iCs/>
        </w:rPr>
        <w:tab/>
      </w:r>
      <w:r w:rsidRPr="00964DDE">
        <w:rPr>
          <w:rFonts w:eastAsia="SimSun"/>
        </w:rPr>
        <w:t>that the integration models supported by the ITU Member States are an element that integrates, facilitates and does not exclude, one which takes into account the individual characteristics of all existing projects, respecting their autonomy and independence;</w:t>
      </w:r>
    </w:p>
    <w:p w:rsidR="004A44A0" w:rsidRPr="00964DDE" w:rsidRDefault="004A44A0" w:rsidP="004A44A0">
      <w:pPr>
        <w:rPr>
          <w:rFonts w:eastAsia="SimSun"/>
        </w:rPr>
      </w:pPr>
      <w:del w:id="102" w:author="Dion, Brigitte" w:date="2017-02-12T09:21:00Z">
        <w:r w:rsidRPr="00964DDE" w:rsidDel="00304A9E">
          <w:rPr>
            <w:rFonts w:eastAsia="SimSun"/>
            <w:i/>
            <w:iCs/>
          </w:rPr>
          <w:delText>f</w:delText>
        </w:r>
      </w:del>
      <w:ins w:id="103" w:author="Dion, Brigitte" w:date="2017-02-12T09:21:00Z">
        <w:r>
          <w:rPr>
            <w:rFonts w:eastAsia="SimSun"/>
            <w:i/>
            <w:iCs/>
          </w:rPr>
          <w:t>j</w:t>
        </w:r>
      </w:ins>
      <w:r w:rsidRPr="00964DDE">
        <w:rPr>
          <w:rFonts w:eastAsia="SimSun"/>
          <w:i/>
          <w:iCs/>
        </w:rPr>
        <w:t>)</w:t>
      </w:r>
      <w:r w:rsidRPr="00964DDE">
        <w:rPr>
          <w:rFonts w:eastAsia="SimSun"/>
        </w:rPr>
        <w:tab/>
        <w:t xml:space="preserve">that the integration models propose ways to increase the profitability of existing infrastructure, to lower the cost of developing and implementing ICT projects and platforms, to provide for the sharing of expertise and skills, and to foster intraregional and </w:t>
      </w:r>
      <w:proofErr w:type="spellStart"/>
      <w:r w:rsidRPr="00964DDE">
        <w:rPr>
          <w:rFonts w:eastAsia="SimSun"/>
        </w:rPr>
        <w:t>extraregional</w:t>
      </w:r>
      <w:proofErr w:type="spellEnd"/>
      <w:r w:rsidRPr="00964DDE">
        <w:rPr>
          <w:rFonts w:eastAsia="SimSun"/>
        </w:rPr>
        <w:t xml:space="preserve"> technology transfers,</w:t>
      </w:r>
    </w:p>
    <w:p w:rsidR="004A44A0" w:rsidRPr="007C22C7" w:rsidRDefault="004A44A0" w:rsidP="004A44A0">
      <w:pPr>
        <w:ind w:firstLine="708"/>
        <w:jc w:val="both"/>
        <w:rPr>
          <w:rFonts w:eastAsia="Calibri" w:cs="Calibri"/>
          <w:szCs w:val="24"/>
        </w:rPr>
      </w:pPr>
      <w:proofErr w:type="gramStart"/>
      <w:ins w:id="104" w:author="Javier Ramos" w:date="2017-02-08T02:37:00Z">
        <w:r>
          <w:rPr>
            <w:rFonts w:eastAsia="Calibri" w:cs="Calibri"/>
            <w:i/>
            <w:color w:val="363435"/>
            <w:w w:val="103"/>
            <w:szCs w:val="24"/>
          </w:rPr>
          <w:t>r</w:t>
        </w:r>
        <w:r w:rsidRPr="00B53D6B">
          <w:rPr>
            <w:rFonts w:eastAsia="Calibri" w:cs="Calibri"/>
            <w:i/>
            <w:color w:val="363435"/>
            <w:w w:val="103"/>
            <w:szCs w:val="24"/>
          </w:rPr>
          <w:t>esolves</w:t>
        </w:r>
        <w:proofErr w:type="gramEnd"/>
        <w:r w:rsidRPr="00B53D6B">
          <w:rPr>
            <w:rFonts w:eastAsia="Calibri" w:cs="Calibri"/>
            <w:i/>
            <w:color w:val="363435"/>
            <w:w w:val="103"/>
            <w:szCs w:val="24"/>
          </w:rPr>
          <w:t xml:space="preserve"> to instruct the Telecommunication Development Bureau (BDT)</w:t>
        </w:r>
      </w:ins>
      <w:del w:id="105" w:author="Javier Ramos" w:date="2017-02-08T02:37:00Z">
        <w:r w:rsidRPr="007C22C7" w:rsidDel="00B53D6B">
          <w:rPr>
            <w:rFonts w:eastAsia="Calibri" w:cs="Calibri"/>
            <w:i/>
            <w:color w:val="363435"/>
            <w:w w:val="103"/>
            <w:szCs w:val="24"/>
          </w:rPr>
          <w:delText>r</w:delText>
        </w:r>
        <w:r w:rsidRPr="007C22C7" w:rsidDel="00B53D6B">
          <w:rPr>
            <w:rFonts w:eastAsia="Calibri" w:cs="Calibri"/>
            <w:i/>
            <w:color w:val="363435"/>
            <w:w w:val="102"/>
            <w:szCs w:val="24"/>
          </w:rPr>
          <w:delText>eso</w:delText>
        </w:r>
        <w:r w:rsidRPr="007C22C7" w:rsidDel="00B53D6B">
          <w:rPr>
            <w:rFonts w:eastAsia="Calibri" w:cs="Calibri"/>
            <w:i/>
            <w:color w:val="363435"/>
            <w:w w:val="103"/>
            <w:szCs w:val="24"/>
          </w:rPr>
          <w:delText>l</w:delText>
        </w:r>
        <w:r w:rsidRPr="007C22C7" w:rsidDel="00B53D6B">
          <w:rPr>
            <w:rFonts w:eastAsia="Calibri" w:cs="Calibri"/>
            <w:i/>
            <w:color w:val="363435"/>
            <w:spacing w:val="-1"/>
            <w:w w:val="103"/>
            <w:szCs w:val="24"/>
          </w:rPr>
          <w:delText>v</w:delText>
        </w:r>
        <w:r w:rsidRPr="007C22C7" w:rsidDel="00B53D6B">
          <w:rPr>
            <w:rFonts w:eastAsia="Calibri" w:cs="Calibri"/>
            <w:i/>
            <w:color w:val="363435"/>
            <w:w w:val="102"/>
            <w:szCs w:val="24"/>
          </w:rPr>
          <w:delText>es</w:delText>
        </w:r>
      </w:del>
    </w:p>
    <w:p w:rsidR="004A44A0" w:rsidRDefault="004A44A0" w:rsidP="004A44A0">
      <w:pPr>
        <w:rPr>
          <w:rFonts w:eastAsia="SimSun"/>
        </w:rPr>
      </w:pPr>
      <w:r w:rsidRPr="00964DDE">
        <w:rPr>
          <w:rFonts w:eastAsia="SimSun"/>
        </w:rPr>
        <w:t>1</w:t>
      </w:r>
      <w:r w:rsidRPr="00964DDE">
        <w:rPr>
          <w:rFonts w:eastAsia="SimSun"/>
        </w:rPr>
        <w:tab/>
      </w:r>
      <w:del w:id="106" w:author="Dion, Brigitte" w:date="2017-02-12T09:23:00Z">
        <w:r w:rsidRPr="00964DDE" w:rsidDel="00304A9E">
          <w:rPr>
            <w:rFonts w:eastAsia="SimSun"/>
          </w:rPr>
          <w:delText>that</w:delText>
        </w:r>
        <w:r w:rsidRPr="007C22C7" w:rsidDel="00304A9E">
          <w:rPr>
            <w:color w:val="363435"/>
            <w:spacing w:val="3"/>
            <w:szCs w:val="24"/>
          </w:rPr>
          <w:delText xml:space="preserve"> </w:delText>
        </w:r>
      </w:del>
      <w:ins w:id="107" w:author="Dion, Brigitte" w:date="2017-02-12T09:23:00Z">
        <w:r>
          <w:rPr>
            <w:color w:val="363435"/>
            <w:spacing w:val="3"/>
            <w:szCs w:val="24"/>
          </w:rPr>
          <w:t xml:space="preserve">to </w:t>
        </w:r>
      </w:ins>
      <w:del w:id="108" w:author="Javier Ramos" w:date="2017-02-08T02:37:00Z">
        <w:r w:rsidRPr="007C22C7" w:rsidDel="00B53D6B">
          <w:rPr>
            <w:rFonts w:eastAsia="Calibri" w:cs="Calibri"/>
            <w:color w:val="363435"/>
            <w:szCs w:val="24"/>
          </w:rPr>
          <w:delText>the</w:delText>
        </w:r>
        <w:r w:rsidRPr="007C22C7" w:rsidDel="00B53D6B">
          <w:rPr>
            <w:color w:val="363435"/>
            <w:szCs w:val="24"/>
          </w:rPr>
          <w:delText xml:space="preserve"> </w:delText>
        </w:r>
        <w:r w:rsidRPr="007C22C7" w:rsidDel="00B53D6B">
          <w:rPr>
            <w:color w:val="363435"/>
            <w:spacing w:val="1"/>
            <w:szCs w:val="24"/>
          </w:rPr>
          <w:delText xml:space="preserve"> </w:delText>
        </w:r>
        <w:r w:rsidRPr="007C22C7" w:rsidDel="00B53D6B">
          <w:rPr>
            <w:rFonts w:eastAsia="Calibri" w:cs="Calibri"/>
            <w:color w:val="363435"/>
            <w:szCs w:val="24"/>
          </w:rPr>
          <w:delText>Teleco</w:delText>
        </w:r>
        <w:r w:rsidRPr="007C22C7" w:rsidDel="00B53D6B">
          <w:rPr>
            <w:rFonts w:eastAsia="Calibri" w:cs="Calibri"/>
            <w:color w:val="363435"/>
            <w:spacing w:val="-1"/>
            <w:szCs w:val="24"/>
          </w:rPr>
          <w:delText>m</w:delText>
        </w:r>
        <w:r w:rsidRPr="007C22C7" w:rsidDel="00B53D6B">
          <w:rPr>
            <w:rFonts w:eastAsia="Calibri" w:cs="Calibri"/>
            <w:color w:val="363435"/>
            <w:szCs w:val="24"/>
          </w:rPr>
          <w:delText>munica</w:delText>
        </w:r>
        <w:r w:rsidRPr="007C22C7" w:rsidDel="00B53D6B">
          <w:rPr>
            <w:rFonts w:eastAsia="Calibri" w:cs="Calibri"/>
            <w:color w:val="363435"/>
            <w:spacing w:val="-2"/>
            <w:szCs w:val="24"/>
          </w:rPr>
          <w:delText>t</w:delText>
        </w:r>
        <w:r w:rsidRPr="007C22C7" w:rsidDel="00B53D6B">
          <w:rPr>
            <w:rFonts w:eastAsia="Calibri" w:cs="Calibri"/>
            <w:color w:val="363435"/>
            <w:szCs w:val="24"/>
          </w:rPr>
          <w:delText>ion</w:delText>
        </w:r>
        <w:r w:rsidRPr="007C22C7" w:rsidDel="00B53D6B">
          <w:rPr>
            <w:color w:val="363435"/>
            <w:szCs w:val="24"/>
          </w:rPr>
          <w:delText xml:space="preserve"> </w:delText>
        </w:r>
        <w:r w:rsidRPr="007C22C7" w:rsidDel="00B53D6B">
          <w:rPr>
            <w:color w:val="363435"/>
            <w:spacing w:val="33"/>
            <w:szCs w:val="24"/>
          </w:rPr>
          <w:delText xml:space="preserve"> </w:delText>
        </w:r>
        <w:r w:rsidRPr="007C22C7" w:rsidDel="00B53D6B">
          <w:rPr>
            <w:rFonts w:eastAsia="Calibri" w:cs="Calibri"/>
            <w:color w:val="363435"/>
            <w:szCs w:val="24"/>
          </w:rPr>
          <w:delText>De</w:delText>
        </w:r>
        <w:r w:rsidRPr="007C22C7" w:rsidDel="00B53D6B">
          <w:rPr>
            <w:rFonts w:eastAsia="Calibri" w:cs="Calibri"/>
            <w:color w:val="363435"/>
            <w:spacing w:val="-1"/>
            <w:szCs w:val="24"/>
          </w:rPr>
          <w:delText>v</w:delText>
        </w:r>
        <w:r w:rsidRPr="007C22C7" w:rsidDel="00B53D6B">
          <w:rPr>
            <w:rFonts w:eastAsia="Calibri" w:cs="Calibri"/>
            <w:color w:val="363435"/>
            <w:szCs w:val="24"/>
          </w:rPr>
          <w:delText>elopment</w:delText>
        </w:r>
        <w:r w:rsidRPr="007C22C7" w:rsidDel="00B53D6B">
          <w:rPr>
            <w:color w:val="363435"/>
            <w:szCs w:val="24"/>
          </w:rPr>
          <w:delText xml:space="preserve"> </w:delText>
        </w:r>
        <w:r w:rsidRPr="007C22C7" w:rsidDel="00B53D6B">
          <w:rPr>
            <w:color w:val="363435"/>
            <w:spacing w:val="23"/>
            <w:szCs w:val="24"/>
          </w:rPr>
          <w:delText xml:space="preserve"> </w:delText>
        </w:r>
        <w:r w:rsidRPr="007C22C7" w:rsidDel="00B53D6B">
          <w:rPr>
            <w:rFonts w:eastAsia="Calibri" w:cs="Calibri"/>
            <w:color w:val="363435"/>
            <w:szCs w:val="24"/>
          </w:rPr>
          <w:delText>Bureau</w:delText>
        </w:r>
        <w:r w:rsidRPr="007C22C7" w:rsidDel="00B53D6B">
          <w:rPr>
            <w:color w:val="363435"/>
            <w:szCs w:val="24"/>
          </w:rPr>
          <w:delText xml:space="preserve"> </w:delText>
        </w:r>
        <w:r w:rsidRPr="007C22C7" w:rsidDel="00B53D6B">
          <w:rPr>
            <w:color w:val="363435"/>
            <w:spacing w:val="9"/>
            <w:szCs w:val="24"/>
          </w:rPr>
          <w:delText xml:space="preserve"> </w:delText>
        </w:r>
        <w:r w:rsidRPr="007C22C7" w:rsidDel="00B53D6B">
          <w:rPr>
            <w:rFonts w:eastAsia="Calibri" w:cs="Calibri"/>
            <w:color w:val="363435"/>
            <w:szCs w:val="24"/>
          </w:rPr>
          <w:delText>(B</w:delText>
        </w:r>
        <w:r w:rsidRPr="007C22C7" w:rsidDel="00B53D6B">
          <w:rPr>
            <w:rFonts w:eastAsia="Calibri" w:cs="Calibri"/>
            <w:color w:val="363435"/>
            <w:spacing w:val="-1"/>
            <w:szCs w:val="24"/>
          </w:rPr>
          <w:delText>D</w:delText>
        </w:r>
        <w:r w:rsidRPr="007C22C7" w:rsidDel="00B53D6B">
          <w:rPr>
            <w:rFonts w:eastAsia="Calibri" w:cs="Calibri"/>
            <w:color w:val="363435"/>
            <w:szCs w:val="24"/>
          </w:rPr>
          <w:delText>T)</w:delText>
        </w:r>
      </w:del>
      <w:r w:rsidRPr="00964DDE">
        <w:rPr>
          <w:rFonts w:eastAsia="SimSun"/>
        </w:rPr>
        <w:t>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w:t>
      </w:r>
    </w:p>
    <w:p w:rsidR="004A44A0" w:rsidRPr="00964DDE" w:rsidRDefault="004A44A0" w:rsidP="004A44A0">
      <w:pPr>
        <w:rPr>
          <w:rFonts w:eastAsia="SimSun"/>
        </w:rPr>
      </w:pPr>
      <w:del w:id="109" w:author="Dion, Brigitte" w:date="2017-02-12T14:03:00Z">
        <w:r w:rsidRPr="00964DDE" w:rsidDel="00CE51D3">
          <w:rPr>
            <w:rFonts w:eastAsia="SimSun"/>
          </w:rPr>
          <w:delText>4</w:delText>
        </w:r>
      </w:del>
      <w:ins w:id="110" w:author="Dion, Brigitte" w:date="2017-02-12T14:03:00Z">
        <w:r>
          <w:rPr>
            <w:rFonts w:eastAsia="SimSun"/>
          </w:rPr>
          <w:t>2</w:t>
        </w:r>
      </w:ins>
      <w:r w:rsidRPr="00964DDE">
        <w:rPr>
          <w:rFonts w:eastAsia="SimSun"/>
        </w:rPr>
        <w:tab/>
        <w:t>that BDT collaborate closely, through the ITU regional offices, with ITU Member States in order to implement these regional projects, in addition to maintaining an active communication channel between the strategic stakeholders,</w:t>
      </w:r>
    </w:p>
    <w:p w:rsidR="004A44A0" w:rsidRDefault="004A44A0" w:rsidP="004A44A0">
      <w:pPr>
        <w:rPr>
          <w:rFonts w:eastAsia="Calibri" w:cs="Calibri"/>
          <w:color w:val="363435"/>
          <w:szCs w:val="24"/>
        </w:rPr>
      </w:pPr>
      <w:ins w:id="111" w:author="Dion, Brigitte" w:date="2017-02-12T14:03:00Z">
        <w:r>
          <w:rPr>
            <w:rFonts w:eastAsia="Calibri" w:cs="Calibri"/>
            <w:color w:val="363435"/>
            <w:szCs w:val="24"/>
          </w:rPr>
          <w:t>3</w:t>
        </w:r>
        <w:r>
          <w:rPr>
            <w:rFonts w:eastAsia="Calibri" w:cs="Calibri"/>
            <w:color w:val="363435"/>
            <w:szCs w:val="24"/>
          </w:rPr>
          <w:tab/>
        </w:r>
      </w:ins>
      <w:ins w:id="112" w:author="Javier Ramos" w:date="2017-02-08T02:47:00Z">
        <w:r w:rsidRPr="00B27C19">
          <w:rPr>
            <w:rFonts w:eastAsia="Calibri" w:cs="Calibri"/>
            <w:color w:val="363435"/>
            <w:szCs w:val="24"/>
          </w:rPr>
          <w:t>to continue to conduct detailed studies on ICT applications, focusing on the eight areas referred to in Action Line C7 of the WSIS Geneva Action Plan, and ICT applications for industry, as well as studies on the requirements for sustainable management and investment in telecommunications that enable access to these applications and services, relying upon the expertise acquired in the implementation of that action line, and taking into consideration the means available for implementation (whether wireline, wireless, terrestrial, satellite, fixed, mobile, narrowband or broadband);</w:t>
        </w:r>
      </w:ins>
    </w:p>
    <w:p w:rsidR="004A44A0" w:rsidRDefault="004A44A0" w:rsidP="004A44A0">
      <w:pPr>
        <w:rPr>
          <w:rFonts w:eastAsia="Calibri" w:cs="Calibri"/>
          <w:color w:val="363435"/>
          <w:szCs w:val="24"/>
        </w:rPr>
      </w:pPr>
      <w:ins w:id="113" w:author="Dion, Brigitte" w:date="2017-02-12T14:03:00Z">
        <w:r>
          <w:rPr>
            <w:rFonts w:eastAsia="Calibri" w:cs="Calibri"/>
            <w:color w:val="363435"/>
            <w:szCs w:val="24"/>
          </w:rPr>
          <w:t>4</w:t>
        </w:r>
        <w:r>
          <w:rPr>
            <w:rFonts w:eastAsia="Calibri" w:cs="Calibri"/>
            <w:color w:val="363435"/>
            <w:szCs w:val="24"/>
          </w:rPr>
          <w:tab/>
        </w:r>
      </w:ins>
      <w:ins w:id="114" w:author="Javier Ramos" w:date="2017-02-08T02:47:00Z">
        <w:r w:rsidRPr="00B27C19">
          <w:rPr>
            <w:rFonts w:eastAsia="Calibri" w:cs="Calibri"/>
            <w:color w:val="363435"/>
            <w:szCs w:val="24"/>
          </w:rPr>
          <w:t>to facilitate discussion and exchange of best practices regarding the challenges and benefits of implementing projects or activities relating to e-applications referred to in WSIS Action Line C7 through strategic partnerships;</w:t>
        </w:r>
      </w:ins>
    </w:p>
    <w:p w:rsidR="004A44A0" w:rsidRDefault="004A44A0" w:rsidP="004A44A0">
      <w:pPr>
        <w:rPr>
          <w:rFonts w:eastAsia="Calibri" w:cs="Calibri"/>
          <w:color w:val="363435"/>
          <w:szCs w:val="24"/>
        </w:rPr>
      </w:pPr>
      <w:ins w:id="115" w:author="Dion, Brigitte" w:date="2017-02-12T14:03:00Z">
        <w:r>
          <w:rPr>
            <w:rFonts w:eastAsia="Calibri" w:cs="Calibri"/>
            <w:color w:val="363435"/>
            <w:szCs w:val="24"/>
          </w:rPr>
          <w:t>5</w:t>
        </w:r>
        <w:r>
          <w:rPr>
            <w:rFonts w:eastAsia="Calibri" w:cs="Calibri"/>
            <w:color w:val="363435"/>
            <w:szCs w:val="24"/>
          </w:rPr>
          <w:tab/>
        </w:r>
      </w:ins>
      <w:ins w:id="116" w:author="Javier Ramos" w:date="2017-02-08T02:47:00Z">
        <w:r w:rsidRPr="00B27C19">
          <w:rPr>
            <w:rFonts w:eastAsia="Calibri" w:cs="Calibri"/>
            <w:color w:val="363435"/>
            <w:szCs w:val="24"/>
          </w:rPr>
          <w:t>to take into consideration the importance of the security</w:t>
        </w:r>
      </w:ins>
      <w:ins w:id="117" w:author="Javier Ramos" w:date="2017-02-08T02:50:00Z">
        <w:r w:rsidRPr="00B27C19">
          <w:rPr>
            <w:rFonts w:eastAsia="Calibri" w:cs="Calibri"/>
            <w:color w:val="363435"/>
            <w:szCs w:val="24"/>
          </w:rPr>
          <w:t>, accessibility for people with disabilities (including disability due to age and people with special needs)</w:t>
        </w:r>
      </w:ins>
      <w:ins w:id="118" w:author="Javier Ramos" w:date="2017-02-08T02:47:00Z">
        <w:r w:rsidRPr="00B27C19">
          <w:rPr>
            <w:rFonts w:eastAsia="Calibri" w:cs="Calibri"/>
            <w:color w:val="363435"/>
            <w:szCs w:val="24"/>
          </w:rPr>
          <w:t xml:space="preserve"> and confidentiality of the ICT applications highlighted in WSIS Action Line C7 and of protection of privacy, in order to facilitate discussions regarding guidelines, tools, strategies and mechanisms; improve collaboration between government authorities; implement user-friendly government services, potentially including integration and personalization of services; improve the quality of e-government services; and increase awareness of such services;</w:t>
        </w:r>
      </w:ins>
    </w:p>
    <w:p w:rsidR="004A44A0" w:rsidRDefault="004A44A0" w:rsidP="004A44A0">
      <w:pPr>
        <w:rPr>
          <w:rFonts w:eastAsia="Calibri" w:cs="Calibri"/>
          <w:color w:val="363435"/>
          <w:szCs w:val="24"/>
        </w:rPr>
      </w:pPr>
      <w:ins w:id="119" w:author="Dion, Brigitte" w:date="2017-02-12T14:03:00Z">
        <w:r>
          <w:rPr>
            <w:rFonts w:eastAsia="Calibri" w:cs="Calibri"/>
            <w:color w:val="363435"/>
            <w:szCs w:val="24"/>
          </w:rPr>
          <w:lastRenderedPageBreak/>
          <w:t>6</w:t>
        </w:r>
        <w:r>
          <w:rPr>
            <w:rFonts w:eastAsia="Calibri" w:cs="Calibri"/>
            <w:color w:val="363435"/>
            <w:szCs w:val="24"/>
          </w:rPr>
          <w:tab/>
        </w:r>
      </w:ins>
      <w:ins w:id="120" w:author="Javier Ramos" w:date="2017-02-08T02:47:00Z">
        <w:r w:rsidRPr="00B27C19">
          <w:rPr>
            <w:rFonts w:eastAsia="Calibri" w:cs="Calibri"/>
            <w:color w:val="363435"/>
            <w:szCs w:val="24"/>
          </w:rPr>
          <w:t>to promote the sharing of Member States' strategies, best practices and technological platforms, increased technical support and training for these various WSIS Action Line C7 applications</w:t>
        </w:r>
      </w:ins>
      <w:ins w:id="121" w:author="Javier Ramos" w:date="2017-02-08T02:53:00Z">
        <w:r w:rsidRPr="00B27C19">
          <w:rPr>
            <w:rFonts w:eastAsia="Calibri" w:cs="Calibri"/>
            <w:color w:val="363435"/>
            <w:szCs w:val="24"/>
          </w:rPr>
          <w:t xml:space="preserve"> considering people with some type of disability</w:t>
        </w:r>
      </w:ins>
      <w:ins w:id="122" w:author="Javier Ramos" w:date="2017-02-08T02:47:00Z">
        <w:r w:rsidRPr="00B27C19">
          <w:rPr>
            <w:rFonts w:eastAsia="Calibri" w:cs="Calibri"/>
            <w:color w:val="363435"/>
            <w:szCs w:val="24"/>
          </w:rPr>
          <w:t>, and the sharing of guidelines and best practices for these applications with the developing countries, inter alia through a regional and/or global collaborative network based on the creation and/or strengthening of ICT applications referred to in WSIS Action Line C7;</w:t>
        </w:r>
      </w:ins>
    </w:p>
    <w:p w:rsidR="004A44A0" w:rsidRDefault="004A44A0" w:rsidP="004A44A0">
      <w:pPr>
        <w:rPr>
          <w:rFonts w:eastAsia="Calibri" w:cs="Calibri"/>
          <w:color w:val="363435"/>
          <w:szCs w:val="24"/>
        </w:rPr>
      </w:pPr>
      <w:ins w:id="123" w:author="Dion, Brigitte" w:date="2017-02-12T14:03:00Z">
        <w:r>
          <w:rPr>
            <w:rFonts w:eastAsia="Calibri" w:cs="Calibri"/>
            <w:color w:val="363435"/>
            <w:szCs w:val="24"/>
          </w:rPr>
          <w:t>7</w:t>
        </w:r>
        <w:r>
          <w:rPr>
            <w:rFonts w:eastAsia="Calibri" w:cs="Calibri"/>
            <w:color w:val="363435"/>
            <w:szCs w:val="24"/>
          </w:rPr>
          <w:tab/>
        </w:r>
      </w:ins>
      <w:ins w:id="124" w:author="Javier Ramos" w:date="2017-02-08T02:47:00Z">
        <w:r w:rsidRPr="00B27C19">
          <w:rPr>
            <w:rFonts w:eastAsia="Calibri" w:cs="Calibri"/>
            <w:color w:val="363435"/>
            <w:szCs w:val="24"/>
          </w:rPr>
          <w:t>to work with respective sectors and other partners related to their ICT applications referred to in WSIS Action Line C7, with emphasis on services for remote and rural areas of developing countries, using all available means as indicated in resolves;</w:t>
        </w:r>
      </w:ins>
    </w:p>
    <w:p w:rsidR="004A44A0" w:rsidRDefault="004A44A0" w:rsidP="004A44A0">
      <w:pPr>
        <w:rPr>
          <w:rFonts w:eastAsia="Calibri" w:cs="Calibri"/>
          <w:color w:val="363435"/>
          <w:szCs w:val="24"/>
        </w:rPr>
      </w:pPr>
      <w:ins w:id="125" w:author="Dion, Brigitte" w:date="2017-02-12T14:03:00Z">
        <w:r>
          <w:rPr>
            <w:rFonts w:eastAsia="Calibri" w:cs="Calibri"/>
            <w:color w:val="363435"/>
            <w:szCs w:val="24"/>
          </w:rPr>
          <w:t>8</w:t>
        </w:r>
        <w:r>
          <w:rPr>
            <w:rFonts w:eastAsia="Calibri" w:cs="Calibri"/>
            <w:color w:val="363435"/>
            <w:szCs w:val="24"/>
          </w:rPr>
          <w:tab/>
        </w:r>
      </w:ins>
      <w:ins w:id="126" w:author="Javier Ramos" w:date="2017-02-08T02:47:00Z">
        <w:r w:rsidRPr="00B27C19">
          <w:rPr>
            <w:rFonts w:eastAsia="Calibri" w:cs="Calibri"/>
            <w:color w:val="363435"/>
            <w:szCs w:val="24"/>
          </w:rPr>
          <w:t xml:space="preserve">to continue to promote the development of telecommunication standards for e-health network solutions and interconnection with medical devices in the developing-country environment of, in conjunction with the ITU </w:t>
        </w:r>
        <w:proofErr w:type="spellStart"/>
        <w:r w:rsidRPr="00B27C19">
          <w:rPr>
            <w:rFonts w:eastAsia="Calibri" w:cs="Calibri"/>
            <w:color w:val="363435"/>
            <w:szCs w:val="24"/>
          </w:rPr>
          <w:t>Radiocommunication</w:t>
        </w:r>
        <w:proofErr w:type="spellEnd"/>
        <w:r w:rsidRPr="00B27C19">
          <w:rPr>
            <w:rFonts w:eastAsia="Calibri" w:cs="Calibri"/>
            <w:color w:val="363435"/>
            <w:szCs w:val="24"/>
          </w:rPr>
          <w:t xml:space="preserve"> Sector and the ITU Telecommunication Standardization Sector in particular;</w:t>
        </w:r>
      </w:ins>
    </w:p>
    <w:p w:rsidR="004A44A0" w:rsidRDefault="004A44A0" w:rsidP="004A44A0">
      <w:pPr>
        <w:rPr>
          <w:rFonts w:eastAsia="Calibri" w:cs="Calibri"/>
          <w:color w:val="363435"/>
          <w:szCs w:val="24"/>
        </w:rPr>
      </w:pPr>
      <w:ins w:id="127" w:author="Dion, Brigitte" w:date="2017-02-12T14:03:00Z">
        <w:r>
          <w:rPr>
            <w:rFonts w:eastAsia="Calibri" w:cs="Calibri"/>
            <w:color w:val="363435"/>
            <w:szCs w:val="24"/>
          </w:rPr>
          <w:t>9</w:t>
        </w:r>
        <w:r>
          <w:rPr>
            <w:rFonts w:eastAsia="Calibri" w:cs="Calibri"/>
            <w:color w:val="363435"/>
            <w:szCs w:val="24"/>
          </w:rPr>
          <w:tab/>
        </w:r>
      </w:ins>
      <w:ins w:id="128" w:author="Javier Ramos" w:date="2017-02-08T02:47:00Z">
        <w:r w:rsidRPr="00B27C19">
          <w:rPr>
            <w:rFonts w:eastAsia="Calibri" w:cs="Calibri"/>
            <w:color w:val="363435"/>
            <w:szCs w:val="24"/>
          </w:rPr>
          <w:t>to continue to make these applications a major strand for the activities of the relevant BDT programme, focusing on its key role for the implementation of study Questions related to ICT applications for the previous and forthcoming study periods;</w:t>
        </w:r>
      </w:ins>
    </w:p>
    <w:p w:rsidR="004A44A0" w:rsidRDefault="004A44A0" w:rsidP="004A44A0">
      <w:pPr>
        <w:rPr>
          <w:rFonts w:eastAsia="Calibri" w:cs="Calibri"/>
          <w:color w:val="363435"/>
          <w:szCs w:val="24"/>
        </w:rPr>
      </w:pPr>
      <w:ins w:id="129" w:author="Dion, Brigitte" w:date="2017-02-12T14:04:00Z">
        <w:r>
          <w:rPr>
            <w:rFonts w:eastAsia="Calibri" w:cs="Calibri"/>
            <w:color w:val="363435"/>
            <w:szCs w:val="24"/>
          </w:rPr>
          <w:t>10</w:t>
        </w:r>
        <w:r>
          <w:rPr>
            <w:rFonts w:eastAsia="Calibri" w:cs="Calibri"/>
            <w:color w:val="363435"/>
            <w:szCs w:val="24"/>
          </w:rPr>
          <w:tab/>
        </w:r>
      </w:ins>
      <w:ins w:id="130" w:author="Javier Ramos" w:date="2017-02-08T02:47:00Z">
        <w:r w:rsidRPr="00B11BF7">
          <w:rPr>
            <w:rFonts w:eastAsia="Calibri" w:cs="Calibri"/>
            <w:color w:val="363435"/>
            <w:szCs w:val="24"/>
          </w:rPr>
          <w:t>to circulate the outputs of these activities on applications to all Member States on a regular basis;</w:t>
        </w:r>
      </w:ins>
    </w:p>
    <w:p w:rsidR="004A44A0" w:rsidRDefault="004A44A0" w:rsidP="004A44A0">
      <w:pPr>
        <w:rPr>
          <w:rFonts w:eastAsia="Calibri" w:cs="Calibri"/>
          <w:color w:val="363435"/>
          <w:szCs w:val="24"/>
        </w:rPr>
      </w:pPr>
      <w:ins w:id="131" w:author="Dion, Brigitte" w:date="2017-02-12T14:04:00Z">
        <w:r>
          <w:rPr>
            <w:rFonts w:eastAsia="Calibri" w:cs="Calibri"/>
            <w:color w:val="363435"/>
            <w:szCs w:val="24"/>
          </w:rPr>
          <w:t>11</w:t>
        </w:r>
        <w:r>
          <w:rPr>
            <w:rFonts w:eastAsia="Calibri" w:cs="Calibri"/>
            <w:color w:val="363435"/>
            <w:szCs w:val="24"/>
          </w:rPr>
          <w:tab/>
        </w:r>
      </w:ins>
      <w:ins w:id="132" w:author="Javier Ramos" w:date="2017-02-08T02:47:00Z">
        <w:r w:rsidRPr="00B11BF7">
          <w:rPr>
            <w:rFonts w:eastAsia="Calibri" w:cs="Calibri"/>
            <w:color w:val="363435"/>
            <w:szCs w:val="24"/>
          </w:rPr>
          <w:t>to continue to inform forthcoming WTDCs of the lessons learned and of any amendments the Director may propose with a view to updating this resolution;</w:t>
        </w:r>
      </w:ins>
    </w:p>
    <w:p w:rsidR="004A44A0" w:rsidRDefault="004A44A0" w:rsidP="004A44A0">
      <w:pPr>
        <w:rPr>
          <w:rFonts w:eastAsia="Calibri" w:cs="Calibri"/>
          <w:color w:val="363435"/>
          <w:szCs w:val="24"/>
        </w:rPr>
      </w:pPr>
      <w:ins w:id="133" w:author="Dion, Brigitte" w:date="2017-02-12T14:04:00Z">
        <w:r>
          <w:rPr>
            <w:rFonts w:eastAsia="Calibri" w:cs="Calibri"/>
            <w:color w:val="363435"/>
            <w:szCs w:val="24"/>
          </w:rPr>
          <w:t>12</w:t>
        </w:r>
        <w:r>
          <w:rPr>
            <w:rFonts w:eastAsia="Calibri" w:cs="Calibri"/>
            <w:color w:val="363435"/>
            <w:szCs w:val="24"/>
          </w:rPr>
          <w:tab/>
        </w:r>
      </w:ins>
      <w:ins w:id="134" w:author="Javier Ramos" w:date="2017-02-08T02:47:00Z">
        <w:r w:rsidRPr="00B53D6B">
          <w:rPr>
            <w:rFonts w:eastAsia="Calibri" w:cs="Calibri"/>
            <w:color w:val="363435"/>
            <w:szCs w:val="24"/>
          </w:rPr>
          <w:t>to ensure that the necessary resources within the budgetary limits are allocated to the above actions,</w:t>
        </w:r>
      </w:ins>
    </w:p>
    <w:p w:rsidR="004A44A0" w:rsidRDefault="004A44A0" w:rsidP="004A44A0">
      <w:pPr>
        <w:rPr>
          <w:rFonts w:eastAsia="SimSun"/>
        </w:rPr>
      </w:pPr>
      <w:del w:id="135" w:author="Dion, Brigitte" w:date="2017-02-12T14:05:00Z">
        <w:r w:rsidRPr="00964DDE" w:rsidDel="00CE51D3">
          <w:rPr>
            <w:rFonts w:eastAsia="SimSun"/>
          </w:rPr>
          <w:delText>2</w:delText>
        </w:r>
      </w:del>
      <w:ins w:id="136" w:author="Dion, Brigitte" w:date="2017-02-12T14:05:00Z">
        <w:r>
          <w:rPr>
            <w:rFonts w:eastAsia="SimSun"/>
          </w:rPr>
          <w:t>13</w:t>
        </w:r>
      </w:ins>
      <w:r w:rsidRPr="00964DDE">
        <w:rPr>
          <w:rFonts w:eastAsia="SimSun"/>
        </w:rPr>
        <w:tab/>
        <w:t>that BDT use the funds at its disposal to attain that objective;</w:t>
      </w:r>
    </w:p>
    <w:p w:rsidR="004A44A0" w:rsidRPr="00964DDE" w:rsidRDefault="004A44A0" w:rsidP="004A44A0">
      <w:pPr>
        <w:rPr>
          <w:rFonts w:eastAsia="SimSun"/>
        </w:rPr>
      </w:pPr>
      <w:del w:id="137" w:author="Dion, Brigitte" w:date="2017-02-12T14:05:00Z">
        <w:r w:rsidRPr="00964DDE" w:rsidDel="00CE51D3">
          <w:rPr>
            <w:rFonts w:eastAsia="SimSun"/>
          </w:rPr>
          <w:delText>3</w:delText>
        </w:r>
      </w:del>
      <w:ins w:id="138" w:author="Dion, Brigitte" w:date="2017-02-12T14:05:00Z">
        <w:r>
          <w:rPr>
            <w:rFonts w:eastAsia="SimSun"/>
          </w:rPr>
          <w:t>14</w:t>
        </w:r>
      </w:ins>
      <w:r w:rsidRPr="00964DDE">
        <w:rPr>
          <w:rFonts w:eastAsia="SimSun"/>
        </w:rPr>
        <w:tab/>
        <w:t xml:space="preserve">that BDT continue to play a central role in this initiative; </w:t>
      </w:r>
    </w:p>
    <w:p w:rsidR="004A44A0" w:rsidRPr="007C22C7" w:rsidDel="008B2C8D" w:rsidRDefault="004A44A0" w:rsidP="004A44A0">
      <w:pPr>
        <w:ind w:firstLine="708"/>
        <w:jc w:val="both"/>
        <w:rPr>
          <w:del w:id="139" w:author="Javier Ramos" w:date="2017-02-08T02:55:00Z"/>
          <w:rFonts w:eastAsia="Calibri" w:cs="Calibri"/>
          <w:szCs w:val="24"/>
        </w:rPr>
      </w:pPr>
      <w:ins w:id="140" w:author="Javier Ramos" w:date="2017-02-08T02:55:00Z">
        <w:r w:rsidRPr="008B2C8D">
          <w:rPr>
            <w:rFonts w:eastAsia="Calibri" w:cs="Calibri"/>
            <w:i/>
            <w:color w:val="363435"/>
            <w:szCs w:val="24"/>
          </w:rPr>
          <w:t>Invites Member States and Sector Members</w:t>
        </w:r>
      </w:ins>
      <w:del w:id="141" w:author="Javier Ramos" w:date="2017-02-08T02:55:00Z">
        <w:r w:rsidRPr="007C22C7" w:rsidDel="008B2C8D">
          <w:rPr>
            <w:rFonts w:eastAsia="Calibri" w:cs="Calibri"/>
            <w:i/>
            <w:color w:val="363435"/>
            <w:szCs w:val="24"/>
          </w:rPr>
          <w:delText>invites</w:delText>
        </w:r>
        <w:r w:rsidRPr="007C22C7" w:rsidDel="008B2C8D">
          <w:rPr>
            <w:i/>
            <w:color w:val="363435"/>
            <w:spacing w:val="10"/>
            <w:szCs w:val="24"/>
          </w:rPr>
          <w:delText xml:space="preserve"> </w:delText>
        </w:r>
        <w:r w:rsidRPr="007C22C7" w:rsidDel="008B2C8D">
          <w:rPr>
            <w:rFonts w:eastAsia="Calibri" w:cs="Calibri"/>
            <w:i/>
            <w:color w:val="363435"/>
            <w:spacing w:val="-1"/>
            <w:szCs w:val="24"/>
          </w:rPr>
          <w:delText>M</w:delText>
        </w:r>
        <w:r w:rsidRPr="007C22C7" w:rsidDel="008B2C8D">
          <w:rPr>
            <w:rFonts w:eastAsia="Calibri" w:cs="Calibri"/>
            <w:i/>
            <w:color w:val="363435"/>
            <w:szCs w:val="24"/>
          </w:rPr>
          <w:delText>ember</w:delText>
        </w:r>
        <w:r w:rsidRPr="007C22C7" w:rsidDel="008B2C8D">
          <w:rPr>
            <w:i/>
            <w:color w:val="363435"/>
            <w:spacing w:val="11"/>
            <w:szCs w:val="24"/>
          </w:rPr>
          <w:delText xml:space="preserve"> </w:delText>
        </w:r>
        <w:r w:rsidRPr="007C22C7" w:rsidDel="008B2C8D">
          <w:rPr>
            <w:rFonts w:eastAsia="Calibri" w:cs="Calibri"/>
            <w:i/>
            <w:color w:val="363435"/>
            <w:w w:val="102"/>
            <w:szCs w:val="24"/>
          </w:rPr>
          <w:delText>S</w:delText>
        </w:r>
        <w:r w:rsidRPr="007C22C7" w:rsidDel="008B2C8D">
          <w:rPr>
            <w:rFonts w:eastAsia="Calibri" w:cs="Calibri"/>
            <w:i/>
            <w:color w:val="363435"/>
            <w:w w:val="103"/>
            <w:szCs w:val="24"/>
          </w:rPr>
          <w:delText>t</w:delText>
        </w:r>
        <w:r w:rsidRPr="007C22C7" w:rsidDel="008B2C8D">
          <w:rPr>
            <w:rFonts w:eastAsia="Calibri" w:cs="Calibri"/>
            <w:i/>
            <w:color w:val="363435"/>
            <w:w w:val="102"/>
            <w:szCs w:val="24"/>
          </w:rPr>
          <w:delText>a</w:delText>
        </w:r>
        <w:r w:rsidRPr="007C22C7" w:rsidDel="008B2C8D">
          <w:rPr>
            <w:rFonts w:eastAsia="Calibri" w:cs="Calibri"/>
            <w:i/>
            <w:color w:val="363435"/>
            <w:spacing w:val="-2"/>
            <w:w w:val="103"/>
            <w:szCs w:val="24"/>
          </w:rPr>
          <w:delText>t</w:delText>
        </w:r>
        <w:r w:rsidRPr="007C22C7" w:rsidDel="008B2C8D">
          <w:rPr>
            <w:rFonts w:eastAsia="Calibri" w:cs="Calibri"/>
            <w:i/>
            <w:color w:val="363435"/>
            <w:w w:val="102"/>
            <w:szCs w:val="24"/>
          </w:rPr>
          <w:delText>es</w:delText>
        </w:r>
      </w:del>
    </w:p>
    <w:p w:rsidR="004A44A0" w:rsidRDefault="004A44A0" w:rsidP="004A44A0">
      <w:pPr>
        <w:rPr>
          <w:rFonts w:eastAsia="SimSun"/>
        </w:rPr>
      </w:pPr>
      <w:ins w:id="142" w:author="Dion, Brigitte" w:date="2017-02-12T14:09:00Z">
        <w:r>
          <w:rPr>
            <w:rFonts w:eastAsia="SimSun"/>
          </w:rPr>
          <w:t>1</w:t>
        </w:r>
        <w:r>
          <w:rPr>
            <w:rFonts w:eastAsia="SimSun"/>
          </w:rPr>
          <w:tab/>
        </w:r>
      </w:ins>
      <w:r w:rsidRPr="00964DDE">
        <w:rPr>
          <w:rFonts w:eastAsia="SimSun"/>
        </w:rPr>
        <w:t xml:space="preserve">when implementing Resolution 17 (Rev. Dubai, 2014) of this conference, on implementation of regionally approved initiatives at the national, regional, interregional and global levels, to select a project among those proposed for the regions that reflects optimal integration of ICTs </w:t>
      </w:r>
      <w:ins w:id="143" w:author="Javier Ramos" w:date="2017-02-08T02:58:00Z">
        <w:r w:rsidRPr="008B2C8D">
          <w:rPr>
            <w:rFonts w:eastAsia="Calibri" w:cs="Calibri"/>
            <w:color w:val="363435"/>
            <w:szCs w:val="24"/>
          </w:rPr>
          <w:t xml:space="preserve">and to the implementation </w:t>
        </w:r>
        <w:r w:rsidRPr="008B2C8D">
          <w:rPr>
            <w:rFonts w:eastAsia="Calibri" w:cs="Calibri"/>
            <w:color w:val="363435"/>
            <w:spacing w:val="-1"/>
            <w:szCs w:val="24"/>
          </w:rPr>
          <w:t xml:space="preserve">of applications </w:t>
        </w:r>
      </w:ins>
      <w:r w:rsidRPr="00964DDE">
        <w:rPr>
          <w:rFonts w:eastAsia="SimSun"/>
        </w:rPr>
        <w:t>with the aim of bridging the digital divide</w:t>
      </w:r>
      <w:del w:id="144" w:author="Dion, Brigitte" w:date="2017-02-12T14:07:00Z">
        <w:r w:rsidRPr="00964DDE" w:rsidDel="00CE51D3">
          <w:rPr>
            <w:rFonts w:eastAsia="SimSun"/>
          </w:rPr>
          <w:delText>.</w:delText>
        </w:r>
      </w:del>
      <w:r w:rsidRPr="00CE51D3">
        <w:rPr>
          <w:rFonts w:eastAsia="Calibri" w:cs="Calibri"/>
          <w:color w:val="363435"/>
          <w:spacing w:val="-1"/>
          <w:szCs w:val="24"/>
        </w:rPr>
        <w:t xml:space="preserve"> </w:t>
      </w:r>
      <w:ins w:id="145" w:author="Javier Ramos" w:date="2017-02-08T03:04:00Z">
        <w:r w:rsidRPr="00DD4D70">
          <w:rPr>
            <w:rFonts w:eastAsia="Calibri" w:cs="Calibri"/>
            <w:color w:val="363435"/>
            <w:spacing w:val="-1"/>
            <w:szCs w:val="24"/>
          </w:rPr>
          <w:t>;</w:t>
        </w:r>
      </w:ins>
    </w:p>
    <w:p w:rsidR="004A44A0" w:rsidRDefault="004A44A0" w:rsidP="004A44A0">
      <w:pPr>
        <w:rPr>
          <w:rFonts w:eastAsia="Calibri" w:cs="Calibri"/>
          <w:color w:val="363435"/>
          <w:spacing w:val="-1"/>
          <w:szCs w:val="24"/>
        </w:rPr>
      </w:pPr>
      <w:ins w:id="146" w:author="Dion, Brigitte" w:date="2017-02-12T14:09:00Z">
        <w:r>
          <w:rPr>
            <w:rFonts w:eastAsia="Calibri" w:cs="Calibri"/>
            <w:color w:val="363435"/>
            <w:spacing w:val="-1"/>
            <w:szCs w:val="24"/>
          </w:rPr>
          <w:t>2</w:t>
        </w:r>
        <w:r>
          <w:rPr>
            <w:rFonts w:eastAsia="Calibri" w:cs="Calibri"/>
            <w:color w:val="363435"/>
            <w:spacing w:val="-1"/>
            <w:szCs w:val="24"/>
          </w:rPr>
          <w:tab/>
        </w:r>
      </w:ins>
      <w:ins w:id="147" w:author="Javier Ramos" w:date="2017-02-08T03:04:00Z">
        <w:r w:rsidRPr="00DD4D70">
          <w:rPr>
            <w:rFonts w:eastAsia="Calibri" w:cs="Calibri"/>
            <w:color w:val="363435"/>
            <w:spacing w:val="-1"/>
            <w:szCs w:val="24"/>
          </w:rPr>
          <w:t xml:space="preserve">to incorporate, in their e-government strategies and programmes, actions to encourage the use of ICTs to improve collaboration between government authorities, actions to encourage the implementation of </w:t>
        </w:r>
        <w:proofErr w:type="spellStart"/>
        <w:r w:rsidRPr="00DD4D70">
          <w:rPr>
            <w:rFonts w:eastAsia="Calibri" w:cs="Calibri"/>
            <w:color w:val="363435"/>
            <w:spacing w:val="-1"/>
            <w:szCs w:val="24"/>
          </w:rPr>
          <w:t>userfriendly</w:t>
        </w:r>
        <w:proofErr w:type="spellEnd"/>
        <w:r w:rsidRPr="00DD4D70">
          <w:rPr>
            <w:rFonts w:eastAsia="Calibri" w:cs="Calibri"/>
            <w:color w:val="363435"/>
            <w:spacing w:val="-1"/>
            <w:szCs w:val="24"/>
          </w:rPr>
          <w:t xml:space="preserve"> services, potentially including integration and personalization of services to improve the quality of e-government services, and actions </w:t>
        </w:r>
        <w:proofErr w:type="spellStart"/>
        <w:r w:rsidRPr="00DD4D70">
          <w:rPr>
            <w:rFonts w:eastAsia="Calibri" w:cs="Calibri"/>
            <w:color w:val="363435"/>
            <w:spacing w:val="-1"/>
            <w:szCs w:val="24"/>
          </w:rPr>
          <w:t>toincrease</w:t>
        </w:r>
        <w:proofErr w:type="spellEnd"/>
        <w:r w:rsidRPr="00DD4D70">
          <w:rPr>
            <w:rFonts w:eastAsia="Calibri" w:cs="Calibri"/>
            <w:color w:val="363435"/>
            <w:spacing w:val="-1"/>
            <w:szCs w:val="24"/>
          </w:rPr>
          <w:t xml:space="preserve"> awareness of such services;</w:t>
        </w:r>
      </w:ins>
    </w:p>
    <w:p w:rsidR="004A44A0" w:rsidRDefault="004A44A0" w:rsidP="004A44A0">
      <w:pPr>
        <w:rPr>
          <w:rFonts w:eastAsia="Calibri" w:cs="Calibri"/>
          <w:color w:val="363435"/>
          <w:spacing w:val="-1"/>
          <w:szCs w:val="24"/>
        </w:rPr>
      </w:pPr>
      <w:ins w:id="148" w:author="Dion, Brigitte" w:date="2017-02-12T14:09:00Z">
        <w:r>
          <w:rPr>
            <w:rFonts w:eastAsia="Calibri" w:cs="Calibri"/>
            <w:color w:val="363435"/>
            <w:spacing w:val="-1"/>
            <w:szCs w:val="24"/>
          </w:rPr>
          <w:t>3</w:t>
        </w:r>
        <w:r>
          <w:rPr>
            <w:rFonts w:eastAsia="Calibri" w:cs="Calibri"/>
            <w:color w:val="363435"/>
            <w:spacing w:val="-1"/>
            <w:szCs w:val="24"/>
          </w:rPr>
          <w:tab/>
        </w:r>
      </w:ins>
      <w:ins w:id="149" w:author="Javier Ramos" w:date="2017-02-08T03:04:00Z">
        <w:r w:rsidRPr="00DD4D70">
          <w:rPr>
            <w:rFonts w:eastAsia="Calibri" w:cs="Calibri"/>
            <w:color w:val="363435"/>
            <w:spacing w:val="-1"/>
            <w:szCs w:val="24"/>
          </w:rPr>
          <w:t>to provide the Telecommunication Development Bureau with details of work relating to monitoring and evaluation of the status, usage, quality and impact of e-government;</w:t>
        </w:r>
      </w:ins>
    </w:p>
    <w:p w:rsidR="004A44A0" w:rsidRDefault="004A44A0" w:rsidP="004A44A0">
      <w:pPr>
        <w:rPr>
          <w:rFonts w:eastAsia="Calibri" w:cs="Calibri"/>
          <w:color w:val="363435"/>
          <w:spacing w:val="-1"/>
          <w:szCs w:val="24"/>
        </w:rPr>
      </w:pPr>
      <w:ins w:id="150" w:author="Dion, Brigitte" w:date="2017-02-12T14:09:00Z">
        <w:r>
          <w:rPr>
            <w:rFonts w:eastAsia="Calibri" w:cs="Calibri"/>
            <w:color w:val="363435"/>
            <w:spacing w:val="-1"/>
            <w:szCs w:val="24"/>
          </w:rPr>
          <w:t>4</w:t>
        </w:r>
        <w:r>
          <w:rPr>
            <w:rFonts w:eastAsia="Calibri" w:cs="Calibri"/>
            <w:color w:val="363435"/>
            <w:spacing w:val="-1"/>
            <w:szCs w:val="24"/>
          </w:rPr>
          <w:tab/>
        </w:r>
      </w:ins>
      <w:ins w:id="151" w:author="Javier Ramos" w:date="2017-02-08T03:04:00Z">
        <w:r w:rsidRPr="00DD4D70">
          <w:rPr>
            <w:rFonts w:eastAsia="Calibri" w:cs="Calibri"/>
            <w:color w:val="363435"/>
            <w:spacing w:val="-1"/>
            <w:szCs w:val="24"/>
          </w:rPr>
          <w:t xml:space="preserve">to participate actively in regional and global collaborative </w:t>
        </w:r>
        <w:proofErr w:type="spellStart"/>
        <w:r w:rsidRPr="00DD4D70">
          <w:rPr>
            <w:rFonts w:eastAsia="Calibri" w:cs="Calibri"/>
            <w:color w:val="363435"/>
            <w:spacing w:val="-1"/>
            <w:szCs w:val="24"/>
          </w:rPr>
          <w:t>fórums</w:t>
        </w:r>
        <w:proofErr w:type="spellEnd"/>
        <w:r w:rsidRPr="00DD4D70">
          <w:rPr>
            <w:rFonts w:eastAsia="Calibri" w:cs="Calibri"/>
            <w:color w:val="363435"/>
            <w:spacing w:val="-1"/>
            <w:szCs w:val="24"/>
          </w:rPr>
          <w:t xml:space="preserve"> dealing with experiences and best practices in the implementation of e-government strategies and programmes,</w:t>
        </w:r>
      </w:ins>
    </w:p>
    <w:p w:rsidR="004A44A0" w:rsidRPr="000B4869" w:rsidRDefault="004A44A0" w:rsidP="004A44A0">
      <w:pPr>
        <w:ind w:firstLine="708"/>
        <w:jc w:val="both"/>
        <w:rPr>
          <w:ins w:id="152" w:author="Javier Ramos" w:date="2017-02-08T03:04:00Z"/>
          <w:rFonts w:cs="Calibri,Italic"/>
          <w:i/>
          <w:iCs/>
          <w:szCs w:val="24"/>
        </w:rPr>
      </w:pPr>
      <w:proofErr w:type="gramStart"/>
      <w:ins w:id="153" w:author="Javier Ramos" w:date="2017-02-08T03:04:00Z">
        <w:r w:rsidRPr="000B4869">
          <w:rPr>
            <w:rFonts w:cs="Calibri,Italic"/>
            <w:i/>
            <w:iCs/>
            <w:szCs w:val="24"/>
          </w:rPr>
          <w:t>encourages</w:t>
        </w:r>
        <w:proofErr w:type="gramEnd"/>
        <w:r w:rsidRPr="000B4869">
          <w:rPr>
            <w:rFonts w:cs="Calibri,Italic"/>
            <w:i/>
            <w:iCs/>
            <w:szCs w:val="24"/>
          </w:rPr>
          <w:t xml:space="preserve"> Member States and Sector Members</w:t>
        </w:r>
      </w:ins>
    </w:p>
    <w:p w:rsidR="004A44A0" w:rsidRDefault="004A44A0" w:rsidP="004A44A0">
      <w:pPr>
        <w:rPr>
          <w:rFonts w:cs="Calibri"/>
          <w:szCs w:val="24"/>
        </w:rPr>
      </w:pPr>
      <w:ins w:id="154" w:author="Dion, Brigitte" w:date="2017-02-12T14:09:00Z">
        <w:r>
          <w:rPr>
            <w:rFonts w:cs="Calibri"/>
            <w:szCs w:val="24"/>
          </w:rPr>
          <w:lastRenderedPageBreak/>
          <w:t>1</w:t>
        </w:r>
        <w:r>
          <w:rPr>
            <w:rFonts w:cs="Calibri"/>
            <w:szCs w:val="24"/>
          </w:rPr>
          <w:tab/>
        </w:r>
      </w:ins>
      <w:ins w:id="155" w:author="Javier Ramos" w:date="2017-02-08T03:04:00Z">
        <w:r w:rsidRPr="00DD4D70">
          <w:rPr>
            <w:rFonts w:cs="Calibri"/>
            <w:szCs w:val="24"/>
          </w:rPr>
          <w:t>to participate in the study of the role of ICTs in educational systems, by contributing their own experiences regarding the implementation of ICTs for achieving universal education worldwide;</w:t>
        </w:r>
      </w:ins>
    </w:p>
    <w:p w:rsidR="00D040F7" w:rsidRDefault="004A44A0" w:rsidP="004A44A0">
      <w:ins w:id="156" w:author="Dion, Brigitte" w:date="2017-02-12T14:10:00Z">
        <w:r>
          <w:rPr>
            <w:rFonts w:cs="Calibri"/>
            <w:szCs w:val="24"/>
          </w:rPr>
          <w:t>2</w:t>
        </w:r>
        <w:r>
          <w:rPr>
            <w:rFonts w:cs="Calibri"/>
            <w:szCs w:val="24"/>
          </w:rPr>
          <w:tab/>
        </w:r>
      </w:ins>
      <w:ins w:id="157" w:author="Javier Ramos" w:date="2017-02-08T03:04:00Z">
        <w:r w:rsidRPr="00DD4D70">
          <w:rPr>
            <w:rFonts w:cs="Calibri"/>
            <w:szCs w:val="24"/>
          </w:rPr>
          <w:t>to support the collection and analysis of data and statistics on e-applications services, such as ICT applications in industry, e-government and e-health and ICT in education, that will contribute to public policy design and implementation as well as enabling cross-country comparisons.</w:t>
        </w:r>
      </w:ins>
    </w:p>
    <w:p w:rsidR="003C58BF" w:rsidRPr="00C86600" w:rsidRDefault="003C58BF" w:rsidP="00816EE1">
      <w:pPr>
        <w:tabs>
          <w:tab w:val="clear" w:pos="794"/>
          <w:tab w:val="clear" w:pos="1191"/>
          <w:tab w:val="clear" w:pos="1588"/>
          <w:tab w:val="clear" w:pos="1985"/>
        </w:tabs>
        <w:spacing w:after="120"/>
        <w:jc w:val="center"/>
      </w:pPr>
      <w:r>
        <w:t>_____________</w:t>
      </w:r>
      <w:r w:rsidR="004122C5">
        <w:t>_</w:t>
      </w:r>
      <w:r w:rsidR="00922EC1">
        <w:t>_</w:t>
      </w:r>
    </w:p>
    <w:sectPr w:rsidR="003C58BF" w:rsidRPr="00C86600" w:rsidSect="00DA0B53">
      <w:headerReference w:type="default" r:id="rId10"/>
      <w:footerReference w:type="first" r:id="rId11"/>
      <w:pgSz w:w="11907" w:h="16834" w:code="9"/>
      <w:pgMar w:top="1418" w:right="1275" w:bottom="851" w:left="1134" w:header="51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B5" w:rsidRDefault="004611B5">
      <w:r>
        <w:separator/>
      </w:r>
    </w:p>
  </w:endnote>
  <w:endnote w:type="continuationSeparator" w:id="0">
    <w:p w:rsidR="004611B5" w:rsidRDefault="0046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7" w:rsidRPr="00C06E6C" w:rsidRDefault="00523A37" w:rsidP="00C06E6C">
    <w:pPr>
      <w:pStyle w:val="Footer"/>
      <w:jc w:val="center"/>
      <w:rPr>
        <w:caps w:val="0"/>
        <w:sz w:val="20"/>
        <w:lang w:val="en-US"/>
      </w:rPr>
    </w:pPr>
    <w:hyperlink r:id="rId1" w:history="1">
      <w:r w:rsidR="00C06E6C" w:rsidRPr="004307BE">
        <w:rPr>
          <w:rStyle w:val="Hyperlink"/>
          <w:caps w:val="0"/>
          <w:sz w:val="20"/>
          <w:lang w:val="en-US"/>
        </w:rPr>
        <w:t>T</w:t>
      </w:r>
      <w:r w:rsidR="00E50E59" w:rsidRPr="004307BE">
        <w:rPr>
          <w:rStyle w:val="Hyperlink"/>
          <w:caps w:val="0"/>
          <w:sz w:val="20"/>
          <w:lang w:val="en-US"/>
        </w:rPr>
        <w:t xml:space="preserve">DAG </w:t>
      </w:r>
      <w:r w:rsidR="004307BE" w:rsidRPr="004307BE">
        <w:rPr>
          <w:rStyle w:val="Hyperlink"/>
          <w:caps w:val="0"/>
          <w:sz w:val="20"/>
          <w:lang w:val="en-US"/>
        </w:rPr>
        <w:t>CG-SR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B5" w:rsidRDefault="004611B5">
      <w:r>
        <w:t>____________________</w:t>
      </w:r>
    </w:p>
  </w:footnote>
  <w:footnote w:type="continuationSeparator" w:id="0">
    <w:p w:rsidR="004611B5" w:rsidRDefault="0046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CC" w:rsidRPr="006D271A" w:rsidRDefault="00A525CC" w:rsidP="00523A37">
    <w:pPr>
      <w:tabs>
        <w:tab w:val="clear" w:pos="794"/>
        <w:tab w:val="clear" w:pos="1191"/>
        <w:tab w:val="clear" w:pos="1588"/>
        <w:tab w:val="clear" w:pos="1985"/>
        <w:tab w:val="center" w:pos="4820"/>
        <w:tab w:val="right" w:pos="9639"/>
      </w:tabs>
      <w:spacing w:before="0" w:after="120"/>
      <w:ind w:right="1"/>
      <w:rPr>
        <w:smallCaps/>
        <w:spacing w:val="24"/>
        <w:sz w:val="22"/>
        <w:szCs w:val="22"/>
        <w:lang w:val="de-CH"/>
      </w:rPr>
    </w:pPr>
    <w:r w:rsidRPr="00972BCD">
      <w:rPr>
        <w:sz w:val="22"/>
        <w:szCs w:val="22"/>
      </w:rPr>
      <w:tab/>
    </w:r>
    <w:r w:rsidRPr="006D271A">
      <w:rPr>
        <w:sz w:val="22"/>
        <w:szCs w:val="22"/>
        <w:lang w:val="de-CH"/>
      </w:rPr>
      <w:t>ITU-D/</w:t>
    </w:r>
    <w:r w:rsidR="00C06E6C">
      <w:rPr>
        <w:sz w:val="22"/>
        <w:szCs w:val="22"/>
        <w:lang w:val="de-CH"/>
      </w:rPr>
      <w:t>CG-</w:t>
    </w:r>
    <w:r w:rsidR="004307BE">
      <w:rPr>
        <w:sz w:val="22"/>
        <w:szCs w:val="22"/>
        <w:lang w:val="de-CH"/>
      </w:rPr>
      <w:t>SR</w:t>
    </w:r>
    <w:r w:rsidRPr="00A54E72">
      <w:rPr>
        <w:sz w:val="22"/>
        <w:szCs w:val="22"/>
        <w:lang w:val="de-CH"/>
      </w:rPr>
      <w:t>/</w:t>
    </w:r>
    <w:r w:rsidR="00523A37">
      <w:rPr>
        <w:sz w:val="22"/>
        <w:szCs w:val="22"/>
        <w:lang w:val="de-CH"/>
      </w:rPr>
      <w:t>19</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523A37">
      <w:rPr>
        <w:noProof/>
        <w:sz w:val="22"/>
        <w:szCs w:val="22"/>
        <w:lang w:val="de-CH"/>
      </w:rPr>
      <w:t>6</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w15:presenceInfo w15:providerId="None" w15:userId="BDT"/>
  </w15:person>
  <w15:person w15:author="Dion, Brigitte">
    <w15:presenceInfo w15:providerId="AD" w15:userId="S-1-5-21-8740799-900759487-1415713722-1960"/>
  </w15:person>
  <w15:person w15:author="Javier Ramos">
    <w15:presenceInfo w15:providerId="Windows Live" w15:userId="f994b0ac86306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39F1"/>
    <w:rsid w:val="00054747"/>
    <w:rsid w:val="00055A2A"/>
    <w:rsid w:val="000615C1"/>
    <w:rsid w:val="00061675"/>
    <w:rsid w:val="000743AA"/>
    <w:rsid w:val="0009225C"/>
    <w:rsid w:val="00092FA0"/>
    <w:rsid w:val="000A17C4"/>
    <w:rsid w:val="000A36A4"/>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4B25"/>
    <w:rsid w:val="0022754A"/>
    <w:rsid w:val="00236560"/>
    <w:rsid w:val="0023662E"/>
    <w:rsid w:val="00245D0F"/>
    <w:rsid w:val="002548C3"/>
    <w:rsid w:val="00257ACD"/>
    <w:rsid w:val="00262908"/>
    <w:rsid w:val="002650F4"/>
    <w:rsid w:val="002715FD"/>
    <w:rsid w:val="002737BB"/>
    <w:rsid w:val="00285B33"/>
    <w:rsid w:val="00287A3C"/>
    <w:rsid w:val="002A2FC6"/>
    <w:rsid w:val="002C1EC7"/>
    <w:rsid w:val="002C4342"/>
    <w:rsid w:val="002C7EA3"/>
    <w:rsid w:val="002D20AE"/>
    <w:rsid w:val="002D6C61"/>
    <w:rsid w:val="002E2104"/>
    <w:rsid w:val="002E2DAC"/>
    <w:rsid w:val="002E6963"/>
    <w:rsid w:val="002E6F8F"/>
    <w:rsid w:val="002F05D8"/>
    <w:rsid w:val="002F2DE0"/>
    <w:rsid w:val="002F5E25"/>
    <w:rsid w:val="003125C3"/>
    <w:rsid w:val="00312AE6"/>
    <w:rsid w:val="00317D1A"/>
    <w:rsid w:val="003211FF"/>
    <w:rsid w:val="00327247"/>
    <w:rsid w:val="00327A9D"/>
    <w:rsid w:val="0033130E"/>
    <w:rsid w:val="0033269C"/>
    <w:rsid w:val="0035516C"/>
    <w:rsid w:val="00355A4C"/>
    <w:rsid w:val="003604FB"/>
    <w:rsid w:val="00360B73"/>
    <w:rsid w:val="00380B71"/>
    <w:rsid w:val="0038365A"/>
    <w:rsid w:val="00386A89"/>
    <w:rsid w:val="00393801"/>
    <w:rsid w:val="0039648E"/>
    <w:rsid w:val="003A5AFE"/>
    <w:rsid w:val="003A5D5F"/>
    <w:rsid w:val="003A7FFE"/>
    <w:rsid w:val="003B0A63"/>
    <w:rsid w:val="003B50E1"/>
    <w:rsid w:val="003C1746"/>
    <w:rsid w:val="003C2AA9"/>
    <w:rsid w:val="003C58BF"/>
    <w:rsid w:val="003D451D"/>
    <w:rsid w:val="003F2DD8"/>
    <w:rsid w:val="003F3F2D"/>
    <w:rsid w:val="003F50B2"/>
    <w:rsid w:val="00401BFF"/>
    <w:rsid w:val="00404424"/>
    <w:rsid w:val="0041156B"/>
    <w:rsid w:val="004122C5"/>
    <w:rsid w:val="00413B78"/>
    <w:rsid w:val="00416DDE"/>
    <w:rsid w:val="004307BE"/>
    <w:rsid w:val="0044411E"/>
    <w:rsid w:val="00453435"/>
    <w:rsid w:val="004611B5"/>
    <w:rsid w:val="00466398"/>
    <w:rsid w:val="0047306D"/>
    <w:rsid w:val="00476E48"/>
    <w:rsid w:val="00481DE9"/>
    <w:rsid w:val="0048406A"/>
    <w:rsid w:val="0049128B"/>
    <w:rsid w:val="00493B49"/>
    <w:rsid w:val="00495501"/>
    <w:rsid w:val="004A070A"/>
    <w:rsid w:val="004A320E"/>
    <w:rsid w:val="004A44A0"/>
    <w:rsid w:val="004A4E9C"/>
    <w:rsid w:val="004B1A3C"/>
    <w:rsid w:val="004D2CC3"/>
    <w:rsid w:val="004D35CB"/>
    <w:rsid w:val="004E20E5"/>
    <w:rsid w:val="004E64EA"/>
    <w:rsid w:val="004E7828"/>
    <w:rsid w:val="004F46AA"/>
    <w:rsid w:val="004F6A70"/>
    <w:rsid w:val="00502ABF"/>
    <w:rsid w:val="00504DB0"/>
    <w:rsid w:val="00507C35"/>
    <w:rsid w:val="00510735"/>
    <w:rsid w:val="00514D2F"/>
    <w:rsid w:val="00523A37"/>
    <w:rsid w:val="0054420E"/>
    <w:rsid w:val="00544D1B"/>
    <w:rsid w:val="00545DC0"/>
    <w:rsid w:val="00545F6C"/>
    <w:rsid w:val="0055720C"/>
    <w:rsid w:val="005632DD"/>
    <w:rsid w:val="0056423B"/>
    <w:rsid w:val="00573424"/>
    <w:rsid w:val="0057402F"/>
    <w:rsid w:val="005849D6"/>
    <w:rsid w:val="00585367"/>
    <w:rsid w:val="005871A1"/>
    <w:rsid w:val="0058737E"/>
    <w:rsid w:val="00592518"/>
    <w:rsid w:val="00592E87"/>
    <w:rsid w:val="00594C4D"/>
    <w:rsid w:val="005A33B0"/>
    <w:rsid w:val="005C2DC2"/>
    <w:rsid w:val="005C304A"/>
    <w:rsid w:val="005C3D69"/>
    <w:rsid w:val="005C7C98"/>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3C32"/>
    <w:rsid w:val="00690BB2"/>
    <w:rsid w:val="00693D09"/>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35510"/>
    <w:rsid w:val="00741337"/>
    <w:rsid w:val="00752258"/>
    <w:rsid w:val="00762880"/>
    <w:rsid w:val="00762AD6"/>
    <w:rsid w:val="00762E02"/>
    <w:rsid w:val="00772290"/>
    <w:rsid w:val="00777265"/>
    <w:rsid w:val="007805E7"/>
    <w:rsid w:val="0078222A"/>
    <w:rsid w:val="00787D48"/>
    <w:rsid w:val="00795294"/>
    <w:rsid w:val="007A4E50"/>
    <w:rsid w:val="007B18A7"/>
    <w:rsid w:val="007B250E"/>
    <w:rsid w:val="007C27FC"/>
    <w:rsid w:val="007C51FF"/>
    <w:rsid w:val="007D50E4"/>
    <w:rsid w:val="008027AC"/>
    <w:rsid w:val="008028CE"/>
    <w:rsid w:val="0080332E"/>
    <w:rsid w:val="008141E0"/>
    <w:rsid w:val="00816EE1"/>
    <w:rsid w:val="00816F88"/>
    <w:rsid w:val="00822323"/>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EDF"/>
    <w:rsid w:val="008B54CB"/>
    <w:rsid w:val="008B5A3D"/>
    <w:rsid w:val="008C4010"/>
    <w:rsid w:val="008C4FDF"/>
    <w:rsid w:val="008C6B1F"/>
    <w:rsid w:val="008D5E4F"/>
    <w:rsid w:val="008F14F5"/>
    <w:rsid w:val="008F71C1"/>
    <w:rsid w:val="00902D41"/>
    <w:rsid w:val="00902F49"/>
    <w:rsid w:val="00914004"/>
    <w:rsid w:val="00922EC1"/>
    <w:rsid w:val="009301F1"/>
    <w:rsid w:val="009307DF"/>
    <w:rsid w:val="009359B8"/>
    <w:rsid w:val="00935FF0"/>
    <w:rsid w:val="009431F8"/>
    <w:rsid w:val="00947A35"/>
    <w:rsid w:val="00962081"/>
    <w:rsid w:val="00966CB5"/>
    <w:rsid w:val="00975786"/>
    <w:rsid w:val="00981CB7"/>
    <w:rsid w:val="00983E1F"/>
    <w:rsid w:val="00993F46"/>
    <w:rsid w:val="00997358"/>
    <w:rsid w:val="009A452B"/>
    <w:rsid w:val="009A5351"/>
    <w:rsid w:val="009B050C"/>
    <w:rsid w:val="009B087F"/>
    <w:rsid w:val="009B2AF4"/>
    <w:rsid w:val="009B74E7"/>
    <w:rsid w:val="009C110B"/>
    <w:rsid w:val="009C5441"/>
    <w:rsid w:val="009D119F"/>
    <w:rsid w:val="009D49A2"/>
    <w:rsid w:val="009F3940"/>
    <w:rsid w:val="009F3EB2"/>
    <w:rsid w:val="009F6EB1"/>
    <w:rsid w:val="00A11459"/>
    <w:rsid w:val="00A11D05"/>
    <w:rsid w:val="00A13162"/>
    <w:rsid w:val="00A20267"/>
    <w:rsid w:val="00A3158C"/>
    <w:rsid w:val="00A32DF3"/>
    <w:rsid w:val="00A33E32"/>
    <w:rsid w:val="00A35E20"/>
    <w:rsid w:val="00A36F6D"/>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B01046"/>
    <w:rsid w:val="00B310F9"/>
    <w:rsid w:val="00B37866"/>
    <w:rsid w:val="00B412FB"/>
    <w:rsid w:val="00B4576B"/>
    <w:rsid w:val="00B46350"/>
    <w:rsid w:val="00B46DF3"/>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570"/>
    <w:rsid w:val="00BD79F0"/>
    <w:rsid w:val="00BE2B4D"/>
    <w:rsid w:val="00C015F8"/>
    <w:rsid w:val="00C06E6C"/>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411F"/>
    <w:rsid w:val="00CC4B75"/>
    <w:rsid w:val="00CC732E"/>
    <w:rsid w:val="00CD7207"/>
    <w:rsid w:val="00CE0DBE"/>
    <w:rsid w:val="00CE5E4D"/>
    <w:rsid w:val="00CF02C4"/>
    <w:rsid w:val="00CF167F"/>
    <w:rsid w:val="00CF72E5"/>
    <w:rsid w:val="00D013EE"/>
    <w:rsid w:val="00D01F54"/>
    <w:rsid w:val="00D040F7"/>
    <w:rsid w:val="00D04A76"/>
    <w:rsid w:val="00D10FC7"/>
    <w:rsid w:val="00D1519F"/>
    <w:rsid w:val="00D20E99"/>
    <w:rsid w:val="00D21C83"/>
    <w:rsid w:val="00D35BDD"/>
    <w:rsid w:val="00D63006"/>
    <w:rsid w:val="00D72301"/>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0E59"/>
    <w:rsid w:val="00E55807"/>
    <w:rsid w:val="00E63B14"/>
    <w:rsid w:val="00E65CA0"/>
    <w:rsid w:val="00E70D9F"/>
    <w:rsid w:val="00E83810"/>
    <w:rsid w:val="00E86933"/>
    <w:rsid w:val="00E9605B"/>
    <w:rsid w:val="00E97298"/>
    <w:rsid w:val="00E97753"/>
    <w:rsid w:val="00EA7DE7"/>
    <w:rsid w:val="00EB7A8A"/>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833"/>
    <w:rsid w:val="00F9211C"/>
    <w:rsid w:val="00FA095D"/>
    <w:rsid w:val="00FA6C8B"/>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styleId="NoSpacing">
    <w:name w:val="No Spacing"/>
    <w:uiPriority w:val="1"/>
    <w:qFormat/>
    <w:rsid w:val="00735510"/>
    <w:rPr>
      <w:rFonts w:asciiTheme="minorHAnsi" w:eastAsiaTheme="minorHAnsi" w:hAnsiTheme="minorHAnsi" w:cstheme="minorBidi"/>
      <w:sz w:val="22"/>
      <w:szCs w:val="22"/>
      <w:lang w:val="es-PY" w:eastAsia="en-US"/>
    </w:rPr>
  </w:style>
  <w:style w:type="character" w:customStyle="1" w:styleId="ResNoChar">
    <w:name w:val="Res_No Char"/>
    <w:basedOn w:val="DefaultParagraphFont"/>
    <w:link w:val="ResNo"/>
    <w:rsid w:val="00735510"/>
    <w:rPr>
      <w:rFonts w:asciiTheme="minorHAnsi" w:hAnsiTheme="minorHAnsi"/>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itu.int/en/ITU-D/Conferences/TDAG/Pages/TDAG-Correspondence-Group-on-streamlining-Resolu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5D44-4396-4396-9829-954B95D4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1</TotalTime>
  <Pages>6</Pages>
  <Words>1884</Words>
  <Characters>11366</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BDT, mcb</cp:lastModifiedBy>
  <cp:revision>4</cp:revision>
  <cp:lastPrinted>2014-11-04T09:22:00Z</cp:lastPrinted>
  <dcterms:created xsi:type="dcterms:W3CDTF">2017-03-24T07:31:00Z</dcterms:created>
  <dcterms:modified xsi:type="dcterms:W3CDTF">2017-03-24T07:32:00Z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