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jc w:val="center"/>
        <w:tblLayout w:type="fixed"/>
        <w:tblLook w:val="0000" w:firstRow="0" w:lastRow="0" w:firstColumn="0" w:lastColumn="0" w:noHBand="0" w:noVBand="0"/>
      </w:tblPr>
      <w:tblGrid>
        <w:gridCol w:w="8"/>
        <w:gridCol w:w="6796"/>
        <w:gridCol w:w="3217"/>
        <w:gridCol w:w="12"/>
      </w:tblGrid>
      <w:tr w:rsidR="0070796E" w:rsidRPr="00AE2BCA" w:rsidTr="00E20210">
        <w:trPr>
          <w:gridBefore w:val="1"/>
          <w:wBefore w:w="8" w:type="dxa"/>
          <w:cantSplit/>
          <w:jc w:val="center"/>
        </w:trPr>
        <w:tc>
          <w:tcPr>
            <w:tcW w:w="6796" w:type="dxa"/>
          </w:tcPr>
          <w:p w:rsidR="0070796E" w:rsidRPr="00E20210" w:rsidRDefault="00FD0601" w:rsidP="00562A87">
            <w:pPr>
              <w:rPr>
                <w:b/>
                <w:bCs/>
                <w:sz w:val="28"/>
                <w:szCs w:val="28"/>
              </w:rPr>
            </w:pPr>
            <w:bookmarkStart w:id="0" w:name="Meeting"/>
            <w:bookmarkEnd w:id="0"/>
            <w:r w:rsidRPr="00FD0601">
              <w:rPr>
                <w:b/>
                <w:bCs/>
                <w:sz w:val="28"/>
                <w:szCs w:val="28"/>
              </w:rPr>
              <w:t xml:space="preserve">Regional Preparatory Meeting </w:t>
            </w:r>
            <w:r w:rsidR="00DE2244">
              <w:rPr>
                <w:b/>
                <w:bCs/>
                <w:sz w:val="28"/>
                <w:szCs w:val="28"/>
              </w:rPr>
              <w:br/>
            </w:r>
            <w:r w:rsidRPr="00FD0601">
              <w:rPr>
                <w:b/>
                <w:bCs/>
                <w:sz w:val="28"/>
                <w:szCs w:val="28"/>
              </w:rPr>
              <w:t>for WTDC-17 for Asia and the Pacific (RPM-ASP)</w:t>
            </w:r>
            <w:r w:rsidR="00562A87" w:rsidRPr="00FD0601">
              <w:rPr>
                <w:b/>
                <w:bCs/>
                <w:sz w:val="28"/>
                <w:szCs w:val="28"/>
              </w:rPr>
              <w:t xml:space="preserve"> </w:t>
            </w:r>
          </w:p>
        </w:tc>
        <w:tc>
          <w:tcPr>
            <w:tcW w:w="3229" w:type="dxa"/>
            <w:gridSpan w:val="2"/>
          </w:tcPr>
          <w:p w:rsidR="0070796E" w:rsidRPr="00AE2BCA" w:rsidRDefault="00DF2EBE" w:rsidP="00930F7E">
            <w:pPr>
              <w:spacing w:before="40" w:after="80"/>
              <w:ind w:right="142"/>
              <w:jc w:val="right"/>
            </w:pPr>
            <w:r w:rsidRPr="005B1AA6">
              <w:rPr>
                <w:noProof/>
                <w:lang w:val="en-US" w:eastAsia="zh-CN"/>
              </w:rPr>
              <w:drawing>
                <wp:inline distT="0" distB="0" distL="0" distR="0" wp14:anchorId="54D6A5DA" wp14:editId="49A57A9B">
                  <wp:extent cx="714375"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0824C7" w:rsidTr="00E20210">
        <w:trPr>
          <w:gridAfter w:val="1"/>
          <w:wAfter w:w="12" w:type="dxa"/>
          <w:cantSplit/>
          <w:trHeight w:val="300"/>
          <w:jc w:val="center"/>
        </w:trPr>
        <w:tc>
          <w:tcPr>
            <w:tcW w:w="10021" w:type="dxa"/>
            <w:gridSpan w:val="3"/>
            <w:tcBorders>
              <w:bottom w:val="single" w:sz="12" w:space="0" w:color="auto"/>
            </w:tcBorders>
          </w:tcPr>
          <w:p w:rsidR="006D0B95" w:rsidRPr="00DE2244" w:rsidRDefault="00FD0601" w:rsidP="00E20210">
            <w:pPr>
              <w:spacing w:before="0"/>
              <w:rPr>
                <w:b/>
                <w:bCs/>
                <w:sz w:val="26"/>
                <w:szCs w:val="26"/>
                <w:lang w:val="en-US"/>
              </w:rPr>
            </w:pPr>
            <w:bookmarkStart w:id="1" w:name="PlaceDate"/>
            <w:bookmarkEnd w:id="1"/>
            <w:r w:rsidRPr="00DE2244">
              <w:rPr>
                <w:b/>
                <w:bCs/>
                <w:sz w:val="26"/>
                <w:szCs w:val="26"/>
                <w:lang w:val="en-US"/>
              </w:rPr>
              <w:t>Bali, Indonesia, 21-23 March 2017</w:t>
            </w:r>
          </w:p>
        </w:tc>
      </w:tr>
      <w:tr w:rsidR="0070796E" w:rsidRPr="002D0049" w:rsidTr="00E20210">
        <w:trPr>
          <w:gridBefore w:val="1"/>
          <w:wBefore w:w="8" w:type="dxa"/>
          <w:cantSplit/>
          <w:trHeight w:val="238"/>
          <w:jc w:val="center"/>
        </w:trPr>
        <w:tc>
          <w:tcPr>
            <w:tcW w:w="6796" w:type="dxa"/>
            <w:tcBorders>
              <w:top w:val="single" w:sz="12" w:space="0" w:color="auto"/>
            </w:tcBorders>
          </w:tcPr>
          <w:p w:rsidR="0070796E" w:rsidRPr="002D0049" w:rsidRDefault="0070796E" w:rsidP="006D0B95">
            <w:pPr>
              <w:spacing w:before="0"/>
              <w:rPr>
                <w:lang w:val="en-US"/>
              </w:rPr>
            </w:pPr>
          </w:p>
        </w:tc>
        <w:tc>
          <w:tcPr>
            <w:tcW w:w="3229" w:type="dxa"/>
            <w:gridSpan w:val="2"/>
            <w:tcBorders>
              <w:top w:val="single" w:sz="12" w:space="0" w:color="auto"/>
            </w:tcBorders>
          </w:tcPr>
          <w:p w:rsidR="0070796E" w:rsidRPr="002D0049" w:rsidRDefault="0070796E" w:rsidP="006D0B95">
            <w:pPr>
              <w:spacing w:before="0"/>
              <w:rPr>
                <w:lang w:val="en-US"/>
              </w:rPr>
            </w:pPr>
          </w:p>
        </w:tc>
      </w:tr>
      <w:tr w:rsidR="0070796E" w:rsidRPr="00AE2BCA" w:rsidTr="00E20210">
        <w:trPr>
          <w:gridBefore w:val="1"/>
          <w:wBefore w:w="8" w:type="dxa"/>
          <w:cantSplit/>
          <w:trHeight w:val="20"/>
          <w:jc w:val="center"/>
        </w:trPr>
        <w:tc>
          <w:tcPr>
            <w:tcW w:w="6796" w:type="dxa"/>
            <w:vMerge w:val="restart"/>
          </w:tcPr>
          <w:p w:rsidR="0070796E" w:rsidRPr="002D0049" w:rsidRDefault="0070796E">
            <w:pPr>
              <w:rPr>
                <w:lang w:val="en-US"/>
              </w:rPr>
            </w:pPr>
          </w:p>
        </w:tc>
        <w:tc>
          <w:tcPr>
            <w:tcW w:w="3229" w:type="dxa"/>
            <w:gridSpan w:val="2"/>
          </w:tcPr>
          <w:p w:rsidR="0070796E" w:rsidRPr="00930F7E" w:rsidRDefault="0070796E" w:rsidP="00BF1682">
            <w:pPr>
              <w:spacing w:before="0"/>
              <w:rPr>
                <w:b/>
                <w:bCs/>
                <w:szCs w:val="24"/>
                <w:lang w:val="fr-FR"/>
              </w:rPr>
            </w:pPr>
            <w:r w:rsidRPr="00930F7E">
              <w:rPr>
                <w:b/>
                <w:bCs/>
                <w:szCs w:val="24"/>
                <w:lang w:val="fr-FR"/>
              </w:rPr>
              <w:t>Document</w:t>
            </w:r>
            <w:r w:rsidR="006527BD" w:rsidRPr="00930F7E">
              <w:rPr>
                <w:b/>
                <w:bCs/>
                <w:szCs w:val="24"/>
                <w:lang w:val="fr-FR"/>
              </w:rPr>
              <w:t xml:space="preserve"> </w:t>
            </w:r>
            <w:bookmarkStart w:id="2" w:name="DocRef1"/>
            <w:bookmarkEnd w:id="2"/>
            <w:r w:rsidR="00DE2244">
              <w:rPr>
                <w:b/>
                <w:bCs/>
                <w:szCs w:val="24"/>
                <w:lang w:val="fr-FR"/>
              </w:rPr>
              <w:t>RPM-ASP</w:t>
            </w:r>
            <w:r w:rsidR="006527BD" w:rsidRPr="00930F7E">
              <w:rPr>
                <w:b/>
                <w:bCs/>
                <w:szCs w:val="24"/>
                <w:lang w:val="fr-FR"/>
              </w:rPr>
              <w:t>/</w:t>
            </w:r>
            <w:bookmarkStart w:id="3" w:name="DocNo1"/>
            <w:bookmarkEnd w:id="3"/>
            <w:r w:rsidR="00FD0601">
              <w:rPr>
                <w:b/>
                <w:bCs/>
                <w:szCs w:val="24"/>
                <w:lang w:val="fr-FR"/>
              </w:rPr>
              <w:t>18-E</w:t>
            </w:r>
          </w:p>
        </w:tc>
      </w:tr>
      <w:tr w:rsidR="0070796E" w:rsidRPr="00AE2BCA" w:rsidTr="00E20210">
        <w:trPr>
          <w:gridBefore w:val="1"/>
          <w:wBefore w:w="8" w:type="dxa"/>
          <w:cantSplit/>
          <w:trHeight w:val="23"/>
          <w:jc w:val="center"/>
        </w:trPr>
        <w:tc>
          <w:tcPr>
            <w:tcW w:w="6796" w:type="dxa"/>
            <w:vMerge/>
          </w:tcPr>
          <w:p w:rsidR="0070796E" w:rsidRPr="00AE2BCA" w:rsidRDefault="0070796E">
            <w:pPr>
              <w:tabs>
                <w:tab w:val="left" w:pos="851"/>
              </w:tabs>
              <w:spacing w:line="240" w:lineRule="atLeast"/>
              <w:rPr>
                <w:b/>
              </w:rPr>
            </w:pPr>
          </w:p>
        </w:tc>
        <w:tc>
          <w:tcPr>
            <w:tcW w:w="3229" w:type="dxa"/>
            <w:gridSpan w:val="2"/>
          </w:tcPr>
          <w:p w:rsidR="0070796E" w:rsidRPr="00930F7E" w:rsidRDefault="00FD0601" w:rsidP="00BF1682">
            <w:pPr>
              <w:spacing w:before="0"/>
              <w:rPr>
                <w:b/>
                <w:bCs/>
                <w:szCs w:val="24"/>
                <w:lang w:val="fr-FR"/>
              </w:rPr>
            </w:pPr>
            <w:bookmarkStart w:id="4" w:name="CreationDate"/>
            <w:bookmarkEnd w:id="4"/>
            <w:r>
              <w:rPr>
                <w:b/>
                <w:bCs/>
                <w:szCs w:val="24"/>
                <w:lang w:val="fr-FR"/>
              </w:rPr>
              <w:t>3 March 2017</w:t>
            </w:r>
          </w:p>
        </w:tc>
      </w:tr>
      <w:tr w:rsidR="0070796E" w:rsidRPr="00AE2BCA" w:rsidTr="00E20210">
        <w:trPr>
          <w:gridBefore w:val="1"/>
          <w:wBefore w:w="8" w:type="dxa"/>
          <w:cantSplit/>
          <w:trHeight w:val="333"/>
          <w:jc w:val="center"/>
        </w:trPr>
        <w:tc>
          <w:tcPr>
            <w:tcW w:w="6796" w:type="dxa"/>
            <w:vMerge/>
          </w:tcPr>
          <w:p w:rsidR="0070796E" w:rsidRPr="00AE2BCA" w:rsidRDefault="0070796E">
            <w:pPr>
              <w:tabs>
                <w:tab w:val="left" w:pos="851"/>
              </w:tabs>
              <w:spacing w:line="240" w:lineRule="atLeast"/>
              <w:rPr>
                <w:b/>
              </w:rPr>
            </w:pPr>
          </w:p>
        </w:tc>
        <w:tc>
          <w:tcPr>
            <w:tcW w:w="3229" w:type="dxa"/>
            <w:gridSpan w:val="2"/>
          </w:tcPr>
          <w:p w:rsidR="0070796E" w:rsidRPr="00930F7E" w:rsidRDefault="0070796E" w:rsidP="00BF1682">
            <w:pPr>
              <w:spacing w:before="0" w:after="120"/>
              <w:rPr>
                <w:b/>
                <w:bCs/>
                <w:szCs w:val="24"/>
                <w:lang w:val="fr-FR"/>
              </w:rPr>
            </w:pPr>
            <w:r w:rsidRPr="00930F7E">
              <w:rPr>
                <w:b/>
                <w:bCs/>
                <w:szCs w:val="24"/>
                <w:lang w:val="fr-FR"/>
              </w:rPr>
              <w:t xml:space="preserve">Original: </w:t>
            </w:r>
            <w:bookmarkStart w:id="5" w:name="Original"/>
            <w:bookmarkEnd w:id="5"/>
            <w:r w:rsidR="00FD0601">
              <w:rPr>
                <w:b/>
                <w:bCs/>
                <w:szCs w:val="24"/>
                <w:lang w:val="fr-FR"/>
              </w:rPr>
              <w:t>English</w:t>
            </w:r>
          </w:p>
        </w:tc>
      </w:tr>
      <w:tr w:rsidR="0070796E" w:rsidRPr="00AE2BCA" w:rsidTr="00E20210">
        <w:trPr>
          <w:gridAfter w:val="1"/>
          <w:wAfter w:w="12" w:type="dxa"/>
          <w:cantSplit/>
          <w:trHeight w:val="23"/>
          <w:jc w:val="center"/>
        </w:trPr>
        <w:tc>
          <w:tcPr>
            <w:tcW w:w="10021" w:type="dxa"/>
            <w:gridSpan w:val="3"/>
          </w:tcPr>
          <w:p w:rsidR="0070796E" w:rsidRPr="00AE2BCA" w:rsidRDefault="0070796E" w:rsidP="00BF1682">
            <w:pPr>
              <w:tabs>
                <w:tab w:val="left" w:pos="1928"/>
              </w:tabs>
              <w:spacing w:before="0" w:after="120"/>
              <w:ind w:left="1928" w:hanging="1928"/>
            </w:pPr>
          </w:p>
        </w:tc>
      </w:tr>
      <w:tr w:rsidR="00562A87" w:rsidRPr="008D1768" w:rsidTr="00E20210">
        <w:trPr>
          <w:gridAfter w:val="1"/>
          <w:wAfter w:w="12" w:type="dxa"/>
          <w:cantSplit/>
          <w:trHeight w:val="23"/>
          <w:jc w:val="center"/>
        </w:trPr>
        <w:tc>
          <w:tcPr>
            <w:tcW w:w="10021" w:type="dxa"/>
            <w:gridSpan w:val="3"/>
          </w:tcPr>
          <w:p w:rsidR="00562A87" w:rsidRPr="00FD0601" w:rsidRDefault="00FD0601" w:rsidP="00AF2EF9">
            <w:pPr>
              <w:spacing w:after="120"/>
              <w:jc w:val="center"/>
              <w:rPr>
                <w:b/>
                <w:bCs/>
                <w:sz w:val="28"/>
                <w:szCs w:val="28"/>
              </w:rPr>
            </w:pPr>
            <w:bookmarkStart w:id="6" w:name="Source"/>
            <w:bookmarkEnd w:id="6"/>
            <w:r w:rsidRPr="00FD0601">
              <w:rPr>
                <w:b/>
                <w:bCs/>
                <w:sz w:val="28"/>
                <w:szCs w:val="28"/>
              </w:rPr>
              <w:t>Viet</w:t>
            </w:r>
            <w:r w:rsidR="00AF2EF9">
              <w:rPr>
                <w:b/>
                <w:bCs/>
                <w:sz w:val="28"/>
                <w:szCs w:val="28"/>
              </w:rPr>
              <w:t>n</w:t>
            </w:r>
            <w:bookmarkStart w:id="7" w:name="_GoBack"/>
            <w:bookmarkEnd w:id="7"/>
            <w:r w:rsidRPr="00FD0601">
              <w:rPr>
                <w:b/>
                <w:bCs/>
                <w:sz w:val="28"/>
                <w:szCs w:val="28"/>
              </w:rPr>
              <w:t>am</w:t>
            </w:r>
            <w:r w:rsidR="00DE2244">
              <w:rPr>
                <w:b/>
                <w:bCs/>
                <w:sz w:val="28"/>
                <w:szCs w:val="28"/>
              </w:rPr>
              <w:t xml:space="preserve"> (Socialist Republic of)</w:t>
            </w:r>
          </w:p>
        </w:tc>
      </w:tr>
      <w:tr w:rsidR="00562A87" w:rsidRPr="00E20210" w:rsidTr="00E20210">
        <w:trPr>
          <w:gridAfter w:val="1"/>
          <w:wAfter w:w="12" w:type="dxa"/>
          <w:cantSplit/>
          <w:trHeight w:val="537"/>
          <w:jc w:val="center"/>
        </w:trPr>
        <w:tc>
          <w:tcPr>
            <w:tcW w:w="10021" w:type="dxa"/>
            <w:gridSpan w:val="3"/>
          </w:tcPr>
          <w:p w:rsidR="00562A87" w:rsidRPr="00FD0601" w:rsidRDefault="00FD0601" w:rsidP="00521AEA">
            <w:pPr>
              <w:spacing w:after="120"/>
              <w:jc w:val="center"/>
              <w:rPr>
                <w:sz w:val="28"/>
                <w:szCs w:val="28"/>
              </w:rPr>
            </w:pPr>
            <w:bookmarkStart w:id="8" w:name="Title"/>
            <w:bookmarkEnd w:id="8"/>
            <w:r w:rsidRPr="00FD0601">
              <w:rPr>
                <w:sz w:val="28"/>
                <w:szCs w:val="28"/>
              </w:rPr>
              <w:t>PROPOSAL TO ITU-D CONTRIBUTION TO THE ITU STRATEGIC PLAN 2020-2023</w:t>
            </w:r>
          </w:p>
        </w:tc>
      </w:tr>
    </w:tbl>
    <w:p w:rsidR="00C04537" w:rsidRDefault="00C04537" w:rsidP="00562A87">
      <w:pPr>
        <w:tabs>
          <w:tab w:val="clear" w:pos="794"/>
          <w:tab w:val="clear" w:pos="1191"/>
          <w:tab w:val="clear" w:pos="1588"/>
          <w:tab w:val="clear" w:pos="1985"/>
          <w:tab w:val="left" w:pos="1951"/>
        </w:tabs>
        <w:spacing w:before="240"/>
        <w:rPr>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9"/>
      </w:tblGrid>
      <w:tr w:rsidR="00C04537" w:rsidRPr="005F2DA4" w:rsidTr="005F2DA4">
        <w:tc>
          <w:tcPr>
            <w:tcW w:w="10239" w:type="dxa"/>
            <w:shd w:val="clear" w:color="auto" w:fill="auto"/>
          </w:tcPr>
          <w:p w:rsidR="00C04537" w:rsidRPr="005F2DA4" w:rsidRDefault="00C04537" w:rsidP="005F2DA4">
            <w:pPr>
              <w:tabs>
                <w:tab w:val="clear" w:pos="794"/>
                <w:tab w:val="clear" w:pos="1191"/>
                <w:tab w:val="clear" w:pos="1588"/>
                <w:tab w:val="clear" w:pos="1985"/>
                <w:tab w:val="left" w:pos="1951"/>
              </w:tabs>
              <w:spacing w:before="240"/>
              <w:rPr>
                <w:b/>
                <w:bCs/>
                <w:szCs w:val="24"/>
              </w:rPr>
            </w:pPr>
            <w:r w:rsidRPr="005F2DA4">
              <w:rPr>
                <w:b/>
                <w:bCs/>
                <w:szCs w:val="24"/>
              </w:rPr>
              <w:t>Priority area:</w:t>
            </w:r>
          </w:p>
          <w:p w:rsidR="00C04537" w:rsidRPr="000824C7" w:rsidRDefault="00FD0601" w:rsidP="005F2DA4">
            <w:pPr>
              <w:tabs>
                <w:tab w:val="clear" w:pos="794"/>
                <w:tab w:val="clear" w:pos="1191"/>
                <w:tab w:val="clear" w:pos="1588"/>
                <w:tab w:val="clear" w:pos="1985"/>
                <w:tab w:val="left" w:pos="1951"/>
              </w:tabs>
              <w:rPr>
                <w:szCs w:val="24"/>
              </w:rPr>
            </w:pPr>
            <w:bookmarkStart w:id="9" w:name="PriorityArea"/>
            <w:bookmarkEnd w:id="9"/>
            <w:r>
              <w:rPr>
                <w:szCs w:val="24"/>
              </w:rPr>
              <w:t>Strategic Plan, Action Plan, Declaration</w:t>
            </w:r>
          </w:p>
          <w:p w:rsidR="00C04537" w:rsidRPr="005F2DA4" w:rsidRDefault="00C04537" w:rsidP="005F2DA4">
            <w:pPr>
              <w:tabs>
                <w:tab w:val="clear" w:pos="794"/>
                <w:tab w:val="clear" w:pos="1191"/>
                <w:tab w:val="clear" w:pos="1588"/>
                <w:tab w:val="clear" w:pos="1985"/>
                <w:tab w:val="left" w:pos="1951"/>
              </w:tabs>
              <w:spacing w:before="240"/>
              <w:rPr>
                <w:b/>
                <w:bCs/>
                <w:szCs w:val="24"/>
              </w:rPr>
            </w:pPr>
            <w:r w:rsidRPr="005F2DA4">
              <w:rPr>
                <w:b/>
                <w:bCs/>
                <w:szCs w:val="24"/>
              </w:rPr>
              <w:t>Summary:</w:t>
            </w:r>
          </w:p>
          <w:p w:rsidR="00C04537" w:rsidRPr="000824C7" w:rsidRDefault="00FD0601" w:rsidP="005F2DA4">
            <w:pPr>
              <w:tabs>
                <w:tab w:val="clear" w:pos="794"/>
                <w:tab w:val="clear" w:pos="1191"/>
                <w:tab w:val="clear" w:pos="1588"/>
                <w:tab w:val="clear" w:pos="1985"/>
                <w:tab w:val="left" w:pos="1951"/>
              </w:tabs>
              <w:spacing w:before="240"/>
              <w:rPr>
                <w:szCs w:val="24"/>
              </w:rPr>
            </w:pPr>
            <w:bookmarkStart w:id="10" w:name="Summary"/>
            <w:bookmarkEnd w:id="10"/>
            <w:r>
              <w:rPr>
                <w:szCs w:val="24"/>
              </w:rPr>
              <w:t xml:space="preserve">This contribution proposes some updates and modifications in the outcomes and outputs in Objectives D.2, D.3, </w:t>
            </w:r>
            <w:r w:rsidR="00DE2244">
              <w:rPr>
                <w:szCs w:val="24"/>
              </w:rPr>
              <w:t>and D.4</w:t>
            </w:r>
            <w:r>
              <w:rPr>
                <w:szCs w:val="24"/>
              </w:rPr>
              <w:t xml:space="preserve"> in ITU-D’s contribution to the ITU Strategic Plan for 2020-2023. The additional modifications include: (1) enhanced capacity of radio monitoring and testing labs and numbering resources management, sharing information of and find solution for cyber threats to foster the development of infrastructure and services; (2) strengthened capacity of forecasting the development of telecom/ICT technologies and the demand of spectrum usage for enabling policy and regulatory </w:t>
            </w:r>
            <w:proofErr w:type="spellStart"/>
            <w:r>
              <w:rPr>
                <w:szCs w:val="24"/>
              </w:rPr>
              <w:t>enviroment</w:t>
            </w:r>
            <w:proofErr w:type="spellEnd"/>
            <w:r>
              <w:rPr>
                <w:szCs w:val="24"/>
              </w:rPr>
              <w:t xml:space="preserve"> conducive to sustainable telecom/ICT development; (3) improved capacity to use of ICT applications safely.</w:t>
            </w:r>
          </w:p>
          <w:p w:rsidR="00C04537" w:rsidRPr="005F2DA4" w:rsidRDefault="00C04537" w:rsidP="005F2DA4">
            <w:pPr>
              <w:tabs>
                <w:tab w:val="clear" w:pos="794"/>
                <w:tab w:val="clear" w:pos="1191"/>
                <w:tab w:val="clear" w:pos="1588"/>
                <w:tab w:val="clear" w:pos="1985"/>
                <w:tab w:val="left" w:pos="1951"/>
              </w:tabs>
              <w:spacing w:before="240"/>
              <w:rPr>
                <w:b/>
                <w:bCs/>
                <w:szCs w:val="24"/>
              </w:rPr>
            </w:pPr>
            <w:r w:rsidRPr="005F2DA4">
              <w:rPr>
                <w:b/>
                <w:bCs/>
                <w:szCs w:val="24"/>
              </w:rPr>
              <w:t>Expected results:</w:t>
            </w:r>
          </w:p>
          <w:p w:rsidR="00C04537" w:rsidRPr="000824C7" w:rsidRDefault="00FD0601" w:rsidP="005F2DA4">
            <w:pPr>
              <w:tabs>
                <w:tab w:val="clear" w:pos="794"/>
                <w:tab w:val="clear" w:pos="1191"/>
                <w:tab w:val="clear" w:pos="1588"/>
                <w:tab w:val="clear" w:pos="1985"/>
                <w:tab w:val="left" w:pos="1951"/>
              </w:tabs>
              <w:spacing w:before="240"/>
              <w:rPr>
                <w:szCs w:val="24"/>
              </w:rPr>
            </w:pPr>
            <w:bookmarkStart w:id="11" w:name="Results"/>
            <w:bookmarkEnd w:id="11"/>
            <w:r>
              <w:rPr>
                <w:szCs w:val="24"/>
              </w:rPr>
              <w:t>Assist ITU Member States and ITU D Sector Members in Implementation framework for the development of their information and communication infrastructures and services</w:t>
            </w:r>
          </w:p>
          <w:p w:rsidR="00C04537" w:rsidRPr="005F2DA4" w:rsidRDefault="00C04537" w:rsidP="005F2DA4">
            <w:pPr>
              <w:tabs>
                <w:tab w:val="clear" w:pos="794"/>
                <w:tab w:val="clear" w:pos="1191"/>
                <w:tab w:val="clear" w:pos="1588"/>
                <w:tab w:val="clear" w:pos="1985"/>
                <w:tab w:val="left" w:pos="1951"/>
              </w:tabs>
              <w:spacing w:before="240"/>
              <w:rPr>
                <w:b/>
                <w:bCs/>
                <w:szCs w:val="24"/>
              </w:rPr>
            </w:pPr>
            <w:r w:rsidRPr="005F2DA4">
              <w:rPr>
                <w:b/>
                <w:bCs/>
                <w:szCs w:val="24"/>
              </w:rPr>
              <w:t>References:</w:t>
            </w:r>
          </w:p>
          <w:p w:rsidR="00C04537" w:rsidRPr="000824C7" w:rsidRDefault="00FD0601" w:rsidP="00C67A0A">
            <w:pPr>
              <w:tabs>
                <w:tab w:val="clear" w:pos="794"/>
                <w:tab w:val="clear" w:pos="1191"/>
                <w:tab w:val="clear" w:pos="1588"/>
                <w:tab w:val="clear" w:pos="1985"/>
                <w:tab w:val="left" w:pos="1951"/>
              </w:tabs>
              <w:spacing w:before="240" w:after="240"/>
              <w:rPr>
                <w:szCs w:val="24"/>
              </w:rPr>
            </w:pPr>
            <w:bookmarkStart w:id="12" w:name="References"/>
            <w:bookmarkEnd w:id="12"/>
            <w:r>
              <w:rPr>
                <w:szCs w:val="24"/>
              </w:rPr>
              <w:t>P</w:t>
            </w:r>
            <w:r w:rsidR="00DE2244">
              <w:rPr>
                <w:szCs w:val="24"/>
              </w:rPr>
              <w:t>reliminary</w:t>
            </w:r>
            <w:r>
              <w:rPr>
                <w:szCs w:val="24"/>
              </w:rPr>
              <w:t xml:space="preserve"> D</w:t>
            </w:r>
            <w:r w:rsidR="00DE2244">
              <w:rPr>
                <w:szCs w:val="24"/>
              </w:rPr>
              <w:t>raft</w:t>
            </w:r>
            <w:r>
              <w:rPr>
                <w:szCs w:val="24"/>
              </w:rPr>
              <w:t xml:space="preserve"> ITU-D C</w:t>
            </w:r>
            <w:r w:rsidR="00DE2244">
              <w:rPr>
                <w:szCs w:val="24"/>
              </w:rPr>
              <w:t>ontribution</w:t>
            </w:r>
            <w:r>
              <w:rPr>
                <w:szCs w:val="24"/>
              </w:rPr>
              <w:t xml:space="preserve"> </w:t>
            </w:r>
            <w:r w:rsidR="00DE2244">
              <w:rPr>
                <w:szCs w:val="24"/>
              </w:rPr>
              <w:t>to the</w:t>
            </w:r>
            <w:r>
              <w:rPr>
                <w:szCs w:val="24"/>
              </w:rPr>
              <w:t xml:space="preserve"> ITU S</w:t>
            </w:r>
            <w:r w:rsidR="00DE2244">
              <w:rPr>
                <w:szCs w:val="24"/>
              </w:rPr>
              <w:t>trategic</w:t>
            </w:r>
            <w:r>
              <w:rPr>
                <w:szCs w:val="24"/>
              </w:rPr>
              <w:t xml:space="preserve"> P</w:t>
            </w:r>
            <w:r w:rsidR="00DE2244">
              <w:rPr>
                <w:szCs w:val="24"/>
              </w:rPr>
              <w:t xml:space="preserve">lan for </w:t>
            </w:r>
            <w:r>
              <w:rPr>
                <w:szCs w:val="24"/>
              </w:rPr>
              <w:t>2020-2023</w:t>
            </w:r>
          </w:p>
        </w:tc>
      </w:tr>
    </w:tbl>
    <w:p w:rsidR="009F7404" w:rsidRPr="00C04537" w:rsidRDefault="001B4B9B" w:rsidP="00DE2244">
      <w:pPr>
        <w:tabs>
          <w:tab w:val="clear" w:pos="794"/>
          <w:tab w:val="clear" w:pos="1191"/>
          <w:tab w:val="clear" w:pos="1588"/>
          <w:tab w:val="clear" w:pos="1985"/>
          <w:tab w:val="left" w:pos="1951"/>
        </w:tabs>
        <w:spacing w:before="240"/>
        <w:rPr>
          <w:b/>
          <w:bCs/>
          <w:szCs w:val="24"/>
        </w:rPr>
      </w:pPr>
      <w:r w:rsidRPr="00C04537">
        <w:br w:type="page"/>
      </w:r>
    </w:p>
    <w:p w:rsidR="00FD0601" w:rsidRPr="00DE2244" w:rsidRDefault="00FD0601" w:rsidP="00A140EB">
      <w:pPr>
        <w:rPr>
          <w:b/>
          <w:bCs/>
          <w:szCs w:val="24"/>
        </w:rPr>
      </w:pPr>
      <w:bookmarkStart w:id="13" w:name="Proposal"/>
      <w:bookmarkEnd w:id="13"/>
      <w:r w:rsidRPr="00DE2244">
        <w:rPr>
          <w:b/>
          <w:bCs/>
          <w:szCs w:val="24"/>
        </w:rPr>
        <w:lastRenderedPageBreak/>
        <w:t>Introduction</w:t>
      </w:r>
    </w:p>
    <w:p w:rsidR="00FD0601" w:rsidRDefault="00FD0601" w:rsidP="00A140EB">
      <w:pPr>
        <w:rPr>
          <w:szCs w:val="24"/>
        </w:rPr>
      </w:pPr>
      <w:r>
        <w:rPr>
          <w:szCs w:val="24"/>
        </w:rPr>
        <w:t xml:space="preserve">As there are more and more emerging ICT services and applications, the infrastructure needs to be built to ensure the development of services and applications. One of the requirement for development of infrastructure and services is to build the confidence and security in the use of telecommunications/ICTs. There is a lot of cyber threats in today’s network that need to be shared and to find solution together. This should be reflected in one of the outcomes for Objective D.2 of Strategic plan 2020-2023. Besides, the capacity of ITU membership to make available resilient telecommunication/ICT infrastructure and services, including radio </w:t>
      </w:r>
      <w:proofErr w:type="spellStart"/>
      <w:r>
        <w:rPr>
          <w:szCs w:val="24"/>
        </w:rPr>
        <w:t>mornitoring</w:t>
      </w:r>
      <w:proofErr w:type="spellEnd"/>
      <w:r>
        <w:rPr>
          <w:szCs w:val="24"/>
        </w:rPr>
        <w:t xml:space="preserve"> and testing labs is important outcomes for this Objective.</w:t>
      </w:r>
    </w:p>
    <w:p w:rsidR="00FD0601" w:rsidRDefault="00FD0601" w:rsidP="00A140EB">
      <w:pPr>
        <w:rPr>
          <w:szCs w:val="24"/>
        </w:rPr>
      </w:pPr>
      <w:r>
        <w:rPr>
          <w:szCs w:val="24"/>
        </w:rPr>
        <w:t xml:space="preserve">Another Objective of Strategic Plan 2020-2023 is to enable the </w:t>
      </w:r>
      <w:proofErr w:type="spellStart"/>
      <w:r>
        <w:rPr>
          <w:szCs w:val="24"/>
        </w:rPr>
        <w:t>enviroment</w:t>
      </w:r>
      <w:proofErr w:type="spellEnd"/>
      <w:r>
        <w:rPr>
          <w:szCs w:val="24"/>
        </w:rPr>
        <w:t xml:space="preserve"> to foster an enabling policy and regulatory environment conducive to sustainable telecommunication/ICT development in which the capability to forecast the development of telecommunication/ICT technologies and the demand of spectrum is very important.</w:t>
      </w:r>
    </w:p>
    <w:p w:rsidR="00FD0601" w:rsidRPr="00DE2244" w:rsidRDefault="00FD0601" w:rsidP="00A140EB">
      <w:pPr>
        <w:rPr>
          <w:b/>
          <w:bCs/>
          <w:szCs w:val="24"/>
        </w:rPr>
      </w:pPr>
      <w:r w:rsidRPr="00DE2244">
        <w:rPr>
          <w:b/>
          <w:bCs/>
          <w:szCs w:val="24"/>
        </w:rPr>
        <w:t>Proposal</w:t>
      </w:r>
    </w:p>
    <w:p w:rsidR="00FD0601" w:rsidRDefault="00FD0601" w:rsidP="00A140EB">
      <w:pPr>
        <w:rPr>
          <w:szCs w:val="24"/>
        </w:rPr>
      </w:pPr>
      <w:r>
        <w:rPr>
          <w:szCs w:val="24"/>
        </w:rPr>
        <w:t xml:space="preserve">The document attached proposes some updates and modifications in the outcomes and outputs in Objectives D.2, D.3, </w:t>
      </w:r>
      <w:r w:rsidR="00DE2244">
        <w:rPr>
          <w:szCs w:val="24"/>
        </w:rPr>
        <w:t>and D.4</w:t>
      </w:r>
      <w:r>
        <w:rPr>
          <w:szCs w:val="24"/>
        </w:rPr>
        <w:t xml:space="preserve"> in ITU-D’s contribution to the ITU Strategic Plan for 2020-2023 to reflect the above </w:t>
      </w:r>
      <w:proofErr w:type="spellStart"/>
      <w:r>
        <w:rPr>
          <w:szCs w:val="24"/>
        </w:rPr>
        <w:t>explaination</w:t>
      </w:r>
      <w:proofErr w:type="spellEnd"/>
      <w:r>
        <w:rPr>
          <w:szCs w:val="24"/>
        </w:rPr>
        <w:t>.</w:t>
      </w:r>
    </w:p>
    <w:p w:rsidR="00DE2244" w:rsidRDefault="00DE2244" w:rsidP="00A140EB">
      <w:pPr>
        <w:rPr>
          <w:szCs w:val="24"/>
        </w:rPr>
        <w:sectPr w:rsidR="00DE2244">
          <w:headerReference w:type="even" r:id="rId9"/>
          <w:headerReference w:type="default" r:id="rId10"/>
          <w:footerReference w:type="even" r:id="rId11"/>
          <w:footerReference w:type="default" r:id="rId12"/>
          <w:headerReference w:type="first" r:id="rId13"/>
          <w:footerReference w:type="first" r:id="rId14"/>
          <w:pgSz w:w="11909" w:h="16834" w:code="9"/>
          <w:pgMar w:top="567" w:right="851" w:bottom="1276" w:left="851" w:header="720" w:footer="613" w:gutter="0"/>
          <w:cols w:space="720"/>
          <w:titlePg/>
        </w:sectPr>
      </w:pPr>
    </w:p>
    <w:p w:rsidR="00DE2244" w:rsidRPr="0075186E" w:rsidRDefault="00DE2244" w:rsidP="001C0AA6">
      <w:pPr>
        <w:pStyle w:val="Heading2"/>
        <w:spacing w:before="0"/>
      </w:pPr>
      <w:r>
        <w:lastRenderedPageBreak/>
        <w:t>Draft ITU-D contribution to the ITU Strategic Plan for 2020-2023: objectives, outcomes and outputs</w:t>
      </w:r>
    </w:p>
    <w:tbl>
      <w:tblPr>
        <w:tblStyle w:val="GridTable4-Accent12"/>
        <w:tblW w:w="15310" w:type="dxa"/>
        <w:tblInd w:w="-289" w:type="dxa"/>
        <w:tblLayout w:type="fixed"/>
        <w:tblLook w:val="06A0" w:firstRow="1" w:lastRow="0" w:firstColumn="1" w:lastColumn="0" w:noHBand="1" w:noVBand="1"/>
      </w:tblPr>
      <w:tblGrid>
        <w:gridCol w:w="568"/>
        <w:gridCol w:w="4111"/>
        <w:gridCol w:w="3685"/>
        <w:gridCol w:w="3260"/>
        <w:gridCol w:w="3686"/>
      </w:tblGrid>
      <w:tr w:rsidR="00DE2244" w:rsidRPr="0070552B" w:rsidTr="00DE2244">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68" w:type="dxa"/>
            <w:textDirection w:val="btLr"/>
          </w:tcPr>
          <w:p w:rsidR="00DE2244" w:rsidRPr="002B5C03" w:rsidRDefault="00DE2244" w:rsidP="001C0AA6">
            <w:pPr>
              <w:spacing w:before="40" w:after="40"/>
              <w:ind w:left="113" w:right="113"/>
              <w:jc w:val="center"/>
              <w:rPr>
                <w:rFonts w:eastAsia="Calibri" w:cs="Arial"/>
                <w:color w:val="5B9BD5" w:themeColor="accent1"/>
                <w:sz w:val="18"/>
                <w:szCs w:val="18"/>
              </w:rPr>
            </w:pPr>
            <w:r w:rsidRPr="002B5C03">
              <w:rPr>
                <w:rFonts w:eastAsia="Calibri" w:cs="Arial"/>
                <w:sz w:val="18"/>
                <w:szCs w:val="18"/>
              </w:rPr>
              <w:t>Objectives</w:t>
            </w:r>
          </w:p>
        </w:tc>
        <w:tc>
          <w:tcPr>
            <w:tcW w:w="4111" w:type="dxa"/>
          </w:tcPr>
          <w:p w:rsidR="00DE2244" w:rsidRPr="002B5C03" w:rsidRDefault="00DE2244"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D.1 Coordination: Foster international cooperation and agreement on telecommunication/ICT development issues</w:t>
            </w:r>
          </w:p>
        </w:tc>
        <w:tc>
          <w:tcPr>
            <w:tcW w:w="3685" w:type="dxa"/>
          </w:tcPr>
          <w:p w:rsidR="00DE2244" w:rsidRPr="002B5C03" w:rsidRDefault="00DE2244"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 xml:space="preserve">D.2 Modern and secure telecommunication/ICT Infrastructure: Foster the development of </w:t>
            </w:r>
            <w:r>
              <w:rPr>
                <w:rFonts w:eastAsia="Calibri" w:cs="Arial"/>
                <w:sz w:val="18"/>
                <w:szCs w:val="18"/>
              </w:rPr>
              <w:t xml:space="preserve"> </w:t>
            </w:r>
            <w:r w:rsidRPr="002B5C03">
              <w:rPr>
                <w:rFonts w:eastAsia="Calibri" w:cs="Arial"/>
                <w:sz w:val="18"/>
                <w:szCs w:val="18"/>
              </w:rPr>
              <w:t xml:space="preserve">infrastructure and services, including building confidence and security in the use of telecommunications/ICTs </w:t>
            </w:r>
          </w:p>
        </w:tc>
        <w:tc>
          <w:tcPr>
            <w:tcW w:w="3260" w:type="dxa"/>
          </w:tcPr>
          <w:p w:rsidR="00DE2244" w:rsidRPr="002B5C03" w:rsidRDefault="00DE2244"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 xml:space="preserve">D.3 Enabling Environment: Foster an enabling policy and regulatory environment conducive to sustainable telecommunication/ICT development </w:t>
            </w:r>
          </w:p>
        </w:tc>
        <w:tc>
          <w:tcPr>
            <w:tcW w:w="3686" w:type="dxa"/>
          </w:tcPr>
          <w:p w:rsidR="00DE2244" w:rsidRPr="002B5C03" w:rsidRDefault="00DE2244"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D.4 Inclusive Digital Society: Foster the development and use of telecommunications/ICTs and applications to empower people and societies for socio-economic development and environmental protection</w:t>
            </w:r>
            <w:r w:rsidRPr="002B5C03" w:rsidDel="000366F5">
              <w:rPr>
                <w:rFonts w:eastAsia="Calibri" w:cs="Arial"/>
                <w:sz w:val="18"/>
                <w:szCs w:val="18"/>
              </w:rPr>
              <w:t xml:space="preserve"> </w:t>
            </w:r>
          </w:p>
        </w:tc>
      </w:tr>
      <w:tr w:rsidR="00DE2244" w:rsidRPr="00701655" w:rsidTr="00DE2244">
        <w:trPr>
          <w:cantSplit/>
          <w:trHeight w:val="4063"/>
        </w:trPr>
        <w:tc>
          <w:tcPr>
            <w:cnfStyle w:val="001000000000" w:firstRow="0" w:lastRow="0" w:firstColumn="1" w:lastColumn="0" w:oddVBand="0" w:evenVBand="0" w:oddHBand="0" w:evenHBand="0" w:firstRowFirstColumn="0" w:firstRowLastColumn="0" w:lastRowFirstColumn="0" w:lastRowLastColumn="0"/>
            <w:tcW w:w="568" w:type="dxa"/>
            <w:textDirection w:val="btLr"/>
            <w:vAlign w:val="center"/>
          </w:tcPr>
          <w:p w:rsidR="00DE2244" w:rsidRPr="009B4539" w:rsidRDefault="00DE2244" w:rsidP="001C0AA6">
            <w:pPr>
              <w:spacing w:after="60"/>
              <w:ind w:left="113" w:right="113"/>
              <w:jc w:val="center"/>
              <w:rPr>
                <w:rFonts w:eastAsia="Calibri" w:cs="Arial"/>
                <w:color w:val="5B9BD5" w:themeColor="accent1"/>
                <w:sz w:val="18"/>
                <w:szCs w:val="18"/>
              </w:rPr>
            </w:pPr>
            <w:r w:rsidRPr="009B4539">
              <w:rPr>
                <w:rFonts w:eastAsia="Calibri" w:cs="Arial"/>
                <w:color w:val="5B9BD5" w:themeColor="accent1"/>
                <w:sz w:val="18"/>
                <w:szCs w:val="18"/>
              </w:rPr>
              <w:t>Outcomes</w:t>
            </w:r>
          </w:p>
        </w:tc>
        <w:tc>
          <w:tcPr>
            <w:tcW w:w="4111" w:type="dxa"/>
          </w:tcPr>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D.1-1</w:t>
            </w:r>
            <w:r w:rsidRPr="00B83E77">
              <w:rPr>
                <w:rFonts w:eastAsia="Calibri" w:cs="Arial"/>
                <w:sz w:val="18"/>
                <w:szCs w:val="18"/>
              </w:rPr>
              <w:t>:  Enhanced review and increased level of agreement on the draft ITU-D contribution to the draft ITU strategic plan, the World Telecommunication Development Conference (WTDC) Declaration, and the WTDC Action Plan.</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D.1-2</w:t>
            </w:r>
            <w:r w:rsidRPr="00B83E77">
              <w:rPr>
                <w:rFonts w:eastAsia="Calibri" w:cs="Arial"/>
                <w:sz w:val="18"/>
                <w:szCs w:val="18"/>
              </w:rPr>
              <w:t>: Assessment of the implementation of the Action Plan and of the WSIS Plan of Action.</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D.1-3</w:t>
            </w:r>
            <w:r w:rsidRPr="00B83E77">
              <w:rPr>
                <w:rFonts w:eastAsia="Calibri" w:cs="Arial"/>
                <w:sz w:val="18"/>
                <w:szCs w:val="18"/>
              </w:rPr>
              <w:t>: Enhanced knowledge-sharing</w:t>
            </w:r>
            <w:r>
              <w:rPr>
                <w:rFonts w:eastAsia="Calibri" w:cs="Arial"/>
                <w:sz w:val="18"/>
                <w:szCs w:val="18"/>
              </w:rPr>
              <w:t xml:space="preserve">, </w:t>
            </w:r>
            <w:r w:rsidRPr="00B83E77">
              <w:rPr>
                <w:rFonts w:eastAsia="Calibri" w:cs="Arial"/>
                <w:sz w:val="18"/>
                <w:szCs w:val="18"/>
              </w:rPr>
              <w:t xml:space="preserve"> dialogue</w:t>
            </w:r>
            <w:r>
              <w:rPr>
                <w:rFonts w:eastAsia="Calibri" w:cs="Arial"/>
                <w:sz w:val="18"/>
                <w:szCs w:val="18"/>
              </w:rPr>
              <w:t xml:space="preserve"> and partnership</w:t>
            </w:r>
            <w:r w:rsidRPr="00B83E77">
              <w:rPr>
                <w:rFonts w:eastAsia="Calibri" w:cs="Arial"/>
                <w:sz w:val="18"/>
                <w:szCs w:val="18"/>
              </w:rPr>
              <w:t xml:space="preserve"> among Member States, Sector Members, Associates</w:t>
            </w:r>
            <w:r>
              <w:rPr>
                <w:rFonts w:eastAsia="Calibri" w:cs="Arial"/>
                <w:sz w:val="18"/>
                <w:szCs w:val="18"/>
              </w:rPr>
              <w:t>,</w:t>
            </w:r>
            <w:r w:rsidRPr="00B83E77">
              <w:rPr>
                <w:rFonts w:eastAsia="Calibri" w:cs="Arial"/>
                <w:sz w:val="18"/>
                <w:szCs w:val="18"/>
              </w:rPr>
              <w:t xml:space="preserve"> Academia and </w:t>
            </w:r>
            <w:r>
              <w:rPr>
                <w:rFonts w:eastAsia="Calibri" w:cs="Arial"/>
                <w:sz w:val="18"/>
                <w:szCs w:val="18"/>
              </w:rPr>
              <w:t xml:space="preserve">other stakeholders </w:t>
            </w:r>
            <w:r w:rsidRPr="00B83E77">
              <w:rPr>
                <w:rFonts w:eastAsia="Calibri" w:cs="Arial"/>
                <w:sz w:val="18"/>
                <w:szCs w:val="18"/>
              </w:rPr>
              <w:t>on telecommunication/ICT issues.</w:t>
            </w:r>
            <w:r w:rsidRPr="00B83E77" w:rsidDel="007A6810">
              <w:rPr>
                <w:rFonts w:eastAsia="Calibri" w:cs="Arial"/>
                <w:sz w:val="18"/>
                <w:szCs w:val="18"/>
              </w:rPr>
              <w:t xml:space="preserve"> </w:t>
            </w:r>
          </w:p>
        </w:tc>
        <w:tc>
          <w:tcPr>
            <w:tcW w:w="3685" w:type="dxa"/>
          </w:tcPr>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D.2-1</w:t>
            </w:r>
            <w:r w:rsidRPr="00B83E77">
              <w:rPr>
                <w:rFonts w:eastAsia="Calibri" w:cs="Arial"/>
                <w:sz w:val="18"/>
                <w:szCs w:val="18"/>
              </w:rPr>
              <w:t>: Enhanced capacity of ITU Membership to make available resilient telecommunication/ICT infrastructure and services, including broadband and broadcasting</w:t>
            </w:r>
            <w:r>
              <w:rPr>
                <w:rFonts w:eastAsia="Calibri" w:cs="Arial"/>
                <w:sz w:val="18"/>
                <w:szCs w:val="18"/>
              </w:rPr>
              <w:t xml:space="preserve">, </w:t>
            </w:r>
            <w:r w:rsidRPr="00B83E77">
              <w:rPr>
                <w:rFonts w:eastAsia="Calibri" w:cs="Arial"/>
                <w:sz w:val="18"/>
                <w:szCs w:val="18"/>
              </w:rPr>
              <w:t>bridging the digital standardization gap, conformance and interoperability</w:t>
            </w:r>
            <w:ins w:id="20" w:author="Author">
              <w:r>
                <w:rPr>
                  <w:rFonts w:eastAsia="Calibri" w:cs="Arial"/>
                  <w:sz w:val="18"/>
                  <w:szCs w:val="18"/>
                </w:rPr>
                <w:t xml:space="preserve">, </w:t>
              </w:r>
              <w:r w:rsidRPr="00B13C5F">
                <w:rPr>
                  <w:rFonts w:eastAsia="Calibri" w:cs="Arial"/>
                  <w:sz w:val="18"/>
                  <w:szCs w:val="18"/>
                </w:rPr>
                <w:t xml:space="preserve">radio </w:t>
              </w:r>
              <w:proofErr w:type="spellStart"/>
              <w:r w:rsidRPr="00B13C5F">
                <w:rPr>
                  <w:rFonts w:eastAsia="Calibri" w:cs="Arial"/>
                  <w:sz w:val="18"/>
                  <w:szCs w:val="18"/>
                </w:rPr>
                <w:t>mornitoring</w:t>
              </w:r>
              <w:proofErr w:type="spellEnd"/>
              <w:r w:rsidRPr="00B13C5F">
                <w:rPr>
                  <w:rFonts w:eastAsia="Calibri" w:cs="Arial"/>
                  <w:sz w:val="18"/>
                  <w:szCs w:val="18"/>
                </w:rPr>
                <w:t xml:space="preserve"> and testing labs</w:t>
              </w:r>
            </w:ins>
            <w:r w:rsidRPr="00B83E77">
              <w:rPr>
                <w:rFonts w:eastAsia="Calibri" w:cs="Arial"/>
                <w:sz w:val="18"/>
                <w:szCs w:val="18"/>
              </w:rPr>
              <w:t xml:space="preserve"> and </w:t>
            </w:r>
            <w:ins w:id="21" w:author="Author">
              <w:r>
                <w:rPr>
                  <w:rFonts w:eastAsia="Calibri" w:cs="Arial"/>
                  <w:sz w:val="18"/>
                  <w:szCs w:val="18"/>
                </w:rPr>
                <w:t xml:space="preserve">numbering resources and </w:t>
              </w:r>
            </w:ins>
            <w:r w:rsidRPr="00B83E77">
              <w:rPr>
                <w:rFonts w:eastAsia="Calibri" w:cs="Arial"/>
                <w:sz w:val="18"/>
                <w:szCs w:val="18"/>
              </w:rPr>
              <w:t xml:space="preserve">spectrum management. </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D.2-2</w:t>
            </w:r>
            <w:r w:rsidRPr="00B83E77">
              <w:rPr>
                <w:rFonts w:eastAsia="Calibri" w:cs="Arial"/>
                <w:sz w:val="18"/>
                <w:szCs w:val="18"/>
              </w:rPr>
              <w:t xml:space="preserve">: Enhanced capacity of ITU Membership to </w:t>
            </w:r>
            <w:ins w:id="22" w:author="Author">
              <w:r>
                <w:rPr>
                  <w:rFonts w:eastAsia="Calibri" w:cs="Arial"/>
                  <w:sz w:val="18"/>
                  <w:szCs w:val="18"/>
                </w:rPr>
                <w:t>share</w:t>
              </w:r>
              <w:r w:rsidRPr="00B83E77">
                <w:rPr>
                  <w:rFonts w:eastAsia="Calibri" w:cs="Arial"/>
                  <w:sz w:val="18"/>
                  <w:szCs w:val="18"/>
                </w:rPr>
                <w:t xml:space="preserve"> </w:t>
              </w:r>
              <w:r>
                <w:rPr>
                  <w:rFonts w:eastAsia="Calibri" w:cs="Arial"/>
                  <w:sz w:val="18"/>
                  <w:szCs w:val="18"/>
                </w:rPr>
                <w:t xml:space="preserve">information of, finding solution and </w:t>
              </w:r>
            </w:ins>
            <w:r w:rsidRPr="00B83E77">
              <w:rPr>
                <w:rFonts w:eastAsia="Calibri" w:cs="Arial"/>
                <w:sz w:val="18"/>
                <w:szCs w:val="18"/>
              </w:rPr>
              <w:t>effectively respond to cyber threats and develop national cybersecurity strategies and capabilities, including capacity building.</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D.2-3</w:t>
            </w:r>
            <w:r w:rsidRPr="00B83E77">
              <w:rPr>
                <w:rFonts w:eastAsia="Calibri" w:cs="Arial"/>
                <w:sz w:val="18"/>
                <w:szCs w:val="18"/>
              </w:rPr>
              <w:t xml:space="preserve">: Strengthened capacity of Member States to use telecommunication/ICT for disaster risk </w:t>
            </w:r>
            <w:r w:rsidRPr="00DB1FBF">
              <w:rPr>
                <w:rFonts w:eastAsia="Calibri" w:cs="Arial"/>
                <w:sz w:val="18"/>
                <w:szCs w:val="18"/>
              </w:rPr>
              <w:t xml:space="preserve">reduction </w:t>
            </w:r>
            <w:r w:rsidRPr="00AF4289">
              <w:rPr>
                <w:rFonts w:eastAsia="Calibri" w:cs="Arial"/>
                <w:sz w:val="18"/>
                <w:szCs w:val="18"/>
              </w:rPr>
              <w:t>and</w:t>
            </w:r>
            <w:r w:rsidRPr="00DB1FBF">
              <w:rPr>
                <w:rFonts w:eastAsia="Calibri" w:cs="Arial"/>
                <w:sz w:val="18"/>
                <w:szCs w:val="18"/>
              </w:rPr>
              <w:t xml:space="preserve"> emergency</w:t>
            </w:r>
            <w:r w:rsidRPr="00B83E77">
              <w:rPr>
                <w:rFonts w:eastAsia="Calibri" w:cs="Arial"/>
                <w:sz w:val="18"/>
                <w:szCs w:val="18"/>
              </w:rPr>
              <w:t xml:space="preserve"> telecommunications.</w:t>
            </w:r>
          </w:p>
          <w:p w:rsidR="00DE2244" w:rsidRPr="000D1B46"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p>
        </w:tc>
        <w:tc>
          <w:tcPr>
            <w:tcW w:w="3260" w:type="dxa"/>
          </w:tcPr>
          <w:p w:rsidR="00DE2244" w:rsidRPr="00B83E77" w:rsidRDefault="00DE224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D.3-1</w:t>
            </w:r>
            <w:r w:rsidRPr="00B83E77">
              <w:rPr>
                <w:rFonts w:eastAsia="Calibri" w:cs="Arial"/>
                <w:sz w:val="18"/>
                <w:szCs w:val="18"/>
              </w:rPr>
              <w:t>: Strengthened capacity of Member States to develop enabling policy, legal and regulatory frameworks conducive to development of telecommunications/ICTs</w:t>
            </w:r>
            <w:ins w:id="23" w:author="Author">
              <w:r>
                <w:rPr>
                  <w:rFonts w:eastAsia="Calibri" w:cs="Arial"/>
                  <w:sz w:val="18"/>
                  <w:szCs w:val="18"/>
                </w:rPr>
                <w:t>, including but not limited to capacity of forecasting the development of telecommunication/ICT technologies and the demand of spectrum usage.</w:t>
              </w:r>
            </w:ins>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D.3-2</w:t>
            </w:r>
            <w:r w:rsidRPr="00B83E77">
              <w:rPr>
                <w:rFonts w:eastAsia="Calibri" w:cs="Arial"/>
                <w:b/>
                <w:bCs/>
                <w:color w:val="44546A" w:themeColor="text2"/>
                <w:sz w:val="18"/>
                <w:szCs w:val="18"/>
              </w:rPr>
              <w:t>:</w:t>
            </w:r>
            <w:r w:rsidRPr="00B83E77">
              <w:rPr>
                <w:rFonts w:eastAsia="Calibri" w:cs="Arial"/>
                <w:color w:val="44546A" w:themeColor="text2"/>
                <w:sz w:val="18"/>
                <w:szCs w:val="18"/>
              </w:rPr>
              <w:t xml:space="preserve"> </w:t>
            </w:r>
            <w:r w:rsidRPr="00B83E77">
              <w:rPr>
                <w:rFonts w:eastAsia="Calibri" w:cs="Arial"/>
                <w:sz w:val="18"/>
                <w:szCs w:val="18"/>
              </w:rPr>
              <w:t>Strengthened capacity of Member States to produce high-quality, internationally comparable ICT statistics based on agreed standards and methodologies.</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D.3-3</w:t>
            </w:r>
            <w:r w:rsidRPr="00B83E77">
              <w:rPr>
                <w:rFonts w:eastAsia="Calibri" w:cs="Arial"/>
                <w:sz w:val="18"/>
                <w:szCs w:val="18"/>
              </w:rPr>
              <w:t xml:space="preserve">: Improved human and institutional capacity of ITU Membership to tap into the full potential of telecommunications/ICTs. </w:t>
            </w:r>
          </w:p>
          <w:p w:rsidR="00DE2244" w:rsidRPr="000D1B46"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96D1C">
              <w:rPr>
                <w:rFonts w:eastAsia="Calibri" w:cs="Arial"/>
                <w:sz w:val="18"/>
                <w:szCs w:val="18"/>
              </w:rPr>
              <w:t xml:space="preserve"> </w:t>
            </w:r>
            <w:r w:rsidRPr="00B83E77">
              <w:rPr>
                <w:rFonts w:eastAsia="Calibri" w:cs="Arial"/>
                <w:b/>
                <w:bCs/>
                <w:color w:val="5B9BD5" w:themeColor="accent1"/>
                <w:sz w:val="18"/>
                <w:szCs w:val="18"/>
              </w:rPr>
              <w:t xml:space="preserve">D.3-4: </w:t>
            </w:r>
            <w:r w:rsidRPr="00B83E77">
              <w:rPr>
                <w:rFonts w:eastAsia="Calibri" w:cs="Arial"/>
                <w:sz w:val="18"/>
                <w:szCs w:val="18"/>
              </w:rPr>
              <w:t>Strengthened capacity of ITU Membership to integrate telecommunication/ICT innovation in national development agenda</w:t>
            </w:r>
            <w:r>
              <w:rPr>
                <w:rFonts w:eastAsia="Calibri" w:cs="Arial"/>
                <w:sz w:val="18"/>
                <w:szCs w:val="18"/>
              </w:rPr>
              <w:t>s</w:t>
            </w:r>
            <w:r w:rsidRPr="00B83E77">
              <w:rPr>
                <w:rFonts w:eastAsia="Calibri" w:cs="Arial"/>
                <w:sz w:val="18"/>
                <w:szCs w:val="18"/>
              </w:rPr>
              <w:t>.</w:t>
            </w:r>
            <w:r w:rsidRPr="00B83E77" w:rsidDel="00796D1C">
              <w:rPr>
                <w:rFonts w:eastAsia="Calibri" w:cs="Arial"/>
                <w:sz w:val="18"/>
                <w:szCs w:val="18"/>
              </w:rPr>
              <w:t xml:space="preserve"> </w:t>
            </w:r>
          </w:p>
        </w:tc>
        <w:tc>
          <w:tcPr>
            <w:tcW w:w="3686" w:type="dxa"/>
          </w:tcPr>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D-4-1</w:t>
            </w:r>
            <w:r w:rsidRPr="00B83E77">
              <w:rPr>
                <w:rFonts w:eastAsia="Calibri" w:cs="Arial"/>
                <w:sz w:val="18"/>
                <w:szCs w:val="18"/>
              </w:rPr>
              <w:t xml:space="preserve">:  Improved access to and use of telecommunication/ICT in </w:t>
            </w:r>
            <w:r w:rsidRPr="00B83E77">
              <w:rPr>
                <w:sz w:val="18"/>
                <w:szCs w:val="18"/>
              </w:rPr>
              <w:t>Least Developed Countries (</w:t>
            </w:r>
            <w:r w:rsidRPr="00B83E77">
              <w:rPr>
                <w:rFonts w:eastAsia="Calibri" w:cs="Arial"/>
                <w:sz w:val="18"/>
                <w:szCs w:val="18"/>
              </w:rPr>
              <w:t xml:space="preserve">LDCs), </w:t>
            </w:r>
            <w:r w:rsidRPr="00B83E77">
              <w:rPr>
                <w:sz w:val="18"/>
                <w:szCs w:val="18"/>
              </w:rPr>
              <w:t xml:space="preserve">small island developing states (SIDS) and landlocked developing countries (LLDCs) </w:t>
            </w:r>
            <w:r w:rsidRPr="00B83E77">
              <w:rPr>
                <w:rFonts w:eastAsia="Calibri" w:cs="Arial"/>
                <w:sz w:val="18"/>
                <w:szCs w:val="18"/>
              </w:rPr>
              <w:t>and countries with economies in transition.</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D.4-2</w:t>
            </w:r>
            <w:r w:rsidRPr="00B83E77">
              <w:rPr>
                <w:rFonts w:eastAsia="Calibri" w:cs="Arial"/>
                <w:sz w:val="18"/>
                <w:szCs w:val="18"/>
              </w:rPr>
              <w:t xml:space="preserve">: Improved capacity of ITU Membership to leverage </w:t>
            </w:r>
            <w:ins w:id="24" w:author="Author">
              <w:r>
                <w:rPr>
                  <w:rFonts w:eastAsia="Calibri" w:cs="Arial"/>
                  <w:sz w:val="18"/>
                  <w:szCs w:val="18"/>
                </w:rPr>
                <w:t>and use of</w:t>
              </w:r>
              <w:r w:rsidRPr="00B83E77">
                <w:rPr>
                  <w:rFonts w:eastAsia="Calibri" w:cs="Arial"/>
                  <w:sz w:val="18"/>
                  <w:szCs w:val="18"/>
                </w:rPr>
                <w:t xml:space="preserve"> </w:t>
              </w:r>
            </w:ins>
            <w:r w:rsidRPr="00B83E77">
              <w:rPr>
                <w:rFonts w:eastAsia="Calibri" w:cs="Arial"/>
                <w:sz w:val="18"/>
                <w:szCs w:val="18"/>
              </w:rPr>
              <w:t>ICT applications, including mobile, in high-priority areas (e.g. health, agriculture, commerce, governance, education, finance)</w:t>
            </w:r>
            <w:ins w:id="25" w:author="Author">
              <w:r>
                <w:rPr>
                  <w:rFonts w:eastAsia="Calibri" w:cs="Arial"/>
                  <w:sz w:val="18"/>
                  <w:szCs w:val="18"/>
                </w:rPr>
                <w:t xml:space="preserve"> safely</w:t>
              </w:r>
            </w:ins>
            <w:r w:rsidRPr="00B83E77">
              <w:rPr>
                <w:rFonts w:eastAsia="Calibri" w:cs="Arial"/>
                <w:sz w:val="18"/>
                <w:szCs w:val="18"/>
              </w:rPr>
              <w:t>.</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D.4-3</w:t>
            </w:r>
            <w:r w:rsidRPr="00B83E77">
              <w:rPr>
                <w:rFonts w:eastAsia="Calibri" w:cs="Arial"/>
                <w:b/>
                <w:bCs/>
                <w:sz w:val="18"/>
                <w:szCs w:val="18"/>
              </w:rPr>
              <w:t xml:space="preserve">: </w:t>
            </w:r>
            <w:r w:rsidRPr="00B83E77">
              <w:rPr>
                <w:rFonts w:eastAsia="Calibri" w:cs="Arial"/>
                <w:sz w:val="18"/>
                <w:szCs w:val="18"/>
              </w:rPr>
              <w:t>Strengthened capacity of ITU Membership to develop strategies, policies and practices for digital inclusion, especially</w:t>
            </w:r>
            <w:r w:rsidRPr="00B83E77">
              <w:rPr>
                <w:rFonts w:eastAsia="Calibri" w:cs="Arial"/>
                <w:b/>
                <w:bCs/>
                <w:sz w:val="18"/>
                <w:szCs w:val="18"/>
              </w:rPr>
              <w:t xml:space="preserve"> </w:t>
            </w:r>
            <w:r w:rsidRPr="00B83E77">
              <w:rPr>
                <w:rFonts w:eastAsia="Calibri" w:cs="Arial"/>
                <w:sz w:val="18"/>
                <w:szCs w:val="18"/>
              </w:rPr>
              <w:t>people with specific needs.</w:t>
            </w:r>
          </w:p>
          <w:p w:rsidR="00DE2244" w:rsidRPr="000D1B46"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96D1C">
              <w:rPr>
                <w:rFonts w:eastAsia="Calibri" w:cs="Arial"/>
                <w:sz w:val="18"/>
                <w:szCs w:val="18"/>
              </w:rPr>
              <w:t xml:space="preserve"> </w:t>
            </w:r>
            <w:r w:rsidRPr="00B83E77">
              <w:rPr>
                <w:rFonts w:eastAsia="Calibri" w:cs="Arial"/>
                <w:b/>
                <w:bCs/>
                <w:color w:val="5B9BD5" w:themeColor="accent1"/>
                <w:sz w:val="18"/>
                <w:szCs w:val="18"/>
              </w:rPr>
              <w:t>D.4-4</w:t>
            </w:r>
            <w:r w:rsidRPr="00B83E77">
              <w:rPr>
                <w:rFonts w:eastAsia="Calibri" w:cs="Arial"/>
                <w:b/>
                <w:bCs/>
                <w:sz w:val="18"/>
                <w:szCs w:val="18"/>
              </w:rPr>
              <w:t xml:space="preserve">: </w:t>
            </w:r>
            <w:r w:rsidRPr="00B83E77">
              <w:rPr>
                <w:rFonts w:eastAsia="Calibri" w:cs="Arial"/>
                <w:sz w:val="18"/>
                <w:szCs w:val="18"/>
              </w:rPr>
              <w:t xml:space="preserve">Enhanced capacity of ITU Membership to develop ICT strategies and solutions on climate-change adaptation and mitigation. </w:t>
            </w:r>
          </w:p>
        </w:tc>
      </w:tr>
      <w:tr w:rsidR="00DE2244" w:rsidRPr="0070552B" w:rsidTr="00DE2244">
        <w:trPr>
          <w:cantSplit/>
          <w:trHeight w:val="2925"/>
        </w:trPr>
        <w:tc>
          <w:tcPr>
            <w:cnfStyle w:val="001000000000" w:firstRow="0" w:lastRow="0" w:firstColumn="1" w:lastColumn="0" w:oddVBand="0" w:evenVBand="0" w:oddHBand="0" w:evenHBand="0" w:firstRowFirstColumn="0" w:firstRowLastColumn="0" w:lastRowFirstColumn="0" w:lastRowLastColumn="0"/>
            <w:tcW w:w="568" w:type="dxa"/>
            <w:textDirection w:val="btLr"/>
          </w:tcPr>
          <w:p w:rsidR="00DE2244" w:rsidRPr="00DB2A80" w:rsidRDefault="00DE2244"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t>Outputs</w:t>
            </w:r>
          </w:p>
        </w:tc>
        <w:tc>
          <w:tcPr>
            <w:tcW w:w="4111" w:type="dxa"/>
          </w:tcPr>
          <w:p w:rsidR="00DE2244" w:rsidRPr="007824E8"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D.1-1</w:t>
            </w:r>
            <w:r w:rsidRPr="007824E8">
              <w:rPr>
                <w:rFonts w:eastAsia="Calibri" w:cs="Arial"/>
                <w:color w:val="5B9BD5" w:themeColor="accent1"/>
                <w:sz w:val="18"/>
                <w:szCs w:val="18"/>
              </w:rPr>
              <w:t xml:space="preserve"> </w:t>
            </w:r>
            <w:r w:rsidRPr="007824E8">
              <w:rPr>
                <w:rFonts w:eastAsia="Calibri" w:cs="Arial"/>
                <w:sz w:val="18"/>
                <w:szCs w:val="18"/>
              </w:rPr>
              <w:t>World Telecommunication Development Conference (WTDC) and WTDC Final Report</w:t>
            </w:r>
          </w:p>
          <w:p w:rsidR="00DE2244" w:rsidRPr="007824E8"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D.1-2</w:t>
            </w:r>
            <w:r w:rsidRPr="007824E8">
              <w:rPr>
                <w:rFonts w:eastAsia="Calibri" w:cs="Arial"/>
                <w:color w:val="5B9BD5" w:themeColor="accent1"/>
                <w:sz w:val="18"/>
                <w:szCs w:val="18"/>
              </w:rPr>
              <w:t xml:space="preserve"> </w:t>
            </w:r>
            <w:r w:rsidRPr="007824E8">
              <w:rPr>
                <w:rFonts w:eastAsia="Calibri" w:cs="Arial"/>
                <w:sz w:val="18"/>
                <w:szCs w:val="18"/>
              </w:rPr>
              <w:t>Regional Preparatory Meetings (RPMs) and Final Reports of the RPMs</w:t>
            </w:r>
          </w:p>
          <w:p w:rsidR="00DE2244" w:rsidRPr="007824E8"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D.1-3</w:t>
            </w:r>
            <w:r w:rsidRPr="007824E8">
              <w:rPr>
                <w:rFonts w:eastAsia="Calibri" w:cs="Arial"/>
                <w:color w:val="5B9BD5" w:themeColor="accent1"/>
                <w:sz w:val="18"/>
                <w:szCs w:val="18"/>
              </w:rPr>
              <w:t xml:space="preserve"> </w:t>
            </w:r>
            <w:r w:rsidRPr="007824E8">
              <w:rPr>
                <w:rFonts w:eastAsia="Calibri" w:cs="Arial"/>
                <w:sz w:val="18"/>
                <w:szCs w:val="18"/>
              </w:rPr>
              <w:t xml:space="preserve">Telecommunication Development Advisory Group (TDAG) and reports of the TDAG for the BDT Director and for WTDC  </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D.1-4</w:t>
            </w:r>
            <w:r w:rsidRPr="007824E8">
              <w:rPr>
                <w:rFonts w:eastAsia="Calibri" w:cs="Arial"/>
                <w:color w:val="5B9BD5" w:themeColor="accent1"/>
                <w:sz w:val="18"/>
                <w:szCs w:val="18"/>
              </w:rPr>
              <w:t xml:space="preserve"> </w:t>
            </w:r>
            <w:r w:rsidRPr="007824E8">
              <w:rPr>
                <w:rFonts w:eastAsia="Calibri" w:cs="Arial"/>
                <w:sz w:val="18"/>
                <w:szCs w:val="18"/>
              </w:rPr>
              <w:t>Study Groups  and guidelines, recommendations and reports of Study Groups</w:t>
            </w:r>
            <w:r w:rsidRPr="00DB1FBF">
              <w:rPr>
                <w:rFonts w:eastAsia="Calibri" w:cs="Arial"/>
                <w:sz w:val="18"/>
                <w:szCs w:val="18"/>
              </w:rPr>
              <w:t xml:space="preserve"> </w:t>
            </w:r>
          </w:p>
          <w:p w:rsidR="00DE2244"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D.1-5</w:t>
            </w:r>
            <w:r w:rsidRPr="00B83E77">
              <w:rPr>
                <w:rFonts w:eastAsia="Calibri" w:cs="Arial"/>
                <w:sz w:val="18"/>
                <w:szCs w:val="18"/>
              </w:rPr>
              <w:t xml:space="preserve"> Platforms for regional coordination, including Regional Development Forums (RDFs) [</w:t>
            </w:r>
            <w:r w:rsidRPr="00B83E77">
              <w:rPr>
                <w:rFonts w:eastAsia="Calibri" w:cs="Arial"/>
                <w:i/>
                <w:iCs/>
                <w:color w:val="5B9BD5" w:themeColor="accent1"/>
                <w:sz w:val="18"/>
              </w:rPr>
              <w:t>New</w:t>
            </w:r>
            <w:r w:rsidRPr="00B83E77">
              <w:rPr>
                <w:rFonts w:eastAsia="Calibri" w:cs="Arial"/>
                <w:sz w:val="18"/>
                <w:szCs w:val="18"/>
              </w:rPr>
              <w:t>]</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B83E77">
              <w:rPr>
                <w:rFonts w:eastAsia="Calibri" w:cs="Arial"/>
                <w:b/>
                <w:bCs/>
                <w:color w:val="5B9BD5" w:themeColor="accent1"/>
                <w:sz w:val="18"/>
                <w:szCs w:val="18"/>
              </w:rPr>
              <w:t>D.1</w:t>
            </w:r>
            <w:r>
              <w:rPr>
                <w:rFonts w:eastAsia="Calibri" w:cs="Arial"/>
                <w:b/>
                <w:bCs/>
                <w:color w:val="5B9BD5" w:themeColor="accent1"/>
                <w:sz w:val="18"/>
                <w:szCs w:val="18"/>
              </w:rPr>
              <w:t xml:space="preserve">-6: </w:t>
            </w:r>
            <w:r w:rsidRPr="00AF4289">
              <w:rPr>
                <w:rFonts w:eastAsia="Calibri" w:cs="Arial"/>
                <w:sz w:val="18"/>
                <w:szCs w:val="18"/>
              </w:rPr>
              <w:t>Partnership platforms, products and services</w:t>
            </w:r>
            <w:r w:rsidRPr="00B83E77">
              <w:rPr>
                <w:rFonts w:eastAsia="Calibri" w:cs="Arial"/>
                <w:sz w:val="18"/>
                <w:szCs w:val="18"/>
              </w:rPr>
              <w:t xml:space="preserve"> </w:t>
            </w:r>
          </w:p>
        </w:tc>
        <w:tc>
          <w:tcPr>
            <w:tcW w:w="3685" w:type="dxa"/>
          </w:tcPr>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 xml:space="preserve">D.2-1 </w:t>
            </w:r>
            <w:r w:rsidRPr="00B83E77">
              <w:rPr>
                <w:rFonts w:eastAsia="Calibri" w:cs="Arial"/>
                <w:sz w:val="18"/>
              </w:rPr>
              <w:t xml:space="preserve">Products and services on </w:t>
            </w:r>
            <w:r w:rsidRPr="00B83E77">
              <w:rPr>
                <w:rFonts w:eastAsia="Calibri" w:cs="Arial"/>
                <w:sz w:val="18"/>
                <w:szCs w:val="18"/>
              </w:rPr>
              <w:t>telecommunication/ICT infrastructure and services, including broadband and broadcasting</w:t>
            </w:r>
            <w:r>
              <w:rPr>
                <w:rFonts w:eastAsia="Calibri" w:cs="Arial"/>
                <w:sz w:val="18"/>
                <w:szCs w:val="18"/>
              </w:rPr>
              <w:t xml:space="preserve">, </w:t>
            </w:r>
            <w:r w:rsidRPr="00B83E77">
              <w:rPr>
                <w:rFonts w:eastAsia="Calibri" w:cs="Arial"/>
                <w:sz w:val="18"/>
                <w:szCs w:val="18"/>
              </w:rPr>
              <w:t>bridging the digital standardization gap, conformance and interoperability</w:t>
            </w:r>
            <w:ins w:id="26" w:author="Author">
              <w:r>
                <w:rPr>
                  <w:rFonts w:eastAsia="Calibri" w:cs="Arial"/>
                  <w:sz w:val="18"/>
                  <w:szCs w:val="18"/>
                </w:rPr>
                <w:t>, numbering resources</w:t>
              </w:r>
            </w:ins>
            <w:r w:rsidRPr="00B83E77">
              <w:rPr>
                <w:rFonts w:eastAsia="Calibri" w:cs="Arial"/>
                <w:sz w:val="18"/>
                <w:szCs w:val="18"/>
              </w:rPr>
              <w:t xml:space="preserve"> and spectrum management</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D.2-2</w:t>
            </w:r>
            <w:r w:rsidRPr="00B83E77">
              <w:rPr>
                <w:rFonts w:eastAsia="Calibri" w:cs="Arial"/>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building confidence and security in the use of telecommunications/ICTs</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D.2-3</w:t>
            </w:r>
            <w:r w:rsidRPr="00B83E77">
              <w:rPr>
                <w:rFonts w:eastAsia="Calibri" w:cs="Arial"/>
                <w:color w:val="5B9BD5" w:themeColor="accent1"/>
                <w:sz w:val="18"/>
                <w:szCs w:val="18"/>
              </w:rPr>
              <w:t xml:space="preserve"> </w:t>
            </w:r>
            <w:r w:rsidRPr="00B83E77">
              <w:rPr>
                <w:rFonts w:eastAsia="Calibri" w:cs="Arial"/>
                <w:sz w:val="18"/>
              </w:rPr>
              <w:t xml:space="preserve">Products and services on disaster risk reduction and </w:t>
            </w:r>
            <w:r w:rsidRPr="00B83E77">
              <w:rPr>
                <w:rFonts w:eastAsia="Calibri" w:cs="Arial"/>
                <w:sz w:val="18"/>
                <w:szCs w:val="18"/>
              </w:rPr>
              <w:t>emergency telecommunications</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p>
        </w:tc>
        <w:tc>
          <w:tcPr>
            <w:tcW w:w="3260" w:type="dxa"/>
          </w:tcPr>
          <w:p w:rsidR="00DE2244" w:rsidRPr="00B83E77" w:rsidRDefault="00DE224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D.3-1</w:t>
            </w:r>
            <w:r w:rsidRPr="00B83E77">
              <w:rPr>
                <w:rFonts w:eastAsia="Calibri" w:cs="Arial"/>
                <w:color w:val="5B9BD5" w:themeColor="accent1"/>
                <w:sz w:val="18"/>
                <w:szCs w:val="18"/>
              </w:rPr>
              <w:t xml:space="preserve"> </w:t>
            </w:r>
            <w:r w:rsidRPr="00B83E77">
              <w:rPr>
                <w:rFonts w:eastAsia="Calibri" w:cs="Arial"/>
                <w:sz w:val="18"/>
                <w:szCs w:val="18"/>
              </w:rPr>
              <w:t>Products and services on</w:t>
            </w:r>
            <w:r w:rsidRPr="00B83E77">
              <w:rPr>
                <w:rFonts w:eastAsia="Calibri" w:cs="Arial"/>
                <w:sz w:val="18"/>
              </w:rPr>
              <w:t xml:space="preserve"> telecommunication/ICT </w:t>
            </w:r>
            <w:r w:rsidRPr="00B83E77">
              <w:rPr>
                <w:rFonts w:eastAsia="Calibri" w:cs="Arial"/>
                <w:sz w:val="18"/>
                <w:szCs w:val="18"/>
              </w:rPr>
              <w:t>policy and regulation</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D.3-2</w:t>
            </w:r>
            <w:r w:rsidRPr="00B83E77">
              <w:rPr>
                <w:color w:val="5B9BD5" w:themeColor="accent1"/>
                <w:sz w:val="18"/>
                <w:szCs w:val="18"/>
              </w:rPr>
              <w:t xml:space="preserve"> </w:t>
            </w:r>
            <w:r w:rsidRPr="00B83E77">
              <w:rPr>
                <w:rFonts w:eastAsia="Calibri" w:cs="Arial"/>
                <w:sz w:val="18"/>
              </w:rPr>
              <w:t xml:space="preserve">Products and services on </w:t>
            </w:r>
            <w:r w:rsidRPr="00B83E77">
              <w:rPr>
                <w:sz w:val="18"/>
                <w:szCs w:val="18"/>
              </w:rPr>
              <w:t>telecommunication/ICT statistics</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 xml:space="preserve">D.3-3 </w:t>
            </w:r>
            <w:r w:rsidRPr="00B83E77">
              <w:rPr>
                <w:rFonts w:eastAsia="Calibri" w:cs="Arial"/>
                <w:sz w:val="18"/>
              </w:rPr>
              <w:t xml:space="preserve">Products and services on human and institutional </w:t>
            </w:r>
            <w:r w:rsidRPr="00B83E77">
              <w:rPr>
                <w:sz w:val="18"/>
                <w:szCs w:val="18"/>
              </w:rPr>
              <w:t>capacity building</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B83E77">
              <w:rPr>
                <w:b/>
                <w:bCs/>
                <w:color w:val="5B9BD5" w:themeColor="accent1"/>
                <w:sz w:val="18"/>
                <w:szCs w:val="18"/>
              </w:rPr>
              <w:t>D.3-4</w:t>
            </w:r>
            <w:r w:rsidRPr="00B83E77">
              <w:rPr>
                <w:color w:val="5B9BD5" w:themeColor="accent1"/>
                <w:sz w:val="18"/>
                <w:szCs w:val="18"/>
              </w:rPr>
              <w:t xml:space="preserve"> </w:t>
            </w:r>
            <w:r w:rsidRPr="00B83E77">
              <w:rPr>
                <w:rFonts w:eastAsia="Calibri" w:cs="Arial"/>
                <w:sz w:val="18"/>
              </w:rPr>
              <w:t>Products and services on</w:t>
            </w:r>
            <w:r w:rsidRPr="00B83E77">
              <w:rPr>
                <w:rFonts w:eastAsia="Calibri" w:cs="Arial"/>
                <w:color w:val="5B9BD5" w:themeColor="accent1"/>
                <w:sz w:val="18"/>
                <w:szCs w:val="18"/>
              </w:rPr>
              <w:t xml:space="preserve"> </w:t>
            </w:r>
            <w:r w:rsidRPr="00A6397C">
              <w:rPr>
                <w:rFonts w:eastAsia="Calibri" w:cs="Arial"/>
                <w:sz w:val="18"/>
                <w:szCs w:val="18"/>
              </w:rPr>
              <w:t>telecommunication/ICT i</w:t>
            </w:r>
            <w:r w:rsidRPr="00B83E77">
              <w:rPr>
                <w:rFonts w:eastAsia="Calibri" w:cs="Arial"/>
                <w:sz w:val="18"/>
                <w:szCs w:val="18"/>
              </w:rPr>
              <w:t xml:space="preserve">nnovation </w:t>
            </w:r>
          </w:p>
        </w:tc>
        <w:tc>
          <w:tcPr>
            <w:tcW w:w="3686" w:type="dxa"/>
          </w:tcPr>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rFonts w:eastAsia="Calibri" w:cs="Arial"/>
                <w:b/>
                <w:bCs/>
                <w:color w:val="5B9BD5" w:themeColor="accent1"/>
                <w:sz w:val="18"/>
                <w:szCs w:val="18"/>
              </w:rPr>
              <w:t xml:space="preserve">D.4-1 </w:t>
            </w:r>
            <w:r w:rsidRPr="00B83E77">
              <w:rPr>
                <w:rFonts w:eastAsia="Calibri" w:cs="Arial"/>
                <w:sz w:val="18"/>
              </w:rPr>
              <w:t xml:space="preserve">Products and services on </w:t>
            </w:r>
            <w:r w:rsidRPr="00B83E77">
              <w:rPr>
                <w:sz w:val="18"/>
                <w:szCs w:val="18"/>
              </w:rPr>
              <w:t>concentrated assistance to LDCs, SIDS and LLDCs and countries with economies in transition</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b/>
                <w:bCs/>
                <w:color w:val="5B9BD5" w:themeColor="accent1"/>
                <w:sz w:val="18"/>
                <w:szCs w:val="18"/>
              </w:rPr>
              <w:t>D.4-2</w:t>
            </w:r>
            <w:r w:rsidRPr="00B83E77">
              <w:rPr>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 xml:space="preserve">ICT applications </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D.4-3</w:t>
            </w:r>
            <w:r w:rsidRPr="00B83E77">
              <w:rPr>
                <w:color w:val="5B9BD5" w:themeColor="accent1"/>
                <w:sz w:val="18"/>
                <w:szCs w:val="18"/>
              </w:rPr>
              <w:t xml:space="preserve"> </w:t>
            </w:r>
            <w:r w:rsidRPr="00B83E77">
              <w:rPr>
                <w:rFonts w:eastAsia="Calibri" w:cs="Arial"/>
                <w:sz w:val="18"/>
              </w:rPr>
              <w:t xml:space="preserve">Products and services on </w:t>
            </w:r>
            <w:r w:rsidRPr="00B83E77">
              <w:rPr>
                <w:sz w:val="18"/>
                <w:szCs w:val="18"/>
              </w:rPr>
              <w:t>digital inclusion of people with specific needs</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D.4-4</w:t>
            </w:r>
            <w:r w:rsidRPr="00B83E77">
              <w:rPr>
                <w:rFonts w:eastAsia="Calibri" w:cs="Arial"/>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ICT climate-change adaptation and mitigation</w:t>
            </w:r>
          </w:p>
          <w:p w:rsidR="00DE2244" w:rsidRPr="00B83E77" w:rsidRDefault="00DE2244" w:rsidP="001C0AA6">
            <w:pPr>
              <w:spacing w:before="0"/>
              <w:cnfStyle w:val="000000000000" w:firstRow="0" w:lastRow="0" w:firstColumn="0" w:lastColumn="0" w:oddVBand="0" w:evenVBand="0" w:oddHBand="0" w:evenHBand="0" w:firstRowFirstColumn="0" w:firstRowLastColumn="0" w:lastRowFirstColumn="0" w:lastRowLastColumn="0"/>
              <w:rPr>
                <w:sz w:val="18"/>
              </w:rPr>
            </w:pPr>
          </w:p>
        </w:tc>
      </w:tr>
    </w:tbl>
    <w:p w:rsidR="0070796E" w:rsidRPr="00C04537" w:rsidRDefault="00DE2244" w:rsidP="00DE2244">
      <w:pPr>
        <w:jc w:val="center"/>
        <w:rPr>
          <w:szCs w:val="24"/>
        </w:rPr>
      </w:pPr>
      <w:r>
        <w:t>___________________</w:t>
      </w:r>
    </w:p>
    <w:sectPr w:rsidR="0070796E" w:rsidRPr="00C04537" w:rsidSect="00DE2244">
      <w:headerReference w:type="even" r:id="rId15"/>
      <w:headerReference w:type="default" r:id="rId16"/>
      <w:footerReference w:type="even" r:id="rId17"/>
      <w:footerReference w:type="default" r:id="rId18"/>
      <w:headerReference w:type="first" r:id="rId19"/>
      <w:footerReference w:type="first" r:id="rId20"/>
      <w:pgSz w:w="16834" w:h="11909" w:orient="landscape" w:code="9"/>
      <w:pgMar w:top="680" w:right="567" w:bottom="680" w:left="1276" w:header="720" w:footer="612" w:gutter="0"/>
      <w:cols w:space="720"/>
      <w:titlePg/>
      <w:docGrid w:linePitch="326"/>
      <w:sectPrChange w:id="27" w:author="BDT DocsControl" w:date="2017-03-03T14:21:00Z">
        <w:sectPr w:rsidR="0070796E" w:rsidRPr="00C04537" w:rsidSect="00DE2244">
          <w:pgSz w:w="15840" w:h="12240" w:code="0"/>
          <w:pgMar w:top="567" w:right="567" w:bottom="567" w:left="567" w:header="709" w:footer="416" w:gutter="0"/>
          <w:cols w:space="708"/>
          <w:titlePg w:val="0"/>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01" w:rsidRDefault="00FD0601">
      <w:r>
        <w:separator/>
      </w:r>
    </w:p>
  </w:endnote>
  <w:endnote w:type="continuationSeparator" w:id="0">
    <w:p w:rsidR="00FD0601" w:rsidRDefault="00FD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61" w:rsidRDefault="00896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61" w:rsidRDefault="00896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37" w:rsidRDefault="00C04537" w:rsidP="00B055E8"/>
  <w:tbl>
    <w:tblPr>
      <w:tblW w:w="0" w:type="auto"/>
      <w:tblLayout w:type="fixed"/>
      <w:tblLook w:val="04A0" w:firstRow="1" w:lastRow="0" w:firstColumn="1" w:lastColumn="0" w:noHBand="0" w:noVBand="1"/>
    </w:tblPr>
    <w:tblGrid>
      <w:gridCol w:w="1526"/>
      <w:gridCol w:w="2410"/>
      <w:gridCol w:w="5919"/>
    </w:tblGrid>
    <w:tr w:rsidR="00C04537" w:rsidRPr="004D495C" w:rsidTr="004D495C">
      <w:tc>
        <w:tcPr>
          <w:tcW w:w="1526" w:type="dxa"/>
          <w:tcBorders>
            <w:top w:val="single" w:sz="4" w:space="0" w:color="000000"/>
          </w:tcBorders>
          <w:shd w:val="clear" w:color="auto" w:fill="auto"/>
        </w:tcPr>
        <w:p w:rsidR="00C04537" w:rsidRPr="004D495C" w:rsidRDefault="00C04537" w:rsidP="004D495C">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C04537" w:rsidRPr="004D495C" w:rsidRDefault="00C04537" w:rsidP="004D495C">
          <w:pPr>
            <w:pStyle w:val="FirstFooter"/>
            <w:tabs>
              <w:tab w:val="left" w:pos="2302"/>
            </w:tabs>
            <w:ind w:left="2302" w:hanging="2302"/>
            <w:rPr>
              <w:sz w:val="18"/>
              <w:szCs w:val="18"/>
              <w:lang w:val="en-US"/>
            </w:rPr>
          </w:pPr>
          <w:r w:rsidRPr="004D495C">
            <w:rPr>
              <w:sz w:val="18"/>
              <w:szCs w:val="18"/>
              <w:lang w:val="en-US"/>
            </w:rPr>
            <w:t>Name/Organization/Entity:</w:t>
          </w:r>
        </w:p>
      </w:tc>
      <w:tc>
        <w:tcPr>
          <w:tcW w:w="5919" w:type="dxa"/>
          <w:tcBorders>
            <w:top w:val="single" w:sz="4" w:space="0" w:color="000000"/>
          </w:tcBorders>
          <w:shd w:val="clear" w:color="auto" w:fill="auto"/>
        </w:tcPr>
        <w:p w:rsidR="00C04537" w:rsidRPr="00103886" w:rsidRDefault="00DE2244" w:rsidP="004D495C">
          <w:pPr>
            <w:pStyle w:val="FirstFooter"/>
            <w:tabs>
              <w:tab w:val="left" w:pos="2302"/>
            </w:tabs>
            <w:ind w:left="2302" w:hanging="2302"/>
            <w:rPr>
              <w:sz w:val="18"/>
              <w:szCs w:val="18"/>
              <w:lang w:val="en-US"/>
            </w:rPr>
          </w:pPr>
          <w:bookmarkStart w:id="16" w:name="OrgName"/>
          <w:bookmarkEnd w:id="16"/>
          <w:proofErr w:type="spellStart"/>
          <w:r>
            <w:rPr>
              <w:sz w:val="18"/>
              <w:szCs w:val="18"/>
              <w:lang w:val="en-US"/>
            </w:rPr>
            <w:t>Mr</w:t>
          </w:r>
          <w:proofErr w:type="spellEnd"/>
          <w:r>
            <w:rPr>
              <w:sz w:val="18"/>
              <w:szCs w:val="18"/>
              <w:lang w:val="en-US"/>
            </w:rPr>
            <w:t xml:space="preserve"> </w:t>
          </w:r>
          <w:r w:rsidR="00FD0601">
            <w:rPr>
              <w:sz w:val="18"/>
              <w:szCs w:val="18"/>
              <w:lang w:val="en-US"/>
            </w:rPr>
            <w:t xml:space="preserve">Nguyen </w:t>
          </w:r>
          <w:proofErr w:type="spellStart"/>
          <w:r w:rsidR="00FD0601">
            <w:rPr>
              <w:sz w:val="18"/>
              <w:szCs w:val="18"/>
              <w:lang w:val="en-US"/>
            </w:rPr>
            <w:t>Thi</w:t>
          </w:r>
          <w:proofErr w:type="spellEnd"/>
          <w:r w:rsidR="00FD0601">
            <w:rPr>
              <w:sz w:val="18"/>
              <w:szCs w:val="18"/>
              <w:lang w:val="en-US"/>
            </w:rPr>
            <w:t xml:space="preserve"> </w:t>
          </w:r>
          <w:proofErr w:type="spellStart"/>
          <w:r w:rsidR="00FD0601">
            <w:rPr>
              <w:sz w:val="18"/>
              <w:szCs w:val="18"/>
              <w:lang w:val="en-US"/>
            </w:rPr>
            <w:t>Khanh</w:t>
          </w:r>
          <w:proofErr w:type="spellEnd"/>
          <w:r w:rsidR="00FD0601">
            <w:rPr>
              <w:sz w:val="18"/>
              <w:szCs w:val="18"/>
              <w:lang w:val="en-US"/>
            </w:rPr>
            <w:t xml:space="preserve"> THUAN, Delegation of Viet Nam, Viet Nam</w:t>
          </w:r>
        </w:p>
      </w:tc>
    </w:tr>
    <w:tr w:rsidR="00C04537" w:rsidRPr="004D495C" w:rsidTr="004D495C">
      <w:tc>
        <w:tcPr>
          <w:tcW w:w="1526" w:type="dxa"/>
          <w:shd w:val="clear" w:color="auto" w:fill="auto"/>
        </w:tcPr>
        <w:p w:rsidR="00C04537" w:rsidRPr="004D495C" w:rsidRDefault="00C04537" w:rsidP="004D495C">
          <w:pPr>
            <w:pStyle w:val="FirstFooter"/>
            <w:tabs>
              <w:tab w:val="left" w:pos="1559"/>
              <w:tab w:val="left" w:pos="3828"/>
            </w:tabs>
            <w:rPr>
              <w:sz w:val="20"/>
              <w:lang w:val="en-US"/>
            </w:rPr>
          </w:pPr>
        </w:p>
      </w:tc>
      <w:tc>
        <w:tcPr>
          <w:tcW w:w="2410" w:type="dxa"/>
          <w:shd w:val="clear" w:color="auto" w:fill="auto"/>
        </w:tcPr>
        <w:p w:rsidR="00C04537" w:rsidRPr="004D495C" w:rsidRDefault="00C04537" w:rsidP="004D495C">
          <w:pPr>
            <w:pStyle w:val="FirstFooter"/>
            <w:tabs>
              <w:tab w:val="left" w:pos="2302"/>
            </w:tabs>
            <w:rPr>
              <w:sz w:val="18"/>
              <w:szCs w:val="18"/>
              <w:lang w:val="en-US"/>
            </w:rPr>
          </w:pPr>
          <w:r w:rsidRPr="004D495C">
            <w:rPr>
              <w:sz w:val="18"/>
              <w:szCs w:val="18"/>
              <w:lang w:val="en-US"/>
            </w:rPr>
            <w:t>Phone number:</w:t>
          </w:r>
        </w:p>
      </w:tc>
      <w:tc>
        <w:tcPr>
          <w:tcW w:w="5919" w:type="dxa"/>
          <w:shd w:val="clear" w:color="auto" w:fill="auto"/>
        </w:tcPr>
        <w:p w:rsidR="00C04537" w:rsidRPr="00103886" w:rsidRDefault="00FD0601" w:rsidP="004D495C">
          <w:pPr>
            <w:pStyle w:val="FirstFooter"/>
            <w:tabs>
              <w:tab w:val="left" w:pos="2302"/>
            </w:tabs>
            <w:rPr>
              <w:sz w:val="18"/>
              <w:szCs w:val="18"/>
              <w:lang w:val="en-US"/>
            </w:rPr>
          </w:pPr>
          <w:bookmarkStart w:id="17" w:name="PhoneNo"/>
          <w:bookmarkEnd w:id="17"/>
          <w:r>
            <w:rPr>
              <w:sz w:val="18"/>
              <w:szCs w:val="18"/>
              <w:lang w:val="en-US"/>
            </w:rPr>
            <w:t>+84</w:t>
          </w:r>
          <w:r w:rsidR="00DE2244">
            <w:rPr>
              <w:sz w:val="18"/>
              <w:szCs w:val="18"/>
              <w:lang w:val="en-US"/>
            </w:rPr>
            <w:t xml:space="preserve"> </w:t>
          </w:r>
          <w:r>
            <w:rPr>
              <w:sz w:val="18"/>
              <w:szCs w:val="18"/>
              <w:lang w:val="en-US"/>
            </w:rPr>
            <w:t>904255353</w:t>
          </w:r>
        </w:p>
      </w:tc>
    </w:tr>
    <w:tr w:rsidR="00C04537" w:rsidRPr="004D495C" w:rsidTr="004D495C">
      <w:tc>
        <w:tcPr>
          <w:tcW w:w="1526" w:type="dxa"/>
          <w:shd w:val="clear" w:color="auto" w:fill="auto"/>
        </w:tcPr>
        <w:p w:rsidR="00C04537" w:rsidRPr="004D495C" w:rsidRDefault="00C04537" w:rsidP="004D495C">
          <w:pPr>
            <w:pStyle w:val="FirstFooter"/>
            <w:tabs>
              <w:tab w:val="left" w:pos="1559"/>
              <w:tab w:val="left" w:pos="3828"/>
            </w:tabs>
            <w:rPr>
              <w:sz w:val="20"/>
              <w:lang w:val="en-US"/>
            </w:rPr>
          </w:pPr>
        </w:p>
      </w:tc>
      <w:tc>
        <w:tcPr>
          <w:tcW w:w="2410" w:type="dxa"/>
          <w:shd w:val="clear" w:color="auto" w:fill="auto"/>
        </w:tcPr>
        <w:p w:rsidR="00C04537" w:rsidRPr="004D495C" w:rsidRDefault="00C04537" w:rsidP="004D495C">
          <w:pPr>
            <w:pStyle w:val="FirstFooter"/>
            <w:tabs>
              <w:tab w:val="left" w:pos="2302"/>
            </w:tabs>
            <w:rPr>
              <w:sz w:val="18"/>
              <w:szCs w:val="18"/>
              <w:lang w:val="en-US"/>
            </w:rPr>
          </w:pPr>
          <w:r w:rsidRPr="004D495C">
            <w:rPr>
              <w:sz w:val="18"/>
              <w:szCs w:val="18"/>
              <w:lang w:val="en-US"/>
            </w:rPr>
            <w:t>E-mail:</w:t>
          </w:r>
        </w:p>
      </w:tc>
      <w:bookmarkStart w:id="18" w:name="Email"/>
      <w:bookmarkEnd w:id="18"/>
      <w:tc>
        <w:tcPr>
          <w:tcW w:w="5919" w:type="dxa"/>
          <w:shd w:val="clear" w:color="auto" w:fill="auto"/>
        </w:tcPr>
        <w:p w:rsidR="00C04537" w:rsidRPr="00103886" w:rsidRDefault="00DE2244" w:rsidP="004D495C">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"mailto:ntkthuan@mic.gov.v" </w:instrText>
          </w:r>
          <w:r>
            <w:rPr>
              <w:sz w:val="18"/>
              <w:szCs w:val="18"/>
              <w:lang w:val="en-US"/>
            </w:rPr>
            <w:fldChar w:fldCharType="separate"/>
          </w:r>
          <w:r w:rsidRPr="00F14AD9">
            <w:rPr>
              <w:rStyle w:val="Hyperlink"/>
              <w:sz w:val="18"/>
              <w:szCs w:val="18"/>
              <w:lang w:val="en-US"/>
            </w:rPr>
            <w:t>ntkthuan@mic.gov.v</w:t>
          </w:r>
          <w:r>
            <w:rPr>
              <w:sz w:val="18"/>
              <w:szCs w:val="18"/>
              <w:lang w:val="en-US"/>
            </w:rPr>
            <w:fldChar w:fldCharType="end"/>
          </w:r>
          <w:r>
            <w:rPr>
              <w:sz w:val="18"/>
              <w:szCs w:val="18"/>
              <w:lang w:val="en-US"/>
            </w:rPr>
            <w:t xml:space="preserve"> </w:t>
          </w:r>
          <w:r w:rsidR="00FD0601">
            <w:rPr>
              <w:sz w:val="18"/>
              <w:szCs w:val="18"/>
              <w:lang w:val="en-US"/>
            </w:rPr>
            <w:t>n</w:t>
          </w:r>
        </w:p>
      </w:tc>
    </w:tr>
  </w:tbl>
  <w:bookmarkStart w:id="19" w:name="URL"/>
  <w:bookmarkEnd w:id="19"/>
  <w:p w:rsidR="00C04537" w:rsidRPr="006F4EA2" w:rsidRDefault="00DE2244" w:rsidP="00DE2244">
    <w:pPr>
      <w:jc w:val="center"/>
      <w:rPr>
        <w:sz w:val="18"/>
        <w:szCs w:val="18"/>
        <w:lang w:val="en-US"/>
      </w:rPr>
    </w:pPr>
    <w:r>
      <w:fldChar w:fldCharType="begin"/>
    </w:r>
    <w:r>
      <w:instrText xml:space="preserve"> HYPERLINK "http://www.itu.int/go/en/wtdc17rpm" </w:instrText>
    </w:r>
    <w:r>
      <w:fldChar w:fldCharType="separate"/>
    </w:r>
    <w:r w:rsidRPr="001D5D8D">
      <w:rPr>
        <w:rStyle w:val="Hyperlink"/>
        <w:sz w:val="20"/>
      </w:rPr>
      <w:t>http://www.itu.int/go/en/wtdc17rpm</w:t>
    </w:r>
    <w:r>
      <w:rPr>
        <w:rStyle w:val="Hyperlink"/>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7B" w:rsidRDefault="00AF2E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7B" w:rsidRDefault="00AF2EF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7B" w:rsidRDefault="00AF2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01" w:rsidRDefault="00FD0601">
      <w:r>
        <w:separator/>
      </w:r>
    </w:p>
  </w:footnote>
  <w:footnote w:type="continuationSeparator" w:id="0">
    <w:p w:rsidR="00FD0601" w:rsidRDefault="00FD0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61" w:rsidRDefault="00896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37" w:rsidRPr="00DE2244" w:rsidRDefault="00C04537" w:rsidP="00DE2244">
    <w:pPr>
      <w:tabs>
        <w:tab w:val="clear" w:pos="794"/>
        <w:tab w:val="clear" w:pos="1191"/>
        <w:tab w:val="clear" w:pos="1588"/>
        <w:tab w:val="clear" w:pos="1985"/>
        <w:tab w:val="center" w:pos="5103"/>
        <w:tab w:val="right" w:pos="10206"/>
      </w:tabs>
      <w:spacing w:before="0" w:after="240"/>
      <w:rPr>
        <w:smallCaps/>
        <w:spacing w:val="24"/>
        <w:sz w:val="22"/>
        <w:szCs w:val="22"/>
        <w:lang w:val="es-ES_tradnl"/>
      </w:rPr>
    </w:pPr>
    <w:r w:rsidRPr="004D495C">
      <w:rPr>
        <w:sz w:val="22"/>
        <w:szCs w:val="22"/>
      </w:rPr>
      <w:tab/>
    </w:r>
    <w:r w:rsidRPr="00DE2244">
      <w:rPr>
        <w:sz w:val="22"/>
        <w:szCs w:val="22"/>
        <w:lang w:val="es-ES_tradnl"/>
      </w:rPr>
      <w:t>ITU-D/</w:t>
    </w:r>
    <w:bookmarkStart w:id="14" w:name="DocRef2"/>
    <w:bookmarkEnd w:id="14"/>
    <w:r w:rsidR="00DE2244" w:rsidRPr="00DE2244">
      <w:rPr>
        <w:sz w:val="22"/>
        <w:szCs w:val="22"/>
        <w:lang w:val="es-ES_tradnl"/>
      </w:rPr>
      <w:t>RPM-ASP17</w:t>
    </w:r>
    <w:r w:rsidRPr="00DE2244">
      <w:rPr>
        <w:sz w:val="22"/>
        <w:szCs w:val="22"/>
        <w:lang w:val="es-ES_tradnl"/>
      </w:rPr>
      <w:t>/</w:t>
    </w:r>
    <w:bookmarkStart w:id="15" w:name="DocNo2"/>
    <w:bookmarkEnd w:id="15"/>
    <w:r w:rsidR="00FD0601" w:rsidRPr="00DE2244">
      <w:rPr>
        <w:sz w:val="22"/>
        <w:szCs w:val="22"/>
        <w:lang w:val="es-ES_tradnl"/>
      </w:rPr>
      <w:t>18-E</w:t>
    </w:r>
    <w:r w:rsidRPr="00DE2244">
      <w:rPr>
        <w:sz w:val="22"/>
        <w:szCs w:val="22"/>
        <w:lang w:val="es-ES_tradnl"/>
      </w:rPr>
      <w:tab/>
      <w:t xml:space="preserve">Page </w:t>
    </w:r>
    <w:r w:rsidRPr="004D495C">
      <w:rPr>
        <w:sz w:val="22"/>
        <w:szCs w:val="22"/>
      </w:rPr>
      <w:fldChar w:fldCharType="begin"/>
    </w:r>
    <w:r w:rsidRPr="00DE2244">
      <w:rPr>
        <w:sz w:val="22"/>
        <w:szCs w:val="22"/>
        <w:lang w:val="es-ES_tradnl"/>
      </w:rPr>
      <w:instrText xml:space="preserve"> PAGE </w:instrText>
    </w:r>
    <w:r w:rsidRPr="004D495C">
      <w:rPr>
        <w:sz w:val="22"/>
        <w:szCs w:val="22"/>
      </w:rPr>
      <w:fldChar w:fldCharType="separate"/>
    </w:r>
    <w:r w:rsidR="00AF2EF9">
      <w:rPr>
        <w:noProof/>
        <w:sz w:val="22"/>
        <w:szCs w:val="22"/>
        <w:lang w:val="es-ES_tradnl"/>
      </w:rPr>
      <w:t>2</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61" w:rsidRDefault="008965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7B" w:rsidRDefault="00AF2E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64" w:rsidRPr="00FF089C" w:rsidRDefault="00DE2244" w:rsidP="0002777B">
    <w:pPr>
      <w:tabs>
        <w:tab w:val="clear" w:pos="794"/>
        <w:tab w:val="clear" w:pos="1191"/>
        <w:tab w:val="clear" w:pos="1588"/>
        <w:tab w:val="clear" w:pos="1985"/>
        <w:tab w:val="center" w:pos="7230"/>
        <w:tab w:val="right" w:pos="14742"/>
      </w:tabs>
      <w:spacing w:after="120"/>
      <w:ind w:right="1"/>
      <w:rPr>
        <w:smallCaps/>
        <w:spacing w:val="24"/>
        <w:sz w:val="22"/>
        <w:szCs w:val="22"/>
        <w:lang w:val="es-ES_tradnl"/>
      </w:rPr>
    </w:pPr>
    <w:r w:rsidRPr="004D495C">
      <w:rPr>
        <w:sz w:val="22"/>
        <w:szCs w:val="22"/>
      </w:rPr>
      <w:tab/>
    </w:r>
    <w:r w:rsidRPr="00FF089C">
      <w:rPr>
        <w:sz w:val="22"/>
        <w:szCs w:val="22"/>
        <w:lang w:val="es-ES_tradnl"/>
      </w:rPr>
      <w:t>ITU-D/RPM-</w:t>
    </w:r>
    <w:r>
      <w:rPr>
        <w:sz w:val="22"/>
        <w:szCs w:val="22"/>
        <w:lang w:val="es-ES_tradnl"/>
      </w:rPr>
      <w:t>ASP</w:t>
    </w:r>
    <w:r w:rsidRPr="00FF089C">
      <w:rPr>
        <w:sz w:val="22"/>
        <w:szCs w:val="22"/>
        <w:lang w:val="es-ES_tradnl"/>
      </w:rPr>
      <w:t>1</w:t>
    </w:r>
    <w:r>
      <w:rPr>
        <w:sz w:val="22"/>
        <w:szCs w:val="22"/>
        <w:lang w:val="es-ES_tradnl"/>
      </w:rPr>
      <w:t>7</w:t>
    </w:r>
    <w:r w:rsidRPr="00FF089C">
      <w:rPr>
        <w:sz w:val="22"/>
        <w:szCs w:val="22"/>
        <w:lang w:val="es-ES_tradnl"/>
      </w:rPr>
      <w:t>/</w:t>
    </w:r>
    <w:r>
      <w:rPr>
        <w:sz w:val="22"/>
        <w:szCs w:val="22"/>
        <w:lang w:val="es-ES_tradnl"/>
      </w:rPr>
      <w:t>18</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noProof/>
        <w:sz w:val="22"/>
        <w:szCs w:val="22"/>
        <w:lang w:val="es-ES_tradnl"/>
      </w:rPr>
      <w:t>4</w:t>
    </w:r>
    <w:r w:rsidRPr="004D495C">
      <w:rPr>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64" w:rsidRPr="004D31C7" w:rsidRDefault="00DE2244" w:rsidP="00896561">
    <w:pPr>
      <w:pStyle w:val="Header"/>
      <w:tabs>
        <w:tab w:val="center" w:pos="7230"/>
        <w:tab w:val="right" w:pos="14459"/>
      </w:tabs>
      <w:spacing w:after="120"/>
      <w:jc w:val="left"/>
      <w:rPr>
        <w:rFonts w:eastAsia="SimHei" w:cs="Simplified Arabic"/>
        <w:bCs/>
        <w:smallCaps/>
        <w:spacing w:val="24"/>
        <w:sz w:val="22"/>
        <w:szCs w:val="22"/>
        <w:lang w:val="de-CH" w:eastAsia="zh-CN"/>
      </w:rPr>
    </w:pPr>
    <w:r>
      <w:tab/>
    </w:r>
    <w:r w:rsidRPr="00FA7C16">
      <w:rPr>
        <w:sz w:val="22"/>
        <w:szCs w:val="22"/>
        <w:lang w:val="es-ES_tradnl"/>
      </w:rPr>
      <w:t>ITU-D/</w:t>
    </w:r>
    <w:r>
      <w:rPr>
        <w:rFonts w:eastAsia="SimHei" w:cs="Simplified Arabic"/>
        <w:bCs/>
        <w:smallCaps/>
        <w:spacing w:val="24"/>
        <w:sz w:val="22"/>
        <w:szCs w:val="22"/>
        <w:lang w:val="de-CH" w:eastAsia="zh-CN"/>
      </w:rPr>
      <w:t>RPM-ASP17/</w:t>
    </w:r>
    <w:r w:rsidR="00896561">
      <w:rPr>
        <w:rFonts w:eastAsia="SimHei" w:cs="Simplified Arabic"/>
        <w:bCs/>
        <w:smallCaps/>
        <w:spacing w:val="24"/>
        <w:sz w:val="22"/>
        <w:szCs w:val="22"/>
        <w:lang w:val="de-CH" w:eastAsia="zh-CN"/>
      </w:rPr>
      <w:t>18</w:t>
    </w:r>
    <w:r w:rsidRPr="004F0D25">
      <w:rPr>
        <w:rFonts w:eastAsia="SimHei" w:cs="Simplified Arabic"/>
        <w:bCs/>
        <w:smallCaps/>
        <w:spacing w:val="24"/>
        <w:sz w:val="22"/>
        <w:szCs w:val="22"/>
        <w:lang w:val="de-CH" w:eastAsia="zh-CN"/>
      </w:rPr>
      <w:t xml:space="preserve">-E </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1669396602"/>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AF2EF9">
          <w:rPr>
            <w:rFonts w:eastAsia="SimHei" w:cs="Simplified Arabic"/>
            <w:bCs/>
            <w:smallCaps/>
            <w:noProof/>
            <w:spacing w:val="24"/>
            <w:sz w:val="22"/>
            <w:szCs w:val="22"/>
            <w:lang w:val="de-CH" w:eastAsia="zh-CN"/>
          </w:rPr>
          <w:t>3</w:t>
        </w:r>
        <w:r w:rsidRPr="00E5018B">
          <w:rPr>
            <w:rFonts w:eastAsia="SimHei" w:cs="Simplified Arabic"/>
            <w:bCs/>
            <w:smallCaps/>
            <w:spacing w:val="24"/>
            <w:sz w:val="22"/>
            <w:szCs w:val="22"/>
            <w:lang w:val="en-US" w:eastAsia="zh-C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7"/>
  </w:num>
  <w:num w:numId="14">
    <w:abstractNumId w:val="12"/>
  </w:num>
  <w:num w:numId="15">
    <w:abstractNumId w:val="16"/>
  </w:num>
  <w:num w:numId="16">
    <w:abstractNumId w:val="30"/>
  </w:num>
  <w:num w:numId="17">
    <w:abstractNumId w:val="25"/>
  </w:num>
  <w:num w:numId="18">
    <w:abstractNumId w:val="13"/>
  </w:num>
  <w:num w:numId="19">
    <w:abstractNumId w:val="17"/>
  </w:num>
  <w:num w:numId="20">
    <w:abstractNumId w:val="22"/>
  </w:num>
  <w:num w:numId="21">
    <w:abstractNumId w:val="26"/>
  </w:num>
  <w:num w:numId="22">
    <w:abstractNumId w:val="15"/>
  </w:num>
  <w:num w:numId="23">
    <w:abstractNumId w:val="18"/>
  </w:num>
  <w:num w:numId="24">
    <w:abstractNumId w:val="24"/>
  </w:num>
  <w:num w:numId="25">
    <w:abstractNumId w:val="24"/>
  </w:num>
  <w:num w:numId="26">
    <w:abstractNumId w:val="19"/>
  </w:num>
  <w:num w:numId="27">
    <w:abstractNumId w:val="14"/>
  </w:num>
  <w:num w:numId="28">
    <w:abstractNumId w:val="28"/>
  </w:num>
  <w:num w:numId="29">
    <w:abstractNumId w:val="11"/>
  </w:num>
  <w:num w:numId="30">
    <w:abstractNumId w:val="21"/>
  </w:num>
  <w:num w:numId="31">
    <w:abstractNumId w:val="29"/>
  </w:num>
  <w:num w:numId="32">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DocsControl">
    <w15:presenceInfo w15:providerId="None" w15:userId="BDT DocsContr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01"/>
    <w:rsid w:val="00003125"/>
    <w:rsid w:val="00005245"/>
    <w:rsid w:val="00006684"/>
    <w:rsid w:val="00017BEC"/>
    <w:rsid w:val="00017E7D"/>
    <w:rsid w:val="00017E82"/>
    <w:rsid w:val="00021A72"/>
    <w:rsid w:val="000221F5"/>
    <w:rsid w:val="00022BFD"/>
    <w:rsid w:val="00032DD2"/>
    <w:rsid w:val="000370A8"/>
    <w:rsid w:val="0006050B"/>
    <w:rsid w:val="00080665"/>
    <w:rsid w:val="000824C7"/>
    <w:rsid w:val="00085784"/>
    <w:rsid w:val="000A3328"/>
    <w:rsid w:val="000D0403"/>
    <w:rsid w:val="000D61A2"/>
    <w:rsid w:val="000D7961"/>
    <w:rsid w:val="000E397B"/>
    <w:rsid w:val="000F1580"/>
    <w:rsid w:val="00103886"/>
    <w:rsid w:val="001229F6"/>
    <w:rsid w:val="0015200D"/>
    <w:rsid w:val="0015553B"/>
    <w:rsid w:val="00161A5A"/>
    <w:rsid w:val="00170AB9"/>
    <w:rsid w:val="00181928"/>
    <w:rsid w:val="001856D7"/>
    <w:rsid w:val="00187E51"/>
    <w:rsid w:val="00192DBD"/>
    <w:rsid w:val="0019399A"/>
    <w:rsid w:val="001A52E9"/>
    <w:rsid w:val="001B4B9B"/>
    <w:rsid w:val="001B63AC"/>
    <w:rsid w:val="001D3694"/>
    <w:rsid w:val="001E33AB"/>
    <w:rsid w:val="001E3BCF"/>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762F"/>
    <w:rsid w:val="00311BD3"/>
    <w:rsid w:val="00312685"/>
    <w:rsid w:val="00334C18"/>
    <w:rsid w:val="003513DB"/>
    <w:rsid w:val="0036243F"/>
    <w:rsid w:val="00385ABF"/>
    <w:rsid w:val="00392AF3"/>
    <w:rsid w:val="003A6A11"/>
    <w:rsid w:val="003B75F4"/>
    <w:rsid w:val="003C78E4"/>
    <w:rsid w:val="003E20FF"/>
    <w:rsid w:val="004077C9"/>
    <w:rsid w:val="00414E6F"/>
    <w:rsid w:val="00415F06"/>
    <w:rsid w:val="00416D38"/>
    <w:rsid w:val="004331DF"/>
    <w:rsid w:val="0043566B"/>
    <w:rsid w:val="004430CE"/>
    <w:rsid w:val="00457453"/>
    <w:rsid w:val="0046327F"/>
    <w:rsid w:val="00472A03"/>
    <w:rsid w:val="00483313"/>
    <w:rsid w:val="00487A55"/>
    <w:rsid w:val="004A0340"/>
    <w:rsid w:val="004A28F0"/>
    <w:rsid w:val="004A34DD"/>
    <w:rsid w:val="004A564F"/>
    <w:rsid w:val="004C4C2E"/>
    <w:rsid w:val="004C4E14"/>
    <w:rsid w:val="004C67FC"/>
    <w:rsid w:val="004D0AC9"/>
    <w:rsid w:val="004D2D58"/>
    <w:rsid w:val="004D3DC4"/>
    <w:rsid w:val="004D495C"/>
    <w:rsid w:val="004E3824"/>
    <w:rsid w:val="004F09F8"/>
    <w:rsid w:val="00502BFC"/>
    <w:rsid w:val="00511EDF"/>
    <w:rsid w:val="00521AEA"/>
    <w:rsid w:val="00523237"/>
    <w:rsid w:val="00523E05"/>
    <w:rsid w:val="005302F6"/>
    <w:rsid w:val="00542D84"/>
    <w:rsid w:val="00562A87"/>
    <w:rsid w:val="0058604B"/>
    <w:rsid w:val="005B37AF"/>
    <w:rsid w:val="005B45E9"/>
    <w:rsid w:val="005C0E75"/>
    <w:rsid w:val="005C33BC"/>
    <w:rsid w:val="005D12FD"/>
    <w:rsid w:val="005E07F1"/>
    <w:rsid w:val="005F2DA4"/>
    <w:rsid w:val="00622A8F"/>
    <w:rsid w:val="006354E9"/>
    <w:rsid w:val="0064011F"/>
    <w:rsid w:val="006444D5"/>
    <w:rsid w:val="0065094C"/>
    <w:rsid w:val="006527BD"/>
    <w:rsid w:val="00663234"/>
    <w:rsid w:val="00667E12"/>
    <w:rsid w:val="00676C62"/>
    <w:rsid w:val="00677A58"/>
    <w:rsid w:val="00685848"/>
    <w:rsid w:val="006A6F8F"/>
    <w:rsid w:val="006C0E12"/>
    <w:rsid w:val="006C3164"/>
    <w:rsid w:val="006C7A7B"/>
    <w:rsid w:val="006D0B95"/>
    <w:rsid w:val="006F1CE9"/>
    <w:rsid w:val="006F4EA2"/>
    <w:rsid w:val="0070090A"/>
    <w:rsid w:val="0070796E"/>
    <w:rsid w:val="00735AC3"/>
    <w:rsid w:val="00735B54"/>
    <w:rsid w:val="00755605"/>
    <w:rsid w:val="00762A1E"/>
    <w:rsid w:val="007679D2"/>
    <w:rsid w:val="00770299"/>
    <w:rsid w:val="00781933"/>
    <w:rsid w:val="00794FF3"/>
    <w:rsid w:val="00795647"/>
    <w:rsid w:val="00797056"/>
    <w:rsid w:val="007B145B"/>
    <w:rsid w:val="007B5E61"/>
    <w:rsid w:val="007B7C19"/>
    <w:rsid w:val="00800D40"/>
    <w:rsid w:val="00810A21"/>
    <w:rsid w:val="00811068"/>
    <w:rsid w:val="00813980"/>
    <w:rsid w:val="00817846"/>
    <w:rsid w:val="00833A72"/>
    <w:rsid w:val="00833F2B"/>
    <w:rsid w:val="008340D6"/>
    <w:rsid w:val="0083540C"/>
    <w:rsid w:val="00835BBF"/>
    <w:rsid w:val="00852CC6"/>
    <w:rsid w:val="00870D98"/>
    <w:rsid w:val="008740CF"/>
    <w:rsid w:val="00896561"/>
    <w:rsid w:val="008A357D"/>
    <w:rsid w:val="008D1768"/>
    <w:rsid w:val="008F2196"/>
    <w:rsid w:val="00903414"/>
    <w:rsid w:val="009043C2"/>
    <w:rsid w:val="009074FD"/>
    <w:rsid w:val="00912887"/>
    <w:rsid w:val="00915921"/>
    <w:rsid w:val="00930F7E"/>
    <w:rsid w:val="00941145"/>
    <w:rsid w:val="0094145C"/>
    <w:rsid w:val="00942ED4"/>
    <w:rsid w:val="00951378"/>
    <w:rsid w:val="00953C7D"/>
    <w:rsid w:val="0096235E"/>
    <w:rsid w:val="0097038C"/>
    <w:rsid w:val="009B17EA"/>
    <w:rsid w:val="009B6F98"/>
    <w:rsid w:val="009E3FEB"/>
    <w:rsid w:val="009E50D3"/>
    <w:rsid w:val="009F7404"/>
    <w:rsid w:val="00A13179"/>
    <w:rsid w:val="00A140EB"/>
    <w:rsid w:val="00A65745"/>
    <w:rsid w:val="00A824E0"/>
    <w:rsid w:val="00A825E2"/>
    <w:rsid w:val="00A840C6"/>
    <w:rsid w:val="00AA68A1"/>
    <w:rsid w:val="00AB4706"/>
    <w:rsid w:val="00AC3A1D"/>
    <w:rsid w:val="00AC7AC6"/>
    <w:rsid w:val="00AD799C"/>
    <w:rsid w:val="00AE1C97"/>
    <w:rsid w:val="00AE2BCA"/>
    <w:rsid w:val="00AF0A2E"/>
    <w:rsid w:val="00AF2EF9"/>
    <w:rsid w:val="00AF4619"/>
    <w:rsid w:val="00B055E8"/>
    <w:rsid w:val="00B13550"/>
    <w:rsid w:val="00B154AD"/>
    <w:rsid w:val="00B2033A"/>
    <w:rsid w:val="00B20B08"/>
    <w:rsid w:val="00B24401"/>
    <w:rsid w:val="00B34B6C"/>
    <w:rsid w:val="00B4143C"/>
    <w:rsid w:val="00B41935"/>
    <w:rsid w:val="00B46EC5"/>
    <w:rsid w:val="00B50E11"/>
    <w:rsid w:val="00B528E2"/>
    <w:rsid w:val="00B532C0"/>
    <w:rsid w:val="00B60B80"/>
    <w:rsid w:val="00B830A9"/>
    <w:rsid w:val="00B8609C"/>
    <w:rsid w:val="00BB67AF"/>
    <w:rsid w:val="00BC1350"/>
    <w:rsid w:val="00BC6A2F"/>
    <w:rsid w:val="00BF1682"/>
    <w:rsid w:val="00BF269F"/>
    <w:rsid w:val="00C04537"/>
    <w:rsid w:val="00C25C02"/>
    <w:rsid w:val="00C26729"/>
    <w:rsid w:val="00C37B27"/>
    <w:rsid w:val="00C53CE6"/>
    <w:rsid w:val="00C551FC"/>
    <w:rsid w:val="00C648E4"/>
    <w:rsid w:val="00C67A0A"/>
    <w:rsid w:val="00C75DBB"/>
    <w:rsid w:val="00C77893"/>
    <w:rsid w:val="00C837F9"/>
    <w:rsid w:val="00C84158"/>
    <w:rsid w:val="00C84E60"/>
    <w:rsid w:val="00CF63E1"/>
    <w:rsid w:val="00D00614"/>
    <w:rsid w:val="00D17DC5"/>
    <w:rsid w:val="00D35307"/>
    <w:rsid w:val="00D4563B"/>
    <w:rsid w:val="00D80072"/>
    <w:rsid w:val="00D92439"/>
    <w:rsid w:val="00DA1664"/>
    <w:rsid w:val="00DA2F6F"/>
    <w:rsid w:val="00DA3130"/>
    <w:rsid w:val="00DB5B1B"/>
    <w:rsid w:val="00DB6C98"/>
    <w:rsid w:val="00DE2244"/>
    <w:rsid w:val="00DE3F2D"/>
    <w:rsid w:val="00DE460C"/>
    <w:rsid w:val="00DF2EBE"/>
    <w:rsid w:val="00E20210"/>
    <w:rsid w:val="00E207C7"/>
    <w:rsid w:val="00E2379D"/>
    <w:rsid w:val="00E244D1"/>
    <w:rsid w:val="00E7476B"/>
    <w:rsid w:val="00E74841"/>
    <w:rsid w:val="00E831B6"/>
    <w:rsid w:val="00E84413"/>
    <w:rsid w:val="00E97390"/>
    <w:rsid w:val="00E97800"/>
    <w:rsid w:val="00EA6520"/>
    <w:rsid w:val="00EA72D0"/>
    <w:rsid w:val="00EF0656"/>
    <w:rsid w:val="00EF394B"/>
    <w:rsid w:val="00EF62C8"/>
    <w:rsid w:val="00F2422E"/>
    <w:rsid w:val="00F40E2E"/>
    <w:rsid w:val="00F620CA"/>
    <w:rsid w:val="00F74154"/>
    <w:rsid w:val="00F842D3"/>
    <w:rsid w:val="00F87092"/>
    <w:rsid w:val="00FD0601"/>
    <w:rsid w:val="00FD281F"/>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3889E4-A3A4-46F6-A789-D628AE38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aliases w:val="CEO_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character" w:customStyle="1" w:styleId="Heading2Char">
    <w:name w:val="Heading 2 Char"/>
    <w:basedOn w:val="DefaultParagraphFont"/>
    <w:link w:val="Heading2"/>
    <w:uiPriority w:val="9"/>
    <w:rsid w:val="00DE2244"/>
    <w:rPr>
      <w:rFonts w:ascii="Calibri" w:eastAsia="Times New Roman" w:hAnsi="Calibri"/>
      <w:b/>
      <w:sz w:val="24"/>
      <w:lang w:val="en-GB" w:eastAsia="en-US"/>
    </w:rPr>
  </w:style>
  <w:style w:type="table" w:customStyle="1" w:styleId="GridTable4-Accent12">
    <w:name w:val="Grid Table 4 - Accent 12"/>
    <w:basedOn w:val="TableNormal"/>
    <w:uiPriority w:val="49"/>
    <w:rsid w:val="00DE2244"/>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RPM\RPM-WebContributio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A4E4D-957F-459C-A28D-E6D35148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RPM-WebContribution-en.dotm</Template>
  <TotalTime>0</TotalTime>
  <Pages>3</Pages>
  <Words>984</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BDT DocsControl</dc:creator>
  <cp:keywords/>
  <cp:lastModifiedBy>Dion, Brigitte</cp:lastModifiedBy>
  <cp:revision>2</cp:revision>
  <cp:lastPrinted>2017-03-07T09:22:00Z</cp:lastPrinted>
  <dcterms:created xsi:type="dcterms:W3CDTF">2017-03-08T07:53:00Z</dcterms:created>
  <dcterms:modified xsi:type="dcterms:W3CDTF">2017-03-08T07:53:00Z</dcterms:modified>
</cp:coreProperties>
</file>