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15" w:type="pct"/>
        <w:jc w:val="center"/>
        <w:tblLayout w:type="fixed"/>
        <w:tblLook w:val="0000" w:firstRow="0" w:lastRow="0" w:firstColumn="0" w:lastColumn="0" w:noHBand="0" w:noVBand="0"/>
      </w:tblPr>
      <w:tblGrid>
        <w:gridCol w:w="8"/>
        <w:gridCol w:w="6796"/>
        <w:gridCol w:w="3217"/>
        <w:gridCol w:w="12"/>
      </w:tblGrid>
      <w:tr w:rsidR="0070796E" w:rsidRPr="00AE2BCA" w:rsidTr="00332AD4">
        <w:trPr>
          <w:gridBefore w:val="1"/>
          <w:wBefore w:w="8" w:type="dxa"/>
          <w:cantSplit/>
          <w:jc w:val="center"/>
        </w:trPr>
        <w:tc>
          <w:tcPr>
            <w:tcW w:w="6796" w:type="dxa"/>
          </w:tcPr>
          <w:p w:rsidR="0070796E" w:rsidRPr="006F4EA2" w:rsidRDefault="008C306E" w:rsidP="00562A87">
            <w:pPr>
              <w:rPr>
                <w:b/>
                <w:bCs/>
                <w:sz w:val="32"/>
                <w:szCs w:val="32"/>
              </w:rPr>
            </w:pPr>
            <w:bookmarkStart w:id="0" w:name="Meeting"/>
            <w:bookmarkEnd w:id="0"/>
            <w:r w:rsidRPr="008C306E">
              <w:rPr>
                <w:b/>
                <w:bCs/>
                <w:sz w:val="32"/>
                <w:szCs w:val="32"/>
              </w:rPr>
              <w:t xml:space="preserve">Regional Preparatory Meeting </w:t>
            </w:r>
            <w:r w:rsidR="00332AD4">
              <w:rPr>
                <w:b/>
                <w:bCs/>
                <w:sz w:val="32"/>
                <w:szCs w:val="32"/>
              </w:rPr>
              <w:br/>
            </w:r>
            <w:r w:rsidRPr="008C306E">
              <w:rPr>
                <w:b/>
                <w:bCs/>
                <w:sz w:val="32"/>
                <w:szCs w:val="32"/>
              </w:rPr>
              <w:t>for WTDC-17 for Arab States (RPM-ARB)</w:t>
            </w:r>
          </w:p>
        </w:tc>
        <w:tc>
          <w:tcPr>
            <w:tcW w:w="3229" w:type="dxa"/>
            <w:gridSpan w:val="2"/>
          </w:tcPr>
          <w:p w:rsidR="0070796E" w:rsidRPr="00AE2BCA" w:rsidRDefault="00DF2EBE" w:rsidP="00930F7E">
            <w:pPr>
              <w:spacing w:before="40" w:after="80"/>
              <w:ind w:right="142"/>
              <w:jc w:val="right"/>
            </w:pPr>
            <w:r w:rsidRPr="005B1AA6">
              <w:rPr>
                <w:noProof/>
                <w:lang w:eastAsia="zh-CN"/>
              </w:rPr>
              <w:drawing>
                <wp:inline distT="0" distB="0" distL="0" distR="0">
                  <wp:extent cx="714375" cy="790575"/>
                  <wp:effectExtent l="0" t="0" r="0" b="0"/>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6D0B95" w:rsidRPr="000824C7" w:rsidTr="00332AD4">
        <w:trPr>
          <w:gridAfter w:val="1"/>
          <w:wAfter w:w="12" w:type="dxa"/>
          <w:cantSplit/>
          <w:trHeight w:val="300"/>
          <w:jc w:val="center"/>
        </w:trPr>
        <w:tc>
          <w:tcPr>
            <w:tcW w:w="10021" w:type="dxa"/>
            <w:gridSpan w:val="3"/>
            <w:tcBorders>
              <w:bottom w:val="single" w:sz="12" w:space="0" w:color="auto"/>
            </w:tcBorders>
          </w:tcPr>
          <w:p w:rsidR="006D0B95" w:rsidRPr="00332AD4" w:rsidRDefault="008C306E">
            <w:pPr>
              <w:rPr>
                <w:b/>
                <w:bCs/>
                <w:sz w:val="26"/>
                <w:szCs w:val="26"/>
                <w:lang w:val="en-US"/>
              </w:rPr>
            </w:pPr>
            <w:bookmarkStart w:id="1" w:name="PlaceDate"/>
            <w:bookmarkEnd w:id="1"/>
            <w:r w:rsidRPr="00332AD4">
              <w:rPr>
                <w:b/>
                <w:bCs/>
                <w:sz w:val="26"/>
                <w:szCs w:val="26"/>
                <w:lang w:val="en-US"/>
              </w:rPr>
              <w:t>Khartoum, Sudan, 30 January - 1 February 2017</w:t>
            </w:r>
          </w:p>
        </w:tc>
      </w:tr>
      <w:tr w:rsidR="0070796E" w:rsidRPr="002D0049" w:rsidTr="00332AD4">
        <w:trPr>
          <w:gridBefore w:val="1"/>
          <w:wBefore w:w="8" w:type="dxa"/>
          <w:cantSplit/>
          <w:trHeight w:val="238"/>
          <w:jc w:val="center"/>
        </w:trPr>
        <w:tc>
          <w:tcPr>
            <w:tcW w:w="6796" w:type="dxa"/>
            <w:tcBorders>
              <w:top w:val="single" w:sz="12" w:space="0" w:color="auto"/>
            </w:tcBorders>
          </w:tcPr>
          <w:p w:rsidR="0070796E" w:rsidRPr="002D0049" w:rsidRDefault="0070796E" w:rsidP="006D0B95">
            <w:pPr>
              <w:spacing w:before="0"/>
              <w:rPr>
                <w:lang w:val="en-US"/>
              </w:rPr>
            </w:pPr>
          </w:p>
        </w:tc>
        <w:tc>
          <w:tcPr>
            <w:tcW w:w="3229" w:type="dxa"/>
            <w:gridSpan w:val="2"/>
            <w:tcBorders>
              <w:top w:val="single" w:sz="12" w:space="0" w:color="auto"/>
            </w:tcBorders>
          </w:tcPr>
          <w:p w:rsidR="0070796E" w:rsidRPr="002D0049" w:rsidRDefault="0070796E" w:rsidP="006D0B95">
            <w:pPr>
              <w:spacing w:before="0"/>
              <w:rPr>
                <w:lang w:val="en-US"/>
              </w:rPr>
            </w:pPr>
          </w:p>
        </w:tc>
      </w:tr>
      <w:tr w:rsidR="0070796E" w:rsidRPr="00AE2BCA" w:rsidTr="00332AD4">
        <w:trPr>
          <w:gridBefore w:val="1"/>
          <w:wBefore w:w="8" w:type="dxa"/>
          <w:cantSplit/>
          <w:trHeight w:val="20"/>
          <w:jc w:val="center"/>
        </w:trPr>
        <w:tc>
          <w:tcPr>
            <w:tcW w:w="6796" w:type="dxa"/>
            <w:vMerge w:val="restart"/>
          </w:tcPr>
          <w:p w:rsidR="0070796E" w:rsidRPr="002D0049" w:rsidRDefault="0070796E">
            <w:pPr>
              <w:rPr>
                <w:lang w:val="en-US"/>
              </w:rPr>
            </w:pPr>
          </w:p>
        </w:tc>
        <w:tc>
          <w:tcPr>
            <w:tcW w:w="3229" w:type="dxa"/>
            <w:gridSpan w:val="2"/>
          </w:tcPr>
          <w:p w:rsidR="0070796E" w:rsidRPr="00930F7E" w:rsidRDefault="0070796E" w:rsidP="00B82657">
            <w:pPr>
              <w:spacing w:before="0"/>
              <w:rPr>
                <w:b/>
                <w:bCs/>
                <w:szCs w:val="24"/>
                <w:lang w:val="fr-FR"/>
              </w:rPr>
            </w:pPr>
            <w:r w:rsidRPr="00930F7E">
              <w:rPr>
                <w:b/>
                <w:bCs/>
                <w:szCs w:val="24"/>
                <w:lang w:val="fr-FR"/>
              </w:rPr>
              <w:t>Document</w:t>
            </w:r>
            <w:bookmarkStart w:id="2" w:name="DocRef1"/>
            <w:bookmarkEnd w:id="2"/>
            <w:r w:rsidR="00332AD4">
              <w:rPr>
                <w:b/>
                <w:bCs/>
                <w:szCs w:val="24"/>
                <w:lang w:val="fr-FR"/>
              </w:rPr>
              <w:t xml:space="preserve"> RPM-ARB17</w:t>
            </w:r>
            <w:r w:rsidR="006527BD" w:rsidRPr="00930F7E">
              <w:rPr>
                <w:b/>
                <w:bCs/>
                <w:szCs w:val="24"/>
                <w:lang w:val="fr-FR"/>
              </w:rPr>
              <w:t>/</w:t>
            </w:r>
            <w:bookmarkStart w:id="3" w:name="DocNo1"/>
            <w:bookmarkEnd w:id="3"/>
            <w:r w:rsidR="00E80B4E">
              <w:rPr>
                <w:b/>
                <w:bCs/>
                <w:szCs w:val="24"/>
                <w:lang w:val="fr-FR"/>
              </w:rPr>
              <w:t>27-E</w:t>
            </w:r>
          </w:p>
        </w:tc>
      </w:tr>
      <w:tr w:rsidR="0070796E" w:rsidRPr="00AE2BCA" w:rsidTr="00332AD4">
        <w:trPr>
          <w:gridBefore w:val="1"/>
          <w:wBefore w:w="8" w:type="dxa"/>
          <w:cantSplit/>
          <w:trHeight w:val="23"/>
          <w:jc w:val="center"/>
        </w:trPr>
        <w:tc>
          <w:tcPr>
            <w:tcW w:w="6796" w:type="dxa"/>
            <w:vMerge/>
          </w:tcPr>
          <w:p w:rsidR="0070796E" w:rsidRPr="00AE2BCA" w:rsidRDefault="0070796E">
            <w:pPr>
              <w:tabs>
                <w:tab w:val="left" w:pos="851"/>
              </w:tabs>
              <w:spacing w:line="240" w:lineRule="atLeast"/>
              <w:rPr>
                <w:b/>
              </w:rPr>
            </w:pPr>
          </w:p>
        </w:tc>
        <w:tc>
          <w:tcPr>
            <w:tcW w:w="3229" w:type="dxa"/>
            <w:gridSpan w:val="2"/>
          </w:tcPr>
          <w:p w:rsidR="0070796E" w:rsidRPr="00930F7E" w:rsidRDefault="00532C48" w:rsidP="00532C48">
            <w:pPr>
              <w:spacing w:before="0"/>
              <w:rPr>
                <w:b/>
                <w:bCs/>
                <w:szCs w:val="24"/>
                <w:lang w:val="fr-FR"/>
              </w:rPr>
            </w:pPr>
            <w:bookmarkStart w:id="4" w:name="CreationDate"/>
            <w:bookmarkEnd w:id="4"/>
            <w:r>
              <w:rPr>
                <w:b/>
                <w:bCs/>
                <w:szCs w:val="24"/>
                <w:lang w:val="fr-FR"/>
              </w:rPr>
              <w:t>16</w:t>
            </w:r>
            <w:r w:rsidR="00407ABC">
              <w:rPr>
                <w:b/>
                <w:bCs/>
                <w:szCs w:val="24"/>
                <w:lang w:val="fr-FR"/>
              </w:rPr>
              <w:t xml:space="preserve"> </w:t>
            </w:r>
            <w:proofErr w:type="spellStart"/>
            <w:r w:rsidR="008C306E">
              <w:rPr>
                <w:b/>
                <w:bCs/>
                <w:szCs w:val="24"/>
                <w:lang w:val="fr-FR"/>
              </w:rPr>
              <w:t>January</w:t>
            </w:r>
            <w:proofErr w:type="spellEnd"/>
            <w:r w:rsidR="008C306E">
              <w:rPr>
                <w:b/>
                <w:bCs/>
                <w:szCs w:val="24"/>
                <w:lang w:val="fr-FR"/>
              </w:rPr>
              <w:t xml:space="preserve"> 2017</w:t>
            </w:r>
          </w:p>
        </w:tc>
      </w:tr>
      <w:tr w:rsidR="0070796E" w:rsidRPr="00AE2BCA" w:rsidTr="00332AD4">
        <w:trPr>
          <w:gridBefore w:val="1"/>
          <w:wBefore w:w="8" w:type="dxa"/>
          <w:cantSplit/>
          <w:trHeight w:val="333"/>
          <w:jc w:val="center"/>
        </w:trPr>
        <w:tc>
          <w:tcPr>
            <w:tcW w:w="6796" w:type="dxa"/>
            <w:vMerge/>
          </w:tcPr>
          <w:p w:rsidR="0070796E" w:rsidRPr="00AE2BCA" w:rsidRDefault="0070796E">
            <w:pPr>
              <w:tabs>
                <w:tab w:val="left" w:pos="851"/>
              </w:tabs>
              <w:spacing w:line="240" w:lineRule="atLeast"/>
              <w:rPr>
                <w:b/>
              </w:rPr>
            </w:pPr>
          </w:p>
        </w:tc>
        <w:tc>
          <w:tcPr>
            <w:tcW w:w="3229" w:type="dxa"/>
            <w:gridSpan w:val="2"/>
          </w:tcPr>
          <w:p w:rsidR="0070796E" w:rsidRPr="00930F7E" w:rsidRDefault="0070796E" w:rsidP="00BF1682">
            <w:pPr>
              <w:spacing w:before="0" w:after="120"/>
              <w:rPr>
                <w:b/>
                <w:bCs/>
                <w:szCs w:val="24"/>
                <w:lang w:val="fr-FR"/>
              </w:rPr>
            </w:pPr>
            <w:r w:rsidRPr="00930F7E">
              <w:rPr>
                <w:b/>
                <w:bCs/>
                <w:szCs w:val="24"/>
                <w:lang w:val="fr-FR"/>
              </w:rPr>
              <w:t xml:space="preserve">Original: </w:t>
            </w:r>
            <w:bookmarkStart w:id="5" w:name="Original"/>
            <w:bookmarkEnd w:id="5"/>
            <w:r w:rsidR="008C306E">
              <w:rPr>
                <w:b/>
                <w:bCs/>
                <w:szCs w:val="24"/>
                <w:lang w:val="fr-FR"/>
              </w:rPr>
              <w:t>English</w:t>
            </w:r>
          </w:p>
        </w:tc>
      </w:tr>
      <w:tr w:rsidR="0070796E" w:rsidRPr="00AE2BCA" w:rsidTr="00332AD4">
        <w:trPr>
          <w:gridAfter w:val="1"/>
          <w:wAfter w:w="12" w:type="dxa"/>
          <w:cantSplit/>
          <w:trHeight w:val="23"/>
          <w:jc w:val="center"/>
        </w:trPr>
        <w:tc>
          <w:tcPr>
            <w:tcW w:w="10021" w:type="dxa"/>
            <w:gridSpan w:val="3"/>
          </w:tcPr>
          <w:p w:rsidR="0070796E" w:rsidRPr="00AE2BCA" w:rsidRDefault="0070796E" w:rsidP="00BF1682">
            <w:pPr>
              <w:tabs>
                <w:tab w:val="left" w:pos="1928"/>
              </w:tabs>
              <w:spacing w:before="0" w:after="120"/>
              <w:ind w:left="1928" w:hanging="1928"/>
            </w:pPr>
          </w:p>
        </w:tc>
      </w:tr>
      <w:tr w:rsidR="00562A87" w:rsidRPr="008D1768" w:rsidTr="00332AD4">
        <w:trPr>
          <w:gridAfter w:val="1"/>
          <w:wAfter w:w="12" w:type="dxa"/>
          <w:cantSplit/>
          <w:trHeight w:val="23"/>
          <w:jc w:val="center"/>
        </w:trPr>
        <w:tc>
          <w:tcPr>
            <w:tcW w:w="10021" w:type="dxa"/>
            <w:gridSpan w:val="3"/>
          </w:tcPr>
          <w:p w:rsidR="00562A87" w:rsidRPr="008D1768" w:rsidRDefault="00BD3DEA" w:rsidP="00562A87">
            <w:pPr>
              <w:jc w:val="center"/>
              <w:rPr>
                <w:b/>
                <w:bCs/>
                <w:sz w:val="28"/>
                <w:szCs w:val="28"/>
                <w:lang w:val="fr-FR"/>
              </w:rPr>
            </w:pPr>
            <w:bookmarkStart w:id="6" w:name="Source"/>
            <w:bookmarkEnd w:id="6"/>
            <w:proofErr w:type="spellStart"/>
            <w:r>
              <w:rPr>
                <w:b/>
                <w:bCs/>
                <w:sz w:val="28"/>
                <w:szCs w:val="28"/>
                <w:lang w:val="fr-FR"/>
              </w:rPr>
              <w:t>Republic</w:t>
            </w:r>
            <w:proofErr w:type="spellEnd"/>
            <w:r>
              <w:rPr>
                <w:b/>
                <w:bCs/>
                <w:sz w:val="28"/>
                <w:szCs w:val="28"/>
                <w:lang w:val="fr-FR"/>
              </w:rPr>
              <w:t xml:space="preserve"> of </w:t>
            </w:r>
            <w:r w:rsidR="00407ABC">
              <w:rPr>
                <w:b/>
                <w:bCs/>
                <w:sz w:val="28"/>
                <w:szCs w:val="28"/>
                <w:lang w:val="fr-FR"/>
              </w:rPr>
              <w:t xml:space="preserve">the </w:t>
            </w:r>
            <w:proofErr w:type="spellStart"/>
            <w:r w:rsidR="00B82657">
              <w:rPr>
                <w:b/>
                <w:bCs/>
                <w:sz w:val="28"/>
                <w:szCs w:val="28"/>
                <w:lang w:val="fr-FR"/>
              </w:rPr>
              <w:t>Sudan</w:t>
            </w:r>
            <w:proofErr w:type="spellEnd"/>
          </w:p>
        </w:tc>
      </w:tr>
      <w:tr w:rsidR="00562A87" w:rsidRPr="008D1768" w:rsidTr="00332AD4">
        <w:trPr>
          <w:gridAfter w:val="1"/>
          <w:wAfter w:w="12" w:type="dxa"/>
          <w:cantSplit/>
          <w:trHeight w:val="537"/>
          <w:jc w:val="center"/>
        </w:trPr>
        <w:tc>
          <w:tcPr>
            <w:tcW w:w="10021" w:type="dxa"/>
            <w:gridSpan w:val="3"/>
          </w:tcPr>
          <w:p w:rsidR="00562A87" w:rsidRPr="00BB4C7F" w:rsidRDefault="00BB4C7F" w:rsidP="0064684B">
            <w:pPr>
              <w:pStyle w:val="Restitle"/>
              <w:spacing w:line="276" w:lineRule="auto"/>
              <w:rPr>
                <w:szCs w:val="28"/>
              </w:rPr>
            </w:pPr>
            <w:bookmarkStart w:id="7" w:name="Title"/>
            <w:bookmarkEnd w:id="7"/>
            <w:r w:rsidRPr="0064684B">
              <w:rPr>
                <w:b w:val="0"/>
                <w:bCs/>
                <w:szCs w:val="28"/>
              </w:rPr>
              <w:t xml:space="preserve">DRAFT REVISION OF RESOLUTION </w:t>
            </w:r>
            <w:r w:rsidR="00505F69" w:rsidRPr="0064684B">
              <w:rPr>
                <w:b w:val="0"/>
                <w:bCs/>
                <w:szCs w:val="28"/>
              </w:rPr>
              <w:t xml:space="preserve">20 </w:t>
            </w:r>
            <w:r w:rsidR="00086C2C" w:rsidRPr="0064684B">
              <w:rPr>
                <w:b w:val="0"/>
                <w:bCs/>
                <w:szCs w:val="28"/>
              </w:rPr>
              <w:t>(Rev. Dubai, 2014)</w:t>
            </w:r>
            <w:r w:rsidR="0064684B">
              <w:rPr>
                <w:b w:val="0"/>
                <w:bCs/>
                <w:szCs w:val="28"/>
              </w:rPr>
              <w:t xml:space="preserve"> </w:t>
            </w:r>
            <w:r w:rsidR="0064684B">
              <w:rPr>
                <w:b w:val="0"/>
                <w:bCs/>
                <w:szCs w:val="28"/>
              </w:rPr>
              <w:br/>
            </w:r>
            <w:r w:rsidR="00505F69" w:rsidRPr="0064684B">
              <w:rPr>
                <w:b w:val="0"/>
                <w:bCs/>
              </w:rPr>
              <w:t>Non</w:t>
            </w:r>
            <w:r w:rsidR="00505F69" w:rsidRPr="0064684B">
              <w:rPr>
                <w:b w:val="0"/>
                <w:bCs/>
              </w:rPr>
              <w:noBreakHyphen/>
              <w:t>discriminatory access to modern telecommunication/information and communication technology facilities, services and related applications</w:t>
            </w:r>
          </w:p>
        </w:tc>
      </w:tr>
    </w:tbl>
    <w:p w:rsidR="00C04537" w:rsidRDefault="00C04537" w:rsidP="00562A87">
      <w:pPr>
        <w:tabs>
          <w:tab w:val="clear" w:pos="794"/>
          <w:tab w:val="clear" w:pos="1191"/>
          <w:tab w:val="clear" w:pos="1588"/>
          <w:tab w:val="clear" w:pos="1985"/>
          <w:tab w:val="left" w:pos="1951"/>
        </w:tabs>
        <w:spacing w:before="240"/>
        <w:rPr>
          <w:b/>
          <w:bCs/>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9"/>
      </w:tblGrid>
      <w:tr w:rsidR="00C04537" w:rsidRPr="005F2DA4" w:rsidTr="005F2DA4">
        <w:tc>
          <w:tcPr>
            <w:tcW w:w="10239" w:type="dxa"/>
            <w:shd w:val="clear" w:color="auto" w:fill="auto"/>
          </w:tcPr>
          <w:p w:rsidR="00C04537" w:rsidRPr="005F2DA4" w:rsidRDefault="00C04537" w:rsidP="00332AD4">
            <w:pPr>
              <w:tabs>
                <w:tab w:val="clear" w:pos="794"/>
                <w:tab w:val="clear" w:pos="1191"/>
                <w:tab w:val="clear" w:pos="1588"/>
                <w:tab w:val="clear" w:pos="1985"/>
                <w:tab w:val="left" w:pos="1951"/>
              </w:tabs>
              <w:rPr>
                <w:b/>
                <w:bCs/>
                <w:szCs w:val="24"/>
              </w:rPr>
            </w:pPr>
            <w:r w:rsidRPr="005F2DA4">
              <w:rPr>
                <w:b/>
                <w:bCs/>
                <w:szCs w:val="24"/>
              </w:rPr>
              <w:t>Priority area:</w:t>
            </w:r>
          </w:p>
          <w:p w:rsidR="00C04537" w:rsidRPr="000824C7" w:rsidRDefault="008C306E" w:rsidP="00332AD4">
            <w:pPr>
              <w:tabs>
                <w:tab w:val="clear" w:pos="794"/>
                <w:tab w:val="clear" w:pos="1191"/>
                <w:tab w:val="clear" w:pos="1588"/>
                <w:tab w:val="clear" w:pos="1985"/>
                <w:tab w:val="left" w:pos="1951"/>
              </w:tabs>
              <w:rPr>
                <w:szCs w:val="24"/>
              </w:rPr>
            </w:pPr>
            <w:bookmarkStart w:id="8" w:name="PriorityArea"/>
            <w:bookmarkEnd w:id="8"/>
            <w:r>
              <w:rPr>
                <w:szCs w:val="24"/>
              </w:rPr>
              <w:t>Streamlining WTDC Resolutions</w:t>
            </w:r>
          </w:p>
          <w:p w:rsidR="00C04537" w:rsidRPr="005F2DA4" w:rsidRDefault="00C04537" w:rsidP="00332AD4">
            <w:pPr>
              <w:tabs>
                <w:tab w:val="clear" w:pos="794"/>
                <w:tab w:val="clear" w:pos="1191"/>
                <w:tab w:val="clear" w:pos="1588"/>
                <w:tab w:val="clear" w:pos="1985"/>
                <w:tab w:val="left" w:pos="1951"/>
              </w:tabs>
              <w:rPr>
                <w:b/>
                <w:bCs/>
                <w:szCs w:val="24"/>
              </w:rPr>
            </w:pPr>
            <w:r w:rsidRPr="005F2DA4">
              <w:rPr>
                <w:b/>
                <w:bCs/>
                <w:szCs w:val="24"/>
              </w:rPr>
              <w:t>Summary:</w:t>
            </w:r>
          </w:p>
          <w:p w:rsidR="008C306E" w:rsidRDefault="00086C2C" w:rsidP="0055716B">
            <w:pPr>
              <w:tabs>
                <w:tab w:val="clear" w:pos="794"/>
                <w:tab w:val="clear" w:pos="1191"/>
                <w:tab w:val="clear" w:pos="1588"/>
                <w:tab w:val="clear" w:pos="1985"/>
                <w:tab w:val="left" w:pos="1951"/>
              </w:tabs>
              <w:rPr>
                <w:szCs w:val="24"/>
              </w:rPr>
            </w:pPr>
            <w:bookmarkStart w:id="9" w:name="Summary"/>
            <w:bookmarkEnd w:id="9"/>
            <w:r>
              <w:rPr>
                <w:szCs w:val="24"/>
              </w:rPr>
              <w:t>The contribution reflects Sudan modifications to</w:t>
            </w:r>
            <w:r w:rsidR="008C306E">
              <w:rPr>
                <w:szCs w:val="24"/>
              </w:rPr>
              <w:t xml:space="preserve"> RESOLUTION </w:t>
            </w:r>
            <w:r w:rsidR="00505F69">
              <w:rPr>
                <w:szCs w:val="24"/>
              </w:rPr>
              <w:t xml:space="preserve">20 </w:t>
            </w:r>
            <w:r w:rsidR="008C306E">
              <w:rPr>
                <w:szCs w:val="24"/>
              </w:rPr>
              <w:t>(Rev. Dubai, 2014)</w:t>
            </w:r>
            <w:r w:rsidR="00EB4954">
              <w:rPr>
                <w:szCs w:val="24"/>
              </w:rPr>
              <w:t xml:space="preserve"> on </w:t>
            </w:r>
            <w:r w:rsidR="00EB4954" w:rsidRPr="00EB4954">
              <w:rPr>
                <w:bCs/>
                <w:szCs w:val="24"/>
              </w:rPr>
              <w:t>"Non</w:t>
            </w:r>
            <w:r w:rsidR="00EB4954" w:rsidRPr="00EB4954">
              <w:rPr>
                <w:bCs/>
                <w:szCs w:val="24"/>
              </w:rPr>
              <w:noBreakHyphen/>
              <w:t>discriminatory access to modern telecommunication/information and communication technology facilities, services and related applications"</w:t>
            </w:r>
            <w:r w:rsidR="0055716B">
              <w:rPr>
                <w:bCs/>
                <w:szCs w:val="24"/>
              </w:rPr>
              <w:t>.</w:t>
            </w:r>
            <w:r w:rsidR="008C306E" w:rsidRPr="00EB4954">
              <w:rPr>
                <w:bCs/>
                <w:szCs w:val="24"/>
              </w:rPr>
              <w:t xml:space="preserve"> </w:t>
            </w:r>
          </w:p>
          <w:p w:rsidR="00C04537" w:rsidRPr="005F2DA4" w:rsidRDefault="00C04537" w:rsidP="00332AD4">
            <w:pPr>
              <w:tabs>
                <w:tab w:val="clear" w:pos="794"/>
                <w:tab w:val="clear" w:pos="1191"/>
                <w:tab w:val="clear" w:pos="1588"/>
                <w:tab w:val="clear" w:pos="1985"/>
                <w:tab w:val="left" w:pos="1951"/>
              </w:tabs>
              <w:rPr>
                <w:b/>
                <w:bCs/>
                <w:szCs w:val="24"/>
              </w:rPr>
            </w:pPr>
            <w:r w:rsidRPr="005F2DA4">
              <w:rPr>
                <w:b/>
                <w:bCs/>
                <w:szCs w:val="24"/>
              </w:rPr>
              <w:t>Expected results:</w:t>
            </w:r>
          </w:p>
          <w:p w:rsidR="00407ABC" w:rsidRDefault="00407ABC" w:rsidP="0055716B">
            <w:pPr>
              <w:pStyle w:val="Restitle"/>
              <w:jc w:val="left"/>
              <w:rPr>
                <w:b w:val="0"/>
                <w:bCs/>
                <w:szCs w:val="24"/>
              </w:rPr>
            </w:pPr>
            <w:bookmarkStart w:id="10" w:name="Results"/>
            <w:bookmarkEnd w:id="10"/>
            <w:r w:rsidRPr="00407ABC">
              <w:rPr>
                <w:b w:val="0"/>
                <w:sz w:val="24"/>
                <w:szCs w:val="24"/>
              </w:rPr>
              <w:t xml:space="preserve">Revised text to RESOLUTION </w:t>
            </w:r>
            <w:r>
              <w:rPr>
                <w:b w:val="0"/>
                <w:sz w:val="24"/>
                <w:szCs w:val="24"/>
              </w:rPr>
              <w:t>20</w:t>
            </w:r>
            <w:r w:rsidRPr="00407ABC">
              <w:rPr>
                <w:b w:val="0"/>
                <w:sz w:val="24"/>
                <w:szCs w:val="24"/>
              </w:rPr>
              <w:t xml:space="preserve"> (Rev. Dubai, 2014) on "Non</w:t>
            </w:r>
            <w:r w:rsidRPr="00407ABC">
              <w:rPr>
                <w:b w:val="0"/>
                <w:sz w:val="24"/>
                <w:szCs w:val="24"/>
              </w:rPr>
              <w:noBreakHyphen/>
              <w:t>discriminatory access to modern telecommunication/information and communication technology facilities, services and related applications</w:t>
            </w:r>
            <w:r w:rsidRPr="00E143B0">
              <w:rPr>
                <w:sz w:val="24"/>
                <w:szCs w:val="24"/>
              </w:rPr>
              <w:t>"</w:t>
            </w:r>
            <w:r w:rsidR="0055716B">
              <w:rPr>
                <w:sz w:val="24"/>
                <w:szCs w:val="24"/>
              </w:rPr>
              <w:t>.</w:t>
            </w:r>
            <w:bookmarkStart w:id="11" w:name="_GoBack"/>
            <w:bookmarkEnd w:id="11"/>
          </w:p>
          <w:p w:rsidR="00C04537" w:rsidRPr="005F2DA4" w:rsidRDefault="00C04537" w:rsidP="00332AD4">
            <w:pPr>
              <w:tabs>
                <w:tab w:val="clear" w:pos="794"/>
                <w:tab w:val="clear" w:pos="1191"/>
                <w:tab w:val="clear" w:pos="1588"/>
                <w:tab w:val="clear" w:pos="1985"/>
                <w:tab w:val="left" w:pos="1951"/>
              </w:tabs>
              <w:rPr>
                <w:b/>
                <w:bCs/>
                <w:szCs w:val="24"/>
              </w:rPr>
            </w:pPr>
            <w:r w:rsidRPr="005F2DA4">
              <w:rPr>
                <w:b/>
                <w:bCs/>
                <w:szCs w:val="24"/>
              </w:rPr>
              <w:t>References:</w:t>
            </w:r>
          </w:p>
          <w:p w:rsidR="00C04537" w:rsidRPr="000824C7" w:rsidRDefault="005A71FC" w:rsidP="00BB4C7F">
            <w:pPr>
              <w:tabs>
                <w:tab w:val="clear" w:pos="794"/>
                <w:tab w:val="clear" w:pos="1191"/>
                <w:tab w:val="clear" w:pos="1588"/>
                <w:tab w:val="clear" w:pos="1985"/>
                <w:tab w:val="left" w:pos="772"/>
              </w:tabs>
              <w:rPr>
                <w:szCs w:val="24"/>
              </w:rPr>
            </w:pPr>
            <w:bookmarkStart w:id="12" w:name="References"/>
            <w:bookmarkEnd w:id="12"/>
            <w:r w:rsidRPr="002D492B">
              <w:t>Resolution 69 (Rev. Dubai, 2012) of the World Telecommunication Standardization Assembly (WTSA)</w:t>
            </w:r>
          </w:p>
        </w:tc>
      </w:tr>
    </w:tbl>
    <w:p w:rsidR="009F7404" w:rsidRPr="00C04537" w:rsidRDefault="001B4B9B" w:rsidP="0064684B">
      <w:pPr>
        <w:tabs>
          <w:tab w:val="clear" w:pos="794"/>
          <w:tab w:val="clear" w:pos="1191"/>
          <w:tab w:val="clear" w:pos="1588"/>
          <w:tab w:val="clear" w:pos="1985"/>
          <w:tab w:val="left" w:pos="5775"/>
        </w:tabs>
        <w:spacing w:before="240"/>
        <w:rPr>
          <w:b/>
          <w:bCs/>
          <w:szCs w:val="24"/>
        </w:rPr>
      </w:pPr>
      <w:r w:rsidRPr="00C04537">
        <w:br w:type="page"/>
      </w:r>
      <w:r w:rsidR="009F7404" w:rsidRPr="00C04537">
        <w:rPr>
          <w:b/>
          <w:bCs/>
          <w:szCs w:val="24"/>
        </w:rPr>
        <w:lastRenderedPageBreak/>
        <w:t>Proposal</w:t>
      </w:r>
    </w:p>
    <w:p w:rsidR="00505F69" w:rsidRPr="002D492B" w:rsidRDefault="00505F69" w:rsidP="00505F69">
      <w:pPr>
        <w:pStyle w:val="ResNo"/>
      </w:pPr>
      <w:bookmarkStart w:id="13" w:name="Proposal"/>
      <w:bookmarkEnd w:id="13"/>
      <w:r w:rsidRPr="002D492B">
        <w:t>Resolution 20 (R</w:t>
      </w:r>
      <w:r w:rsidRPr="002D492B">
        <w:rPr>
          <w:caps w:val="0"/>
        </w:rPr>
        <w:t>ev</w:t>
      </w:r>
      <w:r w:rsidRPr="002D492B">
        <w:t xml:space="preserve">. </w:t>
      </w:r>
      <w:proofErr w:type="spellStart"/>
      <w:ins w:id="14" w:author="Author">
        <w:r>
          <w:rPr>
            <w:rFonts w:eastAsia="Malgun Gothic"/>
            <w:caps w:val="0"/>
            <w:lang w:eastAsia="ko-KR"/>
          </w:rPr>
          <w:t>Buenes</w:t>
        </w:r>
        <w:proofErr w:type="spellEnd"/>
        <w:r>
          <w:rPr>
            <w:rFonts w:eastAsia="Malgun Gothic"/>
            <w:caps w:val="0"/>
            <w:lang w:eastAsia="ko-KR"/>
          </w:rPr>
          <w:t xml:space="preserve"> Aires, 2017</w:t>
        </w:r>
      </w:ins>
      <w:del w:id="15" w:author="Author">
        <w:r w:rsidRPr="002D492B" w:rsidDel="00505F69">
          <w:rPr>
            <w:caps w:val="0"/>
            <w:szCs w:val="28"/>
          </w:rPr>
          <w:delText>Hyderabad</w:delText>
        </w:r>
        <w:r w:rsidRPr="002D492B" w:rsidDel="00505F69">
          <w:delText>, 2010</w:delText>
        </w:r>
      </w:del>
      <w:r w:rsidRPr="002D492B">
        <w:t>)</w:t>
      </w:r>
    </w:p>
    <w:p w:rsidR="00505F69" w:rsidRPr="002D492B" w:rsidDel="00505F69" w:rsidRDefault="00505F69" w:rsidP="00505F69">
      <w:pPr>
        <w:pStyle w:val="Restitle"/>
        <w:rPr>
          <w:del w:id="16" w:author="Author"/>
        </w:rPr>
      </w:pPr>
      <w:r w:rsidRPr="002D492B">
        <w:t>Non</w:t>
      </w:r>
      <w:r w:rsidRPr="002D492B">
        <w:noBreakHyphen/>
        <w:t xml:space="preserve">discriminatory access to modern telecommunication/information and communication technology facilities, services and related </w:t>
      </w:r>
      <w:proofErr w:type="spellStart"/>
      <w:r w:rsidRPr="002D492B">
        <w:t>applications</w:t>
      </w:r>
    </w:p>
    <w:p w:rsidR="00505F69" w:rsidRDefault="00505F69" w:rsidP="00FE3255">
      <w:pPr>
        <w:pStyle w:val="Normalaftertitle"/>
      </w:pPr>
      <w:r w:rsidRPr="002D492B">
        <w:t>The</w:t>
      </w:r>
      <w:proofErr w:type="spellEnd"/>
      <w:r w:rsidRPr="002D492B">
        <w:t xml:space="preserve"> World Telecommunication Development Conference (</w:t>
      </w:r>
      <w:del w:id="17" w:author="Author">
        <w:r w:rsidRPr="002D492B" w:rsidDel="00F26515">
          <w:delText>Hyderabad</w:delText>
        </w:r>
      </w:del>
      <w:ins w:id="18" w:author="Author">
        <w:del w:id="19" w:author="Author">
          <w:r w:rsidR="00F26515" w:rsidDel="00FE3255">
            <w:delText>Dubai</w:delText>
          </w:r>
        </w:del>
        <w:r w:rsidR="00FE3255">
          <w:t>Buenos Aires</w:t>
        </w:r>
      </w:ins>
      <w:r w:rsidRPr="002D492B">
        <w:t xml:space="preserve">, </w:t>
      </w:r>
      <w:del w:id="20" w:author="Author">
        <w:r w:rsidRPr="002D492B" w:rsidDel="00FE3255">
          <w:delText>2010</w:delText>
        </w:r>
      </w:del>
      <w:ins w:id="21" w:author="Author">
        <w:r w:rsidR="00FE3255" w:rsidRPr="002D492B">
          <w:t>20</w:t>
        </w:r>
        <w:r w:rsidR="00FE3255">
          <w:t>17</w:t>
        </w:r>
      </w:ins>
      <w:r w:rsidRPr="002D492B">
        <w:t xml:space="preserve">), </w:t>
      </w:r>
    </w:p>
    <w:p w:rsidR="0057043D" w:rsidRPr="00A876D4" w:rsidRDefault="0057043D" w:rsidP="0057043D">
      <w:pPr>
        <w:ind w:firstLine="708"/>
        <w:rPr>
          <w:ins w:id="22" w:author="Author"/>
          <w:i/>
          <w:iCs/>
        </w:rPr>
      </w:pPr>
      <w:r>
        <w:rPr>
          <w:i/>
          <w:iCs/>
        </w:rPr>
        <w:tab/>
      </w:r>
      <w:proofErr w:type="gramStart"/>
      <w:ins w:id="23" w:author="Author">
        <w:r w:rsidRPr="00A876D4">
          <w:rPr>
            <w:i/>
            <w:iCs/>
          </w:rPr>
          <w:t>considering</w:t>
        </w:r>
        <w:proofErr w:type="gramEnd"/>
      </w:ins>
    </w:p>
    <w:p w:rsidR="0057043D" w:rsidRPr="00A876D4" w:rsidRDefault="0057043D" w:rsidP="0057043D">
      <w:pPr>
        <w:spacing w:before="0"/>
        <w:rPr>
          <w:ins w:id="24" w:author="Author"/>
          <w:rFonts w:asciiTheme="minorHAnsi" w:eastAsiaTheme="minorEastAsia" w:hAnsiTheme="minorHAnsi"/>
          <w:szCs w:val="24"/>
          <w:lang w:eastAsia="ja-JP"/>
        </w:rPr>
      </w:pPr>
      <w:ins w:id="25" w:author="Author">
        <w:r>
          <w:rPr>
            <w:rFonts w:asciiTheme="minorHAnsi" w:eastAsiaTheme="minorEastAsia" w:hAnsiTheme="minorHAnsi"/>
            <w:szCs w:val="24"/>
            <w:lang w:eastAsia="ja-JP"/>
          </w:rPr>
          <w:t>T</w:t>
        </w:r>
        <w:r w:rsidRPr="00A876D4">
          <w:rPr>
            <w:rFonts w:asciiTheme="minorHAnsi" w:eastAsiaTheme="minorEastAsia" w:hAnsiTheme="minorHAnsi"/>
            <w:szCs w:val="24"/>
            <w:lang w:eastAsia="ja-JP"/>
          </w:rPr>
          <w:t>he United Nations Human Rights Council resolution on the promotion, protection and enjoyment of human rights on the Internet (A/HRC/20/L.13),</w:t>
        </w:r>
      </w:ins>
    </w:p>
    <w:p w:rsidR="00505F69" w:rsidRPr="002D492B" w:rsidRDefault="00505F69" w:rsidP="00505F69">
      <w:pPr>
        <w:pStyle w:val="Call"/>
      </w:pPr>
      <w:proofErr w:type="gramStart"/>
      <w:r w:rsidRPr="002D492B">
        <w:t>recalling</w:t>
      </w:r>
      <w:proofErr w:type="gramEnd"/>
    </w:p>
    <w:p w:rsidR="00505F69" w:rsidRPr="002D492B" w:rsidRDefault="00505F69" w:rsidP="00505F69">
      <w:r w:rsidRPr="002D492B">
        <w:t xml:space="preserve">Resolution 20 (Rev. </w:t>
      </w:r>
      <w:ins w:id="26" w:author="Author">
        <w:r w:rsidR="00AF20CB" w:rsidRPr="00AF20CB">
          <w:rPr>
            <w:rFonts w:cstheme="minorBidi"/>
            <w:sz w:val="22"/>
          </w:rPr>
          <w:t>Dubai, 2014</w:t>
        </w:r>
      </w:ins>
      <w:del w:id="27" w:author="Author">
        <w:r w:rsidR="00AF20CB" w:rsidRPr="00AF20CB">
          <w:rPr>
            <w:rFonts w:cstheme="minorBidi"/>
            <w:sz w:val="22"/>
          </w:rPr>
          <w:delText>Doha</w:delText>
        </w:r>
        <w:r w:rsidRPr="002D492B" w:rsidDel="00505F69">
          <w:delText>, 2006</w:delText>
        </w:r>
      </w:del>
      <w:r w:rsidRPr="002D492B">
        <w:t>) of the World Telecommunication Development Conference,</w:t>
      </w:r>
    </w:p>
    <w:p w:rsidR="00505F69" w:rsidRPr="002D492B" w:rsidRDefault="00505F69" w:rsidP="00505F69">
      <w:pPr>
        <w:pStyle w:val="Call"/>
      </w:pPr>
      <w:proofErr w:type="gramStart"/>
      <w:r w:rsidRPr="002D492B">
        <w:t>recalling</w:t>
      </w:r>
      <w:proofErr w:type="gramEnd"/>
      <w:r w:rsidRPr="002D492B">
        <w:t xml:space="preserve"> also</w:t>
      </w:r>
    </w:p>
    <w:p w:rsidR="0057043D" w:rsidRDefault="0064684B" w:rsidP="0064684B">
      <w:pPr>
        <w:rPr>
          <w:ins w:id="28" w:author="Author"/>
        </w:rPr>
      </w:pPr>
      <w:r w:rsidRPr="0064684B">
        <w:rPr>
          <w:i/>
          <w:iCs/>
          <w:rPrChange w:id="29" w:author="Author">
            <w:rPr/>
          </w:rPrChange>
        </w:rPr>
        <w:t>a)</w:t>
      </w:r>
      <w:r>
        <w:t xml:space="preserve"> </w:t>
      </w:r>
      <w:r>
        <w:tab/>
      </w:r>
      <w:r w:rsidR="00505F69" w:rsidRPr="002D492B">
        <w:t>Resolution 64 (</w:t>
      </w:r>
      <w:proofErr w:type="spellStart"/>
      <w:r w:rsidR="00505F69" w:rsidRPr="002D492B">
        <w:t>Rev</w:t>
      </w:r>
      <w:r w:rsidR="00AF20CB" w:rsidRPr="0064684B">
        <w:t>.</w:t>
      </w:r>
      <w:ins w:id="30" w:author="Author">
        <w:r w:rsidR="00AF20CB" w:rsidRPr="0064684B">
          <w:t>Busan</w:t>
        </w:r>
        <w:proofErr w:type="spellEnd"/>
        <w:r w:rsidR="00505F69" w:rsidRPr="0064684B">
          <w:rPr>
            <w:rFonts w:ascii="Arial" w:hAnsi="Arial" w:cs="Arial"/>
            <w:sz w:val="21"/>
            <w:szCs w:val="21"/>
          </w:rPr>
          <w:t xml:space="preserve">, </w:t>
        </w:r>
        <w:r w:rsidR="00AF20CB" w:rsidRPr="0064684B">
          <w:t>201</w:t>
        </w:r>
        <w:r w:rsidR="00AF20CB" w:rsidRPr="0064684B">
          <w:rPr>
            <w:rtl/>
          </w:rPr>
          <w:t>4</w:t>
        </w:r>
      </w:ins>
      <w:del w:id="31" w:author="Author">
        <w:r w:rsidR="00AF20CB" w:rsidRPr="0064684B">
          <w:delText>Antalya, 2006</w:delText>
        </w:r>
      </w:del>
      <w:r w:rsidR="00505F69" w:rsidRPr="002D492B">
        <w:t>) of the Plenipotentiary Conference, and the importance of telecommunications/information and communication technologies (ICTs) for political, economic, social and cultural progress;</w:t>
      </w:r>
    </w:p>
    <w:p w:rsidR="00505F69" w:rsidRDefault="0064684B" w:rsidP="0064684B">
      <w:pPr>
        <w:rPr>
          <w:ins w:id="32" w:author="Author"/>
        </w:rPr>
      </w:pPr>
      <w:ins w:id="33" w:author="Author">
        <w:r w:rsidRPr="0064684B">
          <w:rPr>
            <w:i/>
            <w:iCs/>
            <w:rPrChange w:id="34" w:author="Author">
              <w:rPr/>
            </w:rPrChange>
          </w:rPr>
          <w:t>b)</w:t>
        </w:r>
        <w:r>
          <w:tab/>
        </w:r>
        <w:r w:rsidR="0057043D" w:rsidRPr="002D492B">
          <w:t>Resolution 69 (Rev. Dubai, 2012) of the World Telecommunication Standardization Assembly (WTSA), on non-discriminatory access and use of Internet resources, inviting Member States to refrain from taking any unilateral and/or discriminatory actions that could impede another Member State from accessing public Internet sites and using the resources, within the spirit of Article 1 of the ITU Constitution and the principles of the World Summit on the Information Society;</w:t>
        </w:r>
      </w:ins>
    </w:p>
    <w:p w:rsidR="00505F69" w:rsidRPr="002D492B" w:rsidRDefault="0064684B">
      <w:ins w:id="35" w:author="Author">
        <w:r w:rsidRPr="0064684B">
          <w:rPr>
            <w:i/>
            <w:iCs/>
            <w:rPrChange w:id="36" w:author="Author">
              <w:rPr/>
            </w:rPrChange>
          </w:rPr>
          <w:t>c)</w:t>
        </w:r>
        <w:r>
          <w:tab/>
        </w:r>
        <w:r w:rsidR="00505F69" w:rsidRPr="0064684B">
          <w:t>United</w:t>
        </w:r>
      </w:ins>
      <w:r>
        <w:t xml:space="preserve"> </w:t>
      </w:r>
      <w:ins w:id="37" w:author="Author">
        <w:r w:rsidR="00505F69" w:rsidRPr="0064684B">
          <w:t xml:space="preserve">Nations </w:t>
        </w:r>
        <w:r w:rsidR="00505F69" w:rsidRPr="00505F69">
          <w:t>General Assembly (UNGA) Resolution 70/125, on the outcome document of the high-level meeting of the General Assembly on the overall review of the implementation of the WSIS outcomes;</w:t>
        </w:r>
      </w:ins>
    </w:p>
    <w:p w:rsidR="00505F69" w:rsidRPr="002D492B" w:rsidRDefault="0064684B" w:rsidP="0064684B">
      <w:del w:id="38" w:author="Author">
        <w:r w:rsidRPr="0064684B" w:rsidDel="0064684B">
          <w:rPr>
            <w:i/>
            <w:iCs/>
          </w:rPr>
          <w:delText>b)</w:delText>
        </w:r>
        <w:r w:rsidDel="0064684B">
          <w:delText xml:space="preserve"> </w:delText>
        </w:r>
      </w:del>
      <w:ins w:id="39" w:author="Author">
        <w:r w:rsidRPr="0064684B">
          <w:rPr>
            <w:i/>
            <w:iCs/>
            <w:rPrChange w:id="40" w:author="Author">
              <w:rPr/>
            </w:rPrChange>
          </w:rPr>
          <w:t>d)</w:t>
        </w:r>
      </w:ins>
      <w:r>
        <w:tab/>
      </w:r>
      <w:proofErr w:type="gramStart"/>
      <w:r w:rsidR="00505F69" w:rsidRPr="00505F69">
        <w:t>the</w:t>
      </w:r>
      <w:proofErr w:type="gramEnd"/>
      <w:r w:rsidR="00505F69" w:rsidRPr="00505F69">
        <w:t xml:space="preserve"> decisions of the two phases of the World Summit on the Information Society (WSIS) concerning non-discriminatory access, in particular §§ 15, 18 and 19 of the Tunis Commitment and §§ 90 and 107 of the Tunis Agenda for the Information Society,</w:t>
      </w:r>
    </w:p>
    <w:p w:rsidR="00505F69" w:rsidRPr="002D492B" w:rsidRDefault="00505F69" w:rsidP="00505F69">
      <w:pPr>
        <w:pStyle w:val="Call"/>
      </w:pPr>
      <w:proofErr w:type="gramStart"/>
      <w:r w:rsidRPr="002D492B">
        <w:t>taking</w:t>
      </w:r>
      <w:proofErr w:type="gramEnd"/>
      <w:r w:rsidRPr="002D492B">
        <w:t xml:space="preserve"> into account</w:t>
      </w:r>
    </w:p>
    <w:p w:rsidR="00505F69" w:rsidRPr="00505F69" w:rsidRDefault="00505F69" w:rsidP="00505F69">
      <w:pPr>
        <w:rPr>
          <w:rFonts w:asciiTheme="minorHAnsi" w:eastAsiaTheme="minorHAnsi" w:hAnsiTheme="minorHAnsi" w:cstheme="minorBidi"/>
          <w:i/>
          <w:iCs/>
          <w:sz w:val="22"/>
          <w:szCs w:val="22"/>
          <w:lang w:val="en-US"/>
        </w:rPr>
      </w:pPr>
      <w:r w:rsidRPr="002D492B">
        <w:rPr>
          <w:i/>
          <w:iCs/>
        </w:rPr>
        <w:t>a)</w:t>
      </w:r>
      <w:r w:rsidRPr="002D492B">
        <w:tab/>
      </w:r>
      <w:proofErr w:type="gramStart"/>
      <w:r w:rsidR="00AF20CB" w:rsidRPr="00AF20CB">
        <w:rPr>
          <w:rFonts w:asciiTheme="minorHAnsi" w:eastAsiaTheme="minorHAnsi" w:hAnsiTheme="minorHAnsi" w:cstheme="minorBidi"/>
          <w:i/>
          <w:iCs/>
          <w:sz w:val="22"/>
          <w:szCs w:val="22"/>
          <w:lang w:val="en-US"/>
        </w:rPr>
        <w:t>that</w:t>
      </w:r>
      <w:proofErr w:type="gramEnd"/>
      <w:r w:rsidR="00AF20CB" w:rsidRPr="00AF20CB">
        <w:rPr>
          <w:rFonts w:asciiTheme="minorHAnsi" w:eastAsiaTheme="minorHAnsi" w:hAnsiTheme="minorHAnsi" w:cstheme="minorBidi"/>
          <w:i/>
          <w:iCs/>
          <w:sz w:val="22"/>
          <w:szCs w:val="22"/>
          <w:lang w:val="en-US"/>
        </w:rPr>
        <w:t xml:space="preserve"> ITU plays an important role in the promotion of global telecommunication/ICT standardization and development;</w:t>
      </w:r>
    </w:p>
    <w:p w:rsidR="00505F69" w:rsidRPr="00505F69" w:rsidRDefault="00AF20CB" w:rsidP="00C24A9A">
      <w:pPr>
        <w:rPr>
          <w:ins w:id="41" w:author="Author"/>
          <w:rFonts w:asciiTheme="minorHAnsi" w:eastAsiaTheme="minorHAnsi" w:hAnsiTheme="minorHAnsi" w:cstheme="minorBidi"/>
          <w:i/>
          <w:iCs/>
          <w:sz w:val="22"/>
          <w:szCs w:val="22"/>
          <w:lang w:val="en-US"/>
        </w:rPr>
      </w:pPr>
      <w:proofErr w:type="gramStart"/>
      <w:r w:rsidRPr="00AF20CB">
        <w:rPr>
          <w:rFonts w:asciiTheme="minorHAnsi" w:eastAsiaTheme="minorHAnsi" w:hAnsiTheme="minorHAnsi" w:cstheme="minorBidi"/>
          <w:i/>
          <w:iCs/>
          <w:sz w:val="22"/>
          <w:szCs w:val="22"/>
          <w:lang w:val="en-US"/>
        </w:rPr>
        <w:t>b)</w:t>
      </w:r>
      <w:proofErr w:type="gramEnd"/>
      <w:del w:id="42" w:author="Author">
        <w:r w:rsidRPr="00AF20CB">
          <w:rPr>
            <w:rFonts w:asciiTheme="minorHAnsi" w:eastAsiaTheme="minorHAnsi" w:hAnsiTheme="minorHAnsi" w:cstheme="minorBidi"/>
            <w:i/>
            <w:iCs/>
            <w:sz w:val="22"/>
            <w:szCs w:val="22"/>
            <w:lang w:val="en-US"/>
          </w:rPr>
          <w:tab/>
        </w:r>
      </w:del>
      <w:r w:rsidRPr="00AF20CB">
        <w:rPr>
          <w:rFonts w:asciiTheme="minorHAnsi" w:eastAsiaTheme="minorHAnsi" w:hAnsiTheme="minorHAnsi" w:cstheme="minorBidi"/>
          <w:i/>
          <w:iCs/>
          <w:sz w:val="22"/>
          <w:szCs w:val="22"/>
          <w:lang w:val="en-US"/>
        </w:rPr>
        <w:t>that, to this end, the Union coordinates efforts aimed at securing harmonious development of telecommunication/ICT facilities in all its Member States</w:t>
      </w:r>
      <w:del w:id="43" w:author="Author">
        <w:r w:rsidRPr="00AF20CB" w:rsidDel="00C24A9A">
          <w:rPr>
            <w:rFonts w:asciiTheme="minorHAnsi" w:eastAsiaTheme="minorHAnsi" w:hAnsiTheme="minorHAnsi" w:cstheme="minorBidi"/>
            <w:i/>
            <w:iCs/>
            <w:sz w:val="22"/>
            <w:szCs w:val="22"/>
            <w:lang w:val="en-US"/>
          </w:rPr>
          <w:delText>,</w:delText>
        </w:r>
      </w:del>
      <w:ins w:id="44" w:author="Author">
        <w:r w:rsidR="00C24A9A">
          <w:rPr>
            <w:rFonts w:asciiTheme="minorHAnsi" w:eastAsiaTheme="minorHAnsi" w:hAnsiTheme="minorHAnsi" w:cstheme="minorBidi"/>
            <w:i/>
            <w:iCs/>
            <w:sz w:val="22"/>
            <w:szCs w:val="22"/>
            <w:lang w:val="en-US"/>
          </w:rPr>
          <w:t>;</w:t>
        </w:r>
      </w:ins>
    </w:p>
    <w:p w:rsidR="00505F69" w:rsidRPr="00505F69" w:rsidRDefault="00505F69" w:rsidP="0064684B">
      <w:pPr>
        <w:rPr>
          <w:ins w:id="45" w:author="Author"/>
          <w:rFonts w:asciiTheme="minorHAnsi" w:eastAsiaTheme="minorHAnsi" w:hAnsiTheme="minorHAnsi" w:cstheme="minorBidi"/>
          <w:i/>
          <w:iCs/>
          <w:sz w:val="22"/>
          <w:szCs w:val="22"/>
          <w:rtl/>
          <w:lang w:val="en-US"/>
        </w:rPr>
      </w:pPr>
      <w:ins w:id="46" w:author="Author">
        <w:r>
          <w:rPr>
            <w:rFonts w:asciiTheme="minorHAnsi" w:eastAsiaTheme="minorHAnsi" w:hAnsiTheme="minorHAnsi" w:cstheme="minorBidi"/>
            <w:i/>
            <w:iCs/>
            <w:sz w:val="22"/>
            <w:szCs w:val="22"/>
            <w:lang w:val="en-US"/>
          </w:rPr>
          <w:t>c)</w:t>
        </w:r>
      </w:ins>
      <w:r w:rsidR="0064684B">
        <w:rPr>
          <w:rFonts w:asciiTheme="minorHAnsi" w:eastAsiaTheme="minorHAnsi" w:hAnsiTheme="minorHAnsi" w:cstheme="minorBidi"/>
          <w:i/>
          <w:iCs/>
          <w:sz w:val="22"/>
          <w:szCs w:val="22"/>
          <w:lang w:val="en-US"/>
        </w:rPr>
        <w:tab/>
      </w:r>
      <w:proofErr w:type="gramStart"/>
      <w:ins w:id="47" w:author="Author">
        <w:r w:rsidR="00AF20CB" w:rsidRPr="00AF20CB">
          <w:rPr>
            <w:rFonts w:asciiTheme="minorHAnsi" w:eastAsiaTheme="minorHAnsi" w:hAnsiTheme="minorHAnsi" w:cstheme="minorBidi"/>
            <w:i/>
            <w:iCs/>
            <w:sz w:val="22"/>
            <w:szCs w:val="22"/>
            <w:lang w:val="en-US"/>
          </w:rPr>
          <w:t>that</w:t>
        </w:r>
        <w:proofErr w:type="gramEnd"/>
        <w:r w:rsidR="00AF20CB" w:rsidRPr="00AF20CB">
          <w:rPr>
            <w:rFonts w:asciiTheme="minorHAnsi" w:eastAsiaTheme="minorHAnsi" w:hAnsiTheme="minorHAnsi" w:cstheme="minorBidi"/>
            <w:i/>
            <w:iCs/>
            <w:sz w:val="22"/>
            <w:szCs w:val="22"/>
            <w:lang w:val="en-US"/>
          </w:rPr>
          <w:t xml:space="preserve"> discrimination in accessing the Internet could greatly affect the developing countries</w:t>
        </w:r>
      </w:ins>
    </w:p>
    <w:p w:rsidR="00505F69" w:rsidRPr="00505F69" w:rsidRDefault="00AF20CB" w:rsidP="0064684B">
      <w:pPr>
        <w:rPr>
          <w:ins w:id="48" w:author="Author"/>
          <w:rFonts w:asciiTheme="minorHAnsi" w:eastAsiaTheme="minorHAnsi" w:hAnsiTheme="minorHAnsi" w:cstheme="minorBidi"/>
          <w:i/>
          <w:iCs/>
          <w:sz w:val="22"/>
          <w:szCs w:val="22"/>
          <w:lang w:val="en-US"/>
        </w:rPr>
      </w:pPr>
      <w:ins w:id="49" w:author="Author">
        <w:r w:rsidRPr="00AF20CB">
          <w:rPr>
            <w:rFonts w:asciiTheme="minorHAnsi" w:eastAsiaTheme="minorHAnsi" w:hAnsiTheme="minorHAnsi" w:cstheme="minorBidi"/>
            <w:i/>
            <w:iCs/>
            <w:sz w:val="22"/>
            <w:szCs w:val="22"/>
            <w:lang w:val="en-US"/>
          </w:rPr>
          <w:t>d</w:t>
        </w:r>
        <w:r w:rsidR="00505F69">
          <w:rPr>
            <w:rFonts w:asciiTheme="minorHAnsi" w:eastAsiaTheme="minorHAnsi" w:hAnsiTheme="minorHAnsi" w:cstheme="minorBidi"/>
            <w:i/>
            <w:iCs/>
            <w:sz w:val="22"/>
            <w:szCs w:val="22"/>
            <w:lang w:val="en-US"/>
          </w:rPr>
          <w:t>)</w:t>
        </w:r>
      </w:ins>
      <w:r w:rsidR="0064684B">
        <w:rPr>
          <w:rFonts w:asciiTheme="minorHAnsi" w:eastAsiaTheme="minorHAnsi" w:hAnsiTheme="minorHAnsi" w:cstheme="minorBidi"/>
          <w:i/>
          <w:iCs/>
          <w:sz w:val="22"/>
          <w:szCs w:val="22"/>
          <w:lang w:val="en-US"/>
        </w:rPr>
        <w:tab/>
      </w:r>
      <w:proofErr w:type="gramStart"/>
      <w:ins w:id="50" w:author="Author">
        <w:r w:rsidRPr="00AF20CB">
          <w:rPr>
            <w:rFonts w:asciiTheme="minorHAnsi" w:eastAsiaTheme="minorHAnsi" w:hAnsiTheme="minorHAnsi" w:cstheme="minorBidi"/>
            <w:i/>
            <w:iCs/>
            <w:sz w:val="22"/>
            <w:szCs w:val="22"/>
            <w:lang w:val="en-US"/>
          </w:rPr>
          <w:t>that</w:t>
        </w:r>
        <w:proofErr w:type="gramEnd"/>
        <w:r w:rsidRPr="00AF20CB">
          <w:rPr>
            <w:rFonts w:asciiTheme="minorHAnsi" w:eastAsiaTheme="minorHAnsi" w:hAnsiTheme="minorHAnsi" w:cstheme="minorBidi"/>
            <w:i/>
            <w:iCs/>
            <w:sz w:val="22"/>
            <w:szCs w:val="22"/>
            <w:lang w:val="en-US"/>
          </w:rPr>
          <w:t xml:space="preserve"> the Plenipotentiary Conference (Busan, 2014) entrusted the ITU Telecommunication Standardization Sector (ITU-T) with a range of activities aimed at implementing the WSIS (Tunis, 2005) outcomes, a number of those activities having to do with Internet related issues</w:t>
        </w:r>
        <w:r w:rsidR="00C24A9A">
          <w:rPr>
            <w:rFonts w:asciiTheme="minorHAnsi" w:eastAsiaTheme="minorHAnsi" w:hAnsiTheme="minorHAnsi" w:cstheme="minorBidi"/>
            <w:i/>
            <w:iCs/>
            <w:sz w:val="22"/>
            <w:szCs w:val="22"/>
            <w:lang w:val="en-US"/>
          </w:rPr>
          <w:t>,</w:t>
        </w:r>
      </w:ins>
    </w:p>
    <w:p w:rsidR="00505F69" w:rsidRPr="002D492B" w:rsidRDefault="00505F69" w:rsidP="00505F69">
      <w:pPr>
        <w:pStyle w:val="Call"/>
      </w:pPr>
      <w:proofErr w:type="gramStart"/>
      <w:r w:rsidRPr="002D492B">
        <w:t>taking</w:t>
      </w:r>
      <w:proofErr w:type="gramEnd"/>
      <w:r w:rsidRPr="002D492B">
        <w:t xml:space="preserve"> into account further</w:t>
      </w:r>
    </w:p>
    <w:p w:rsidR="00505F69" w:rsidRPr="002D492B" w:rsidRDefault="00505F69" w:rsidP="00505F69">
      <w:r w:rsidRPr="002D492B">
        <w:t>that this conference, like its predecessors, is required to formulate a viewpoint and draw up proposals on issues determining a worldwide strategy for the development of telecommunication/ICT facilities, services and applications, and facilitate mobilization of the necessary resources to that end,</w:t>
      </w:r>
    </w:p>
    <w:p w:rsidR="00505F69" w:rsidRPr="002D492B" w:rsidRDefault="00505F69" w:rsidP="00505F69">
      <w:pPr>
        <w:pStyle w:val="Call"/>
      </w:pPr>
      <w:proofErr w:type="gramStart"/>
      <w:r w:rsidRPr="002D492B">
        <w:lastRenderedPageBreak/>
        <w:t>noting</w:t>
      </w:r>
      <w:proofErr w:type="gramEnd"/>
    </w:p>
    <w:p w:rsidR="00505F69" w:rsidRPr="002D492B" w:rsidRDefault="00505F69" w:rsidP="00505F69">
      <w:r w:rsidRPr="002D492B">
        <w:rPr>
          <w:i/>
          <w:iCs/>
        </w:rPr>
        <w:t>a)</w:t>
      </w:r>
      <w:r w:rsidRPr="002D492B">
        <w:tab/>
      </w:r>
      <w:proofErr w:type="gramStart"/>
      <w:r w:rsidRPr="002D492B">
        <w:t>that</w:t>
      </w:r>
      <w:proofErr w:type="gramEnd"/>
      <w:r w:rsidRPr="002D492B">
        <w:t xml:space="preserve"> modern telecommunication/ICT facilities, services and applications are established, in the main, on the basis of ITU</w:t>
      </w:r>
      <w:r w:rsidRPr="002D492B">
        <w:noBreakHyphen/>
        <w:t>R and ITU</w:t>
      </w:r>
      <w:r w:rsidRPr="002D492B">
        <w:noBreakHyphen/>
        <w:t>T Recommendations;</w:t>
      </w:r>
    </w:p>
    <w:p w:rsidR="00505F69" w:rsidRPr="002D492B" w:rsidRDefault="00505F69" w:rsidP="00505F69">
      <w:r w:rsidRPr="002D492B">
        <w:rPr>
          <w:i/>
          <w:iCs/>
        </w:rPr>
        <w:t>b)</w:t>
      </w:r>
      <w:r w:rsidRPr="002D492B">
        <w:tab/>
      </w:r>
      <w:proofErr w:type="gramStart"/>
      <w:r w:rsidRPr="002D492B">
        <w:t>that</w:t>
      </w:r>
      <w:proofErr w:type="gramEnd"/>
      <w:r w:rsidRPr="002D492B">
        <w:t xml:space="preserve"> ITU</w:t>
      </w:r>
      <w:r w:rsidRPr="002D492B">
        <w:noBreakHyphen/>
        <w:t>R and ITU</w:t>
      </w:r>
      <w:r w:rsidRPr="002D492B">
        <w:noBreakHyphen/>
        <w:t>T Recommendations are the result of the collective efforts of all those taking part in the standardization process within ITU and are adopted by consensus by the members of the Union;</w:t>
      </w:r>
    </w:p>
    <w:p w:rsidR="00505F69" w:rsidRPr="002D492B" w:rsidRDefault="00505F69" w:rsidP="00505F69">
      <w:r w:rsidRPr="002D492B">
        <w:rPr>
          <w:i/>
          <w:iCs/>
        </w:rPr>
        <w:t>c)</w:t>
      </w:r>
      <w:r w:rsidRPr="002D492B">
        <w:tab/>
      </w:r>
      <w:proofErr w:type="gramStart"/>
      <w:r w:rsidRPr="002D492B">
        <w:t>that</w:t>
      </w:r>
      <w:proofErr w:type="gramEnd"/>
      <w:r w:rsidRPr="002D492B">
        <w:t xml:space="preserve"> limitations on the access to telecommunication/ICT facilities, services and applications on which national telecommunication/ICT development depends and which are established on the basis of ITU</w:t>
      </w:r>
      <w:r w:rsidRPr="002D492B">
        <w:noBreakHyphen/>
        <w:t>R and ITU</w:t>
      </w:r>
      <w:r w:rsidRPr="002D492B">
        <w:noBreakHyphen/>
        <w:t xml:space="preserve">T Recommendations constitute an obstacle to the harmonious development and compatibility </w:t>
      </w:r>
      <w:proofErr w:type="spellStart"/>
      <w:r w:rsidRPr="002D492B">
        <w:t>oftelecommunications</w:t>
      </w:r>
      <w:proofErr w:type="spellEnd"/>
      <w:r w:rsidRPr="002D492B">
        <w:rPr>
          <w:position w:val="6"/>
          <w:sz w:val="18"/>
        </w:rPr>
        <w:t>/</w:t>
      </w:r>
      <w:r w:rsidRPr="002D492B">
        <w:t>ICTs worldwide,</w:t>
      </w:r>
    </w:p>
    <w:p w:rsidR="00505F69" w:rsidRPr="002D492B" w:rsidRDefault="00505F69" w:rsidP="00505F69">
      <w:pPr>
        <w:pStyle w:val="Call"/>
      </w:pPr>
      <w:proofErr w:type="gramStart"/>
      <w:r w:rsidRPr="002D492B">
        <w:t>recognizing</w:t>
      </w:r>
      <w:proofErr w:type="gramEnd"/>
    </w:p>
    <w:p w:rsidR="00505F69" w:rsidRPr="002D492B" w:rsidRDefault="00505F69" w:rsidP="00505F69">
      <w:r w:rsidRPr="002D492B">
        <w:t>that full harmonization of telecommunication/ICT networks is impossible unless all countries participating in the work of the Union without exception enjoy non-discriminatory access to new telecommunication/ICT technologies and modern telecommunication/ICT facilities, services and applications, without prejudice to national regulations and international commitments within the competence of other international organizations,</w:t>
      </w:r>
    </w:p>
    <w:p w:rsidR="00505F69" w:rsidRPr="002D492B" w:rsidRDefault="00505F69" w:rsidP="00505F69">
      <w:pPr>
        <w:pStyle w:val="Call"/>
      </w:pPr>
      <w:proofErr w:type="gramStart"/>
      <w:r w:rsidRPr="002D492B">
        <w:t>resolves</w:t>
      </w:r>
      <w:proofErr w:type="gramEnd"/>
    </w:p>
    <w:p w:rsidR="00505F69" w:rsidRPr="002D492B" w:rsidRDefault="00505F69" w:rsidP="00505F69">
      <w:proofErr w:type="gramStart"/>
      <w:r w:rsidRPr="002D492B">
        <w:t>that</w:t>
      </w:r>
      <w:proofErr w:type="gramEnd"/>
      <w:r w:rsidRPr="002D492B">
        <w:t xml:space="preserve"> there should be non-discriminatory access to telecommunication/ICT, facilities, services and applications established on the basis of ITU</w:t>
      </w:r>
      <w:r w:rsidRPr="002D492B">
        <w:noBreakHyphen/>
        <w:t>R and ITU</w:t>
      </w:r>
      <w:r w:rsidRPr="002D492B">
        <w:noBreakHyphen/>
        <w:t>T Recommendations,</w:t>
      </w:r>
    </w:p>
    <w:p w:rsidR="00505F69" w:rsidRPr="002D492B" w:rsidRDefault="00505F69" w:rsidP="00505F69">
      <w:pPr>
        <w:pStyle w:val="Call"/>
      </w:pPr>
      <w:proofErr w:type="gramStart"/>
      <w:r w:rsidRPr="002D492B">
        <w:t>encourages</w:t>
      </w:r>
      <w:proofErr w:type="gramEnd"/>
      <w:r w:rsidRPr="002D492B">
        <w:t xml:space="preserve"> the Director of the Telecommunication Development Bureau</w:t>
      </w:r>
    </w:p>
    <w:p w:rsidR="00505F69" w:rsidRPr="002D492B" w:rsidRDefault="00505F69" w:rsidP="00505F69">
      <w:proofErr w:type="gramStart"/>
      <w:r w:rsidRPr="002D492B">
        <w:t>to</w:t>
      </w:r>
      <w:proofErr w:type="gramEnd"/>
      <w:r w:rsidRPr="002D492B">
        <w:t xml:space="preserve"> engage in partnerships or strategic cooperation with parties which respect access to telecommunication/ICT facilities, services and applications without discrimination,</w:t>
      </w:r>
    </w:p>
    <w:p w:rsidR="00505F69" w:rsidRPr="002D492B" w:rsidRDefault="00505F69" w:rsidP="00505F69">
      <w:pPr>
        <w:pStyle w:val="Call"/>
      </w:pPr>
      <w:proofErr w:type="gramStart"/>
      <w:r w:rsidRPr="002D492B">
        <w:t>requests</w:t>
      </w:r>
      <w:proofErr w:type="gramEnd"/>
      <w:r w:rsidRPr="002D492B">
        <w:t xml:space="preserve"> the Secretary-General</w:t>
      </w:r>
    </w:p>
    <w:p w:rsidR="0057043D" w:rsidRDefault="00505F69" w:rsidP="0057043D">
      <w:pPr>
        <w:rPr>
          <w:ins w:id="51" w:author="Author"/>
        </w:rPr>
      </w:pPr>
      <w:proofErr w:type="gramStart"/>
      <w:r w:rsidRPr="002D492B">
        <w:t>to</w:t>
      </w:r>
      <w:proofErr w:type="gramEnd"/>
      <w:r w:rsidRPr="002D492B">
        <w:t xml:space="preserve"> transmit this resolution to the forthcoming plenipotentiary conference (Guadalajara, 2010) for consideration,</w:t>
      </w:r>
    </w:p>
    <w:p w:rsidR="0057043D" w:rsidRPr="00A75547" w:rsidRDefault="0057043D" w:rsidP="0057043D">
      <w:pPr>
        <w:rPr>
          <w:ins w:id="52" w:author="Author"/>
          <w:i/>
          <w:iCs/>
        </w:rPr>
      </w:pPr>
      <w:ins w:id="53" w:author="Author">
        <w:r>
          <w:tab/>
        </w:r>
        <w:proofErr w:type="gramStart"/>
        <w:r w:rsidRPr="00A75547">
          <w:rPr>
            <w:i/>
            <w:iCs/>
          </w:rPr>
          <w:t>instructs</w:t>
        </w:r>
        <w:proofErr w:type="gramEnd"/>
        <w:r w:rsidRPr="00A75547">
          <w:rPr>
            <w:i/>
            <w:iCs/>
          </w:rPr>
          <w:t xml:space="preserve"> the Director of the Telecommunication Development Bureau</w:t>
        </w:r>
      </w:ins>
    </w:p>
    <w:p w:rsidR="0057043D" w:rsidRPr="002D492B" w:rsidRDefault="0057043D" w:rsidP="00A75547">
      <w:proofErr w:type="gramStart"/>
      <w:ins w:id="54" w:author="Author">
        <w:r>
          <w:t>to</w:t>
        </w:r>
        <w:proofErr w:type="gramEnd"/>
        <w:r>
          <w:t xml:space="preserve"> report to the next WTDC </w:t>
        </w:r>
        <w:r w:rsidR="00A75547">
          <w:t>on any discriminatory cases reported by member</w:t>
        </w:r>
      </w:ins>
      <w:r w:rsidR="0064684B">
        <w:t xml:space="preserve"> </w:t>
      </w:r>
      <w:ins w:id="55" w:author="Author">
        <w:r w:rsidR="00A75547">
          <w:t xml:space="preserve">states </w:t>
        </w:r>
      </w:ins>
    </w:p>
    <w:p w:rsidR="00505F69" w:rsidRPr="002D492B" w:rsidRDefault="00505F69" w:rsidP="00505F69">
      <w:pPr>
        <w:pStyle w:val="Call"/>
      </w:pPr>
      <w:proofErr w:type="gramStart"/>
      <w:r w:rsidRPr="002D492B">
        <w:t>invites</w:t>
      </w:r>
      <w:proofErr w:type="gramEnd"/>
      <w:r w:rsidRPr="002D492B">
        <w:t xml:space="preserve"> the Plenipotentiary Conference</w:t>
      </w:r>
    </w:p>
    <w:p w:rsidR="00505F69" w:rsidRPr="002D492B" w:rsidRDefault="00505F69" w:rsidP="00505F69">
      <w:proofErr w:type="gramStart"/>
      <w:r w:rsidRPr="002D492B">
        <w:t>to</w:t>
      </w:r>
      <w:proofErr w:type="gramEnd"/>
      <w:r w:rsidRPr="002D492B">
        <w:t xml:space="preserve"> consider this resolution with a view to taking measures to foster global access to modern telecommunication/ICT, facilities, services and applications,</w:t>
      </w:r>
    </w:p>
    <w:p w:rsidR="003A325E" w:rsidRPr="003A325E" w:rsidRDefault="00505F69" w:rsidP="003A325E">
      <w:pPr>
        <w:pStyle w:val="Call"/>
      </w:pPr>
      <w:proofErr w:type="gramStart"/>
      <w:r w:rsidRPr="002D492B">
        <w:t>invites</w:t>
      </w:r>
      <w:proofErr w:type="gramEnd"/>
      <w:r w:rsidRPr="002D492B">
        <w:t xml:space="preserve"> </w:t>
      </w:r>
      <w:ins w:id="56" w:author="Author">
        <w:r w:rsidR="003A325E">
          <w:t>Member states and sector members</w:t>
        </w:r>
      </w:ins>
    </w:p>
    <w:p w:rsidR="00505F69" w:rsidRPr="002D492B" w:rsidDel="00F26515" w:rsidRDefault="003A325E" w:rsidP="0064684B">
      <w:pPr>
        <w:rPr>
          <w:del w:id="57" w:author="Author"/>
        </w:rPr>
      </w:pPr>
      <w:ins w:id="58" w:author="Author">
        <w:r>
          <w:t>1</w:t>
        </w:r>
        <w:r>
          <w:tab/>
        </w:r>
      </w:ins>
      <w:r w:rsidR="00505F69" w:rsidRPr="002D492B">
        <w:t xml:space="preserve">to help telecommunication/ICT equipment </w:t>
      </w:r>
      <w:proofErr w:type="spellStart"/>
      <w:r w:rsidR="00505F69" w:rsidRPr="002D492B">
        <w:t>manufacturersand</w:t>
      </w:r>
      <w:proofErr w:type="spellEnd"/>
      <w:r w:rsidR="00505F69" w:rsidRPr="002D492B">
        <w:t xml:space="preserve"> service providers in ensuring that telecommunication/ICT, facilities, services and applications established on the basis of ITU</w:t>
      </w:r>
      <w:r w:rsidR="00505F69" w:rsidRPr="002D492B">
        <w:noBreakHyphen/>
        <w:t>R and ITU</w:t>
      </w:r>
      <w:r w:rsidR="00505F69" w:rsidRPr="002D492B">
        <w:noBreakHyphen/>
        <w:t>T Recommendations are made available to the use of the public without any discrimination, in accordance with the decisions of the two phases of WSIS in this regard</w:t>
      </w:r>
      <w:ins w:id="59" w:author="Author">
        <w:r w:rsidR="00C24A9A">
          <w:t>,</w:t>
        </w:r>
      </w:ins>
      <w:del w:id="60" w:author="Author">
        <w:r w:rsidR="00505F69" w:rsidRPr="002D492B" w:rsidDel="00C24A9A">
          <w:delText>.</w:delText>
        </w:r>
      </w:del>
    </w:p>
    <w:p w:rsidR="003A325E" w:rsidRDefault="003A325E" w:rsidP="0064684B">
      <w:pPr>
        <w:rPr>
          <w:ins w:id="61" w:author="Author"/>
          <w:bCs/>
        </w:rPr>
      </w:pPr>
      <w:ins w:id="62" w:author="Author">
        <w:r>
          <w:rPr>
            <w:bCs/>
          </w:rPr>
          <w:t>2</w:t>
        </w:r>
        <w:r>
          <w:rPr>
            <w:bCs/>
          </w:rPr>
          <w:tab/>
        </w:r>
        <w:r>
          <w:t>to refrain from taking any unilateral and/or discriminatory actions that could impede another Member State from accessing public Internet sites and using any internet resources</w:t>
        </w:r>
        <w:r w:rsidR="00C24A9A">
          <w:rPr>
            <w:bCs/>
          </w:rPr>
          <w:t>.</w:t>
        </w:r>
      </w:ins>
    </w:p>
    <w:p w:rsidR="00086C2C" w:rsidRDefault="00086C2C" w:rsidP="00086C2C">
      <w:pPr>
        <w:rPr>
          <w:shd w:val="clear" w:color="auto" w:fill="FFFFFF"/>
          <w:lang w:eastAsia="es-ES"/>
        </w:rPr>
      </w:pPr>
    </w:p>
    <w:p w:rsidR="0070796E" w:rsidRPr="00086C2C" w:rsidRDefault="00EF5C05" w:rsidP="00086C2C">
      <w:pPr>
        <w:jc w:val="center"/>
        <w:rPr>
          <w:shd w:val="clear" w:color="auto" w:fill="FFFFFF"/>
          <w:lang w:eastAsia="es-ES"/>
        </w:rPr>
      </w:pPr>
      <w:r w:rsidRPr="00086C2C">
        <w:rPr>
          <w:shd w:val="clear" w:color="auto" w:fill="FFFFFF"/>
          <w:lang w:eastAsia="es-ES"/>
        </w:rPr>
        <w:t>__________________</w:t>
      </w:r>
    </w:p>
    <w:sectPr w:rsidR="0070796E" w:rsidRPr="00086C2C" w:rsidSect="00787804">
      <w:headerReference w:type="default" r:id="rId9"/>
      <w:footerReference w:type="first" r:id="rId10"/>
      <w:pgSz w:w="11909" w:h="16834" w:code="9"/>
      <w:pgMar w:top="567" w:right="851" w:bottom="1276" w:left="851" w:header="720" w:footer="6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09B" w:rsidRDefault="00D5009B">
      <w:r>
        <w:separator/>
      </w:r>
    </w:p>
  </w:endnote>
  <w:endnote w:type="continuationSeparator" w:id="0">
    <w:p w:rsidR="00D5009B" w:rsidRDefault="00D5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526"/>
      <w:gridCol w:w="2410"/>
      <w:gridCol w:w="6129"/>
    </w:tblGrid>
    <w:tr w:rsidR="00C04537" w:rsidRPr="004D495C" w:rsidTr="0064684B">
      <w:tc>
        <w:tcPr>
          <w:tcW w:w="1526" w:type="dxa"/>
          <w:tcBorders>
            <w:top w:val="single" w:sz="4" w:space="0" w:color="000000"/>
          </w:tcBorders>
          <w:shd w:val="clear" w:color="auto" w:fill="auto"/>
        </w:tcPr>
        <w:p w:rsidR="00C04537" w:rsidRPr="004D495C" w:rsidRDefault="00C04537" w:rsidP="004D495C">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C04537" w:rsidRPr="004D495C" w:rsidRDefault="00C04537" w:rsidP="004D495C">
          <w:pPr>
            <w:pStyle w:val="FirstFooter"/>
            <w:tabs>
              <w:tab w:val="left" w:pos="2302"/>
            </w:tabs>
            <w:ind w:left="2302" w:hanging="2302"/>
            <w:rPr>
              <w:sz w:val="18"/>
              <w:szCs w:val="18"/>
              <w:lang w:val="en-US"/>
            </w:rPr>
          </w:pPr>
          <w:r w:rsidRPr="004D495C">
            <w:rPr>
              <w:sz w:val="18"/>
              <w:szCs w:val="18"/>
              <w:lang w:val="en-US"/>
            </w:rPr>
            <w:t>Name/Organization/Entity:</w:t>
          </w:r>
        </w:p>
      </w:tc>
      <w:tc>
        <w:tcPr>
          <w:tcW w:w="6129" w:type="dxa"/>
          <w:tcBorders>
            <w:top w:val="single" w:sz="4" w:space="0" w:color="000000"/>
          </w:tcBorders>
          <w:shd w:val="clear" w:color="auto" w:fill="auto"/>
        </w:tcPr>
        <w:p w:rsidR="00C04537" w:rsidRPr="00103886" w:rsidRDefault="0064684B" w:rsidP="001D7278">
          <w:pPr>
            <w:pStyle w:val="FirstFooter"/>
            <w:rPr>
              <w:sz w:val="18"/>
              <w:szCs w:val="18"/>
              <w:lang w:val="en-US"/>
            </w:rPr>
          </w:pPr>
          <w:bookmarkStart w:id="65" w:name="OrgName"/>
          <w:bookmarkEnd w:id="65"/>
          <w:proofErr w:type="spellStart"/>
          <w:r>
            <w:rPr>
              <w:sz w:val="18"/>
              <w:szCs w:val="18"/>
              <w:lang w:val="en-US"/>
            </w:rPr>
            <w:t>Mr</w:t>
          </w:r>
          <w:proofErr w:type="spellEnd"/>
          <w:r>
            <w:rPr>
              <w:sz w:val="18"/>
              <w:szCs w:val="18"/>
              <w:lang w:val="en-US"/>
            </w:rPr>
            <w:t xml:space="preserve"> </w:t>
          </w:r>
          <w:proofErr w:type="spellStart"/>
          <w:r w:rsidR="00626495">
            <w:rPr>
              <w:sz w:val="18"/>
              <w:szCs w:val="18"/>
              <w:lang w:val="en-US"/>
            </w:rPr>
            <w:t>M</w:t>
          </w:r>
          <w:r w:rsidR="00532C48">
            <w:rPr>
              <w:sz w:val="18"/>
              <w:szCs w:val="18"/>
              <w:lang w:val="en-US"/>
            </w:rPr>
            <w:t>utaz</w:t>
          </w:r>
          <w:proofErr w:type="spellEnd"/>
          <w:r w:rsidR="00532C48">
            <w:rPr>
              <w:sz w:val="18"/>
              <w:szCs w:val="18"/>
              <w:lang w:val="en-US"/>
            </w:rPr>
            <w:t xml:space="preserve"> </w:t>
          </w:r>
          <w:proofErr w:type="spellStart"/>
          <w:r w:rsidR="00532C48" w:rsidRPr="00407ABC">
            <w:rPr>
              <w:sz w:val="18"/>
              <w:szCs w:val="18"/>
              <w:lang w:val="en-US"/>
            </w:rPr>
            <w:t>Ishag</w:t>
          </w:r>
          <w:proofErr w:type="spellEnd"/>
          <w:r w:rsidR="00660139">
            <w:rPr>
              <w:sz w:val="18"/>
              <w:szCs w:val="18"/>
              <w:lang w:val="en-US"/>
            </w:rPr>
            <w:t xml:space="preserve"> – </w:t>
          </w:r>
          <w:proofErr w:type="spellStart"/>
          <w:r>
            <w:rPr>
              <w:sz w:val="18"/>
              <w:szCs w:val="18"/>
              <w:lang w:val="en-US"/>
            </w:rPr>
            <w:t>Mr</w:t>
          </w:r>
          <w:proofErr w:type="spellEnd"/>
          <w:r>
            <w:rPr>
              <w:sz w:val="18"/>
              <w:szCs w:val="18"/>
              <w:lang w:val="en-US"/>
            </w:rPr>
            <w:t xml:space="preserve"> </w:t>
          </w:r>
          <w:r w:rsidR="00660139">
            <w:rPr>
              <w:sz w:val="18"/>
              <w:szCs w:val="18"/>
              <w:lang w:val="en-US"/>
            </w:rPr>
            <w:t xml:space="preserve">Mohamed </w:t>
          </w:r>
          <w:proofErr w:type="spellStart"/>
          <w:r w:rsidR="00660139">
            <w:rPr>
              <w:sz w:val="18"/>
              <w:szCs w:val="18"/>
              <w:lang w:val="en-US"/>
            </w:rPr>
            <w:t>Elhaj</w:t>
          </w:r>
          <w:proofErr w:type="spellEnd"/>
          <w:r w:rsidR="002F460F">
            <w:rPr>
              <w:sz w:val="18"/>
              <w:szCs w:val="18"/>
              <w:lang w:val="en-US"/>
            </w:rPr>
            <w:t xml:space="preserve"> </w:t>
          </w:r>
          <w:r w:rsidR="00626495">
            <w:rPr>
              <w:sz w:val="18"/>
              <w:szCs w:val="18"/>
              <w:lang w:val="en-US"/>
            </w:rPr>
            <w:t>/ National Telecommunication Corporation</w:t>
          </w:r>
        </w:p>
      </w:tc>
    </w:tr>
    <w:tr w:rsidR="00C04537" w:rsidRPr="004D495C" w:rsidTr="0064684B">
      <w:tc>
        <w:tcPr>
          <w:tcW w:w="1526" w:type="dxa"/>
          <w:shd w:val="clear" w:color="auto" w:fill="auto"/>
        </w:tcPr>
        <w:p w:rsidR="00C04537" w:rsidRPr="004D495C" w:rsidRDefault="00C04537" w:rsidP="004D495C">
          <w:pPr>
            <w:pStyle w:val="FirstFooter"/>
            <w:tabs>
              <w:tab w:val="left" w:pos="1559"/>
              <w:tab w:val="left" w:pos="3828"/>
            </w:tabs>
            <w:rPr>
              <w:sz w:val="20"/>
              <w:lang w:val="en-US"/>
            </w:rPr>
          </w:pPr>
        </w:p>
      </w:tc>
      <w:tc>
        <w:tcPr>
          <w:tcW w:w="2410" w:type="dxa"/>
          <w:shd w:val="clear" w:color="auto" w:fill="auto"/>
        </w:tcPr>
        <w:p w:rsidR="00C04537" w:rsidRPr="004D495C" w:rsidRDefault="00C04537" w:rsidP="004D495C">
          <w:pPr>
            <w:pStyle w:val="FirstFooter"/>
            <w:tabs>
              <w:tab w:val="left" w:pos="2302"/>
            </w:tabs>
            <w:rPr>
              <w:sz w:val="18"/>
              <w:szCs w:val="18"/>
              <w:lang w:val="en-US"/>
            </w:rPr>
          </w:pPr>
          <w:r w:rsidRPr="004D495C">
            <w:rPr>
              <w:sz w:val="18"/>
              <w:szCs w:val="18"/>
              <w:lang w:val="en-US"/>
            </w:rPr>
            <w:t>Phone number:</w:t>
          </w:r>
        </w:p>
      </w:tc>
      <w:tc>
        <w:tcPr>
          <w:tcW w:w="6129" w:type="dxa"/>
          <w:shd w:val="clear" w:color="auto" w:fill="auto"/>
        </w:tcPr>
        <w:p w:rsidR="00C04537" w:rsidRPr="00103886" w:rsidRDefault="00532C48" w:rsidP="00532C48">
          <w:pPr>
            <w:pStyle w:val="FirstFooter"/>
            <w:tabs>
              <w:tab w:val="left" w:pos="2302"/>
            </w:tabs>
            <w:rPr>
              <w:sz w:val="18"/>
              <w:szCs w:val="18"/>
              <w:lang w:val="en-US"/>
            </w:rPr>
          </w:pPr>
          <w:bookmarkStart w:id="66" w:name="PhoneNo"/>
          <w:bookmarkEnd w:id="66"/>
          <w:r>
            <w:rPr>
              <w:sz w:val="18"/>
              <w:szCs w:val="18"/>
              <w:lang w:val="en-US"/>
            </w:rPr>
            <w:t>+249</w:t>
          </w:r>
          <w:r w:rsidR="0064684B">
            <w:rPr>
              <w:sz w:val="18"/>
              <w:szCs w:val="18"/>
              <w:lang w:val="en-US"/>
            </w:rPr>
            <w:t xml:space="preserve"> </w:t>
          </w:r>
          <w:r>
            <w:rPr>
              <w:sz w:val="18"/>
              <w:szCs w:val="18"/>
              <w:lang w:val="en-US"/>
            </w:rPr>
            <w:t>187173339</w:t>
          </w:r>
        </w:p>
      </w:tc>
    </w:tr>
    <w:tr w:rsidR="00C04537" w:rsidRPr="004D495C" w:rsidTr="0064684B">
      <w:tc>
        <w:tcPr>
          <w:tcW w:w="1526" w:type="dxa"/>
          <w:shd w:val="clear" w:color="auto" w:fill="auto"/>
        </w:tcPr>
        <w:p w:rsidR="00C04537" w:rsidRPr="004D495C" w:rsidRDefault="00C04537" w:rsidP="004D495C">
          <w:pPr>
            <w:pStyle w:val="FirstFooter"/>
            <w:tabs>
              <w:tab w:val="left" w:pos="1559"/>
              <w:tab w:val="left" w:pos="3828"/>
            </w:tabs>
            <w:rPr>
              <w:sz w:val="20"/>
              <w:lang w:val="en-US"/>
            </w:rPr>
          </w:pPr>
        </w:p>
      </w:tc>
      <w:tc>
        <w:tcPr>
          <w:tcW w:w="2410" w:type="dxa"/>
          <w:shd w:val="clear" w:color="auto" w:fill="auto"/>
        </w:tcPr>
        <w:p w:rsidR="00C04537" w:rsidRPr="004D495C" w:rsidRDefault="00C04537" w:rsidP="004D495C">
          <w:pPr>
            <w:pStyle w:val="FirstFooter"/>
            <w:tabs>
              <w:tab w:val="left" w:pos="2302"/>
            </w:tabs>
            <w:rPr>
              <w:sz w:val="18"/>
              <w:szCs w:val="18"/>
              <w:lang w:val="en-US"/>
            </w:rPr>
          </w:pPr>
          <w:r w:rsidRPr="004D495C">
            <w:rPr>
              <w:sz w:val="18"/>
              <w:szCs w:val="18"/>
              <w:lang w:val="en-US"/>
            </w:rPr>
            <w:t>E-mail:</w:t>
          </w:r>
        </w:p>
      </w:tc>
      <w:tc>
        <w:tcPr>
          <w:tcW w:w="6129" w:type="dxa"/>
          <w:shd w:val="clear" w:color="auto" w:fill="auto"/>
        </w:tcPr>
        <w:p w:rsidR="00C04537" w:rsidRPr="00103886" w:rsidRDefault="0055716B" w:rsidP="00660139">
          <w:pPr>
            <w:pStyle w:val="FirstFooter"/>
            <w:tabs>
              <w:tab w:val="left" w:pos="2302"/>
            </w:tabs>
            <w:rPr>
              <w:sz w:val="18"/>
              <w:szCs w:val="18"/>
              <w:lang w:val="en-US"/>
            </w:rPr>
          </w:pPr>
          <w:hyperlink r:id="rId1" w:history="1">
            <w:r w:rsidR="0064684B" w:rsidRPr="00005B4B">
              <w:rPr>
                <w:rStyle w:val="Hyperlink"/>
                <w:sz w:val="18"/>
                <w:szCs w:val="18"/>
                <w:lang w:val="en-US"/>
              </w:rPr>
              <w:t>mutaz.ishag@ntc.gov.sd</w:t>
            </w:r>
          </w:hyperlink>
          <w:r w:rsidR="0064684B">
            <w:rPr>
              <w:sz w:val="18"/>
              <w:szCs w:val="18"/>
              <w:lang w:val="en-US"/>
            </w:rPr>
            <w:t xml:space="preserve"> </w:t>
          </w:r>
          <w:r w:rsidR="00660139">
            <w:rPr>
              <w:sz w:val="18"/>
              <w:szCs w:val="18"/>
              <w:lang w:val="en-US"/>
            </w:rPr>
            <w:t xml:space="preserve"> – </w:t>
          </w:r>
          <w:hyperlink r:id="rId2" w:history="1">
            <w:r w:rsidR="0064684B" w:rsidRPr="00005B4B">
              <w:rPr>
                <w:rStyle w:val="Hyperlink"/>
                <w:sz w:val="18"/>
                <w:szCs w:val="18"/>
                <w:lang w:val="en-US"/>
              </w:rPr>
              <w:t>mohamed.elhaj@ntc.gov.sd</w:t>
            </w:r>
          </w:hyperlink>
          <w:r w:rsidR="0064684B">
            <w:rPr>
              <w:sz w:val="18"/>
              <w:szCs w:val="18"/>
              <w:lang w:val="en-US"/>
            </w:rPr>
            <w:t xml:space="preserve"> </w:t>
          </w:r>
          <w:r w:rsidR="00660139">
            <w:rPr>
              <w:sz w:val="18"/>
              <w:szCs w:val="18"/>
              <w:lang w:val="en-US"/>
            </w:rPr>
            <w:t xml:space="preserve"> </w:t>
          </w:r>
        </w:p>
      </w:tc>
    </w:tr>
  </w:tbl>
  <w:p w:rsidR="00C04537" w:rsidRPr="001D7278" w:rsidRDefault="0055716B" w:rsidP="001D7278">
    <w:pPr>
      <w:jc w:val="center"/>
      <w:rPr>
        <w:sz w:val="20"/>
      </w:rPr>
    </w:pPr>
    <w:hyperlink r:id="rId3" w:history="1">
      <w:r w:rsidR="002F460F" w:rsidRPr="00784E03">
        <w:rPr>
          <w:rStyle w:val="Hyperlink"/>
          <w:sz w:val="20"/>
        </w:rPr>
        <w:t>http://www.itu.int/go/en/wtdc17rpm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09B" w:rsidRDefault="00D5009B">
      <w:r>
        <w:separator/>
      </w:r>
    </w:p>
  </w:footnote>
  <w:footnote w:type="continuationSeparator" w:id="0">
    <w:p w:rsidR="00D5009B" w:rsidRDefault="00D50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537" w:rsidRPr="00332AD4" w:rsidRDefault="00C04537" w:rsidP="001D7278">
    <w:pPr>
      <w:tabs>
        <w:tab w:val="clear" w:pos="794"/>
        <w:tab w:val="clear" w:pos="1191"/>
        <w:tab w:val="clear" w:pos="1588"/>
        <w:tab w:val="clear" w:pos="1985"/>
        <w:tab w:val="center" w:pos="5103"/>
        <w:tab w:val="right" w:pos="10206"/>
      </w:tabs>
      <w:spacing w:before="0" w:after="120"/>
      <w:rPr>
        <w:smallCaps/>
        <w:spacing w:val="24"/>
        <w:sz w:val="22"/>
        <w:szCs w:val="22"/>
        <w:lang w:val="es-ES_tradnl"/>
      </w:rPr>
    </w:pPr>
    <w:r w:rsidRPr="004D495C">
      <w:rPr>
        <w:sz w:val="22"/>
        <w:szCs w:val="22"/>
      </w:rPr>
      <w:tab/>
    </w:r>
    <w:r w:rsidRPr="00332AD4">
      <w:rPr>
        <w:sz w:val="22"/>
        <w:szCs w:val="22"/>
        <w:lang w:val="es-ES_tradnl"/>
      </w:rPr>
      <w:t>ITU-D/</w:t>
    </w:r>
    <w:bookmarkStart w:id="63" w:name="DocRef2"/>
    <w:bookmarkEnd w:id="63"/>
    <w:r w:rsidR="00332AD4" w:rsidRPr="00332AD4">
      <w:rPr>
        <w:sz w:val="22"/>
        <w:szCs w:val="22"/>
        <w:lang w:val="es-ES_tradnl"/>
      </w:rPr>
      <w:t>RPM-ARB17</w:t>
    </w:r>
    <w:r w:rsidRPr="00332AD4">
      <w:rPr>
        <w:sz w:val="22"/>
        <w:szCs w:val="22"/>
        <w:lang w:val="es-ES_tradnl"/>
      </w:rPr>
      <w:t>/</w:t>
    </w:r>
    <w:bookmarkStart w:id="64" w:name="DocNo2"/>
    <w:bookmarkEnd w:id="64"/>
    <w:r w:rsidR="0064684B">
      <w:rPr>
        <w:sz w:val="22"/>
        <w:szCs w:val="22"/>
        <w:lang w:val="es-ES_tradnl"/>
      </w:rPr>
      <w:t>27-</w:t>
    </w:r>
    <w:r w:rsidR="00626495">
      <w:rPr>
        <w:sz w:val="22"/>
        <w:szCs w:val="22"/>
        <w:lang w:val="es-ES_tradnl"/>
      </w:rPr>
      <w:t>E</w:t>
    </w:r>
    <w:r w:rsidRPr="00332AD4">
      <w:rPr>
        <w:sz w:val="22"/>
        <w:szCs w:val="22"/>
        <w:lang w:val="es-ES_tradnl"/>
      </w:rPr>
      <w:tab/>
      <w:t xml:space="preserve">Page </w:t>
    </w:r>
    <w:r w:rsidR="002E74DF" w:rsidRPr="004D495C">
      <w:rPr>
        <w:sz w:val="22"/>
        <w:szCs w:val="22"/>
      </w:rPr>
      <w:fldChar w:fldCharType="begin"/>
    </w:r>
    <w:r w:rsidRPr="00332AD4">
      <w:rPr>
        <w:sz w:val="22"/>
        <w:szCs w:val="22"/>
        <w:lang w:val="es-ES_tradnl"/>
      </w:rPr>
      <w:instrText xml:space="preserve"> PAGE </w:instrText>
    </w:r>
    <w:r w:rsidR="002E74DF" w:rsidRPr="004D495C">
      <w:rPr>
        <w:sz w:val="22"/>
        <w:szCs w:val="22"/>
      </w:rPr>
      <w:fldChar w:fldCharType="separate"/>
    </w:r>
    <w:r w:rsidR="0055716B">
      <w:rPr>
        <w:noProof/>
        <w:sz w:val="22"/>
        <w:szCs w:val="22"/>
        <w:lang w:val="es-ES_tradnl"/>
      </w:rPr>
      <w:t>3</w:t>
    </w:r>
    <w:r w:rsidR="002E74DF"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9pt;height:9pt" o:bullet="t">
        <v:imagedata r:id="rId1" o:title="BD10267_"/>
      </v:shape>
    </w:pict>
  </w:numPicBullet>
  <w:abstractNum w:abstractNumId="0" w15:restartNumberingAfterBreak="0">
    <w:nsid w:val="FFFFFF7C"/>
    <w:multiLevelType w:val="singleLevel"/>
    <w:tmpl w:val="B718AD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4050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184C6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8C4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C45C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88CF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483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0CB7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F23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64C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92CE224"/>
    <w:lvl w:ilvl="0">
      <w:numFmt w:val="decimal"/>
      <w:lvlText w:val="*"/>
      <w:lvlJc w:val="left"/>
    </w:lvl>
  </w:abstractNum>
  <w:abstractNum w:abstractNumId="11" w15:restartNumberingAfterBreak="0">
    <w:nsid w:val="0027035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AD2384"/>
    <w:multiLevelType w:val="hybridMultilevel"/>
    <w:tmpl w:val="3228AFFC"/>
    <w:lvl w:ilvl="0" w:tplc="FE9C63CA">
      <w:start w:val="1"/>
      <w:numFmt w:val="bullet"/>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3A96447"/>
    <w:multiLevelType w:val="hybridMultilevel"/>
    <w:tmpl w:val="5526E8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232E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23691C1A"/>
    <w:multiLevelType w:val="multilevel"/>
    <w:tmpl w:val="A7DEA4BA"/>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17" w15:restartNumberingAfterBreak="0">
    <w:nsid w:val="23C87A3D"/>
    <w:multiLevelType w:val="hybridMultilevel"/>
    <w:tmpl w:val="00949658"/>
    <w:lvl w:ilvl="0" w:tplc="8B5E07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7CB58C9"/>
    <w:multiLevelType w:val="hybridMultilevel"/>
    <w:tmpl w:val="9D5E9B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FF7C6E"/>
    <w:multiLevelType w:val="hybridMultilevel"/>
    <w:tmpl w:val="D1DA13B6"/>
    <w:lvl w:ilvl="0" w:tplc="8C9CD9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880FE8"/>
    <w:multiLevelType w:val="hybridMultilevel"/>
    <w:tmpl w:val="BE960964"/>
    <w:lvl w:ilvl="0" w:tplc="EBB073A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1" w15:restartNumberingAfterBreak="0">
    <w:nsid w:val="35D1554C"/>
    <w:multiLevelType w:val="hybridMultilevel"/>
    <w:tmpl w:val="F62469F4"/>
    <w:lvl w:ilvl="0" w:tplc="287A33F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391775F4"/>
    <w:multiLevelType w:val="hybridMultilevel"/>
    <w:tmpl w:val="6762B042"/>
    <w:lvl w:ilvl="0" w:tplc="7A9AC6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E760BE"/>
    <w:multiLevelType w:val="hybridMultilevel"/>
    <w:tmpl w:val="E1C4AB5A"/>
    <w:lvl w:ilvl="0" w:tplc="37E01C66">
      <w:start w:val="1"/>
      <w:numFmt w:val="bullet"/>
      <w:lvlText w:val="–"/>
      <w:lvlJc w:val="left"/>
      <w:pPr>
        <w:tabs>
          <w:tab w:val="num" w:pos="1494"/>
        </w:tabs>
        <w:ind w:left="1494" w:hanging="360"/>
      </w:pPr>
      <w:rPr>
        <w:rFonts w:ascii="Verdana" w:hAnsi="Verdana" w:hint="default"/>
        <w:b w:val="0"/>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5D4E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1621E81"/>
    <w:multiLevelType w:val="hybridMultilevel"/>
    <w:tmpl w:val="044E92E4"/>
    <w:lvl w:ilvl="0" w:tplc="ABBE36AA">
      <w:numFmt w:val="bullet"/>
      <w:lvlText w:val="-"/>
      <w:lvlJc w:val="left"/>
      <w:pPr>
        <w:tabs>
          <w:tab w:val="num" w:pos="1220"/>
        </w:tabs>
        <w:ind w:left="1220" w:hanging="360"/>
      </w:pPr>
      <w:rPr>
        <w:rFonts w:ascii="Verdana" w:eastAsia="SimSun" w:hAnsi="Verdana" w:cs="Times New Roman"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26" w15:restartNumberingAfterBreak="0">
    <w:nsid w:val="511F58F5"/>
    <w:multiLevelType w:val="multilevel"/>
    <w:tmpl w:val="1CAAFCF2"/>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27" w15:restartNumberingAfterBreak="0">
    <w:nsid w:val="5B2979C0"/>
    <w:multiLevelType w:val="multilevel"/>
    <w:tmpl w:val="12F6CCEC"/>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B505F91"/>
    <w:multiLevelType w:val="hybridMultilevel"/>
    <w:tmpl w:val="7EC83216"/>
    <w:lvl w:ilvl="0" w:tplc="ED405FDA">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0190C"/>
    <w:multiLevelType w:val="hybridMultilevel"/>
    <w:tmpl w:val="1A2C85A4"/>
    <w:lvl w:ilvl="0" w:tplc="6E08B44A">
      <w:start w:val="1"/>
      <w:numFmt w:val="lowerLetter"/>
      <w:lvlText w:val="%1)"/>
      <w:lvlJc w:val="left"/>
      <w:pPr>
        <w:ind w:left="1079" w:hanging="795"/>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C03B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6D96243"/>
    <w:multiLevelType w:val="hybridMultilevel"/>
    <w:tmpl w:val="68D4E2BE"/>
    <w:lvl w:ilvl="0" w:tplc="1160EEE6">
      <w:start w:val="1"/>
      <w:numFmt w:val="lowerLetter"/>
      <w:lvlText w:val="%1."/>
      <w:lvlJc w:val="left"/>
      <w:pPr>
        <w:tabs>
          <w:tab w:val="num" w:pos="1494"/>
        </w:tabs>
        <w:ind w:left="1494" w:hanging="360"/>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77833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26C73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hint="default"/>
      </w:rPr>
    </w:lvl>
    <w:lvl w:ilvl="1" w:tplc="E258DE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4B73CD"/>
    <w:multiLevelType w:val="hybridMultilevel"/>
    <w:tmpl w:val="FADEE1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0"/>
        <w:lvlJc w:val="left"/>
        <w:rPr>
          <w:rFonts w:ascii="Symbol" w:hAnsi="Symbol" w:hint="default"/>
        </w:rPr>
      </w:lvl>
    </w:lvlOverride>
  </w:num>
  <w:num w:numId="12">
    <w:abstractNumId w:val="23"/>
  </w:num>
  <w:num w:numId="13">
    <w:abstractNumId w:val="31"/>
  </w:num>
  <w:num w:numId="14">
    <w:abstractNumId w:val="12"/>
  </w:num>
  <w:num w:numId="15">
    <w:abstractNumId w:val="19"/>
  </w:num>
  <w:num w:numId="16">
    <w:abstractNumId w:val="34"/>
  </w:num>
  <w:num w:numId="17">
    <w:abstractNumId w:val="28"/>
  </w:num>
  <w:num w:numId="18">
    <w:abstractNumId w:val="13"/>
  </w:num>
  <w:num w:numId="19">
    <w:abstractNumId w:val="20"/>
  </w:num>
  <w:num w:numId="20">
    <w:abstractNumId w:val="25"/>
  </w:num>
  <w:num w:numId="21">
    <w:abstractNumId w:val="30"/>
  </w:num>
  <w:num w:numId="22">
    <w:abstractNumId w:val="16"/>
  </w:num>
  <w:num w:numId="23">
    <w:abstractNumId w:val="21"/>
  </w:num>
  <w:num w:numId="24">
    <w:abstractNumId w:val="27"/>
  </w:num>
  <w:num w:numId="25">
    <w:abstractNumId w:val="27"/>
  </w:num>
  <w:num w:numId="26">
    <w:abstractNumId w:val="22"/>
  </w:num>
  <w:num w:numId="27">
    <w:abstractNumId w:val="15"/>
  </w:num>
  <w:num w:numId="28">
    <w:abstractNumId w:val="32"/>
  </w:num>
  <w:num w:numId="29">
    <w:abstractNumId w:val="11"/>
  </w:num>
  <w:num w:numId="30">
    <w:abstractNumId w:val="24"/>
  </w:num>
  <w:num w:numId="31">
    <w:abstractNumId w:val="33"/>
  </w:num>
  <w:num w:numId="32">
    <w:abstractNumId w:val="26"/>
  </w:num>
  <w:num w:numId="33">
    <w:abstractNumId w:val="17"/>
  </w:num>
  <w:num w:numId="34">
    <w:abstractNumId w:val="18"/>
  </w:num>
  <w:num w:numId="35">
    <w:abstractNumId w:val="29"/>
  </w:num>
  <w:num w:numId="36">
    <w:abstractNumId w:val="3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6E"/>
    <w:rsid w:val="00000B48"/>
    <w:rsid w:val="00003125"/>
    <w:rsid w:val="00005245"/>
    <w:rsid w:val="00006684"/>
    <w:rsid w:val="00017BEC"/>
    <w:rsid w:val="00017E7D"/>
    <w:rsid w:val="00017E82"/>
    <w:rsid w:val="00021A72"/>
    <w:rsid w:val="000221F5"/>
    <w:rsid w:val="00022BFD"/>
    <w:rsid w:val="00032DD2"/>
    <w:rsid w:val="000370A8"/>
    <w:rsid w:val="0006050B"/>
    <w:rsid w:val="00080665"/>
    <w:rsid w:val="000824C7"/>
    <w:rsid w:val="00085784"/>
    <w:rsid w:val="00086C2C"/>
    <w:rsid w:val="000A3328"/>
    <w:rsid w:val="000A44C5"/>
    <w:rsid w:val="000D0403"/>
    <w:rsid w:val="000D61A2"/>
    <w:rsid w:val="000D7961"/>
    <w:rsid w:val="000E397B"/>
    <w:rsid w:val="000E6199"/>
    <w:rsid w:val="000F1580"/>
    <w:rsid w:val="000F7643"/>
    <w:rsid w:val="00103886"/>
    <w:rsid w:val="001229F6"/>
    <w:rsid w:val="0012706E"/>
    <w:rsid w:val="00130006"/>
    <w:rsid w:val="0015200D"/>
    <w:rsid w:val="0015553B"/>
    <w:rsid w:val="00161A5A"/>
    <w:rsid w:val="00170AB9"/>
    <w:rsid w:val="00181928"/>
    <w:rsid w:val="001856D7"/>
    <w:rsid w:val="00187E51"/>
    <w:rsid w:val="00192DBD"/>
    <w:rsid w:val="0019399A"/>
    <w:rsid w:val="001A52E9"/>
    <w:rsid w:val="001B4B9B"/>
    <w:rsid w:val="001B63AC"/>
    <w:rsid w:val="001D3694"/>
    <w:rsid w:val="001D7278"/>
    <w:rsid w:val="001E2C92"/>
    <w:rsid w:val="001E33AB"/>
    <w:rsid w:val="001E3BCF"/>
    <w:rsid w:val="001F43A1"/>
    <w:rsid w:val="00235915"/>
    <w:rsid w:val="00252877"/>
    <w:rsid w:val="00262B06"/>
    <w:rsid w:val="00265552"/>
    <w:rsid w:val="00270C45"/>
    <w:rsid w:val="002748B0"/>
    <w:rsid w:val="00275198"/>
    <w:rsid w:val="0028054C"/>
    <w:rsid w:val="002869AF"/>
    <w:rsid w:val="00286A28"/>
    <w:rsid w:val="002900F9"/>
    <w:rsid w:val="00295878"/>
    <w:rsid w:val="002A3A4E"/>
    <w:rsid w:val="002B02FE"/>
    <w:rsid w:val="002B1A8F"/>
    <w:rsid w:val="002B2265"/>
    <w:rsid w:val="002C67D8"/>
    <w:rsid w:val="002D0049"/>
    <w:rsid w:val="002E74DF"/>
    <w:rsid w:val="002F460F"/>
    <w:rsid w:val="0030137E"/>
    <w:rsid w:val="0030762F"/>
    <w:rsid w:val="00311BD3"/>
    <w:rsid w:val="00312685"/>
    <w:rsid w:val="00332AD4"/>
    <w:rsid w:val="00334C18"/>
    <w:rsid w:val="003513DB"/>
    <w:rsid w:val="0036243F"/>
    <w:rsid w:val="00366B88"/>
    <w:rsid w:val="003808CD"/>
    <w:rsid w:val="00385ABF"/>
    <w:rsid w:val="00392AF3"/>
    <w:rsid w:val="003A325E"/>
    <w:rsid w:val="003A6A11"/>
    <w:rsid w:val="003B75F4"/>
    <w:rsid w:val="003C78E4"/>
    <w:rsid w:val="003E20FF"/>
    <w:rsid w:val="003E5BA5"/>
    <w:rsid w:val="004077C9"/>
    <w:rsid w:val="00407ABC"/>
    <w:rsid w:val="00414E6F"/>
    <w:rsid w:val="00415F06"/>
    <w:rsid w:val="00416D38"/>
    <w:rsid w:val="004331DF"/>
    <w:rsid w:val="0043566B"/>
    <w:rsid w:val="004430CE"/>
    <w:rsid w:val="00457453"/>
    <w:rsid w:val="0046327F"/>
    <w:rsid w:val="00472A03"/>
    <w:rsid w:val="00483313"/>
    <w:rsid w:val="00487A55"/>
    <w:rsid w:val="004A0340"/>
    <w:rsid w:val="004A054C"/>
    <w:rsid w:val="004A28F0"/>
    <w:rsid w:val="004A34DD"/>
    <w:rsid w:val="004A564F"/>
    <w:rsid w:val="004B69E3"/>
    <w:rsid w:val="004C4C2E"/>
    <w:rsid w:val="004C4E14"/>
    <w:rsid w:val="004D0AC9"/>
    <w:rsid w:val="004D19AB"/>
    <w:rsid w:val="004D2D58"/>
    <w:rsid w:val="004D3DC4"/>
    <w:rsid w:val="004D495C"/>
    <w:rsid w:val="004E3824"/>
    <w:rsid w:val="004F09F8"/>
    <w:rsid w:val="004F4643"/>
    <w:rsid w:val="005010BE"/>
    <w:rsid w:val="00502BFC"/>
    <w:rsid w:val="00505F69"/>
    <w:rsid w:val="00511EDF"/>
    <w:rsid w:val="00523237"/>
    <w:rsid w:val="00523E05"/>
    <w:rsid w:val="005302F6"/>
    <w:rsid w:val="00532C48"/>
    <w:rsid w:val="00542D84"/>
    <w:rsid w:val="0055716B"/>
    <w:rsid w:val="00562A87"/>
    <w:rsid w:val="0057043D"/>
    <w:rsid w:val="00583C95"/>
    <w:rsid w:val="0058604B"/>
    <w:rsid w:val="005962C9"/>
    <w:rsid w:val="005A71FC"/>
    <w:rsid w:val="005B37AF"/>
    <w:rsid w:val="005B45E9"/>
    <w:rsid w:val="005C0E75"/>
    <w:rsid w:val="005C33BC"/>
    <w:rsid w:val="005D12FD"/>
    <w:rsid w:val="005E07F1"/>
    <w:rsid w:val="005F2DA4"/>
    <w:rsid w:val="00603D8C"/>
    <w:rsid w:val="00622A8F"/>
    <w:rsid w:val="00626495"/>
    <w:rsid w:val="00626B13"/>
    <w:rsid w:val="006354E9"/>
    <w:rsid w:val="0064011F"/>
    <w:rsid w:val="006444D5"/>
    <w:rsid w:val="0064684B"/>
    <w:rsid w:val="0065094C"/>
    <w:rsid w:val="006527BD"/>
    <w:rsid w:val="00660139"/>
    <w:rsid w:val="00663234"/>
    <w:rsid w:val="00667E12"/>
    <w:rsid w:val="00676C62"/>
    <w:rsid w:val="00677A58"/>
    <w:rsid w:val="00685848"/>
    <w:rsid w:val="006A6F8F"/>
    <w:rsid w:val="006C0E12"/>
    <w:rsid w:val="006C3164"/>
    <w:rsid w:val="006C7A7B"/>
    <w:rsid w:val="006D0B95"/>
    <w:rsid w:val="006D10EE"/>
    <w:rsid w:val="006F1CE9"/>
    <w:rsid w:val="006F4EA2"/>
    <w:rsid w:val="0070090A"/>
    <w:rsid w:val="00703DAD"/>
    <w:rsid w:val="0070796E"/>
    <w:rsid w:val="00726002"/>
    <w:rsid w:val="00735AC3"/>
    <w:rsid w:val="00735B54"/>
    <w:rsid w:val="00755605"/>
    <w:rsid w:val="00761758"/>
    <w:rsid w:val="00762A1E"/>
    <w:rsid w:val="007679D2"/>
    <w:rsid w:val="00770299"/>
    <w:rsid w:val="00781933"/>
    <w:rsid w:val="00787804"/>
    <w:rsid w:val="00794FF3"/>
    <w:rsid w:val="00795647"/>
    <w:rsid w:val="00797056"/>
    <w:rsid w:val="007B145B"/>
    <w:rsid w:val="007B5E61"/>
    <w:rsid w:val="007B7C19"/>
    <w:rsid w:val="00800D40"/>
    <w:rsid w:val="00810A21"/>
    <w:rsid w:val="00811068"/>
    <w:rsid w:val="00813980"/>
    <w:rsid w:val="00817846"/>
    <w:rsid w:val="00833A72"/>
    <w:rsid w:val="00833F2B"/>
    <w:rsid w:val="008340D6"/>
    <w:rsid w:val="0083540C"/>
    <w:rsid w:val="00835BBF"/>
    <w:rsid w:val="00852CC6"/>
    <w:rsid w:val="00870D98"/>
    <w:rsid w:val="008740CF"/>
    <w:rsid w:val="008A357D"/>
    <w:rsid w:val="008C306E"/>
    <w:rsid w:val="008D1768"/>
    <w:rsid w:val="008F2196"/>
    <w:rsid w:val="00903414"/>
    <w:rsid w:val="009043C2"/>
    <w:rsid w:val="009074FD"/>
    <w:rsid w:val="00912887"/>
    <w:rsid w:val="00915921"/>
    <w:rsid w:val="00930F7E"/>
    <w:rsid w:val="00941145"/>
    <w:rsid w:val="0094145C"/>
    <w:rsid w:val="00942ED4"/>
    <w:rsid w:val="00951378"/>
    <w:rsid w:val="00953C7D"/>
    <w:rsid w:val="0096235E"/>
    <w:rsid w:val="0097038C"/>
    <w:rsid w:val="009B17EA"/>
    <w:rsid w:val="009B6F98"/>
    <w:rsid w:val="009C6C4E"/>
    <w:rsid w:val="009E3FEB"/>
    <w:rsid w:val="009E50D3"/>
    <w:rsid w:val="009F7404"/>
    <w:rsid w:val="00A13179"/>
    <w:rsid w:val="00A140EB"/>
    <w:rsid w:val="00A305E7"/>
    <w:rsid w:val="00A65745"/>
    <w:rsid w:val="00A75547"/>
    <w:rsid w:val="00A824E0"/>
    <w:rsid w:val="00A825E2"/>
    <w:rsid w:val="00A840C6"/>
    <w:rsid w:val="00AA68A1"/>
    <w:rsid w:val="00AB4706"/>
    <w:rsid w:val="00AC3A1D"/>
    <w:rsid w:val="00AC7AC6"/>
    <w:rsid w:val="00AD799C"/>
    <w:rsid w:val="00AE1C97"/>
    <w:rsid w:val="00AE2BCA"/>
    <w:rsid w:val="00AF0A2E"/>
    <w:rsid w:val="00AF20CB"/>
    <w:rsid w:val="00AF4619"/>
    <w:rsid w:val="00B019F0"/>
    <w:rsid w:val="00B055E8"/>
    <w:rsid w:val="00B13550"/>
    <w:rsid w:val="00B154AD"/>
    <w:rsid w:val="00B2033A"/>
    <w:rsid w:val="00B20B08"/>
    <w:rsid w:val="00B24401"/>
    <w:rsid w:val="00B26D37"/>
    <w:rsid w:val="00B34B6C"/>
    <w:rsid w:val="00B4143C"/>
    <w:rsid w:val="00B41935"/>
    <w:rsid w:val="00B46EC5"/>
    <w:rsid w:val="00B50E11"/>
    <w:rsid w:val="00B528E2"/>
    <w:rsid w:val="00B532C0"/>
    <w:rsid w:val="00B60B80"/>
    <w:rsid w:val="00B82657"/>
    <w:rsid w:val="00B830A9"/>
    <w:rsid w:val="00B8609C"/>
    <w:rsid w:val="00BB3621"/>
    <w:rsid w:val="00BB4C7F"/>
    <w:rsid w:val="00BB67AF"/>
    <w:rsid w:val="00BC1350"/>
    <w:rsid w:val="00BC6A2F"/>
    <w:rsid w:val="00BC7281"/>
    <w:rsid w:val="00BD3DEA"/>
    <w:rsid w:val="00BF1682"/>
    <w:rsid w:val="00BF269F"/>
    <w:rsid w:val="00C04537"/>
    <w:rsid w:val="00C15ACB"/>
    <w:rsid w:val="00C24A9A"/>
    <w:rsid w:val="00C25C02"/>
    <w:rsid w:val="00C26729"/>
    <w:rsid w:val="00C37B27"/>
    <w:rsid w:val="00C53CE6"/>
    <w:rsid w:val="00C551FC"/>
    <w:rsid w:val="00C648E4"/>
    <w:rsid w:val="00C67A0A"/>
    <w:rsid w:val="00C75DBB"/>
    <w:rsid w:val="00C77893"/>
    <w:rsid w:val="00C837F9"/>
    <w:rsid w:val="00C84158"/>
    <w:rsid w:val="00C84E60"/>
    <w:rsid w:val="00C9507C"/>
    <w:rsid w:val="00CF63E1"/>
    <w:rsid w:val="00D00614"/>
    <w:rsid w:val="00D17DC5"/>
    <w:rsid w:val="00D35307"/>
    <w:rsid w:val="00D4563B"/>
    <w:rsid w:val="00D5009B"/>
    <w:rsid w:val="00D56A98"/>
    <w:rsid w:val="00D7791B"/>
    <w:rsid w:val="00D80072"/>
    <w:rsid w:val="00D92439"/>
    <w:rsid w:val="00DA1664"/>
    <w:rsid w:val="00DA2F6F"/>
    <w:rsid w:val="00DA3130"/>
    <w:rsid w:val="00DB5B1B"/>
    <w:rsid w:val="00DB6C98"/>
    <w:rsid w:val="00DE3F2D"/>
    <w:rsid w:val="00DE460C"/>
    <w:rsid w:val="00DF2EBE"/>
    <w:rsid w:val="00E100E4"/>
    <w:rsid w:val="00E207C7"/>
    <w:rsid w:val="00E2379D"/>
    <w:rsid w:val="00E244D1"/>
    <w:rsid w:val="00E516FB"/>
    <w:rsid w:val="00E7476B"/>
    <w:rsid w:val="00E74841"/>
    <w:rsid w:val="00E80B4E"/>
    <w:rsid w:val="00E831B6"/>
    <w:rsid w:val="00E84413"/>
    <w:rsid w:val="00E97390"/>
    <w:rsid w:val="00E97800"/>
    <w:rsid w:val="00EA6520"/>
    <w:rsid w:val="00EA72D0"/>
    <w:rsid w:val="00EB4954"/>
    <w:rsid w:val="00EF0656"/>
    <w:rsid w:val="00EF394B"/>
    <w:rsid w:val="00EF5C05"/>
    <w:rsid w:val="00EF62C8"/>
    <w:rsid w:val="00F02118"/>
    <w:rsid w:val="00F05FFA"/>
    <w:rsid w:val="00F2422E"/>
    <w:rsid w:val="00F26515"/>
    <w:rsid w:val="00F40E2E"/>
    <w:rsid w:val="00F414E7"/>
    <w:rsid w:val="00F52E13"/>
    <w:rsid w:val="00F54B4D"/>
    <w:rsid w:val="00F620CA"/>
    <w:rsid w:val="00F74154"/>
    <w:rsid w:val="00F842D3"/>
    <w:rsid w:val="00F87092"/>
    <w:rsid w:val="00FD0331"/>
    <w:rsid w:val="00FD281F"/>
    <w:rsid w:val="00FD7F4E"/>
    <w:rsid w:val="00FE3255"/>
    <w:rsid w:val="00FE7EA1"/>
    <w:rsid w:val="00FF2B4D"/>
    <w:rsid w:val="00FF4BC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7E"/>
    <w:pPr>
      <w:tabs>
        <w:tab w:val="left" w:pos="794"/>
        <w:tab w:val="left" w:pos="1191"/>
        <w:tab w:val="left" w:pos="1588"/>
        <w:tab w:val="left" w:pos="1985"/>
      </w:tabs>
      <w:overflowPunct w:val="0"/>
      <w:autoSpaceDE w:val="0"/>
      <w:autoSpaceDN w:val="0"/>
      <w:adjustRightInd w:val="0"/>
      <w:spacing w:before="120"/>
      <w:textAlignment w:val="baseline"/>
    </w:pPr>
    <w:rPr>
      <w:rFonts w:ascii="Calibri" w:eastAsia="Times New Roman" w:hAnsi="Calibri"/>
      <w:sz w:val="24"/>
      <w:lang w:val="en-GB" w:eastAsia="en-US"/>
    </w:rPr>
  </w:style>
  <w:style w:type="paragraph" w:styleId="Heading1">
    <w:name w:val="heading 1"/>
    <w:basedOn w:val="Normal"/>
    <w:next w:val="Normal"/>
    <w:qFormat/>
    <w:rsid w:val="00930F7E"/>
    <w:pPr>
      <w:keepNext/>
      <w:keepLines/>
      <w:spacing w:before="280"/>
      <w:ind w:left="794" w:hanging="794"/>
      <w:outlineLvl w:val="0"/>
    </w:pPr>
    <w:rPr>
      <w:b/>
    </w:rPr>
  </w:style>
  <w:style w:type="paragraph" w:styleId="Heading2">
    <w:name w:val="heading 2"/>
    <w:basedOn w:val="Heading1"/>
    <w:next w:val="Normal"/>
    <w:qFormat/>
    <w:rsid w:val="00930F7E"/>
    <w:pPr>
      <w:spacing w:before="200"/>
      <w:outlineLvl w:val="1"/>
    </w:pPr>
  </w:style>
  <w:style w:type="paragraph" w:styleId="Heading3">
    <w:name w:val="heading 3"/>
    <w:basedOn w:val="Heading1"/>
    <w:next w:val="Normal"/>
    <w:qFormat/>
    <w:rsid w:val="00930F7E"/>
    <w:pPr>
      <w:spacing w:before="200"/>
      <w:outlineLvl w:val="2"/>
    </w:pPr>
  </w:style>
  <w:style w:type="paragraph" w:styleId="Heading4">
    <w:name w:val="heading 4"/>
    <w:basedOn w:val="Heading3"/>
    <w:next w:val="Normal"/>
    <w:qFormat/>
    <w:rsid w:val="00930F7E"/>
    <w:pPr>
      <w:tabs>
        <w:tab w:val="clear" w:pos="794"/>
        <w:tab w:val="left" w:pos="992"/>
      </w:tabs>
      <w:ind w:left="992" w:hanging="992"/>
      <w:outlineLvl w:val="3"/>
    </w:pPr>
  </w:style>
  <w:style w:type="paragraph" w:styleId="Heading5">
    <w:name w:val="heading 5"/>
    <w:basedOn w:val="Heading4"/>
    <w:next w:val="Normal"/>
    <w:qFormat/>
    <w:rsid w:val="00930F7E"/>
    <w:pPr>
      <w:outlineLvl w:val="4"/>
    </w:pPr>
  </w:style>
  <w:style w:type="paragraph" w:styleId="Heading6">
    <w:name w:val="heading 6"/>
    <w:basedOn w:val="Heading4"/>
    <w:next w:val="Normal"/>
    <w:qFormat/>
    <w:rsid w:val="00930F7E"/>
    <w:pPr>
      <w:tabs>
        <w:tab w:val="clear" w:pos="992"/>
        <w:tab w:val="clear" w:pos="1191"/>
      </w:tabs>
      <w:ind w:left="1588" w:hanging="1588"/>
      <w:outlineLvl w:val="5"/>
    </w:pPr>
  </w:style>
  <w:style w:type="paragraph" w:styleId="Heading7">
    <w:name w:val="heading 7"/>
    <w:basedOn w:val="Heading6"/>
    <w:next w:val="Normal"/>
    <w:qFormat/>
    <w:rsid w:val="00930F7E"/>
    <w:pPr>
      <w:outlineLvl w:val="6"/>
    </w:pPr>
  </w:style>
  <w:style w:type="paragraph" w:styleId="Heading8">
    <w:name w:val="heading 8"/>
    <w:basedOn w:val="Heading6"/>
    <w:next w:val="Normal"/>
    <w:qFormat/>
    <w:rsid w:val="00930F7E"/>
    <w:pPr>
      <w:outlineLvl w:val="7"/>
    </w:pPr>
  </w:style>
  <w:style w:type="paragraph" w:styleId="Heading9">
    <w:name w:val="heading 9"/>
    <w:basedOn w:val="Heading6"/>
    <w:next w:val="Normal"/>
    <w:qFormat/>
    <w:rsid w:val="00930F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aliases w:val="CEO_FollowedHyperlink"/>
    <w:rsid w:val="00787804"/>
    <w:rPr>
      <w:rFonts w:ascii="Verdana" w:hAnsi="Verdana"/>
      <w:noProof w:val="0"/>
      <w:color w:val="606420"/>
      <w:sz w:val="19"/>
      <w:u w:val="single"/>
      <w:lang w:val="en-GB"/>
    </w:rPr>
  </w:style>
  <w:style w:type="character" w:styleId="Hyperlink">
    <w:name w:val="Hyperlink"/>
    <w:rsid w:val="00930F7E"/>
    <w:rPr>
      <w:color w:val="0000FF"/>
      <w:u w:val="single"/>
    </w:rPr>
  </w:style>
  <w:style w:type="paragraph" w:styleId="Header">
    <w:name w:val="header"/>
    <w:basedOn w:val="Normal"/>
    <w:link w:val="HeaderChar"/>
    <w:uiPriority w:val="99"/>
    <w:rsid w:val="00930F7E"/>
    <w:pPr>
      <w:tabs>
        <w:tab w:val="clear" w:pos="794"/>
        <w:tab w:val="clear" w:pos="1191"/>
        <w:tab w:val="clear" w:pos="1588"/>
        <w:tab w:val="clear" w:pos="1985"/>
      </w:tabs>
      <w:spacing w:before="0"/>
      <w:jc w:val="center"/>
    </w:pPr>
    <w:rPr>
      <w:sz w:val="18"/>
      <w:lang w:val="fr-FR"/>
    </w:rPr>
  </w:style>
  <w:style w:type="character" w:customStyle="1" w:styleId="HeaderChar">
    <w:name w:val="Header Char"/>
    <w:link w:val="Header"/>
    <w:uiPriority w:val="99"/>
    <w:rsid w:val="00930F7E"/>
    <w:rPr>
      <w:rFonts w:ascii="Calibri" w:eastAsia="Times New Roman" w:hAnsi="Calibri"/>
      <w:sz w:val="18"/>
      <w:lang w:val="fr-FR" w:eastAsia="en-US"/>
    </w:rPr>
  </w:style>
  <w:style w:type="paragraph" w:styleId="Footer">
    <w:name w:val="footer"/>
    <w:basedOn w:val="Normal"/>
    <w:link w:val="FooterChar"/>
    <w:rsid w:val="00930F7E"/>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link w:val="Footer"/>
    <w:rsid w:val="00930F7E"/>
    <w:rPr>
      <w:rFonts w:ascii="Calibri" w:eastAsia="Times New Roman" w:hAnsi="Calibri"/>
      <w:caps/>
      <w:noProof/>
      <w:sz w:val="16"/>
      <w:lang w:val="fr-FR" w:eastAsia="en-US"/>
    </w:rPr>
  </w:style>
  <w:style w:type="paragraph" w:customStyle="1" w:styleId="Figurelegend">
    <w:name w:val="Figure_legend"/>
    <w:basedOn w:val="Normal"/>
    <w:rsid w:val="00930F7E"/>
    <w:pPr>
      <w:keepNext/>
      <w:keepLines/>
      <w:tabs>
        <w:tab w:val="clear" w:pos="794"/>
        <w:tab w:val="clear" w:pos="1191"/>
        <w:tab w:val="clear" w:pos="1588"/>
        <w:tab w:val="clear" w:pos="1985"/>
      </w:tabs>
      <w:spacing w:before="20" w:after="20"/>
    </w:pPr>
    <w:rPr>
      <w:sz w:val="18"/>
    </w:rPr>
  </w:style>
  <w:style w:type="paragraph" w:customStyle="1" w:styleId="Equation">
    <w:name w:val="Equation"/>
    <w:basedOn w:val="Normal"/>
    <w:rsid w:val="00930F7E"/>
    <w:pPr>
      <w:tabs>
        <w:tab w:val="clear" w:pos="1191"/>
        <w:tab w:val="clear" w:pos="1588"/>
        <w:tab w:val="clear" w:pos="1985"/>
        <w:tab w:val="center" w:pos="4820"/>
        <w:tab w:val="right" w:pos="9639"/>
      </w:tabs>
    </w:pPr>
  </w:style>
  <w:style w:type="table" w:styleId="TableGrid">
    <w:name w:val="Table Grid"/>
    <w:basedOn w:val="TableNormal"/>
    <w:uiPriority w:val="59"/>
    <w:rsid w:val="00930F7E"/>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Footer">
    <w:name w:val="FirstFooter"/>
    <w:basedOn w:val="Footer"/>
    <w:rsid w:val="00930F7E"/>
    <w:pPr>
      <w:tabs>
        <w:tab w:val="clear" w:pos="5954"/>
        <w:tab w:val="clear" w:pos="9639"/>
      </w:tabs>
      <w:overflowPunct/>
      <w:autoSpaceDE/>
      <w:autoSpaceDN/>
      <w:adjustRightInd/>
      <w:spacing w:before="40"/>
      <w:textAlignment w:val="auto"/>
    </w:pPr>
    <w:rPr>
      <w:caps w:val="0"/>
      <w:noProof w:val="0"/>
    </w:rPr>
  </w:style>
  <w:style w:type="paragraph" w:customStyle="1" w:styleId="AnnexNo">
    <w:name w:val="Annex_No"/>
    <w:basedOn w:val="Normal"/>
    <w:next w:val="Normal"/>
    <w:rsid w:val="00930F7E"/>
    <w:pPr>
      <w:keepNext/>
      <w:keepLines/>
      <w:spacing w:before="480" w:after="80"/>
      <w:jc w:val="center"/>
    </w:pPr>
    <w:rPr>
      <w:caps/>
      <w:sz w:val="28"/>
    </w:rPr>
  </w:style>
  <w:style w:type="paragraph" w:customStyle="1" w:styleId="Annexref">
    <w:name w:val="Annex_ref"/>
    <w:basedOn w:val="Normal"/>
    <w:next w:val="Normal"/>
    <w:rsid w:val="00930F7E"/>
    <w:pPr>
      <w:keepNext/>
      <w:keepLines/>
      <w:spacing w:after="280"/>
      <w:jc w:val="center"/>
    </w:pPr>
  </w:style>
  <w:style w:type="paragraph" w:customStyle="1" w:styleId="Annextitle">
    <w:name w:val="Annex_title"/>
    <w:basedOn w:val="Normal"/>
    <w:next w:val="Normal"/>
    <w:rsid w:val="00930F7E"/>
    <w:pPr>
      <w:keepNext/>
      <w:keepLines/>
      <w:spacing w:before="240" w:after="280"/>
      <w:jc w:val="center"/>
    </w:pPr>
    <w:rPr>
      <w:b/>
      <w:sz w:val="28"/>
    </w:rPr>
  </w:style>
  <w:style w:type="character" w:customStyle="1" w:styleId="Appdef">
    <w:name w:val="App_def"/>
    <w:rsid w:val="00930F7E"/>
    <w:rPr>
      <w:rFonts w:ascii="Calibri" w:hAnsi="Calibri"/>
      <w:b/>
    </w:rPr>
  </w:style>
  <w:style w:type="character" w:customStyle="1" w:styleId="Appref">
    <w:name w:val="App_ref"/>
    <w:rsid w:val="00930F7E"/>
    <w:rPr>
      <w:rFonts w:ascii="Calibri" w:hAnsi="Calibri"/>
    </w:rPr>
  </w:style>
  <w:style w:type="paragraph" w:customStyle="1" w:styleId="AppendixNo">
    <w:name w:val="Appendix_No"/>
    <w:basedOn w:val="AnnexNo"/>
    <w:next w:val="Annexref"/>
    <w:rsid w:val="00930F7E"/>
  </w:style>
  <w:style w:type="paragraph" w:customStyle="1" w:styleId="Appendixref">
    <w:name w:val="Appendix_ref"/>
    <w:basedOn w:val="Annexref"/>
    <w:next w:val="Annextitle"/>
    <w:rsid w:val="00930F7E"/>
  </w:style>
  <w:style w:type="paragraph" w:customStyle="1" w:styleId="Appendixtitle">
    <w:name w:val="Appendix_title"/>
    <w:basedOn w:val="Annextitle"/>
    <w:next w:val="Normal"/>
    <w:rsid w:val="00930F7E"/>
  </w:style>
  <w:style w:type="character" w:customStyle="1" w:styleId="Artdef">
    <w:name w:val="Art_def"/>
    <w:rsid w:val="00930F7E"/>
    <w:rPr>
      <w:rFonts w:ascii="Calibri" w:hAnsi="Calibri"/>
      <w:b/>
    </w:rPr>
  </w:style>
  <w:style w:type="paragraph" w:customStyle="1" w:styleId="Artheading">
    <w:name w:val="Art_heading"/>
    <w:basedOn w:val="Normal"/>
    <w:next w:val="Normal"/>
    <w:rsid w:val="00930F7E"/>
    <w:pPr>
      <w:spacing w:before="480"/>
      <w:jc w:val="center"/>
    </w:pPr>
    <w:rPr>
      <w:b/>
      <w:sz w:val="28"/>
    </w:rPr>
  </w:style>
  <w:style w:type="paragraph" w:customStyle="1" w:styleId="ArtNo">
    <w:name w:val="Art_No"/>
    <w:basedOn w:val="Normal"/>
    <w:next w:val="Normal"/>
    <w:rsid w:val="00930F7E"/>
    <w:pPr>
      <w:keepNext/>
      <w:keepLines/>
      <w:spacing w:before="480"/>
      <w:jc w:val="center"/>
    </w:pPr>
    <w:rPr>
      <w:caps/>
      <w:sz w:val="28"/>
    </w:rPr>
  </w:style>
  <w:style w:type="character" w:customStyle="1" w:styleId="Artref">
    <w:name w:val="Art_ref"/>
    <w:rsid w:val="00930F7E"/>
  </w:style>
  <w:style w:type="paragraph" w:customStyle="1" w:styleId="Arttitle">
    <w:name w:val="Art_title"/>
    <w:basedOn w:val="Normal"/>
    <w:next w:val="Normal"/>
    <w:rsid w:val="00930F7E"/>
    <w:pPr>
      <w:keepNext/>
      <w:keepLines/>
      <w:spacing w:before="240"/>
      <w:jc w:val="center"/>
    </w:pPr>
    <w:rPr>
      <w:b/>
      <w:sz w:val="28"/>
    </w:rPr>
  </w:style>
  <w:style w:type="paragraph" w:customStyle="1" w:styleId="ASN1">
    <w:name w:val="ASN.1"/>
    <w:basedOn w:val="Normal"/>
    <w:rsid w:val="00930F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930F7E"/>
    <w:pPr>
      <w:keepNext/>
      <w:keepLines/>
      <w:spacing w:before="160"/>
      <w:ind w:left="794"/>
    </w:pPr>
    <w:rPr>
      <w:i/>
    </w:rPr>
  </w:style>
  <w:style w:type="paragraph" w:customStyle="1" w:styleId="ChapNo">
    <w:name w:val="Chap_No"/>
    <w:basedOn w:val="ArtNo"/>
    <w:next w:val="Normal"/>
    <w:rsid w:val="00930F7E"/>
    <w:rPr>
      <w:b/>
    </w:rPr>
  </w:style>
  <w:style w:type="paragraph" w:customStyle="1" w:styleId="Chaptitle">
    <w:name w:val="Chap_title"/>
    <w:basedOn w:val="Arttitle"/>
    <w:next w:val="Normal"/>
    <w:rsid w:val="00930F7E"/>
  </w:style>
  <w:style w:type="paragraph" w:customStyle="1" w:styleId="Committee">
    <w:name w:val="Committee"/>
    <w:basedOn w:val="Normal"/>
    <w:qFormat/>
    <w:rsid w:val="00930F7E"/>
    <w:rPr>
      <w:rFonts w:cs="Times New Roman Bold"/>
      <w:b/>
      <w:caps/>
    </w:rPr>
  </w:style>
  <w:style w:type="paragraph" w:customStyle="1" w:styleId="ddate">
    <w:name w:val="ddate"/>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rsid w:val="00930F7E"/>
    <w:rPr>
      <w:vertAlign w:val="superscript"/>
    </w:rPr>
  </w:style>
  <w:style w:type="paragraph" w:customStyle="1" w:styleId="enumlev1">
    <w:name w:val="enumlev1"/>
    <w:basedOn w:val="Normal"/>
    <w:link w:val="enumlev1Char"/>
    <w:rsid w:val="00930F7E"/>
    <w:pPr>
      <w:spacing w:before="80"/>
      <w:ind w:left="794" w:hanging="794"/>
    </w:pPr>
  </w:style>
  <w:style w:type="paragraph" w:customStyle="1" w:styleId="enumlev2">
    <w:name w:val="enumlev2"/>
    <w:basedOn w:val="enumlev1"/>
    <w:rsid w:val="00930F7E"/>
    <w:pPr>
      <w:ind w:left="1191" w:hanging="397"/>
    </w:pPr>
  </w:style>
  <w:style w:type="paragraph" w:customStyle="1" w:styleId="enumlev3">
    <w:name w:val="enumlev3"/>
    <w:basedOn w:val="enumlev2"/>
    <w:rsid w:val="00930F7E"/>
    <w:pPr>
      <w:ind w:left="1588"/>
    </w:pPr>
  </w:style>
  <w:style w:type="paragraph" w:customStyle="1" w:styleId="Equationlegend">
    <w:name w:val="Equation_legend"/>
    <w:basedOn w:val="Normal"/>
    <w:rsid w:val="00930F7E"/>
    <w:pPr>
      <w:tabs>
        <w:tab w:val="clear" w:pos="794"/>
        <w:tab w:val="clear" w:pos="1191"/>
        <w:tab w:val="clear" w:pos="1588"/>
        <w:tab w:val="clear" w:pos="1985"/>
        <w:tab w:val="right" w:pos="1531"/>
        <w:tab w:val="left" w:pos="1701"/>
      </w:tabs>
      <w:spacing w:before="80"/>
      <w:ind w:left="1701" w:hanging="1701"/>
    </w:pPr>
  </w:style>
  <w:style w:type="paragraph" w:customStyle="1" w:styleId="FigureNo">
    <w:name w:val="Figure_No"/>
    <w:basedOn w:val="Normal"/>
    <w:next w:val="Normal"/>
    <w:rsid w:val="00930F7E"/>
    <w:pPr>
      <w:keepNext/>
      <w:keepLines/>
      <w:spacing w:before="480" w:after="120"/>
      <w:jc w:val="center"/>
    </w:pPr>
    <w:rPr>
      <w:caps/>
    </w:rPr>
  </w:style>
  <w:style w:type="paragraph" w:customStyle="1" w:styleId="Tabletitle">
    <w:name w:val="Table_title"/>
    <w:basedOn w:val="Normal"/>
    <w:next w:val="Normal"/>
    <w:rsid w:val="00930F7E"/>
    <w:pPr>
      <w:keepNext/>
      <w:keepLines/>
      <w:spacing w:before="0" w:after="120"/>
      <w:jc w:val="center"/>
    </w:pPr>
    <w:rPr>
      <w:b/>
    </w:rPr>
  </w:style>
  <w:style w:type="paragraph" w:customStyle="1" w:styleId="Figuretitle">
    <w:name w:val="Figure_title"/>
    <w:basedOn w:val="Tabletitle"/>
    <w:next w:val="Normal"/>
    <w:rsid w:val="00930F7E"/>
    <w:pPr>
      <w:keepNext w:val="0"/>
      <w:spacing w:after="480"/>
    </w:pPr>
  </w:style>
  <w:style w:type="paragraph" w:customStyle="1" w:styleId="Figurewithouttitle">
    <w:name w:val="Figure_without_title"/>
    <w:basedOn w:val="FigureNo"/>
    <w:next w:val="Normal"/>
    <w:rsid w:val="00930F7E"/>
    <w:pPr>
      <w:keepNext w:val="0"/>
    </w:p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uiPriority w:val="99"/>
    <w:qFormat/>
    <w:rsid w:val="00930F7E"/>
    <w:rPr>
      <w:rFonts w:ascii="Calibri" w:hAnsi="Calibr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DNV-,DNV-F Char,DNV-FT,ALTS FOOTNOT,DNV"/>
    <w:basedOn w:val="Normal"/>
    <w:link w:val="FootnoteTextChar"/>
    <w:rsid w:val="00930F7E"/>
    <w:pPr>
      <w:keepLines/>
      <w:tabs>
        <w:tab w:val="left" w:pos="255"/>
      </w:tabs>
      <w:ind w:left="255" w:hanging="255"/>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link w:val="FootnoteText"/>
    <w:rsid w:val="00930F7E"/>
    <w:rPr>
      <w:rFonts w:ascii="Calibri" w:eastAsia="Times New Roman" w:hAnsi="Calibri"/>
      <w:sz w:val="24"/>
      <w:lang w:eastAsia="en-US"/>
    </w:rPr>
  </w:style>
  <w:style w:type="paragraph" w:customStyle="1" w:styleId="Headingb">
    <w:name w:val="Heading_b"/>
    <w:basedOn w:val="Normal"/>
    <w:next w:val="Normal"/>
    <w:rsid w:val="00930F7E"/>
    <w:pPr>
      <w:keepNext/>
      <w:spacing w:before="160"/>
    </w:pPr>
    <w:rPr>
      <w:b/>
    </w:rPr>
  </w:style>
  <w:style w:type="paragraph" w:customStyle="1" w:styleId="Headingi">
    <w:name w:val="Heading_i"/>
    <w:basedOn w:val="Normal"/>
    <w:next w:val="Normal"/>
    <w:rsid w:val="00930F7E"/>
    <w:pPr>
      <w:keepNext/>
      <w:spacing w:before="160"/>
    </w:pPr>
    <w:rPr>
      <w:i/>
    </w:rPr>
  </w:style>
  <w:style w:type="paragraph" w:styleId="Index1">
    <w:name w:val="index 1"/>
    <w:basedOn w:val="Normal"/>
    <w:next w:val="Normal"/>
    <w:rsid w:val="00930F7E"/>
  </w:style>
  <w:style w:type="paragraph" w:styleId="Index2">
    <w:name w:val="index 2"/>
    <w:basedOn w:val="Normal"/>
    <w:next w:val="Normal"/>
    <w:rsid w:val="00930F7E"/>
    <w:pPr>
      <w:ind w:left="283"/>
    </w:pPr>
  </w:style>
  <w:style w:type="paragraph" w:styleId="Index3">
    <w:name w:val="index 3"/>
    <w:basedOn w:val="Normal"/>
    <w:next w:val="Normal"/>
    <w:rsid w:val="00930F7E"/>
    <w:pPr>
      <w:ind w:left="566"/>
    </w:pPr>
  </w:style>
  <w:style w:type="paragraph" w:styleId="Index4">
    <w:name w:val="index 4"/>
    <w:basedOn w:val="Normal"/>
    <w:next w:val="Normal"/>
    <w:rsid w:val="00930F7E"/>
    <w:pPr>
      <w:ind w:left="849"/>
    </w:pPr>
  </w:style>
  <w:style w:type="paragraph" w:styleId="Index5">
    <w:name w:val="index 5"/>
    <w:basedOn w:val="Normal"/>
    <w:next w:val="Normal"/>
    <w:rsid w:val="00930F7E"/>
    <w:pPr>
      <w:ind w:left="1132"/>
    </w:pPr>
  </w:style>
  <w:style w:type="paragraph" w:styleId="Index6">
    <w:name w:val="index 6"/>
    <w:basedOn w:val="Normal"/>
    <w:next w:val="Normal"/>
    <w:rsid w:val="00930F7E"/>
    <w:pPr>
      <w:ind w:left="1415"/>
    </w:pPr>
  </w:style>
  <w:style w:type="paragraph" w:styleId="Index7">
    <w:name w:val="index 7"/>
    <w:basedOn w:val="Normal"/>
    <w:next w:val="Normal"/>
    <w:rsid w:val="00930F7E"/>
    <w:pPr>
      <w:ind w:left="1698"/>
    </w:pPr>
  </w:style>
  <w:style w:type="paragraph" w:styleId="IndexHeading">
    <w:name w:val="index heading"/>
    <w:basedOn w:val="Normal"/>
    <w:next w:val="Index1"/>
    <w:rsid w:val="00930F7E"/>
  </w:style>
  <w:style w:type="character" w:styleId="LineNumber">
    <w:name w:val="line number"/>
    <w:rsid w:val="00930F7E"/>
  </w:style>
  <w:style w:type="paragraph" w:customStyle="1" w:styleId="Normalaftertitle">
    <w:name w:val="Normal after title"/>
    <w:basedOn w:val="Normal"/>
    <w:next w:val="Normal"/>
    <w:link w:val="NormalaftertitleChar"/>
    <w:rsid w:val="00930F7E"/>
    <w:pPr>
      <w:spacing w:before="280"/>
    </w:pPr>
  </w:style>
  <w:style w:type="paragraph" w:styleId="NormalIndent">
    <w:name w:val="Normal Indent"/>
    <w:basedOn w:val="Normal"/>
    <w:rsid w:val="00930F7E"/>
    <w:pPr>
      <w:ind w:left="794"/>
    </w:pPr>
  </w:style>
  <w:style w:type="paragraph" w:customStyle="1" w:styleId="Note">
    <w:name w:val="Note"/>
    <w:basedOn w:val="Normal"/>
    <w:rsid w:val="00930F7E"/>
    <w:pPr>
      <w:spacing w:before="80"/>
    </w:pPr>
  </w:style>
  <w:style w:type="character" w:styleId="PageNumber">
    <w:name w:val="page number"/>
    <w:rsid w:val="00930F7E"/>
    <w:rPr>
      <w:rFonts w:ascii="Calibri" w:hAnsi="Calibri"/>
    </w:rPr>
  </w:style>
  <w:style w:type="paragraph" w:customStyle="1" w:styleId="PartNo">
    <w:name w:val="Part_No"/>
    <w:basedOn w:val="AnnexNo"/>
    <w:next w:val="Normal"/>
    <w:rsid w:val="00930F7E"/>
  </w:style>
  <w:style w:type="paragraph" w:customStyle="1" w:styleId="Partref">
    <w:name w:val="Part_ref"/>
    <w:basedOn w:val="Annexref"/>
    <w:next w:val="Normal"/>
    <w:rsid w:val="00930F7E"/>
  </w:style>
  <w:style w:type="paragraph" w:customStyle="1" w:styleId="Parttitle">
    <w:name w:val="Part_title"/>
    <w:basedOn w:val="Annextitle"/>
    <w:next w:val="Normalaftertitle"/>
    <w:rsid w:val="00930F7E"/>
  </w:style>
  <w:style w:type="paragraph" w:customStyle="1" w:styleId="RecNo">
    <w:name w:val="Rec_No"/>
    <w:basedOn w:val="Normal"/>
    <w:next w:val="Normal"/>
    <w:rsid w:val="00930F7E"/>
    <w:pPr>
      <w:keepNext/>
      <w:keepLines/>
      <w:spacing w:before="480"/>
      <w:jc w:val="center"/>
    </w:pPr>
    <w:rPr>
      <w:caps/>
      <w:sz w:val="28"/>
    </w:rPr>
  </w:style>
  <w:style w:type="paragraph" w:customStyle="1" w:styleId="Rectitle">
    <w:name w:val="Rec_title"/>
    <w:basedOn w:val="RecNo"/>
    <w:next w:val="Normal"/>
    <w:rsid w:val="00930F7E"/>
    <w:pPr>
      <w:spacing w:before="240"/>
    </w:pPr>
    <w:rPr>
      <w:b/>
      <w:caps w:val="0"/>
    </w:rPr>
  </w:style>
  <w:style w:type="paragraph" w:customStyle="1" w:styleId="Recref">
    <w:name w:val="Rec_ref"/>
    <w:basedOn w:val="Rectitle"/>
    <w:next w:val="Normal"/>
    <w:rsid w:val="00930F7E"/>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930F7E"/>
    <w:pPr>
      <w:jc w:val="right"/>
    </w:pPr>
    <w:rPr>
      <w:sz w:val="22"/>
    </w:rPr>
  </w:style>
  <w:style w:type="paragraph" w:customStyle="1" w:styleId="Questiondate">
    <w:name w:val="Question_date"/>
    <w:basedOn w:val="Recdate"/>
    <w:next w:val="Normalaftertitle"/>
    <w:rsid w:val="00930F7E"/>
  </w:style>
  <w:style w:type="paragraph" w:customStyle="1" w:styleId="QuestionNo">
    <w:name w:val="Question_No"/>
    <w:basedOn w:val="RecNo"/>
    <w:next w:val="Normal"/>
    <w:rsid w:val="00930F7E"/>
  </w:style>
  <w:style w:type="paragraph" w:customStyle="1" w:styleId="Questionref">
    <w:name w:val="Question_ref"/>
    <w:basedOn w:val="Recref"/>
    <w:next w:val="Questiondate"/>
    <w:rsid w:val="00930F7E"/>
  </w:style>
  <w:style w:type="paragraph" w:customStyle="1" w:styleId="Questiontitle">
    <w:name w:val="Question_title"/>
    <w:basedOn w:val="Rectitle"/>
    <w:next w:val="Questionref"/>
    <w:rsid w:val="00930F7E"/>
  </w:style>
  <w:style w:type="character" w:customStyle="1" w:styleId="Recdef">
    <w:name w:val="Rec_def"/>
    <w:rsid w:val="00930F7E"/>
    <w:rPr>
      <w:rFonts w:ascii="Calibri" w:hAnsi="Calibri"/>
      <w:b/>
    </w:rPr>
  </w:style>
  <w:style w:type="paragraph" w:customStyle="1" w:styleId="Reftext">
    <w:name w:val="Ref_text"/>
    <w:basedOn w:val="Normal"/>
    <w:rsid w:val="00930F7E"/>
    <w:pPr>
      <w:ind w:left="794" w:hanging="794"/>
    </w:pPr>
  </w:style>
  <w:style w:type="paragraph" w:customStyle="1" w:styleId="Reftitle">
    <w:name w:val="Ref_title"/>
    <w:basedOn w:val="Normal"/>
    <w:next w:val="Reftext"/>
    <w:rsid w:val="00930F7E"/>
    <w:pPr>
      <w:spacing w:before="480"/>
      <w:jc w:val="center"/>
    </w:pPr>
    <w:rPr>
      <w:caps/>
    </w:rPr>
  </w:style>
  <w:style w:type="paragraph" w:customStyle="1" w:styleId="Repdate">
    <w:name w:val="Rep_date"/>
    <w:basedOn w:val="Recdate"/>
    <w:next w:val="Normalaftertitle"/>
    <w:rsid w:val="00930F7E"/>
  </w:style>
  <w:style w:type="paragraph" w:customStyle="1" w:styleId="RepNo">
    <w:name w:val="Rep_No"/>
    <w:basedOn w:val="RecNo"/>
    <w:next w:val="Normal"/>
    <w:rsid w:val="00930F7E"/>
  </w:style>
  <w:style w:type="paragraph" w:customStyle="1" w:styleId="Repref">
    <w:name w:val="Rep_ref"/>
    <w:basedOn w:val="Recref"/>
    <w:next w:val="Repdate"/>
    <w:rsid w:val="00930F7E"/>
  </w:style>
  <w:style w:type="paragraph" w:customStyle="1" w:styleId="Reptitle">
    <w:name w:val="Rep_title"/>
    <w:basedOn w:val="Rectitle"/>
    <w:next w:val="Repref"/>
    <w:rsid w:val="00930F7E"/>
  </w:style>
  <w:style w:type="paragraph" w:customStyle="1" w:styleId="Resdate">
    <w:name w:val="Res_date"/>
    <w:basedOn w:val="Recdate"/>
    <w:next w:val="Normalaftertitle"/>
    <w:rsid w:val="00930F7E"/>
  </w:style>
  <w:style w:type="character" w:customStyle="1" w:styleId="Resdef">
    <w:name w:val="Res_def"/>
    <w:rsid w:val="00930F7E"/>
    <w:rPr>
      <w:rFonts w:ascii="Calibri" w:hAnsi="Calibri"/>
      <w:b/>
    </w:rPr>
  </w:style>
  <w:style w:type="paragraph" w:customStyle="1" w:styleId="ResNo">
    <w:name w:val="Res_No"/>
    <w:basedOn w:val="RecNo"/>
    <w:next w:val="Normal"/>
    <w:link w:val="ResNoChar"/>
    <w:rsid w:val="00930F7E"/>
  </w:style>
  <w:style w:type="paragraph" w:customStyle="1" w:styleId="Resref">
    <w:name w:val="Res_ref"/>
    <w:basedOn w:val="Recref"/>
    <w:next w:val="Resdate"/>
    <w:rsid w:val="00930F7E"/>
  </w:style>
  <w:style w:type="paragraph" w:customStyle="1" w:styleId="Restitle">
    <w:name w:val="Res_title"/>
    <w:basedOn w:val="Rectitle"/>
    <w:next w:val="Resref"/>
    <w:link w:val="RestitleChar"/>
    <w:rsid w:val="00930F7E"/>
  </w:style>
  <w:style w:type="paragraph" w:customStyle="1" w:styleId="SectionNo">
    <w:name w:val="Section_No"/>
    <w:basedOn w:val="AnnexNo"/>
    <w:next w:val="Normal"/>
    <w:rsid w:val="00930F7E"/>
  </w:style>
  <w:style w:type="paragraph" w:customStyle="1" w:styleId="Sectiontitle">
    <w:name w:val="Section_title"/>
    <w:basedOn w:val="Annextitle"/>
    <w:next w:val="Normalaftertitle"/>
    <w:rsid w:val="00930F7E"/>
  </w:style>
  <w:style w:type="paragraph" w:customStyle="1" w:styleId="Source">
    <w:name w:val="Source"/>
    <w:basedOn w:val="Normal"/>
    <w:next w:val="Normalaftertitle"/>
    <w:rsid w:val="00930F7E"/>
    <w:rPr>
      <w:b/>
    </w:rPr>
  </w:style>
  <w:style w:type="paragraph" w:customStyle="1" w:styleId="SpecialFooter">
    <w:name w:val="Special Footer"/>
    <w:basedOn w:val="Footer"/>
    <w:rsid w:val="00930F7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30F7E"/>
    <w:rPr>
      <w:rFonts w:ascii="Calibri" w:hAnsi="Calibri"/>
      <w:b/>
      <w:color w:val="auto"/>
    </w:rPr>
  </w:style>
  <w:style w:type="paragraph" w:customStyle="1" w:styleId="Tabletext">
    <w:name w:val="Table_text"/>
    <w:basedOn w:val="Normal"/>
    <w:rsid w:val="00930F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930F7E"/>
    <w:pPr>
      <w:keepNext/>
      <w:spacing w:before="80" w:after="80"/>
      <w:jc w:val="center"/>
    </w:pPr>
    <w:rPr>
      <w:b/>
    </w:rPr>
  </w:style>
  <w:style w:type="paragraph" w:customStyle="1" w:styleId="Tablelegend">
    <w:name w:val="Table_legend"/>
    <w:basedOn w:val="Tabletext"/>
    <w:rsid w:val="00930F7E"/>
    <w:pPr>
      <w:spacing w:before="120"/>
    </w:pPr>
  </w:style>
  <w:style w:type="paragraph" w:customStyle="1" w:styleId="TableNo">
    <w:name w:val="Table_No"/>
    <w:basedOn w:val="Normal"/>
    <w:next w:val="Tabletitle"/>
    <w:rsid w:val="00930F7E"/>
    <w:pPr>
      <w:keepNext/>
      <w:spacing w:before="560" w:after="120"/>
      <w:jc w:val="center"/>
    </w:pPr>
    <w:rPr>
      <w:caps/>
    </w:rPr>
  </w:style>
  <w:style w:type="paragraph" w:customStyle="1" w:styleId="Tableref">
    <w:name w:val="Table_ref"/>
    <w:basedOn w:val="Normal"/>
    <w:next w:val="Tabletitle"/>
    <w:rsid w:val="00930F7E"/>
    <w:pPr>
      <w:keepNext/>
      <w:spacing w:before="0" w:after="120"/>
      <w:jc w:val="center"/>
    </w:pPr>
  </w:style>
  <w:style w:type="paragraph" w:customStyle="1" w:styleId="Title1">
    <w:name w:val="Title 1"/>
    <w:basedOn w:val="Source"/>
    <w:next w:val="Normal"/>
    <w:rsid w:val="00930F7E"/>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Normal"/>
    <w:rsid w:val="00930F7E"/>
  </w:style>
  <w:style w:type="paragraph" w:customStyle="1" w:styleId="Title3">
    <w:name w:val="Title 3"/>
    <w:basedOn w:val="Title2"/>
    <w:next w:val="Normal"/>
    <w:rsid w:val="00930F7E"/>
  </w:style>
  <w:style w:type="paragraph" w:customStyle="1" w:styleId="Title4">
    <w:name w:val="Title 4"/>
    <w:basedOn w:val="Title3"/>
    <w:next w:val="Heading1"/>
    <w:rsid w:val="00930F7E"/>
  </w:style>
  <w:style w:type="paragraph" w:customStyle="1" w:styleId="toc0">
    <w:name w:val="toc 0"/>
    <w:basedOn w:val="Normal"/>
    <w:next w:val="TOC1"/>
    <w:rsid w:val="00930F7E"/>
    <w:pPr>
      <w:tabs>
        <w:tab w:val="clear" w:pos="794"/>
        <w:tab w:val="clear" w:pos="1191"/>
        <w:tab w:val="clear" w:pos="1588"/>
        <w:tab w:val="clear" w:pos="1985"/>
        <w:tab w:val="right" w:pos="9781"/>
      </w:tabs>
    </w:pPr>
    <w:rPr>
      <w:b/>
    </w:rPr>
  </w:style>
  <w:style w:type="paragraph" w:styleId="TOC1">
    <w:name w:val="toc 1"/>
    <w:basedOn w:val="Normal"/>
    <w:rsid w:val="00930F7E"/>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2">
    <w:name w:val="toc 2"/>
    <w:basedOn w:val="TOC1"/>
    <w:rsid w:val="00930F7E"/>
    <w:pPr>
      <w:spacing w:before="120"/>
    </w:pPr>
  </w:style>
  <w:style w:type="paragraph" w:styleId="TOC3">
    <w:name w:val="toc 3"/>
    <w:basedOn w:val="TOC2"/>
    <w:rsid w:val="00930F7E"/>
  </w:style>
  <w:style w:type="paragraph" w:styleId="TOC4">
    <w:name w:val="toc 4"/>
    <w:basedOn w:val="TOC3"/>
    <w:rsid w:val="00930F7E"/>
  </w:style>
  <w:style w:type="paragraph" w:styleId="TOC5">
    <w:name w:val="toc 5"/>
    <w:basedOn w:val="TOC4"/>
    <w:rsid w:val="00930F7E"/>
  </w:style>
  <w:style w:type="paragraph" w:styleId="TOC6">
    <w:name w:val="toc 6"/>
    <w:basedOn w:val="TOC4"/>
    <w:rsid w:val="00930F7E"/>
  </w:style>
  <w:style w:type="paragraph" w:styleId="TOC7">
    <w:name w:val="toc 7"/>
    <w:basedOn w:val="TOC4"/>
    <w:rsid w:val="00930F7E"/>
  </w:style>
  <w:style w:type="paragraph" w:styleId="TOC8">
    <w:name w:val="toc 8"/>
    <w:basedOn w:val="TOC4"/>
    <w:rsid w:val="00930F7E"/>
  </w:style>
  <w:style w:type="paragraph" w:styleId="TOC9">
    <w:name w:val="toc 9"/>
    <w:basedOn w:val="TOC3"/>
    <w:next w:val="Normal"/>
    <w:rsid w:val="00930F7E"/>
  </w:style>
  <w:style w:type="paragraph" w:styleId="ListParagraph">
    <w:name w:val="List Paragraph"/>
    <w:basedOn w:val="Normal"/>
    <w:uiPriority w:val="34"/>
    <w:qFormat/>
    <w:rsid w:val="00332AD4"/>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HAnsi" w:hAnsiTheme="minorHAnsi" w:cstheme="minorBidi"/>
      <w:sz w:val="22"/>
      <w:szCs w:val="22"/>
      <w:lang w:val="en-US"/>
    </w:rPr>
  </w:style>
  <w:style w:type="paragraph" w:styleId="BalloonText">
    <w:name w:val="Balloon Text"/>
    <w:basedOn w:val="Normal"/>
    <w:link w:val="BalloonTextChar"/>
    <w:rsid w:val="00F414E7"/>
    <w:pPr>
      <w:spacing w:before="0"/>
    </w:pPr>
    <w:rPr>
      <w:rFonts w:ascii="Tahoma" w:hAnsi="Tahoma" w:cs="Tahoma"/>
      <w:sz w:val="16"/>
      <w:szCs w:val="16"/>
    </w:rPr>
  </w:style>
  <w:style w:type="character" w:customStyle="1" w:styleId="BalloonTextChar">
    <w:name w:val="Balloon Text Char"/>
    <w:basedOn w:val="DefaultParagraphFont"/>
    <w:link w:val="BalloonText"/>
    <w:rsid w:val="00F414E7"/>
    <w:rPr>
      <w:rFonts w:ascii="Tahoma" w:eastAsia="Times New Roman" w:hAnsi="Tahoma" w:cs="Tahoma"/>
      <w:sz w:val="16"/>
      <w:szCs w:val="16"/>
      <w:lang w:val="en-GB" w:eastAsia="en-US"/>
    </w:rPr>
  </w:style>
  <w:style w:type="character" w:customStyle="1" w:styleId="NormalaftertitleChar">
    <w:name w:val="Normal after title Char"/>
    <w:link w:val="Normalaftertitle"/>
    <w:locked/>
    <w:rsid w:val="00086C2C"/>
    <w:rPr>
      <w:rFonts w:ascii="Calibri" w:eastAsia="Times New Roman" w:hAnsi="Calibri"/>
      <w:sz w:val="24"/>
      <w:lang w:val="en-GB" w:eastAsia="en-US"/>
    </w:rPr>
  </w:style>
  <w:style w:type="character" w:customStyle="1" w:styleId="CallChar">
    <w:name w:val="Call Char"/>
    <w:link w:val="Call"/>
    <w:uiPriority w:val="99"/>
    <w:locked/>
    <w:rsid w:val="00086C2C"/>
    <w:rPr>
      <w:rFonts w:ascii="Calibri" w:eastAsia="Times New Roman" w:hAnsi="Calibri"/>
      <w:i/>
      <w:sz w:val="24"/>
      <w:lang w:val="en-GB" w:eastAsia="en-US"/>
    </w:rPr>
  </w:style>
  <w:style w:type="character" w:customStyle="1" w:styleId="RestitleChar">
    <w:name w:val="Res_title Char"/>
    <w:link w:val="Restitle"/>
    <w:locked/>
    <w:rsid w:val="00086C2C"/>
    <w:rPr>
      <w:rFonts w:ascii="Calibri" w:eastAsia="Times New Roman" w:hAnsi="Calibri"/>
      <w:b/>
      <w:sz w:val="28"/>
      <w:lang w:val="en-GB" w:eastAsia="en-US"/>
    </w:rPr>
  </w:style>
  <w:style w:type="character" w:customStyle="1" w:styleId="ResNoChar">
    <w:name w:val="Res_No Char"/>
    <w:link w:val="ResNo"/>
    <w:rsid w:val="00086C2C"/>
    <w:rPr>
      <w:rFonts w:ascii="Calibri" w:eastAsia="Times New Roman" w:hAnsi="Calibri"/>
      <w:caps/>
      <w:sz w:val="28"/>
      <w:lang w:val="en-GB" w:eastAsia="en-US"/>
    </w:rPr>
  </w:style>
  <w:style w:type="character" w:customStyle="1" w:styleId="hps">
    <w:name w:val="hps"/>
    <w:basedOn w:val="DefaultParagraphFont"/>
    <w:rsid w:val="00086C2C"/>
  </w:style>
  <w:style w:type="character" w:customStyle="1" w:styleId="ms-rtefontsize-2">
    <w:name w:val="ms-rtefontsize-2"/>
    <w:basedOn w:val="DefaultParagraphFont"/>
    <w:rsid w:val="005010BE"/>
  </w:style>
  <w:style w:type="character" w:customStyle="1" w:styleId="enumlev1Char">
    <w:name w:val="enumlev1 Char"/>
    <w:link w:val="enumlev1"/>
    <w:locked/>
    <w:rsid w:val="00703DAD"/>
    <w:rPr>
      <w:rFonts w:ascii="Calibri" w:eastAsia="Times New Roman"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001581">
      <w:bodyDiv w:val="1"/>
      <w:marLeft w:val="0"/>
      <w:marRight w:val="0"/>
      <w:marTop w:val="0"/>
      <w:marBottom w:val="0"/>
      <w:divBdr>
        <w:top w:val="none" w:sz="0" w:space="0" w:color="auto"/>
        <w:left w:val="none" w:sz="0" w:space="0" w:color="auto"/>
        <w:bottom w:val="none" w:sz="0" w:space="0" w:color="auto"/>
        <w:right w:val="none" w:sz="0" w:space="0" w:color="auto"/>
      </w:divBdr>
    </w:div>
    <w:div w:id="795559645">
      <w:bodyDiv w:val="1"/>
      <w:marLeft w:val="0"/>
      <w:marRight w:val="0"/>
      <w:marTop w:val="0"/>
      <w:marBottom w:val="0"/>
      <w:divBdr>
        <w:top w:val="none" w:sz="0" w:space="0" w:color="auto"/>
        <w:left w:val="none" w:sz="0" w:space="0" w:color="auto"/>
        <w:bottom w:val="none" w:sz="0" w:space="0" w:color="auto"/>
        <w:right w:val="none" w:sz="0" w:space="0" w:color="auto"/>
      </w:divBdr>
    </w:div>
    <w:div w:id="85500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en/wtdc17rpm" TargetMode="External"/><Relationship Id="rId2" Type="http://schemas.openxmlformats.org/officeDocument/2006/relationships/hyperlink" Target="mailto:mohamed.elhaj@ntc.gov.sd" TargetMode="External"/><Relationship Id="rId1" Type="http://schemas.openxmlformats.org/officeDocument/2006/relationships/hyperlink" Target="mailto:mutaz.ishag@ntc.gov.s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4BC91-9DCA-4487-A26F-E236FB25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5567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2017-01-17T10:58:00Z</dcterms:created>
  <dcterms:modified xsi:type="dcterms:W3CDTF">2017-01-19T12:43:00Z</dcterms:modified>
</cp:coreProperties>
</file>