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rsidTr="00DD05EF">
        <w:trPr>
          <w:cantSplit/>
          <w:jc w:val="center"/>
        </w:trPr>
        <w:tc>
          <w:tcPr>
            <w:tcW w:w="7046" w:type="dxa"/>
          </w:tcPr>
          <w:p w:rsidR="0070796E" w:rsidRPr="00421F93" w:rsidRDefault="00421F93" w:rsidP="00B8577A">
            <w:pPr>
              <w:spacing w:before="180"/>
              <w:rPr>
                <w:b/>
                <w:bCs/>
                <w:sz w:val="28"/>
                <w:szCs w:val="28"/>
              </w:rPr>
            </w:pPr>
            <w:r w:rsidRPr="00421F93">
              <w:rPr>
                <w:b/>
                <w:bCs/>
                <w:sz w:val="28"/>
                <w:szCs w:val="28"/>
              </w:rPr>
              <w:t xml:space="preserve">Regional Preparatory Meeting </w:t>
            </w:r>
            <w:r w:rsidR="00B402E3">
              <w:rPr>
                <w:b/>
                <w:bCs/>
                <w:sz w:val="28"/>
                <w:szCs w:val="28"/>
              </w:rPr>
              <w:br/>
            </w:r>
            <w:r w:rsidR="00E34941">
              <w:rPr>
                <w:b/>
                <w:bCs/>
                <w:sz w:val="28"/>
                <w:szCs w:val="28"/>
              </w:rPr>
              <w:t xml:space="preserve">for </w:t>
            </w:r>
            <w:r w:rsidR="00E34941" w:rsidRPr="00421F93">
              <w:rPr>
                <w:b/>
                <w:bCs/>
                <w:sz w:val="28"/>
                <w:szCs w:val="28"/>
              </w:rPr>
              <w:t xml:space="preserve">WTDC-17 </w:t>
            </w:r>
            <w:r w:rsidR="00E34941">
              <w:rPr>
                <w:b/>
                <w:bCs/>
                <w:sz w:val="28"/>
                <w:szCs w:val="28"/>
              </w:rPr>
              <w:t>for Arab States (RPM-ARB</w:t>
            </w:r>
            <w:r w:rsidR="00E34941" w:rsidRPr="00421F93">
              <w:rPr>
                <w:b/>
                <w:bCs/>
                <w:sz w:val="28"/>
                <w:szCs w:val="28"/>
              </w:rPr>
              <w:t>)</w:t>
            </w:r>
          </w:p>
        </w:tc>
        <w:tc>
          <w:tcPr>
            <w:tcW w:w="3302" w:type="dxa"/>
          </w:tcPr>
          <w:p w:rsidR="0070796E" w:rsidRPr="00AE2BCA" w:rsidRDefault="009D7B40" w:rsidP="003058DA">
            <w:pPr>
              <w:spacing w:before="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E34941" w:rsidP="00B8577A">
            <w:pPr>
              <w:adjustRightInd/>
              <w:spacing w:before="0" w:after="60"/>
              <w:rPr>
                <w:b/>
                <w:bCs/>
                <w:sz w:val="26"/>
                <w:szCs w:val="26"/>
              </w:rPr>
            </w:pPr>
            <w:bookmarkStart w:id="0" w:name="Meeting"/>
            <w:bookmarkStart w:id="1" w:name="PlaceDate"/>
            <w:bookmarkEnd w:id="0"/>
            <w:bookmarkEnd w:id="1"/>
            <w:r>
              <w:rPr>
                <w:b/>
                <w:bCs/>
                <w:sz w:val="26"/>
                <w:szCs w:val="26"/>
              </w:rPr>
              <w:t>Khartoum, Sudan, 30 January – 1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1117AB">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E34941">
              <w:rPr>
                <w:b/>
                <w:bCs/>
                <w:szCs w:val="24"/>
                <w:lang w:val="es-ES_tradnl"/>
              </w:rPr>
              <w:t>ARB17</w:t>
            </w:r>
            <w:r w:rsidR="00FF089C" w:rsidRPr="0084734D">
              <w:rPr>
                <w:b/>
                <w:bCs/>
                <w:szCs w:val="24"/>
                <w:lang w:val="es-ES_tradnl"/>
              </w:rPr>
              <w:t>/</w:t>
            </w:r>
            <w:r w:rsidR="00194BFE">
              <w:rPr>
                <w:b/>
                <w:bCs/>
                <w:szCs w:val="24"/>
                <w:lang w:val="es-ES_tradnl"/>
              </w:rPr>
              <w:t>2</w:t>
            </w:r>
            <w:r w:rsidR="001117AB">
              <w:rPr>
                <w:b/>
                <w:bCs/>
                <w:szCs w:val="24"/>
                <w:lang w:val="es-ES_tradnl"/>
              </w:rPr>
              <w:t>4</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194BFE" w:rsidP="0084734D">
            <w:pPr>
              <w:spacing w:before="0"/>
              <w:rPr>
                <w:b/>
                <w:bCs/>
                <w:szCs w:val="24"/>
                <w:lang w:val="fr-FR"/>
              </w:rPr>
            </w:pPr>
            <w:bookmarkStart w:id="4" w:name="CreationDate"/>
            <w:bookmarkEnd w:id="4"/>
            <w:r>
              <w:rPr>
                <w:b/>
                <w:bCs/>
                <w:szCs w:val="24"/>
                <w:lang w:val="fr-FR"/>
              </w:rPr>
              <w:t xml:space="preserve">13 </w:t>
            </w:r>
            <w:proofErr w:type="spellStart"/>
            <w:r>
              <w:rPr>
                <w:b/>
                <w:bCs/>
                <w:szCs w:val="24"/>
                <w:lang w:val="fr-FR"/>
              </w:rPr>
              <w:t>January</w:t>
            </w:r>
            <w:proofErr w:type="spellEnd"/>
            <w:r w:rsidR="008C20E0">
              <w:rPr>
                <w:b/>
                <w:bCs/>
                <w:szCs w:val="24"/>
                <w:lang w:val="fr-FR"/>
              </w:rPr>
              <w:t xml:space="preserve"> 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B40304" w:rsidRDefault="00194BFE" w:rsidP="00C61118">
            <w:pPr>
              <w:tabs>
                <w:tab w:val="clear" w:pos="794"/>
                <w:tab w:val="clear" w:pos="1191"/>
                <w:tab w:val="clear" w:pos="1588"/>
                <w:tab w:val="clear" w:pos="1985"/>
              </w:tabs>
              <w:overflowPunct/>
              <w:autoSpaceDE/>
              <w:autoSpaceDN/>
              <w:adjustRightInd/>
              <w:spacing w:before="0" w:after="160" w:line="259" w:lineRule="auto"/>
              <w:jc w:val="center"/>
              <w:textAlignment w:val="auto"/>
              <w:rPr>
                <w:b/>
                <w:bCs/>
                <w:sz w:val="28"/>
                <w:szCs w:val="28"/>
              </w:rPr>
            </w:pPr>
            <w:r>
              <w:rPr>
                <w:b/>
                <w:bCs/>
                <w:sz w:val="28"/>
                <w:szCs w:val="28"/>
              </w:rPr>
              <w:t>Algeria</w:t>
            </w:r>
          </w:p>
        </w:tc>
      </w:tr>
      <w:tr w:rsidR="00421F93" w:rsidRPr="00AE2BCA" w:rsidTr="00DD05EF">
        <w:trPr>
          <w:cantSplit/>
          <w:trHeight w:val="23"/>
          <w:jc w:val="center"/>
        </w:trPr>
        <w:tc>
          <w:tcPr>
            <w:tcW w:w="10348" w:type="dxa"/>
            <w:gridSpan w:val="2"/>
          </w:tcPr>
          <w:p w:rsidR="00421F93" w:rsidRPr="00421F93" w:rsidRDefault="00EA62BB" w:rsidP="00927DDB">
            <w:pPr>
              <w:tabs>
                <w:tab w:val="left" w:pos="1928"/>
              </w:tabs>
              <w:spacing w:after="120"/>
              <w:jc w:val="center"/>
              <w:rPr>
                <w:sz w:val="28"/>
                <w:szCs w:val="28"/>
              </w:rPr>
            </w:pPr>
            <w:r>
              <w:rPr>
                <w:sz w:val="28"/>
                <w:szCs w:val="28"/>
              </w:rPr>
              <w:t>PROPOSAL FOR</w:t>
            </w:r>
            <w:r w:rsidR="00194BFE" w:rsidRPr="00F66A66">
              <w:rPr>
                <w:sz w:val="28"/>
                <w:szCs w:val="28"/>
              </w:rPr>
              <w:t xml:space="preserve"> </w:t>
            </w:r>
            <w:r w:rsidR="00927DDB" w:rsidRPr="00F66A66">
              <w:rPr>
                <w:sz w:val="28"/>
                <w:szCs w:val="28"/>
              </w:rPr>
              <w:t>PRELIMINARY</w:t>
            </w:r>
            <w:r w:rsidR="00927DDB">
              <w:rPr>
                <w:sz w:val="28"/>
                <w:szCs w:val="28"/>
              </w:rPr>
              <w:t xml:space="preserve"> DRAFT ITU-D CONTRIBUTION </w:t>
            </w:r>
            <w:r w:rsidR="00927DDB">
              <w:rPr>
                <w:sz w:val="28"/>
                <w:szCs w:val="28"/>
              </w:rPr>
              <w:br/>
              <w:t>TO THE ITU STRATEGIC PLAN FOR 2020-2023</w:t>
            </w:r>
          </w:p>
        </w:tc>
      </w:tr>
    </w:tbl>
    <w:p w:rsidR="00421F93" w:rsidRDefault="00421F93" w:rsidP="00421F93">
      <w:pPr>
        <w:spacing w:before="0"/>
      </w:pPr>
      <w:bookmarkStart w:id="6" w:name="Results"/>
      <w:bookmarkEnd w:id="6"/>
    </w:p>
    <w:p w:rsidR="00977290" w:rsidRDefault="00421F93" w:rsidP="00EA62BB">
      <w:pPr>
        <w:pStyle w:val="Normalaftertitle"/>
        <w:keepNext/>
        <w:pBdr>
          <w:top w:val="single" w:sz="4" w:space="1" w:color="auto"/>
          <w:left w:val="single" w:sz="4" w:space="4" w:color="auto"/>
          <w:bottom w:val="single" w:sz="4" w:space="1" w:color="auto"/>
          <w:right w:val="single" w:sz="4" w:space="4" w:color="auto"/>
        </w:pBdr>
        <w:spacing w:before="120"/>
        <w:ind w:left="284" w:right="284"/>
      </w:pPr>
      <w:r>
        <w:rPr>
          <w:b/>
          <w:bCs/>
        </w:rPr>
        <w:t>Summary</w:t>
      </w:r>
      <w:r w:rsidRPr="005E090D">
        <w:rPr>
          <w:b/>
          <w:bCs/>
        </w:rPr>
        <w:t xml:space="preserve">: </w:t>
      </w:r>
      <w:r w:rsidR="00977290">
        <w:rPr>
          <w:b/>
          <w:bCs/>
        </w:rPr>
        <w:t xml:space="preserve"> </w:t>
      </w:r>
      <w:bookmarkStart w:id="7" w:name="Abstract"/>
      <w:bookmarkEnd w:id="7"/>
      <w:r w:rsidR="00977290">
        <w:rPr>
          <w:b/>
          <w:bCs/>
        </w:rPr>
        <w:br/>
      </w:r>
      <w:r w:rsidR="00977290" w:rsidRPr="00FC530D">
        <w:t>T</w:t>
      </w:r>
      <w:r w:rsidR="00EA62BB">
        <w:t>he</w:t>
      </w:r>
      <w:r w:rsidR="00977290" w:rsidRPr="00FC530D">
        <w:t xml:space="preserve"> ITU STRATEGIC PLAN </w:t>
      </w:r>
      <w:r w:rsidR="00EA62BB">
        <w:t>for</w:t>
      </w:r>
      <w:r w:rsidR="00977290" w:rsidRPr="00FC530D">
        <w:t xml:space="preserve"> 2020-2023 </w:t>
      </w:r>
      <w:r w:rsidR="00977290">
        <w:t xml:space="preserve">should </w:t>
      </w:r>
      <w:r w:rsidR="00977290" w:rsidRPr="00FC530D">
        <w:t xml:space="preserve">take into account implicit facts that has been discussed last </w:t>
      </w:r>
      <w:r w:rsidR="00977290" w:rsidRPr="00F66A66">
        <w:t>WTDC</w:t>
      </w:r>
      <w:r w:rsidR="00977290" w:rsidRPr="00FC530D">
        <w:t xml:space="preserve">-14 </w:t>
      </w:r>
      <w:r w:rsidR="00977290">
        <w:t>as follows</w:t>
      </w:r>
      <w:r w:rsidR="00977290" w:rsidRPr="00FC530D">
        <w:t>:</w:t>
      </w:r>
    </w:p>
    <w:p w:rsidR="00977290" w:rsidRDefault="00977290" w:rsidP="00977290">
      <w:pPr>
        <w:pStyle w:val="Normalaftertitle"/>
        <w:keepNext/>
        <w:numPr>
          <w:ilvl w:val="0"/>
          <w:numId w:val="5"/>
        </w:numPr>
        <w:pBdr>
          <w:top w:val="single" w:sz="4" w:space="1" w:color="auto"/>
          <w:left w:val="single" w:sz="4" w:space="4" w:color="auto"/>
          <w:bottom w:val="single" w:sz="4" w:space="1" w:color="auto"/>
          <w:right w:val="single" w:sz="4" w:space="4" w:color="auto"/>
        </w:pBdr>
        <w:spacing w:before="120"/>
        <w:ind w:right="284"/>
      </w:pPr>
      <w:r w:rsidRPr="00FC530D">
        <w:t>For D.2 Modern and secure telecommunication/ICT Infrastructure: Foster the development of  infrastructure and services, including building confidence and security in the use of telecommunications/ICTs :</w:t>
      </w:r>
      <w:r>
        <w:br/>
      </w:r>
      <w:r w:rsidRPr="00FC530D">
        <w:t xml:space="preserve">Highlight the need for international cooperation to build mechanisms to respond to </w:t>
      </w:r>
      <w:proofErr w:type="spellStart"/>
      <w:r w:rsidRPr="00FC530D">
        <w:t>cyberthreat</w:t>
      </w:r>
      <w:proofErr w:type="spellEnd"/>
      <w:r w:rsidR="00E9577B">
        <w:t xml:space="preserve"> and Include Disaster early detection and management as part of capacity building needs.</w:t>
      </w:r>
    </w:p>
    <w:p w:rsidR="00977290" w:rsidRPr="00FC530D" w:rsidRDefault="00977290" w:rsidP="00977290">
      <w:pPr>
        <w:pStyle w:val="Normalaftertitle"/>
        <w:keepNext/>
        <w:numPr>
          <w:ilvl w:val="0"/>
          <w:numId w:val="5"/>
        </w:numPr>
        <w:pBdr>
          <w:top w:val="single" w:sz="4" w:space="1" w:color="auto"/>
          <w:left w:val="single" w:sz="4" w:space="4" w:color="auto"/>
          <w:bottom w:val="single" w:sz="4" w:space="1" w:color="auto"/>
          <w:right w:val="single" w:sz="4" w:space="4" w:color="auto"/>
        </w:pBdr>
        <w:spacing w:before="120"/>
        <w:ind w:right="284"/>
      </w:pPr>
      <w:r w:rsidRPr="00FC530D">
        <w:t>For D.4 Inclusive Digital Society: Foster the development and use of telecommunications/ICTs and applications to empower people and societies for socio-economic development and environmental protection:</w:t>
      </w:r>
      <w:r>
        <w:br/>
      </w:r>
      <w:r w:rsidRPr="00FC530D">
        <w:t>Highlight the importance the use of renewable energy</w:t>
      </w:r>
    </w:p>
    <w:p w:rsidR="00421F93" w:rsidRDefault="00546F06" w:rsidP="00977290">
      <w:pPr>
        <w:pStyle w:val="Normalaftertitle"/>
        <w:keepNext/>
        <w:pBdr>
          <w:top w:val="single" w:sz="4" w:space="1" w:color="auto"/>
          <w:left w:val="single" w:sz="4" w:space="4" w:color="auto"/>
          <w:bottom w:val="single" w:sz="4" w:space="1" w:color="auto"/>
          <w:right w:val="single" w:sz="4" w:space="4" w:color="auto"/>
        </w:pBdr>
        <w:spacing w:before="120"/>
        <w:ind w:left="284" w:right="284"/>
        <w:rPr>
          <w:b/>
          <w:bCs/>
        </w:rPr>
      </w:pPr>
      <w:r>
        <w:rPr>
          <w:b/>
          <w:bCs/>
        </w:rPr>
        <w:t>Expected results</w:t>
      </w:r>
      <w:r w:rsidR="00421F93">
        <w:rPr>
          <w:b/>
          <w:bCs/>
        </w:rPr>
        <w:t>:</w:t>
      </w:r>
    </w:p>
    <w:p w:rsidR="00DC22FF" w:rsidRDefault="00977290" w:rsidP="00977290">
      <w:pPr>
        <w:pStyle w:val="Normalaftertitle"/>
        <w:keepNext/>
        <w:pBdr>
          <w:top w:val="single" w:sz="4" w:space="1" w:color="auto"/>
          <w:left w:val="single" w:sz="4" w:space="4" w:color="auto"/>
          <w:bottom w:val="single" w:sz="4" w:space="1" w:color="auto"/>
          <w:right w:val="single" w:sz="4" w:space="4" w:color="auto"/>
        </w:pBdr>
        <w:spacing w:before="120"/>
        <w:ind w:left="284" w:right="284"/>
      </w:pPr>
      <w:r w:rsidRPr="00F66A66">
        <w:rPr>
          <w:szCs w:val="24"/>
        </w:rPr>
        <w:t>The document is submitted to RPM-ARB</w:t>
      </w:r>
      <w:r w:rsidRPr="00F66A66">
        <w:rPr>
          <w:rFonts w:asciiTheme="minorHAnsi" w:hAnsiTheme="minorHAnsi" w:cs="Segoe UI"/>
          <w:szCs w:val="24"/>
        </w:rPr>
        <w:t xml:space="preserve"> for </w:t>
      </w:r>
      <w:r w:rsidRPr="00F66A66">
        <w:rPr>
          <w:rFonts w:asciiTheme="minorHAnsi" w:hAnsiTheme="minorHAnsi" w:cs="Segoe UI"/>
          <w:szCs w:val="24"/>
          <w:lang w:val="en-US"/>
        </w:rPr>
        <w:t>consideration</w:t>
      </w:r>
      <w:r w:rsidRPr="00F66A66">
        <w:rPr>
          <w:rFonts w:asciiTheme="minorHAnsi" w:hAnsiTheme="minorHAnsi" w:cs="Segoe UI"/>
          <w:color w:val="444444"/>
          <w:szCs w:val="24"/>
          <w:lang w:val="en-US"/>
        </w:rPr>
        <w:t>.</w:t>
      </w:r>
    </w:p>
    <w:p w:rsidR="00421F93" w:rsidRDefault="00421F93" w:rsidP="00977290">
      <w:pPr>
        <w:keepNext/>
        <w:pBdr>
          <w:top w:val="single" w:sz="4" w:space="1" w:color="auto"/>
          <w:left w:val="single" w:sz="4" w:space="4" w:color="auto"/>
          <w:bottom w:val="single" w:sz="4" w:space="1" w:color="auto"/>
          <w:right w:val="single" w:sz="4" w:space="4" w:color="auto"/>
        </w:pBdr>
        <w:ind w:left="284" w:right="284"/>
        <w:rPr>
          <w:b/>
          <w:bCs/>
        </w:rPr>
      </w:pPr>
      <w:r>
        <w:rPr>
          <w:b/>
          <w:bCs/>
        </w:rPr>
        <w:t>References:</w:t>
      </w:r>
    </w:p>
    <w:p w:rsidR="001052D0" w:rsidRDefault="001052D0" w:rsidP="009E5640">
      <w:bookmarkStart w:id="8" w:name="References"/>
      <w:bookmarkEnd w:id="8"/>
    </w:p>
    <w:p w:rsidR="001052D0" w:rsidRDefault="001052D0" w:rsidP="001C0AA6">
      <w:pPr>
        <w:bidi/>
        <w:sectPr w:rsidR="001052D0" w:rsidSect="001C0AA6">
          <w:headerReference w:type="even" r:id="rId8"/>
          <w:headerReference w:type="default" r:id="rId9"/>
          <w:footerReference w:type="even" r:id="rId10"/>
          <w:footerReference w:type="default" r:id="rId11"/>
          <w:headerReference w:type="first" r:id="rId12"/>
          <w:footerReference w:type="first" r:id="rId13"/>
          <w:pgSz w:w="11909" w:h="16834" w:code="9"/>
          <w:pgMar w:top="567" w:right="851" w:bottom="1276" w:left="851" w:header="720" w:footer="613" w:gutter="0"/>
          <w:cols w:space="720"/>
          <w:titlePg/>
          <w:docGrid w:linePitch="326"/>
        </w:sectPr>
      </w:pPr>
    </w:p>
    <w:p w:rsidR="001052D0" w:rsidRPr="0075186E" w:rsidRDefault="001052D0" w:rsidP="001C0AA6">
      <w:pPr>
        <w:pStyle w:val="Heading2"/>
        <w:spacing w:before="0"/>
      </w:pPr>
      <w:r>
        <w:lastRenderedPageBreak/>
        <w:t>Draft ITU-D contribution to the ITU Strategic Plan for 2020-2023: objectives, outcomes and outputs</w:t>
      </w:r>
    </w:p>
    <w:tbl>
      <w:tblPr>
        <w:tblStyle w:val="GridTable4-Accent12"/>
        <w:tblW w:w="14850" w:type="dxa"/>
        <w:tblLayout w:type="fixed"/>
        <w:tblLook w:val="06A0" w:firstRow="1" w:lastRow="0" w:firstColumn="1" w:lastColumn="0" w:noHBand="1" w:noVBand="1"/>
      </w:tblPr>
      <w:tblGrid>
        <w:gridCol w:w="534"/>
        <w:gridCol w:w="3402"/>
        <w:gridCol w:w="3827"/>
        <w:gridCol w:w="3260"/>
        <w:gridCol w:w="382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2B5C03" w:rsidRDefault="001052D0" w:rsidP="001C0AA6">
            <w:pPr>
              <w:spacing w:before="40" w:after="40"/>
              <w:ind w:left="113" w:right="113"/>
              <w:jc w:val="center"/>
              <w:rPr>
                <w:rFonts w:eastAsia="Calibri" w:cs="Arial"/>
                <w:color w:val="5B9BD5" w:themeColor="accent1"/>
                <w:sz w:val="18"/>
                <w:szCs w:val="18"/>
              </w:rPr>
            </w:pPr>
            <w:r w:rsidRPr="002B5C03">
              <w:rPr>
                <w:rFonts w:eastAsia="Calibri" w:cs="Arial"/>
                <w:sz w:val="18"/>
                <w:szCs w:val="18"/>
              </w:rPr>
              <w:t>Objectives</w:t>
            </w:r>
          </w:p>
        </w:tc>
        <w:tc>
          <w:tcPr>
            <w:tcW w:w="3402"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w:t>
            </w:r>
            <w:r>
              <w:rPr>
                <w:rFonts w:eastAsia="Calibri" w:cs="Arial"/>
                <w:sz w:val="18"/>
                <w:szCs w:val="18"/>
              </w:rPr>
              <w:t xml:space="preserve"> </w:t>
            </w:r>
            <w:r w:rsidRPr="002B5C03">
              <w:rPr>
                <w:rFonts w:eastAsia="Calibri" w:cs="Arial"/>
                <w:sz w:val="18"/>
                <w:szCs w:val="18"/>
              </w:rPr>
              <w:t xml:space="preserve">infrastructure and services, including building confidence and security in the use of telecommunications/ICTs </w:t>
            </w:r>
          </w:p>
        </w:tc>
        <w:tc>
          <w:tcPr>
            <w:tcW w:w="3260"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2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ins w:id="13" w:author="Author">
              <w:r w:rsidR="005D0521">
                <w:rPr>
                  <w:rFonts w:eastAsia="Calibri" w:cs="Arial"/>
                  <w:sz w:val="18"/>
                  <w:szCs w:val="18"/>
                </w:rPr>
                <w:t xml:space="preserve"> and promotion of </w:t>
              </w:r>
              <w:r w:rsidR="008944A2">
                <w:rPr>
                  <w:rFonts w:eastAsia="Calibri" w:cs="Arial"/>
                  <w:sz w:val="18"/>
                  <w:szCs w:val="18"/>
                </w:rPr>
                <w:t xml:space="preserve">the use of </w:t>
              </w:r>
              <w:r w:rsidR="005D0521">
                <w:rPr>
                  <w:rFonts w:eastAsia="Calibri" w:cs="Arial"/>
                  <w:sz w:val="18"/>
                  <w:szCs w:val="18"/>
                </w:rPr>
                <w:t>renewable energy</w:t>
              </w:r>
            </w:ins>
            <w:r w:rsidRPr="002B5C03" w:rsidDel="000366F5">
              <w:rPr>
                <w:rFonts w:eastAsia="Calibri" w:cs="Arial"/>
                <w:sz w:val="18"/>
                <w:szCs w:val="18"/>
              </w:rPr>
              <w:t xml:space="preserve"> </w:t>
            </w:r>
          </w:p>
        </w:tc>
      </w:tr>
      <w:tr w:rsidR="001052D0" w:rsidRPr="00701655" w:rsidTr="001C0AA6">
        <w:trPr>
          <w:cantSplit/>
          <w:trHeight w:val="4063"/>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9B4539" w:rsidRDefault="001052D0" w:rsidP="001C0AA6">
            <w:pPr>
              <w:spacing w:after="60"/>
              <w:ind w:left="113" w:right="113"/>
              <w:jc w:val="center"/>
              <w:rPr>
                <w:rFonts w:eastAsia="Calibri" w:cs="Arial"/>
                <w:color w:val="5B9BD5" w:themeColor="accent1"/>
                <w:sz w:val="18"/>
                <w:szCs w:val="18"/>
              </w:rPr>
            </w:pPr>
            <w:r w:rsidRPr="009B4539">
              <w:rPr>
                <w:rFonts w:eastAsia="Calibri" w:cs="Arial"/>
                <w:color w:val="5B9BD5" w:themeColor="accent1"/>
                <w:sz w:val="18"/>
                <w:szCs w:val="18"/>
              </w:rPr>
              <w:t>Outcomes</w:t>
            </w:r>
          </w:p>
        </w:tc>
        <w:tc>
          <w:tcPr>
            <w:tcW w:w="3402"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D.1-1</w:t>
            </w:r>
            <w:r w:rsidRPr="00B83E77">
              <w:rPr>
                <w:rFonts w:eastAsia="Calibri" w:cs="Arial"/>
                <w:sz w:val="18"/>
                <w:szCs w:val="18"/>
              </w:rPr>
              <w:t>:  Enhanced review and increased level of agreement on the draft ITU-D contribution to the draft ITU strategic plan, the World Telecommunication Development Conference (WTDC) Declaration, and the WTDC Action Plan.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D.1-2</w:t>
            </w:r>
            <w:r w:rsidRPr="00B83E77">
              <w:rPr>
                <w:rFonts w:eastAsia="Calibri" w:cs="Arial"/>
                <w:sz w:val="18"/>
                <w:szCs w:val="18"/>
              </w:rPr>
              <w:t>: Assessment of the implementation of the Action Plan and of the WSIS Plan of Action.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D.1-3</w:t>
            </w:r>
            <w:r w:rsidRPr="00B83E77">
              <w:rPr>
                <w:rFonts w:eastAsia="Calibri" w:cs="Arial"/>
                <w:sz w:val="18"/>
                <w:szCs w:val="18"/>
              </w:rPr>
              <w:t>: Enhanced knowledge-sharing</w:t>
            </w:r>
            <w:r>
              <w:rPr>
                <w:rFonts w:eastAsia="Calibri" w:cs="Arial"/>
                <w:sz w:val="18"/>
                <w:szCs w:val="18"/>
              </w:rPr>
              <w:t xml:space="preserve">, </w:t>
            </w:r>
            <w:r w:rsidRPr="00B83E77">
              <w:rPr>
                <w:rFonts w:eastAsia="Calibri" w:cs="Arial"/>
                <w:sz w:val="18"/>
                <w:szCs w:val="18"/>
              </w:rPr>
              <w:t xml:space="preserve"> dialogue</w:t>
            </w:r>
            <w:r>
              <w:rPr>
                <w:rFonts w:eastAsia="Calibri" w:cs="Arial"/>
                <w:sz w:val="18"/>
                <w:szCs w:val="18"/>
              </w:rPr>
              <w:t xml:space="preserve"> and partnership</w:t>
            </w:r>
            <w:r w:rsidRPr="00B83E77">
              <w:rPr>
                <w:rFonts w:eastAsia="Calibri" w:cs="Arial"/>
                <w:sz w:val="18"/>
                <w:szCs w:val="18"/>
              </w:rPr>
              <w:t xml:space="preserve"> among Member States, Sector Members, Associates</w:t>
            </w:r>
            <w:r>
              <w:rPr>
                <w:rFonts w:eastAsia="Calibri" w:cs="Arial"/>
                <w:sz w:val="18"/>
                <w:szCs w:val="18"/>
              </w:rPr>
              <w:t>,</w:t>
            </w:r>
            <w:r w:rsidRPr="00B83E77">
              <w:rPr>
                <w:rFonts w:eastAsia="Calibri" w:cs="Arial"/>
                <w:sz w:val="18"/>
                <w:szCs w:val="18"/>
              </w:rPr>
              <w:t xml:space="preserve"> Academia and </w:t>
            </w:r>
            <w:r>
              <w:rPr>
                <w:rFonts w:eastAsia="Calibri" w:cs="Arial"/>
                <w:sz w:val="18"/>
                <w:szCs w:val="18"/>
              </w:rPr>
              <w:t xml:space="preserve">other stakeholders </w:t>
            </w:r>
            <w:r w:rsidRPr="00B83E77">
              <w:rPr>
                <w:rFonts w:eastAsia="Calibri" w:cs="Arial"/>
                <w:sz w:val="18"/>
                <w:szCs w:val="18"/>
              </w:rPr>
              <w:t>on telecommunication/ICT issues.</w:t>
            </w:r>
            <w:r w:rsidRPr="00B83E77" w:rsidDel="007A6810">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D.2-1</w:t>
            </w:r>
            <w:r w:rsidRPr="00B83E77">
              <w:rPr>
                <w:rFonts w:eastAsia="Calibri" w:cs="Arial"/>
                <w:sz w:val="18"/>
                <w:szCs w:val="18"/>
              </w:rPr>
              <w:t>: Enhanced capacity of ITU Membership to make available resilient telecommunication/ICT infrastructure and services, including broadband and broadcasting</w:t>
            </w:r>
            <w:r>
              <w:rPr>
                <w:rFonts w:eastAsia="Calibri" w:cs="Arial"/>
                <w:sz w:val="18"/>
                <w:szCs w:val="18"/>
              </w:rPr>
              <w:t xml:space="preserve">, </w:t>
            </w:r>
            <w:r w:rsidRPr="00B83E77">
              <w:rPr>
                <w:rFonts w:eastAsia="Calibri" w:cs="Arial"/>
                <w:sz w:val="18"/>
                <w:szCs w:val="18"/>
              </w:rPr>
              <w:t xml:space="preserve">bridging the digital standardization gap, conformance and interoperability and spectrum management.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A6810">
              <w:rPr>
                <w:rFonts w:eastAsia="Calibri" w:cs="Arial"/>
                <w:sz w:val="18"/>
                <w:szCs w:val="18"/>
              </w:rPr>
              <w:t xml:space="preserve"> </w:t>
            </w:r>
            <w:r w:rsidRPr="00B83E77">
              <w:rPr>
                <w:rFonts w:eastAsia="Calibri" w:cs="Arial"/>
                <w:b/>
                <w:bCs/>
                <w:color w:val="5B9BD5" w:themeColor="accent1"/>
                <w:sz w:val="18"/>
                <w:szCs w:val="18"/>
              </w:rPr>
              <w:t>D.2-2</w:t>
            </w:r>
            <w:r w:rsidRPr="00B83E77">
              <w:rPr>
                <w:rFonts w:eastAsia="Calibri" w:cs="Arial"/>
                <w:sz w:val="18"/>
                <w:szCs w:val="18"/>
              </w:rPr>
              <w:t xml:space="preserve">: Enhanced capacity of ITU Membership to effectively respond to cyber threats </w:t>
            </w:r>
            <w:ins w:id="14" w:author="Author">
              <w:r w:rsidR="005D0521">
                <w:rPr>
                  <w:rFonts w:eastAsia="Calibri" w:cs="Arial"/>
                  <w:sz w:val="18"/>
                  <w:szCs w:val="18"/>
                </w:rPr>
                <w:t xml:space="preserve">by establishing the mechanisms of international cooperation </w:t>
              </w:r>
            </w:ins>
            <w:r w:rsidRPr="00B83E77">
              <w:rPr>
                <w:rFonts w:eastAsia="Calibri" w:cs="Arial"/>
                <w:sz w:val="18"/>
                <w:szCs w:val="18"/>
              </w:rPr>
              <w:t>and develop national cybersecurity strategies and capabilities, including capacity building.</w:t>
            </w:r>
          </w:p>
          <w:p w:rsidR="001052D0" w:rsidRPr="00B83E77" w:rsidRDefault="001052D0" w:rsidP="008944A2">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D.2-3</w:t>
            </w:r>
            <w:r w:rsidRPr="00B83E77">
              <w:rPr>
                <w:rFonts w:eastAsia="Calibri" w:cs="Arial"/>
                <w:sz w:val="18"/>
                <w:szCs w:val="18"/>
              </w:rPr>
              <w:t xml:space="preserve">: Strengthened capacity of Member States to use telecommunication/ICT for disaster </w:t>
            </w:r>
            <w:del w:id="15" w:author="Author">
              <w:r w:rsidRPr="00B83E77" w:rsidDel="005D0521">
                <w:rPr>
                  <w:rFonts w:eastAsia="Calibri" w:cs="Arial"/>
                  <w:sz w:val="18"/>
                  <w:szCs w:val="18"/>
                </w:rPr>
                <w:delText xml:space="preserve">risk </w:delText>
              </w:r>
            </w:del>
            <w:ins w:id="16" w:author="Author">
              <w:r w:rsidR="005D0521">
                <w:rPr>
                  <w:rFonts w:eastAsia="Calibri" w:cs="Arial"/>
                  <w:sz w:val="18"/>
                  <w:szCs w:val="18"/>
                </w:rPr>
                <w:t xml:space="preserve">management </w:t>
              </w:r>
              <w:r w:rsidR="00357052">
                <w:rPr>
                  <w:rFonts w:eastAsia="Calibri" w:cs="Arial"/>
                  <w:sz w:val="18"/>
                  <w:szCs w:val="18"/>
                </w:rPr>
                <w:t xml:space="preserve">and risk mitigation </w:t>
              </w:r>
            </w:ins>
            <w:del w:id="17" w:author="Author">
              <w:r w:rsidRPr="00DB1FBF" w:rsidDel="00357052">
                <w:rPr>
                  <w:rFonts w:eastAsia="Calibri" w:cs="Arial"/>
                  <w:sz w:val="18"/>
                  <w:szCs w:val="18"/>
                </w:rPr>
                <w:delText xml:space="preserve">reduction </w:delText>
              </w:r>
            </w:del>
            <w:r w:rsidRPr="00AF4289">
              <w:rPr>
                <w:rFonts w:eastAsia="Calibri" w:cs="Arial"/>
                <w:sz w:val="18"/>
                <w:szCs w:val="18"/>
              </w:rPr>
              <w:t>and</w:t>
            </w:r>
            <w:r w:rsidRPr="00DB1FBF">
              <w:rPr>
                <w:rFonts w:eastAsia="Calibri" w:cs="Arial"/>
                <w:sz w:val="18"/>
                <w:szCs w:val="18"/>
              </w:rPr>
              <w:t xml:space="preserve"> emergency</w:t>
            </w:r>
            <w:r w:rsidRPr="00B83E77">
              <w:rPr>
                <w:rFonts w:eastAsia="Calibri" w:cs="Arial"/>
                <w:sz w:val="18"/>
                <w:szCs w:val="18"/>
              </w:rPr>
              <w:t xml:space="preserve"> telecommunications</w:t>
            </w:r>
            <w:ins w:id="18" w:author="Author">
              <w:r w:rsidR="005D0521">
                <w:rPr>
                  <w:rFonts w:eastAsia="Calibri" w:cs="Arial"/>
                  <w:sz w:val="18"/>
                  <w:szCs w:val="18"/>
                </w:rPr>
                <w:t xml:space="preserve"> as well as international cooperation in this area</w:t>
              </w:r>
            </w:ins>
            <w:r w:rsidRPr="00B83E77">
              <w:rPr>
                <w:rFonts w:eastAsia="Calibri" w:cs="Arial"/>
                <w:sz w:val="18"/>
                <w:szCs w:val="18"/>
              </w:rPr>
              <w:t>.</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sz w:val="18"/>
                <w:szCs w:val="18"/>
              </w:rPr>
              <w:t xml:space="preserve">: Strengthened capacity of Member States to develop enabling policy, legal and regulatory frameworks conducive to development of telecommunications/ICTs.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D.3-2</w:t>
            </w:r>
            <w:r w:rsidRPr="00B83E77">
              <w:rPr>
                <w:rFonts w:eastAsia="Calibri" w:cs="Arial"/>
                <w:b/>
                <w:bCs/>
                <w:color w:val="44546A" w:themeColor="text2"/>
                <w:sz w:val="18"/>
                <w:szCs w:val="18"/>
              </w:rPr>
              <w:t>:</w:t>
            </w:r>
            <w:r w:rsidRPr="00B83E77">
              <w:rPr>
                <w:rFonts w:eastAsia="Calibri" w:cs="Arial"/>
                <w:color w:val="44546A" w:themeColor="text2"/>
                <w:sz w:val="18"/>
                <w:szCs w:val="18"/>
              </w:rPr>
              <w:t xml:space="preserve"> </w:t>
            </w:r>
            <w:r w:rsidRPr="00B83E77">
              <w:rPr>
                <w:rFonts w:eastAsia="Calibri" w:cs="Arial"/>
                <w:sz w:val="18"/>
                <w:szCs w:val="18"/>
              </w:rPr>
              <w:t>Strengthened capacity of Member States to produce high-quality, internationally comparable ICT statistics based on agreed standards and methodologies.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D.3-3</w:t>
            </w:r>
            <w:r w:rsidRPr="00B83E77">
              <w:rPr>
                <w:rFonts w:eastAsia="Calibri" w:cs="Arial"/>
                <w:sz w:val="18"/>
                <w:szCs w:val="18"/>
              </w:rPr>
              <w:t xml:space="preserve">: Improved human and institutional capacity of ITU Membership to tap into the full potential of telecommunications/ICTs. </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 xml:space="preserve">D.3-4: </w:t>
            </w:r>
            <w:r w:rsidRPr="00B83E77">
              <w:rPr>
                <w:rFonts w:eastAsia="Calibri" w:cs="Arial"/>
                <w:sz w:val="18"/>
                <w:szCs w:val="18"/>
              </w:rPr>
              <w:t>Strengthened capacity of ITU Membership to integrate telecommunication/ICT innovation in national development agenda</w:t>
            </w:r>
            <w:r>
              <w:rPr>
                <w:rFonts w:eastAsia="Calibri" w:cs="Arial"/>
                <w:sz w:val="18"/>
                <w:szCs w:val="18"/>
              </w:rPr>
              <w:t>s</w:t>
            </w:r>
            <w:r w:rsidRPr="00B83E77">
              <w:rPr>
                <w:rFonts w:eastAsia="Calibri" w:cs="Arial"/>
                <w:sz w:val="18"/>
                <w:szCs w:val="18"/>
              </w:rPr>
              <w:t>.</w:t>
            </w:r>
            <w:r w:rsidRPr="00B83E77" w:rsidDel="00796D1C">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D-4-1</w:t>
            </w:r>
            <w:r w:rsidRPr="00B83E77">
              <w:rPr>
                <w:rFonts w:eastAsia="Calibri" w:cs="Arial"/>
                <w:sz w:val="18"/>
                <w:szCs w:val="18"/>
              </w:rPr>
              <w:t xml:space="preserve">:  Improved access to and use of telecommunication/ICT in </w:t>
            </w:r>
            <w:r w:rsidRPr="00B83E77">
              <w:rPr>
                <w:sz w:val="18"/>
                <w:szCs w:val="18"/>
              </w:rPr>
              <w:t>Least Developed Countries (</w:t>
            </w:r>
            <w:r w:rsidRPr="00B83E77">
              <w:rPr>
                <w:rFonts w:eastAsia="Calibri" w:cs="Arial"/>
                <w:sz w:val="18"/>
                <w:szCs w:val="18"/>
              </w:rPr>
              <w:t xml:space="preserve">LDCs), </w:t>
            </w:r>
            <w:r w:rsidRPr="00B83E77">
              <w:rPr>
                <w:sz w:val="18"/>
                <w:szCs w:val="18"/>
              </w:rPr>
              <w:t xml:space="preserve">small island developing states (SIDS) and landlocked developing countries (LLDCs) </w:t>
            </w:r>
            <w:r w:rsidRPr="00B83E77">
              <w:rPr>
                <w:rFonts w:eastAsia="Calibri" w:cs="Arial"/>
                <w:sz w:val="18"/>
                <w:szCs w:val="18"/>
              </w:rPr>
              <w:t>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D.4-2</w:t>
            </w:r>
            <w:r w:rsidRPr="00B83E77">
              <w:rPr>
                <w:rFonts w:eastAsia="Calibri" w:cs="Arial"/>
                <w:sz w:val="18"/>
                <w:szCs w:val="18"/>
              </w:rPr>
              <w:t>: Improved capacity of ITU Membership to leverage ICT applications, including mobile, in high-priority areas (e.g. health, agriculture, commerce, governance, education, finance).</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05186A">
              <w:rPr>
                <w:rFonts w:eastAsia="Calibri" w:cs="Arial"/>
                <w:sz w:val="18"/>
                <w:szCs w:val="18"/>
              </w:rPr>
              <w:t xml:space="preserve"> </w:t>
            </w:r>
            <w:r w:rsidRPr="00B83E77">
              <w:rPr>
                <w:rFonts w:eastAsia="Calibri" w:cs="Arial"/>
                <w:b/>
                <w:bCs/>
                <w:color w:val="5B9BD5" w:themeColor="accent1"/>
                <w:sz w:val="18"/>
                <w:szCs w:val="18"/>
              </w:rPr>
              <w:t>D.4-3</w:t>
            </w:r>
            <w:r w:rsidRPr="00B83E77">
              <w:rPr>
                <w:rFonts w:eastAsia="Calibri" w:cs="Arial"/>
                <w:b/>
                <w:bCs/>
                <w:sz w:val="18"/>
                <w:szCs w:val="18"/>
              </w:rPr>
              <w:t xml:space="preserve">: </w:t>
            </w:r>
            <w:r w:rsidRPr="00B83E77">
              <w:rPr>
                <w:rFonts w:eastAsia="Calibri" w:cs="Arial"/>
                <w:sz w:val="18"/>
                <w:szCs w:val="18"/>
              </w:rPr>
              <w:t>Strengthened capacity of ITU Membership to develop strategies, policies and practices for digital inclusion, especially</w:t>
            </w:r>
            <w:r w:rsidRPr="00B83E77">
              <w:rPr>
                <w:rFonts w:eastAsia="Calibri" w:cs="Arial"/>
                <w:b/>
                <w:bCs/>
                <w:sz w:val="18"/>
                <w:szCs w:val="18"/>
              </w:rPr>
              <w:t xml:space="preserve"> </w:t>
            </w:r>
            <w:r w:rsidRPr="00B83E77">
              <w:rPr>
                <w:rFonts w:eastAsia="Calibri" w:cs="Arial"/>
                <w:sz w:val="18"/>
                <w:szCs w:val="18"/>
              </w:rPr>
              <w:t>people with specific needs.</w:t>
            </w:r>
          </w:p>
          <w:p w:rsidR="001052D0" w:rsidRPr="000D1B46"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sidDel="00796D1C">
              <w:rPr>
                <w:rFonts w:eastAsia="Calibri" w:cs="Arial"/>
                <w:sz w:val="18"/>
                <w:szCs w:val="18"/>
              </w:rPr>
              <w:t xml:space="preserve"> </w:t>
            </w:r>
            <w:r w:rsidRPr="00B83E77">
              <w:rPr>
                <w:rFonts w:eastAsia="Calibri" w:cs="Arial"/>
                <w:b/>
                <w:bCs/>
                <w:color w:val="5B9BD5" w:themeColor="accent1"/>
                <w:sz w:val="18"/>
                <w:szCs w:val="18"/>
              </w:rPr>
              <w:t>D.4-4</w:t>
            </w:r>
            <w:r w:rsidRPr="00B83E77">
              <w:rPr>
                <w:rFonts w:eastAsia="Calibri" w:cs="Arial"/>
                <w:b/>
                <w:bCs/>
                <w:sz w:val="18"/>
                <w:szCs w:val="18"/>
              </w:rPr>
              <w:t xml:space="preserve">: </w:t>
            </w:r>
            <w:r w:rsidRPr="00B83E77">
              <w:rPr>
                <w:rFonts w:eastAsia="Calibri" w:cs="Arial"/>
                <w:sz w:val="18"/>
                <w:szCs w:val="18"/>
              </w:rPr>
              <w:t>Enhanced capacity of ITU Membership to develop ICT strategies and solutions on climate-change adaptation and mitigation</w:t>
            </w:r>
            <w:ins w:id="19" w:author="Author">
              <w:r w:rsidR="005D0521">
                <w:rPr>
                  <w:rFonts w:eastAsia="Calibri" w:cs="Arial"/>
                  <w:sz w:val="18"/>
                  <w:szCs w:val="18"/>
                </w:rPr>
                <w:t xml:space="preserve"> and foster the use of renewable energy in particular</w:t>
              </w:r>
            </w:ins>
            <w:r w:rsidRPr="00B83E77">
              <w:rPr>
                <w:rFonts w:eastAsia="Calibri" w:cs="Arial"/>
                <w:sz w:val="18"/>
                <w:szCs w:val="18"/>
              </w:rPr>
              <w:t xml:space="preserve">. </w:t>
            </w:r>
          </w:p>
        </w:tc>
      </w:tr>
      <w:tr w:rsidR="001052D0" w:rsidRPr="0070552B" w:rsidTr="001C0AA6">
        <w:trPr>
          <w:cantSplit/>
          <w:trHeight w:val="2925"/>
        </w:trPr>
        <w:tc>
          <w:tcPr>
            <w:cnfStyle w:val="001000000000" w:firstRow="0" w:lastRow="0" w:firstColumn="1" w:lastColumn="0" w:oddVBand="0" w:evenVBand="0" w:oddHBand="0" w:evenHBand="0" w:firstRowFirstColumn="0" w:firstRowLastColumn="0" w:lastRowFirstColumn="0" w:lastRowLastColumn="0"/>
            <w:tcW w:w="534"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Outputs</w:t>
            </w:r>
          </w:p>
        </w:tc>
        <w:tc>
          <w:tcPr>
            <w:tcW w:w="3402"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D.1-1</w:t>
            </w:r>
            <w:r w:rsidRPr="007824E8">
              <w:rPr>
                <w:rFonts w:eastAsia="Calibri" w:cs="Arial"/>
                <w:color w:val="5B9BD5" w:themeColor="accent1"/>
                <w:sz w:val="18"/>
                <w:szCs w:val="18"/>
              </w:rPr>
              <w:t xml:space="preserve"> </w:t>
            </w:r>
            <w:r w:rsidRPr="007824E8">
              <w:rPr>
                <w:rFonts w:eastAsia="Calibri" w:cs="Arial"/>
                <w:sz w:val="18"/>
                <w:szCs w:val="18"/>
              </w:rPr>
              <w:t>World Telecommunication Development Conference (WTDC) and WTDC Final Report</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D.1-2</w:t>
            </w:r>
            <w:r w:rsidRPr="007824E8">
              <w:rPr>
                <w:rFonts w:eastAsia="Calibri" w:cs="Arial"/>
                <w:color w:val="5B9BD5" w:themeColor="accent1"/>
                <w:sz w:val="18"/>
                <w:szCs w:val="18"/>
              </w:rPr>
              <w:t xml:space="preserve"> </w:t>
            </w:r>
            <w:r w:rsidRPr="007824E8">
              <w:rPr>
                <w:rFonts w:eastAsia="Calibri" w:cs="Arial"/>
                <w:sz w:val="18"/>
                <w:szCs w:val="18"/>
              </w:rPr>
              <w:t>Regional Preparatory Meetings (RPMs) and Final Reports of the RPMs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D.1-3</w:t>
            </w:r>
            <w:r w:rsidRPr="007824E8">
              <w:rPr>
                <w:rFonts w:eastAsia="Calibri" w:cs="Arial"/>
                <w:color w:val="5B9BD5" w:themeColor="accent1"/>
                <w:sz w:val="18"/>
                <w:szCs w:val="18"/>
              </w:rPr>
              <w:t xml:space="preserve"> </w:t>
            </w:r>
            <w:r w:rsidRPr="007824E8">
              <w:rPr>
                <w:rFonts w:eastAsia="Calibri" w:cs="Arial"/>
                <w:sz w:val="18"/>
                <w:szCs w:val="18"/>
              </w:rPr>
              <w:t xml:space="preserve">Telecommunication Development Advisory Group (TDAG) and reports of the TDAG for the BDT Director and for WTDC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824E8">
              <w:rPr>
                <w:rFonts w:eastAsia="Calibri" w:cs="Arial"/>
                <w:b/>
                <w:bCs/>
                <w:color w:val="5B9BD5" w:themeColor="accent1"/>
                <w:sz w:val="18"/>
                <w:szCs w:val="18"/>
              </w:rPr>
              <w:t>D.1-4</w:t>
            </w:r>
            <w:r w:rsidRPr="007824E8">
              <w:rPr>
                <w:rFonts w:eastAsia="Calibri" w:cs="Arial"/>
                <w:color w:val="5B9BD5" w:themeColor="accent1"/>
                <w:sz w:val="18"/>
                <w:szCs w:val="18"/>
              </w:rPr>
              <w:t xml:space="preserve"> </w:t>
            </w:r>
            <w:r w:rsidRPr="007824E8">
              <w:rPr>
                <w:rFonts w:eastAsia="Calibri" w:cs="Arial"/>
                <w:sz w:val="18"/>
                <w:szCs w:val="18"/>
              </w:rPr>
              <w:t>Study Groups  and guidelines, recommendations and reports of Study Groups</w:t>
            </w:r>
            <w:r w:rsidRPr="00DB1FBF">
              <w:rPr>
                <w:rFonts w:eastAsia="Calibri" w:cs="Arial"/>
                <w:sz w:val="18"/>
                <w:szCs w:val="18"/>
              </w:rPr>
              <w:t xml:space="preserve"> </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D.1-5</w:t>
            </w:r>
            <w:r w:rsidRPr="00B83E77">
              <w:rPr>
                <w:rFonts w:eastAsia="Calibri" w:cs="Arial"/>
                <w:sz w:val="18"/>
                <w:szCs w:val="18"/>
              </w:rPr>
              <w:t xml:space="preserve"> Platforms for regional coordination, including Regional Development Forums (RDFs) [</w:t>
            </w:r>
            <w:r w:rsidRPr="00B83E77">
              <w:rPr>
                <w:rFonts w:eastAsia="Calibri" w:cs="Arial"/>
                <w:i/>
                <w:iCs/>
                <w:color w:val="5B9BD5" w:themeColor="accent1"/>
                <w:sz w:val="18"/>
              </w:rPr>
              <w:t>New</w:t>
            </w:r>
            <w:r w:rsidRPr="00B83E77">
              <w:rPr>
                <w:rFonts w:eastAsia="Calibri" w:cs="Arial"/>
                <w:sz w:val="18"/>
                <w:szCs w:val="18"/>
              </w:rPr>
              <w: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rFonts w:eastAsia="Calibri" w:cs="Arial"/>
                <w:b/>
                <w:bCs/>
                <w:color w:val="5B9BD5" w:themeColor="accent1"/>
                <w:sz w:val="18"/>
                <w:szCs w:val="18"/>
              </w:rPr>
              <w:t>D.1</w:t>
            </w:r>
            <w:r>
              <w:rPr>
                <w:rFonts w:eastAsia="Calibri" w:cs="Arial"/>
                <w:b/>
                <w:bCs/>
                <w:color w:val="5B9BD5" w:themeColor="accent1"/>
                <w:sz w:val="18"/>
                <w:szCs w:val="18"/>
              </w:rPr>
              <w:t xml:space="preserve">-6: </w:t>
            </w:r>
            <w:r w:rsidRPr="00AF4289">
              <w:rPr>
                <w:rFonts w:eastAsia="Calibri" w:cs="Arial"/>
                <w:sz w:val="18"/>
                <w:szCs w:val="18"/>
              </w:rPr>
              <w:t>Partnership platforms, products and services</w:t>
            </w:r>
            <w:r w:rsidRPr="00B83E77">
              <w:rPr>
                <w:rFonts w:eastAsia="Calibri" w:cs="Arial"/>
                <w:sz w:val="18"/>
                <w:szCs w:val="18"/>
              </w:rPr>
              <w:t xml:space="preserve">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 xml:space="preserve">D.2-1 </w:t>
            </w:r>
            <w:r w:rsidRPr="00B83E77">
              <w:rPr>
                <w:rFonts w:eastAsia="Calibri" w:cs="Arial"/>
                <w:sz w:val="18"/>
              </w:rPr>
              <w:t xml:space="preserve">Products and services on </w:t>
            </w:r>
            <w:r w:rsidRPr="00B83E77">
              <w:rPr>
                <w:rFonts w:eastAsia="Calibri" w:cs="Arial"/>
                <w:sz w:val="18"/>
                <w:szCs w:val="18"/>
              </w:rPr>
              <w:t>telecommunication/ICT infrastructure and services, including broadband and broadcasting</w:t>
            </w:r>
            <w:r>
              <w:rPr>
                <w:rFonts w:eastAsia="Calibri" w:cs="Arial"/>
                <w:sz w:val="18"/>
                <w:szCs w:val="18"/>
              </w:rPr>
              <w:t xml:space="preserve">, </w:t>
            </w:r>
            <w:r w:rsidRPr="00B83E77">
              <w:rPr>
                <w:rFonts w:eastAsia="Calibri" w:cs="Arial"/>
                <w:sz w:val="18"/>
                <w:szCs w:val="18"/>
              </w:rPr>
              <w:t>bridging the digital standardization gap, conformance and interoperability and spectrum management</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D.2-2</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building confidence and security in the use of telecommunications/ICTs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D.2-3</w:t>
            </w:r>
            <w:r w:rsidRPr="00B83E77">
              <w:rPr>
                <w:rFonts w:eastAsia="Calibri" w:cs="Arial"/>
                <w:color w:val="5B9BD5" w:themeColor="accent1"/>
                <w:sz w:val="18"/>
                <w:szCs w:val="18"/>
              </w:rPr>
              <w:t xml:space="preserve"> </w:t>
            </w:r>
            <w:r w:rsidRPr="00B83E77">
              <w:rPr>
                <w:rFonts w:eastAsia="Calibri" w:cs="Arial"/>
                <w:sz w:val="18"/>
              </w:rPr>
              <w:t xml:space="preserve">Products and services on disaster risk reduction and </w:t>
            </w:r>
            <w:r w:rsidRPr="00B83E77">
              <w:rPr>
                <w:rFonts w:eastAsia="Calibri" w:cs="Arial"/>
                <w:sz w:val="18"/>
                <w:szCs w:val="18"/>
              </w:rPr>
              <w:t>emergency telecommunications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p>
        </w:tc>
        <w:tc>
          <w:tcPr>
            <w:tcW w:w="3260" w:type="dxa"/>
          </w:tcPr>
          <w:p w:rsidR="001052D0" w:rsidRPr="00B83E77"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D.3-1</w:t>
            </w:r>
            <w:r w:rsidRPr="00B83E77">
              <w:rPr>
                <w:rFonts w:eastAsia="Calibri" w:cs="Arial"/>
                <w:color w:val="5B9BD5" w:themeColor="accent1"/>
                <w:sz w:val="18"/>
                <w:szCs w:val="18"/>
              </w:rPr>
              <w:t xml:space="preserve"> </w:t>
            </w:r>
            <w:r w:rsidRPr="00B83E77">
              <w:rPr>
                <w:rFonts w:eastAsia="Calibri" w:cs="Arial"/>
                <w:sz w:val="18"/>
                <w:szCs w:val="18"/>
              </w:rPr>
              <w:t>Products and services on</w:t>
            </w:r>
            <w:r w:rsidRPr="00B83E77">
              <w:rPr>
                <w:rFonts w:eastAsia="Calibri" w:cs="Arial"/>
                <w:sz w:val="18"/>
              </w:rPr>
              <w:t xml:space="preserve"> telecommunication/ICT </w:t>
            </w:r>
            <w:r w:rsidRPr="00B83E77">
              <w:rPr>
                <w:rFonts w:eastAsia="Calibri" w:cs="Arial"/>
                <w:sz w:val="18"/>
                <w:szCs w:val="18"/>
              </w:rPr>
              <w:t>policy and regulation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D.3-2</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telecommunication/ICT statistics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 xml:space="preserve">D.3-3 </w:t>
            </w:r>
            <w:r w:rsidRPr="00B83E77">
              <w:rPr>
                <w:rFonts w:eastAsia="Calibri" w:cs="Arial"/>
                <w:sz w:val="18"/>
              </w:rPr>
              <w:t xml:space="preserve">Products and services on human and institutional </w:t>
            </w:r>
            <w:r w:rsidRPr="00B83E77">
              <w:rPr>
                <w:sz w:val="18"/>
                <w:szCs w:val="18"/>
              </w:rPr>
              <w:t>capacity building</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B83E77">
              <w:rPr>
                <w:b/>
                <w:bCs/>
                <w:color w:val="5B9BD5" w:themeColor="accent1"/>
                <w:sz w:val="18"/>
                <w:szCs w:val="18"/>
              </w:rPr>
              <w:t>D.3-4</w:t>
            </w:r>
            <w:r w:rsidRPr="00B83E77">
              <w:rPr>
                <w:color w:val="5B9BD5" w:themeColor="accent1"/>
                <w:sz w:val="18"/>
                <w:szCs w:val="18"/>
              </w:rPr>
              <w:t xml:space="preserve"> </w:t>
            </w:r>
            <w:r w:rsidRPr="00B83E77">
              <w:rPr>
                <w:rFonts w:eastAsia="Calibri" w:cs="Arial"/>
                <w:sz w:val="18"/>
              </w:rPr>
              <w:t>Products and services on</w:t>
            </w:r>
            <w:r w:rsidRPr="00B83E77">
              <w:rPr>
                <w:rFonts w:eastAsia="Calibri" w:cs="Arial"/>
                <w:color w:val="5B9BD5" w:themeColor="accent1"/>
                <w:sz w:val="18"/>
                <w:szCs w:val="18"/>
              </w:rPr>
              <w:t xml:space="preserve"> </w:t>
            </w:r>
            <w:r w:rsidRPr="00A6397C">
              <w:rPr>
                <w:rFonts w:eastAsia="Calibri" w:cs="Arial"/>
                <w:sz w:val="18"/>
                <w:szCs w:val="18"/>
              </w:rPr>
              <w:t>telecommunication/ICT i</w:t>
            </w:r>
            <w:r w:rsidRPr="00B83E77">
              <w:rPr>
                <w:rFonts w:eastAsia="Calibri" w:cs="Arial"/>
                <w:sz w:val="18"/>
                <w:szCs w:val="18"/>
              </w:rPr>
              <w:t xml:space="preserve">nnovation </w:t>
            </w:r>
          </w:p>
        </w:tc>
        <w:tc>
          <w:tcPr>
            <w:tcW w:w="3827" w:type="dxa"/>
          </w:tcPr>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rFonts w:eastAsia="Calibri" w:cs="Arial"/>
                <w:b/>
                <w:bCs/>
                <w:color w:val="5B9BD5" w:themeColor="accent1"/>
                <w:sz w:val="18"/>
                <w:szCs w:val="18"/>
              </w:rPr>
              <w:t xml:space="preserve">D.4-1 </w:t>
            </w:r>
            <w:r w:rsidRPr="00B83E77">
              <w:rPr>
                <w:rFonts w:eastAsia="Calibri" w:cs="Arial"/>
                <w:sz w:val="18"/>
              </w:rPr>
              <w:t xml:space="preserve">Products and services on </w:t>
            </w:r>
            <w:r w:rsidRPr="00B83E77">
              <w:rPr>
                <w:sz w:val="18"/>
                <w:szCs w:val="18"/>
              </w:rPr>
              <w:t>concentrated assistance to LDCs, SIDS and LLDCs and countries with economies in transition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b/>
                <w:bCs/>
                <w:color w:val="5B9BD5" w:themeColor="accent1"/>
                <w:sz w:val="18"/>
                <w:szCs w:val="18"/>
              </w:rPr>
              <w:t>D.4-2</w:t>
            </w:r>
            <w:r w:rsidRPr="00B83E77">
              <w:rPr>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 xml:space="preserve">ICT applications </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83E77">
              <w:rPr>
                <w:b/>
                <w:bCs/>
                <w:color w:val="5B9BD5" w:themeColor="accent1"/>
                <w:sz w:val="18"/>
                <w:szCs w:val="18"/>
              </w:rPr>
              <w:t>D.4-3</w:t>
            </w:r>
            <w:r w:rsidRPr="00B83E77">
              <w:rPr>
                <w:color w:val="5B9BD5" w:themeColor="accent1"/>
                <w:sz w:val="18"/>
                <w:szCs w:val="18"/>
              </w:rPr>
              <w:t xml:space="preserve"> </w:t>
            </w:r>
            <w:r w:rsidRPr="00B83E77">
              <w:rPr>
                <w:rFonts w:eastAsia="Calibri" w:cs="Arial"/>
                <w:sz w:val="18"/>
              </w:rPr>
              <w:t xml:space="preserve">Products and services on </w:t>
            </w:r>
            <w:r w:rsidRPr="00B83E77">
              <w:rPr>
                <w:sz w:val="18"/>
                <w:szCs w:val="18"/>
              </w:rPr>
              <w:t>digital inclusion of people with specific needs</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83E77">
              <w:rPr>
                <w:rFonts w:eastAsia="Calibri" w:cs="Arial"/>
                <w:b/>
                <w:bCs/>
                <w:color w:val="5B9BD5" w:themeColor="accent1"/>
                <w:sz w:val="18"/>
                <w:szCs w:val="18"/>
              </w:rPr>
              <w:t>D.4-4</w:t>
            </w:r>
            <w:r w:rsidRPr="00B83E77">
              <w:rPr>
                <w:rFonts w:eastAsia="Calibri" w:cs="Arial"/>
                <w:color w:val="5B9BD5" w:themeColor="accent1"/>
                <w:sz w:val="18"/>
                <w:szCs w:val="18"/>
              </w:rPr>
              <w:t xml:space="preserve"> </w:t>
            </w:r>
            <w:r w:rsidRPr="00B83E77">
              <w:rPr>
                <w:rFonts w:eastAsia="Calibri" w:cs="Arial"/>
                <w:sz w:val="18"/>
              </w:rPr>
              <w:t xml:space="preserve">Products and services on </w:t>
            </w:r>
            <w:r w:rsidRPr="00B83E77">
              <w:rPr>
                <w:rFonts w:eastAsia="Calibri" w:cs="Arial"/>
                <w:sz w:val="18"/>
                <w:szCs w:val="18"/>
              </w:rPr>
              <w:t>ICT climate-change adaptation and mitigation</w:t>
            </w:r>
          </w:p>
          <w:p w:rsidR="001052D0" w:rsidRPr="00B83E77"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8"/>
              </w:rPr>
            </w:pPr>
          </w:p>
        </w:tc>
      </w:tr>
    </w:tbl>
    <w:p w:rsidR="001052D0" w:rsidRDefault="002D4445" w:rsidP="001C0AA6">
      <w:pPr>
        <w:jc w:val="center"/>
      </w:pPr>
      <w:r>
        <w:t xml:space="preserve">___________________ </w:t>
      </w:r>
    </w:p>
    <w:p w:rsidR="001052D0" w:rsidRPr="009B4539" w:rsidRDefault="001052D0" w:rsidP="001C0AA6">
      <w:pPr>
        <w:pStyle w:val="Heading2"/>
        <w:spacing w:before="0"/>
        <w:ind w:left="0" w:firstLine="0"/>
        <w:jc w:val="center"/>
      </w:pPr>
      <w:r>
        <w:br w:type="page"/>
      </w:r>
      <w:r w:rsidRPr="009B4539">
        <w:lastRenderedPageBreak/>
        <w:t>Annex A</w:t>
      </w:r>
    </w:p>
    <w:p w:rsidR="001052D0" w:rsidRPr="009B4539" w:rsidRDefault="001052D0" w:rsidP="001C0AA6">
      <w:pPr>
        <w:pStyle w:val="Heading2"/>
        <w:spacing w:before="0"/>
      </w:pPr>
      <w:r w:rsidRPr="009B4539">
        <w:t>Draft ITU-D contribution to the ITU Strategic Plan</w:t>
      </w:r>
      <w:r>
        <w:t xml:space="preserve"> for </w:t>
      </w:r>
      <w:r w:rsidRPr="009B4539">
        <w:t>2020-</w:t>
      </w:r>
      <w:r w:rsidR="009B6534">
        <w:t>2023: objectives, outcomes, SDG</w:t>
      </w:r>
      <w:r w:rsidRPr="009B4539">
        <w:t xml:space="preserve">s and WSIS Action Lines </w:t>
      </w:r>
    </w:p>
    <w:tbl>
      <w:tblPr>
        <w:tblStyle w:val="GridTable4-Accent12"/>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2693"/>
        <w:gridCol w:w="3544"/>
        <w:gridCol w:w="4233"/>
        <w:gridCol w:w="3897"/>
      </w:tblGrid>
      <w:tr w:rsidR="001052D0" w:rsidRPr="0070552B" w:rsidTr="001C0AA6">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2B5C03" w:rsidRDefault="001052D0">
            <w:pPr>
              <w:spacing w:before="40" w:after="40"/>
              <w:ind w:left="113" w:right="113"/>
              <w:jc w:val="center"/>
              <w:rPr>
                <w:rFonts w:eastAsia="Calibri" w:cs="Arial"/>
                <w:bCs w:val="0"/>
                <w:color w:val="5B9BD5" w:themeColor="accent1"/>
                <w:sz w:val="18"/>
                <w:szCs w:val="18"/>
              </w:rPr>
            </w:pPr>
            <w:r w:rsidRPr="002B5C03">
              <w:rPr>
                <w:rFonts w:eastAsia="Calibri" w:cs="Arial"/>
                <w:sz w:val="18"/>
                <w:szCs w:val="18"/>
              </w:rPr>
              <w:t>Objectives</w:t>
            </w:r>
          </w:p>
        </w:tc>
        <w:tc>
          <w:tcPr>
            <w:tcW w:w="2693"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D.1 Coordination: Foster international cooperation and agreement on telecommunication/ICT development issues</w:t>
            </w:r>
          </w:p>
        </w:tc>
        <w:tc>
          <w:tcPr>
            <w:tcW w:w="3544"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2B5C03">
              <w:rPr>
                <w:rFonts w:eastAsia="Calibri" w:cs="Arial"/>
                <w:sz w:val="18"/>
                <w:szCs w:val="18"/>
              </w:rPr>
              <w:t xml:space="preserve">D.2 Modern and secure telecommunication/ICT Infrastructure: Foster the development of infrastructure and services, including building confidence and security in the use of telecommunications/ICTs </w:t>
            </w:r>
          </w:p>
        </w:tc>
        <w:tc>
          <w:tcPr>
            <w:tcW w:w="4233" w:type="dxa"/>
          </w:tcPr>
          <w:p w:rsidR="001052D0" w:rsidRPr="002B5C03" w:rsidRDefault="001052D0">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 xml:space="preserve">D.3 Enabling Environment: Foster an enabling policy and regulatory environment conducive to sustainable telecommunication/ICT development </w:t>
            </w:r>
          </w:p>
        </w:tc>
        <w:tc>
          <w:tcPr>
            <w:tcW w:w="3897" w:type="dxa"/>
          </w:tcPr>
          <w:p w:rsidR="001052D0" w:rsidRPr="002B5C03"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Cs w:val="0"/>
                <w:sz w:val="18"/>
                <w:szCs w:val="18"/>
              </w:rPr>
            </w:pPr>
            <w:r w:rsidRPr="002B5C03">
              <w:rPr>
                <w:rFonts w:eastAsia="Calibri" w:cs="Arial"/>
                <w:sz w:val="18"/>
                <w:szCs w:val="18"/>
              </w:rPr>
              <w:t>D.4 Inclusive Digital Society: Foster the development and use of telecommunications/ICTs and applications to empower people and societies for socio-economic development and environmental protection</w:t>
            </w:r>
            <w:r w:rsidRPr="002B5C03" w:rsidDel="000366F5">
              <w:rPr>
                <w:rFonts w:eastAsia="Calibri" w:cs="Arial"/>
                <w:sz w:val="18"/>
                <w:szCs w:val="18"/>
              </w:rPr>
              <w:t xml:space="preserve"> </w:t>
            </w:r>
          </w:p>
        </w:tc>
      </w:tr>
      <w:tr w:rsidR="001052D0" w:rsidRPr="00447A31" w:rsidTr="001C0AA6">
        <w:trPr>
          <w:cantSplit/>
          <w:trHeight w:val="7217"/>
        </w:trPr>
        <w:tc>
          <w:tcPr>
            <w:cnfStyle w:val="001000000000" w:firstRow="0" w:lastRow="0" w:firstColumn="1" w:lastColumn="0" w:oddVBand="0" w:evenVBand="0" w:oddHBand="0" w:evenHBand="0" w:firstRowFirstColumn="0" w:firstRowLastColumn="0" w:lastRowFirstColumn="0" w:lastRowLastColumn="0"/>
            <w:tcW w:w="534" w:type="dxa"/>
            <w:textDirection w:val="btLr"/>
            <w:vAlign w:val="cente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t>Outcomes</w:t>
            </w:r>
          </w:p>
        </w:tc>
        <w:tc>
          <w:tcPr>
            <w:tcW w:w="2693"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D.1-1</w:t>
            </w:r>
            <w:r w:rsidRPr="007824E8">
              <w:rPr>
                <w:rFonts w:eastAsia="Calibri" w:cs="Arial"/>
                <w:sz w:val="16"/>
                <w:szCs w:val="18"/>
              </w:rPr>
              <w:t>:  Enhanced review and increased level of agreement on the draft ITU-D contribution to the draft ITU strategic plan, the World Telecommunication Development Conference (WTDC) Declaration, and the WTDC Action Plan.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D.1-1 - D.1-6 and D.1-8 –-  D.1-10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AF4289">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D.1-2</w:t>
            </w:r>
            <w:r w:rsidRPr="007824E8">
              <w:rPr>
                <w:rFonts w:eastAsia="Calibri" w:cs="Arial"/>
                <w:sz w:val="16"/>
                <w:szCs w:val="18"/>
              </w:rPr>
              <w:t>: Assessment of the implementation of the Action Plan and of the WSIS Plan of Action.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 D.1-7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r w:rsidRPr="007824E8">
              <w:rPr>
                <w:rFonts w:eastAsia="Calibri" w:cs="Arial"/>
                <w:color w:val="7030A0"/>
                <w:sz w:val="16"/>
                <w:szCs w:val="18"/>
              </w:rPr>
              <w:t xml:space="preserve"> </w:t>
            </w: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D.1-3</w:t>
            </w:r>
            <w:r w:rsidRPr="007824E8">
              <w:rPr>
                <w:rFonts w:eastAsia="Calibri" w:cs="Arial"/>
                <w:sz w:val="16"/>
                <w:szCs w:val="18"/>
              </w:rPr>
              <w:t xml:space="preserve">: Enhanced knowledge-sharing,  dialogue and partnership among Member States, Sector Members, Associates, Academia </w:t>
            </w:r>
            <w:r w:rsidRPr="007824E8">
              <w:rPr>
                <w:rFonts w:eastAsia="Calibri" w:cs="Arial"/>
                <w:sz w:val="18"/>
                <w:szCs w:val="18"/>
              </w:rPr>
              <w:t xml:space="preserve">and other stakeholders </w:t>
            </w:r>
            <w:r w:rsidRPr="007824E8">
              <w:rPr>
                <w:rFonts w:eastAsia="Calibri" w:cs="Arial"/>
                <w:sz w:val="16"/>
                <w:szCs w:val="18"/>
              </w:rPr>
              <w:t>on telecommunication/ICT issues.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D.1-5, D.1-13 and  D.1-14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1, 3, 5, 10,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and C11</w:t>
            </w:r>
          </w:p>
        </w:tc>
        <w:tc>
          <w:tcPr>
            <w:tcW w:w="3544"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D.2-1</w:t>
            </w:r>
            <w:r w:rsidRPr="007824E8">
              <w:rPr>
                <w:rFonts w:eastAsia="Calibri" w:cs="Arial"/>
                <w:sz w:val="16"/>
                <w:szCs w:val="18"/>
              </w:rPr>
              <w:t xml:space="preserve">: Enhanced capacity of ITU Membership to make available resilient telecommunication/ICT infrastructure and services, including broadband and broadcasting, bridging the digital standardization gap, conformance and interoperability and spectrum management.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D.2-3 –-  D.2-6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w:t>
            </w:r>
            <w:r w:rsidR="009B6534">
              <w:rPr>
                <w:rFonts w:eastAsia="Calibri" w:cs="Arial"/>
                <w:color w:val="10662B"/>
                <w:sz w:val="16"/>
                <w:szCs w:val="18"/>
              </w:rPr>
              <w:t>, 3, 5, 8, 9, 10, 11, 16 and 17</w:t>
            </w:r>
          </w:p>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C1, C2, C3,  C9,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D.2-2</w:t>
            </w:r>
            <w:r w:rsidRPr="007824E8">
              <w:rPr>
                <w:rFonts w:eastAsia="Calibri" w:cs="Arial"/>
                <w:sz w:val="16"/>
                <w:szCs w:val="18"/>
              </w:rPr>
              <w:t>: Enhanced capacity of ITU Membership to effectively respond to cyber threats and develop national cybersecurity strategies and capabilities, including capacity building.</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D.3-1 – D.3.-3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4, 9, 11 and 16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D.2-3</w:t>
            </w:r>
            <w:r w:rsidRPr="007824E8">
              <w:rPr>
                <w:rFonts w:eastAsia="Calibri" w:cs="Arial"/>
                <w:sz w:val="16"/>
                <w:szCs w:val="18"/>
              </w:rPr>
              <w:t>: Strengthened capacity of Member States to use telecommunication/ICT for disaster risk reduction and emergency telecommunications.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D.5-4 – D.5-7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3, 5, 9</w:t>
            </w:r>
            <w:r w:rsidR="009B6534">
              <w:rPr>
                <w:rFonts w:eastAsia="Calibri" w:cs="Arial"/>
                <w:color w:val="10662B"/>
                <w:sz w:val="16"/>
                <w:szCs w:val="18"/>
              </w:rPr>
              <w:t>,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4233" w:type="dxa"/>
          </w:tcPr>
          <w:p w:rsidR="001052D0" w:rsidRPr="007824E8" w:rsidRDefault="001052D0">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D.3-1</w:t>
            </w:r>
            <w:r w:rsidRPr="007824E8">
              <w:rPr>
                <w:rFonts w:eastAsia="Calibri" w:cs="Arial"/>
                <w:sz w:val="16"/>
                <w:szCs w:val="18"/>
              </w:rPr>
              <w:t xml:space="preserve">: Strengthened capacity of Member States to develop enabling policy, legal and regulatory frameworks conducive to development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D.2-1 and D.2-2</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2,</w:t>
            </w:r>
            <w:r w:rsidR="009B6534">
              <w:rPr>
                <w:rFonts w:eastAsia="Calibri" w:cs="Arial"/>
                <w:color w:val="10662B"/>
                <w:sz w:val="16"/>
                <w:szCs w:val="18"/>
              </w:rPr>
              <w:t xml:space="preserve"> 4, 5, 8, 9, 10, 11, 16,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D.3-2</w:t>
            </w:r>
            <w:r w:rsidRPr="007824E8">
              <w:rPr>
                <w:rFonts w:eastAsia="Calibri" w:cs="Arial"/>
                <w:b/>
                <w:bCs/>
                <w:color w:val="44546A" w:themeColor="text2"/>
                <w:sz w:val="16"/>
                <w:szCs w:val="18"/>
              </w:rPr>
              <w:t>:</w:t>
            </w:r>
            <w:r w:rsidRPr="007824E8">
              <w:rPr>
                <w:rFonts w:eastAsia="Calibri" w:cs="Arial"/>
                <w:color w:val="44546A" w:themeColor="text2"/>
                <w:sz w:val="16"/>
                <w:szCs w:val="18"/>
              </w:rPr>
              <w:t xml:space="preserve"> </w:t>
            </w:r>
            <w:r w:rsidRPr="007824E8">
              <w:rPr>
                <w:rFonts w:eastAsia="Calibri" w:cs="Arial"/>
                <w:sz w:val="16"/>
                <w:szCs w:val="18"/>
              </w:rPr>
              <w:t>Strengthened capacity of Member States to produce high-quality, internationally comparable ICT statistics based on agreed standards and methodologies.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D.4-4 and D.4-5</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w:t>
            </w:r>
            <w:r w:rsidR="009B6534">
              <w:rPr>
                <w:rFonts w:eastAsia="Calibri" w:cs="Arial"/>
                <w:color w:val="10662B"/>
                <w:sz w:val="16"/>
                <w:szCs w:val="18"/>
              </w:rPr>
              <w:t xml:space="preserve"> achievement of SDG Goals 1- 17</w:t>
            </w:r>
            <w:r w:rsidRPr="007824E8" w:rsidDel="00BF2CD6">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C1 -  C11</w:t>
            </w:r>
            <w:r w:rsidRPr="007824E8">
              <w:rPr>
                <w:rFonts w:eastAsia="Calibri" w:cs="Arial"/>
                <w:color w:val="ED7D31" w:themeColor="accent2"/>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D.3-3</w:t>
            </w:r>
            <w:r w:rsidRPr="007824E8">
              <w:rPr>
                <w:rFonts w:eastAsia="Calibri" w:cs="Arial"/>
                <w:sz w:val="16"/>
                <w:szCs w:val="18"/>
              </w:rPr>
              <w:t xml:space="preserve">: Improved human and institutional capacity of ITU Membership to tap into the full potential of telecommunications/ICTs.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D.4-1 - D.4-3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Goals 1, 2, 3,</w:t>
            </w:r>
            <w:r w:rsidR="009B6534">
              <w:rPr>
                <w:rFonts w:eastAsia="Calibri" w:cs="Arial"/>
                <w:color w:val="10662B"/>
                <w:sz w:val="16"/>
                <w:szCs w:val="18"/>
              </w:rPr>
              <w:t xml:space="preserve"> 4, 5, 6, 12, 13, 14, 16 and 17</w:t>
            </w:r>
            <w:r w:rsidRPr="007824E8" w:rsidDel="00BF2CD6">
              <w:rPr>
                <w:rFonts w:eastAsia="Calibri" w:cs="Arial"/>
                <w:color w:val="10662B"/>
                <w:sz w:val="16"/>
                <w:szCs w:val="18"/>
              </w:rPr>
              <w:t xml:space="preserve">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C4</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 xml:space="preserve">D.3-4: </w:t>
            </w:r>
            <w:r w:rsidRPr="007824E8">
              <w:rPr>
                <w:rFonts w:eastAsia="Calibri" w:cs="Arial"/>
                <w:sz w:val="16"/>
                <w:szCs w:val="18"/>
              </w:rPr>
              <w:t>Strengthened capacity of ITU Membership to integrate telecommunication/ICT innovation in national development agendas.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D.2-7  and D.2-8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 xml:space="preserve">Contributes to achievement of SDG Goals </w:t>
            </w:r>
            <w:r w:rsidR="009B6534">
              <w:rPr>
                <w:rFonts w:eastAsia="Calibri" w:cs="Arial"/>
                <w:color w:val="10662B"/>
                <w:sz w:val="16"/>
                <w:szCs w:val="18"/>
              </w:rPr>
              <w:t>1, 2, 3, 4, 5, 9, 12, 16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 xml:space="preserve">WSIS AL C1, </w:t>
            </w:r>
            <w:r w:rsidR="009B6534">
              <w:rPr>
                <w:rFonts w:eastAsia="Calibri" w:cs="Arial"/>
                <w:color w:val="ED7D31" w:themeColor="accent2"/>
                <w:sz w:val="16"/>
                <w:szCs w:val="18"/>
              </w:rPr>
              <w:t>C2, C3, C4, C5, C6, C7, and C11</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sz w:val="16"/>
                <w:szCs w:val="18"/>
              </w:rPr>
            </w:pP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p>
        </w:tc>
        <w:tc>
          <w:tcPr>
            <w:tcW w:w="3897" w:type="dxa"/>
          </w:tcPr>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D-4-1</w:t>
            </w:r>
            <w:r w:rsidRPr="007824E8">
              <w:rPr>
                <w:rFonts w:eastAsia="Calibri" w:cs="Arial"/>
                <w:sz w:val="16"/>
                <w:szCs w:val="18"/>
              </w:rPr>
              <w:t xml:space="preserve">:  Improved access to and use of telecommunication/ICT in </w:t>
            </w:r>
            <w:r w:rsidRPr="007824E8">
              <w:rPr>
                <w:sz w:val="16"/>
                <w:szCs w:val="18"/>
              </w:rPr>
              <w:t>Least Developed Countries (</w:t>
            </w:r>
            <w:r w:rsidRPr="007824E8">
              <w:rPr>
                <w:rFonts w:eastAsia="Calibri" w:cs="Arial"/>
                <w:sz w:val="16"/>
                <w:szCs w:val="18"/>
              </w:rPr>
              <w:t xml:space="preserve">LDCs), </w:t>
            </w:r>
            <w:r w:rsidRPr="007824E8">
              <w:rPr>
                <w:sz w:val="16"/>
                <w:szCs w:val="18"/>
              </w:rPr>
              <w:t xml:space="preserve">small island developing states (SIDS) and landlocked developing countries (LLDCs) </w:t>
            </w:r>
            <w:r w:rsidRPr="007824E8">
              <w:rPr>
                <w:rFonts w:eastAsia="Calibri" w:cs="Arial"/>
                <w:sz w:val="16"/>
                <w:szCs w:val="18"/>
              </w:rPr>
              <w:t>and countries with economies in transition.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D.4-9 – D.4-10</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SDG Goal</w:t>
            </w:r>
            <w:r w:rsidR="009B6534">
              <w:rPr>
                <w:rFonts w:eastAsia="Calibri" w:cs="Arial"/>
                <w:color w:val="10662B"/>
                <w:sz w:val="16"/>
                <w:szCs w:val="18"/>
              </w:rPr>
              <w:t>s 1, 3, 7, 8, 9, 11, 13 and 17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7030A0"/>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C2 and C6 and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D.4-2</w:t>
            </w:r>
            <w:r w:rsidRPr="007824E8">
              <w:rPr>
                <w:rFonts w:eastAsia="Calibri" w:cs="Arial"/>
                <w:sz w:val="16"/>
                <w:szCs w:val="18"/>
              </w:rPr>
              <w:t>: Improved capacity of ITU Membership to leverage ICT applications, including mobile, in high-priority areas (e.g. health, agriculture, commerce, governance, education, finance).</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i/>
                <w:iCs/>
                <w:sz w:val="16"/>
                <w:szCs w:val="18"/>
              </w:rPr>
            </w:pPr>
            <w:r w:rsidRPr="007824E8">
              <w:rPr>
                <w:rFonts w:eastAsia="Calibri" w:cs="Arial"/>
                <w:i/>
                <w:iCs/>
                <w:color w:val="5B9BD5" w:themeColor="accent1"/>
                <w:sz w:val="16"/>
                <w:szCs w:val="18"/>
              </w:rPr>
              <w:t>Consolidated from 2016-2019 Strategic Plan Outcomes D.3-4 -  D.3-6</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 xml:space="preserve">DG Goals  2, 3, 4, 6, 7 and 11 </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lang w:val="pl-PL"/>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lang w:val="pl-PL"/>
              </w:rPr>
              <w:t>WSIS AL C7</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D.4-3</w:t>
            </w:r>
            <w:r w:rsidRPr="007824E8">
              <w:rPr>
                <w:rFonts w:eastAsia="Calibri" w:cs="Arial"/>
                <w:b/>
                <w:bCs/>
                <w:sz w:val="16"/>
                <w:szCs w:val="18"/>
              </w:rPr>
              <w:t xml:space="preserve">: </w:t>
            </w:r>
            <w:r w:rsidRPr="007824E8">
              <w:rPr>
                <w:rFonts w:eastAsia="Calibri" w:cs="Arial"/>
                <w:sz w:val="16"/>
                <w:szCs w:val="18"/>
              </w:rPr>
              <w:t>Strengthened capacity of ITU Membership to develop strategies, policies and practices for digital inclusion, especially</w:t>
            </w:r>
            <w:r w:rsidRPr="007824E8">
              <w:rPr>
                <w:rFonts w:eastAsia="Calibri" w:cs="Arial"/>
                <w:b/>
                <w:bCs/>
                <w:sz w:val="16"/>
                <w:szCs w:val="18"/>
              </w:rPr>
              <w:t xml:space="preserve"> </w:t>
            </w:r>
            <w:r w:rsidRPr="007824E8">
              <w:rPr>
                <w:rFonts w:eastAsia="Calibri" w:cs="Arial"/>
                <w:sz w:val="16"/>
                <w:szCs w:val="18"/>
              </w:rPr>
              <w:t>people with specific needs.</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D.4-6-D.4-8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achievement of S</w:t>
            </w:r>
            <w:r w:rsidR="009B6534">
              <w:rPr>
                <w:rFonts w:eastAsia="Calibri" w:cs="Arial"/>
                <w:color w:val="10662B"/>
                <w:sz w:val="16"/>
                <w:szCs w:val="18"/>
              </w:rPr>
              <w:t>DG Goals 4, 5, 8, 10, 11 and 17</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Pr="007824E8">
              <w:rPr>
                <w:rFonts w:eastAsia="Calibri" w:cs="Arial"/>
                <w:color w:val="ED7D31" w:themeColor="accent2"/>
                <w:sz w:val="16"/>
                <w:szCs w:val="18"/>
              </w:rPr>
              <w:t>WSIS AL C2, C3, C4, C6, C7, and C8</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b/>
                <w:bCs/>
                <w:color w:val="5B9BD5" w:themeColor="accent1"/>
                <w:sz w:val="16"/>
                <w:szCs w:val="18"/>
              </w:rPr>
              <w:t>D.4-4</w:t>
            </w:r>
            <w:r w:rsidRPr="007824E8">
              <w:rPr>
                <w:rFonts w:eastAsia="Calibri" w:cs="Arial"/>
                <w:b/>
                <w:bCs/>
                <w:sz w:val="16"/>
                <w:szCs w:val="18"/>
              </w:rPr>
              <w:t xml:space="preserve">: </w:t>
            </w:r>
            <w:r w:rsidRPr="007824E8">
              <w:rPr>
                <w:rFonts w:eastAsia="Calibri" w:cs="Arial"/>
                <w:sz w:val="16"/>
                <w:szCs w:val="18"/>
              </w:rPr>
              <w:t>Enhanced capacity of ITU Membership to develop ICT strategies and solutions on climate-change adaptation and mitigation.</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i/>
                <w:iCs/>
                <w:color w:val="5B9BD5" w:themeColor="accent1"/>
                <w:sz w:val="16"/>
                <w:szCs w:val="18"/>
              </w:rPr>
              <w:t>Consolidated from 2016-2019 Strategic Plan Outcomes D.5-1 – D.5-3</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8"/>
              </w:rPr>
            </w:pPr>
            <w:r w:rsidRPr="007824E8">
              <w:rPr>
                <w:rFonts w:eastAsia="Calibri" w:cs="Arial"/>
                <w:color w:val="10662B"/>
                <w:sz w:val="16"/>
                <w:szCs w:val="18"/>
              </w:rPr>
              <w:t>Contributes to achieveme</w:t>
            </w:r>
            <w:r w:rsidR="009B6534">
              <w:rPr>
                <w:rFonts w:eastAsia="Calibri" w:cs="Arial"/>
                <w:color w:val="10662B"/>
                <w:sz w:val="16"/>
                <w:szCs w:val="18"/>
              </w:rPr>
              <w:t>nt of SDG Goals 3, 5, 11 and 13</w:t>
            </w:r>
            <w:r w:rsidRPr="007824E8">
              <w:rPr>
                <w:rFonts w:eastAsia="Calibri" w:cs="Arial"/>
                <w:color w:val="10662B"/>
                <w:sz w:val="16"/>
                <w:szCs w:val="18"/>
              </w:rPr>
              <w:t xml:space="preserve"> </w:t>
            </w:r>
          </w:p>
          <w:p w:rsidR="001052D0" w:rsidRPr="007824E8"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6"/>
                <w:szCs w:val="18"/>
              </w:rPr>
            </w:pPr>
            <w:r w:rsidRPr="007824E8">
              <w:rPr>
                <w:rFonts w:eastAsia="Calibri" w:cs="Arial"/>
                <w:color w:val="ED7D31" w:themeColor="accent2"/>
                <w:sz w:val="16"/>
                <w:szCs w:val="18"/>
              </w:rPr>
              <w:t>Contributes to facilitation of implementation of</w:t>
            </w:r>
            <w:r w:rsidRPr="007824E8">
              <w:rPr>
                <w:rFonts w:eastAsia="Calibri" w:cs="Arial"/>
                <w:sz w:val="16"/>
                <w:szCs w:val="18"/>
              </w:rPr>
              <w:t xml:space="preserve"> </w:t>
            </w:r>
            <w:r w:rsidR="009B6534">
              <w:rPr>
                <w:rFonts w:eastAsia="Calibri" w:cs="Arial"/>
                <w:color w:val="ED7D31" w:themeColor="accent2"/>
                <w:sz w:val="16"/>
                <w:szCs w:val="18"/>
              </w:rPr>
              <w:t>WSIS AL C7</w:t>
            </w:r>
          </w:p>
        </w:tc>
      </w:tr>
    </w:tbl>
    <w:p w:rsidR="001052D0" w:rsidRPr="00E13F40" w:rsidRDefault="001052D0">
      <w:pPr>
        <w:tabs>
          <w:tab w:val="clear" w:pos="794"/>
          <w:tab w:val="clear" w:pos="1191"/>
          <w:tab w:val="clear" w:pos="1588"/>
          <w:tab w:val="clear" w:pos="1985"/>
        </w:tabs>
        <w:overflowPunct/>
        <w:autoSpaceDE/>
        <w:autoSpaceDN/>
        <w:adjustRightInd/>
        <w:spacing w:before="0" w:after="200" w:line="276" w:lineRule="auto"/>
        <w:textAlignment w:val="auto"/>
        <w:rPr>
          <w:b/>
          <w:lang w:val="en-US"/>
        </w:rPr>
      </w:pPr>
      <w:r w:rsidRPr="00E13F40">
        <w:rPr>
          <w:lang w:val="en-US"/>
        </w:rPr>
        <w:br w:type="page"/>
      </w:r>
    </w:p>
    <w:p w:rsidR="001052D0" w:rsidRDefault="001052D0" w:rsidP="001C0AA6">
      <w:pPr>
        <w:pStyle w:val="Heading2"/>
        <w:spacing w:before="0"/>
        <w:ind w:left="142" w:hanging="142"/>
        <w:jc w:val="center"/>
      </w:pPr>
      <w:r>
        <w:lastRenderedPageBreak/>
        <w:t xml:space="preserve">Annex B: For </w:t>
      </w:r>
      <w:r w:rsidR="00486598">
        <w:t>i</w:t>
      </w:r>
      <w:r>
        <w:t xml:space="preserve">nformation </w:t>
      </w:r>
    </w:p>
    <w:p w:rsidR="001052D0" w:rsidRDefault="001052D0" w:rsidP="001C0AA6">
      <w:pPr>
        <w:pStyle w:val="Heading2"/>
        <w:spacing w:before="0"/>
        <w:ind w:left="142" w:hanging="142"/>
        <w:jc w:val="center"/>
      </w:pPr>
      <w:r>
        <w:t>Sustainable Development Goals</w:t>
      </w:r>
    </w:p>
    <w:tbl>
      <w:tblPr>
        <w:tblStyle w:val="GridTable4-Accent31"/>
        <w:tblpPr w:leftFromText="180" w:rightFromText="180" w:vertAnchor="page" w:horzAnchor="margin" w:tblpXSpec="center" w:tblpY="3541"/>
        <w:tblW w:w="12895" w:type="dxa"/>
        <w:tblLook w:val="0480" w:firstRow="0" w:lastRow="0" w:firstColumn="1" w:lastColumn="0" w:noHBand="0" w:noVBand="1"/>
      </w:tblPr>
      <w:tblGrid>
        <w:gridCol w:w="12895"/>
      </w:tblGrid>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Borders>
              <w:top w:val="nil"/>
            </w:tcBorders>
          </w:tcPr>
          <w:p w:rsidR="001052D0" w:rsidRPr="00373518" w:rsidRDefault="001052D0" w:rsidP="008C20E0">
            <w:pPr>
              <w:jc w:val="center"/>
              <w:rPr>
                <w:sz w:val="22"/>
              </w:rPr>
            </w:pPr>
            <w:r w:rsidRPr="00373518">
              <w:rPr>
                <w:sz w:val="22"/>
              </w:rPr>
              <w:t>Sustainable Development Goals</w:t>
            </w:r>
          </w:p>
          <w:p w:rsidR="001052D0" w:rsidRPr="00373518" w:rsidRDefault="001052D0" w:rsidP="008C20E0">
            <w:pPr>
              <w:jc w:val="center"/>
              <w:rPr>
                <w:b w:val="0"/>
                <w:bCs w:val="0"/>
                <w:sz w:val="22"/>
              </w:rPr>
            </w:pPr>
            <w:r w:rsidRPr="00373518">
              <w:rPr>
                <w:sz w:val="22"/>
              </w:rPr>
              <w:t xml:space="preserve">Approved by the United Nations General Assembly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 End poverty in all its forms everywhere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2. End hunger, achieve food security and improved nutrition and promote sustainable agriculture</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3. Ensure healthy lives and promote well-being for all at all ages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4. Ensure inclusive and equitable quality education and promote lifelong learning opportunities for all</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5. Achieve gender equality and empower all women and girls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6. Ensure availability and sustainable management of water and sanitation for all (6.a, 6.b)</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7. Ensure access to affordable, reliable, sustainable and modern energy for all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8. Promote sustained, inclusive and sustainable economic growth, full and productive employment and decent work for all </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9. Build resilient infrastructure, promote inclusive and sustainable industrialization and foster innovation</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10. Reduce inequality within and among countries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11. Make cities and human settlements inclusive, safe, resilient and sustainable</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12. Ensure sustainable consumption and production patterns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 xml:space="preserve">Goal 13. Take urgent action to combat climate change and its impacts </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14. Conserve and sustainably use the oceans, seas and marine resources for sustainable development</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15. Protect, restore and promote sustainable use of terrestrial ecosystems, sustainably manage forests, combat desertification, and halt and reverse land degradation and halt biodiversity loss</w:t>
            </w:r>
          </w:p>
        </w:tc>
      </w:tr>
      <w:tr w:rsidR="001052D0" w:rsidRPr="000A51A4" w:rsidTr="008C20E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t>Goal 16. Promote peaceful and inclusive societies for sustainable development, provide access to justice for all and build effective, accountable and inclusive institutions at all levels</w:t>
            </w:r>
          </w:p>
        </w:tc>
      </w:tr>
      <w:tr w:rsidR="001052D0" w:rsidRPr="000A51A4" w:rsidTr="008C20E0">
        <w:trPr>
          <w:trHeight w:val="302"/>
        </w:trPr>
        <w:tc>
          <w:tcPr>
            <w:cnfStyle w:val="001000000000" w:firstRow="0" w:lastRow="0" w:firstColumn="1" w:lastColumn="0" w:oddVBand="0" w:evenVBand="0" w:oddHBand="0" w:evenHBand="0" w:firstRowFirstColumn="0" w:firstRowLastColumn="0" w:lastRowFirstColumn="0" w:lastRowLastColumn="0"/>
            <w:tcW w:w="12895" w:type="dxa"/>
          </w:tcPr>
          <w:p w:rsidR="001052D0" w:rsidRPr="00EB5AE0" w:rsidRDefault="001052D0" w:rsidP="008C20E0">
            <w:pPr>
              <w:rPr>
                <w:sz w:val="22"/>
              </w:rPr>
            </w:pPr>
            <w:r w:rsidRPr="00EB5AE0">
              <w:rPr>
                <w:sz w:val="22"/>
              </w:rPr>
              <w:lastRenderedPageBreak/>
              <w:t>Goal 17. Strengthen the means of implementation and revitalize the global partnership for sustainable development</w:t>
            </w:r>
          </w:p>
        </w:tc>
      </w:tr>
    </w:tbl>
    <w:p w:rsidR="001052D0" w:rsidRPr="000D1B46" w:rsidRDefault="001052D0" w:rsidP="001C0AA6">
      <w:pPr>
        <w:tabs>
          <w:tab w:val="clear" w:pos="794"/>
          <w:tab w:val="clear" w:pos="1191"/>
          <w:tab w:val="clear" w:pos="1588"/>
          <w:tab w:val="clear" w:pos="1985"/>
        </w:tabs>
        <w:overflowPunct/>
        <w:autoSpaceDE/>
        <w:autoSpaceDN/>
        <w:adjustRightInd/>
        <w:spacing w:before="0" w:after="200" w:line="276" w:lineRule="auto"/>
        <w:textAlignment w:val="auto"/>
      </w:pPr>
      <w:r w:rsidRPr="00454905">
        <w:rPr>
          <w:b/>
          <w:bCs/>
          <w:sz w:val="20"/>
        </w:rPr>
        <w:t>The draft ITU-D contribution to the 2020-2023 ITU Strategic Plan identifies linkages between the ITU-D Strategic Plan Objectives and Outcomes to the relevant SDGs and its targets as well as to the World Summit on the Information Society (WSIS) Action Lines as requested by TDAG-15. The 2030 Agenda for Sustainable Development adopted by the United Nations General Assembly on 25 September 2015 includes 17 Sustainable Development Goals (SDGs) and 169 targets. (See</w:t>
      </w:r>
      <w:r w:rsidRPr="003D154B">
        <w:rPr>
          <w:b/>
          <w:bCs/>
          <w:sz w:val="20"/>
        </w:rPr>
        <w:t xml:space="preserve"> </w:t>
      </w:r>
      <w:hyperlink r:id="rId14" w:history="1">
        <w:r w:rsidRPr="003D154B">
          <w:rPr>
            <w:rStyle w:val="Hyperlink"/>
            <w:sz w:val="20"/>
          </w:rPr>
          <w:t>https://sustainabledevelopment.un.org/topics/sustainabledevelopmentgoals</w:t>
        </w:r>
      </w:hyperlink>
      <w:r w:rsidRPr="003D154B">
        <w:rPr>
          <w:sz w:val="20"/>
        </w:rPr>
        <w:t xml:space="preserve">) </w:t>
      </w:r>
    </w:p>
    <w:p w:rsidR="001052D0" w:rsidRDefault="001052D0" w:rsidP="001C0AA6">
      <w:pPr>
        <w:pStyle w:val="Heading2"/>
        <w:spacing w:before="0"/>
        <w:ind w:left="142" w:hanging="142"/>
        <w:rPr>
          <w:b w:val="0"/>
          <w:bCs/>
        </w:rPr>
      </w:pPr>
    </w:p>
    <w:p w:rsidR="001052D0" w:rsidRPr="008C20E0" w:rsidRDefault="001052D0" w:rsidP="008C20E0">
      <w:pPr>
        <w:pStyle w:val="Heading2"/>
        <w:spacing w:before="0"/>
        <w:ind w:left="142" w:hanging="142"/>
        <w:rPr>
          <w:b w:val="0"/>
          <w:bCs/>
        </w:rPr>
      </w:pPr>
    </w:p>
    <w:p w:rsidR="001052D0" w:rsidRDefault="001052D0" w:rsidP="001C0AA6">
      <w:pPr>
        <w:pStyle w:val="Heading2"/>
        <w:spacing w:before="0"/>
        <w:ind w:left="142" w:hanging="142"/>
      </w:pPr>
    </w:p>
    <w:p w:rsidR="001052D0" w:rsidRPr="00E23D36" w:rsidRDefault="001052D0" w:rsidP="001C0AA6"/>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r>
        <w:rPr>
          <w:bCs/>
        </w:rPr>
        <w:br w:type="page"/>
      </w:r>
    </w:p>
    <w:p w:rsidR="001052D0" w:rsidRDefault="001052D0" w:rsidP="00486598">
      <w:pPr>
        <w:pStyle w:val="Heading2"/>
        <w:spacing w:before="120" w:after="120"/>
        <w:ind w:left="142" w:hanging="142"/>
        <w:jc w:val="center"/>
      </w:pPr>
      <w:r>
        <w:lastRenderedPageBreak/>
        <w:t xml:space="preserve">Annex C: For </w:t>
      </w:r>
      <w:r w:rsidR="00486598">
        <w:t>i</w:t>
      </w:r>
      <w:r>
        <w:t xml:space="preserve">nformation </w:t>
      </w:r>
    </w:p>
    <w:p w:rsidR="001052D0" w:rsidRDefault="001052D0" w:rsidP="001C0AA6">
      <w:pPr>
        <w:pStyle w:val="Heading2"/>
        <w:spacing w:before="120" w:after="120"/>
        <w:ind w:left="142" w:hanging="142"/>
        <w:jc w:val="center"/>
      </w:pPr>
      <w:r>
        <w:t>WSIS Action Lines</w:t>
      </w:r>
    </w:p>
    <w:tbl>
      <w:tblPr>
        <w:tblStyle w:val="GridTable4-Accent31"/>
        <w:tblW w:w="4594" w:type="pct"/>
        <w:tblInd w:w="498" w:type="dxa"/>
        <w:tblLook w:val="04A0" w:firstRow="1" w:lastRow="0" w:firstColumn="1" w:lastColumn="0" w:noHBand="0" w:noVBand="1"/>
      </w:tblPr>
      <w:tblGrid>
        <w:gridCol w:w="13503"/>
      </w:tblGrid>
      <w:tr w:rsidR="001052D0" w:rsidRPr="00773964" w:rsidTr="008C2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jc w:val="center"/>
              <w:outlineLvl w:val="1"/>
              <w:rPr>
                <w:bCs w:val="0"/>
              </w:rPr>
            </w:pPr>
            <w:r>
              <w:t>WSIS Action Lines</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052D0" w:rsidRDefault="001052D0" w:rsidP="001C0AA6">
            <w:pPr>
              <w:pStyle w:val="Heading2"/>
              <w:spacing w:before="0"/>
              <w:ind w:left="142" w:hanging="142"/>
              <w:outlineLvl w:val="1"/>
              <w:rPr>
                <w:bCs w:val="0"/>
              </w:rPr>
            </w:pPr>
            <w:r w:rsidRPr="00373518">
              <w:t>С1. The role of public governance authorities and all stakeholders in the promotion of ICTs for development</w:t>
            </w:r>
          </w:p>
        </w:tc>
      </w:tr>
      <w:tr w:rsidR="001052D0" w:rsidRPr="00EA62BB"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lang w:val="fr-CH"/>
              </w:rPr>
            </w:pPr>
            <w:r w:rsidRPr="00373518">
              <w:t>С</w:t>
            </w:r>
            <w:r w:rsidRPr="00373518">
              <w:rPr>
                <w:lang w:val="fr-CH"/>
              </w:rPr>
              <w:t>2. Information and communication infrastructure</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C3. Access to information and knowledge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C4. Capacity building</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C5. Building confidence and security in the use of ICTs</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C6. Enabling environment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C7. ICT Applications</w:t>
            </w:r>
          </w:p>
          <w:p w:rsidR="001052D0" w:rsidRPr="00373518" w:rsidRDefault="001052D0" w:rsidP="001052D0">
            <w:pPr>
              <w:pStyle w:val="Heading2"/>
              <w:numPr>
                <w:ilvl w:val="0"/>
                <w:numId w:val="2"/>
              </w:numPr>
              <w:spacing w:before="0"/>
              <w:outlineLvl w:val="1"/>
              <w:rPr>
                <w:bCs w:val="0"/>
              </w:rPr>
            </w:pPr>
            <w:r w:rsidRPr="00373518">
              <w:t>E-government</w:t>
            </w:r>
          </w:p>
          <w:p w:rsidR="001052D0" w:rsidRPr="00373518" w:rsidRDefault="001052D0" w:rsidP="001052D0">
            <w:pPr>
              <w:pStyle w:val="Heading2"/>
              <w:numPr>
                <w:ilvl w:val="0"/>
                <w:numId w:val="2"/>
              </w:numPr>
              <w:spacing w:before="0"/>
              <w:outlineLvl w:val="1"/>
              <w:rPr>
                <w:bCs w:val="0"/>
              </w:rPr>
            </w:pPr>
            <w:r w:rsidRPr="00373518">
              <w:t>E-business</w:t>
            </w:r>
          </w:p>
          <w:p w:rsidR="001052D0" w:rsidRPr="00373518" w:rsidRDefault="001052D0" w:rsidP="001052D0">
            <w:pPr>
              <w:pStyle w:val="Heading2"/>
              <w:numPr>
                <w:ilvl w:val="0"/>
                <w:numId w:val="2"/>
              </w:numPr>
              <w:spacing w:before="0"/>
              <w:outlineLvl w:val="1"/>
              <w:rPr>
                <w:bCs w:val="0"/>
              </w:rPr>
            </w:pPr>
            <w:r w:rsidRPr="00373518">
              <w:t>E-learning</w:t>
            </w:r>
          </w:p>
          <w:p w:rsidR="001052D0" w:rsidRPr="00373518" w:rsidRDefault="001052D0" w:rsidP="001052D0">
            <w:pPr>
              <w:pStyle w:val="Heading2"/>
              <w:numPr>
                <w:ilvl w:val="0"/>
                <w:numId w:val="2"/>
              </w:numPr>
              <w:spacing w:before="0"/>
              <w:outlineLvl w:val="1"/>
              <w:rPr>
                <w:bCs w:val="0"/>
              </w:rPr>
            </w:pPr>
            <w:r w:rsidRPr="00373518">
              <w:t>E-health</w:t>
            </w:r>
          </w:p>
          <w:p w:rsidR="001052D0" w:rsidRPr="00373518" w:rsidRDefault="001052D0" w:rsidP="001052D0">
            <w:pPr>
              <w:pStyle w:val="Heading2"/>
              <w:numPr>
                <w:ilvl w:val="0"/>
                <w:numId w:val="2"/>
              </w:numPr>
              <w:spacing w:before="0"/>
              <w:outlineLvl w:val="1"/>
              <w:rPr>
                <w:bCs w:val="0"/>
              </w:rPr>
            </w:pPr>
            <w:r w:rsidRPr="00373518">
              <w:t>E-employment</w:t>
            </w:r>
          </w:p>
          <w:p w:rsidR="001052D0" w:rsidRPr="00373518" w:rsidRDefault="001052D0" w:rsidP="001052D0">
            <w:pPr>
              <w:pStyle w:val="Heading2"/>
              <w:numPr>
                <w:ilvl w:val="0"/>
                <w:numId w:val="2"/>
              </w:numPr>
              <w:spacing w:before="0"/>
              <w:outlineLvl w:val="1"/>
              <w:rPr>
                <w:bCs w:val="0"/>
              </w:rPr>
            </w:pPr>
            <w:r w:rsidRPr="00373518">
              <w:t>E-environment</w:t>
            </w:r>
          </w:p>
          <w:p w:rsidR="001052D0" w:rsidRPr="00373518" w:rsidRDefault="001052D0" w:rsidP="001052D0">
            <w:pPr>
              <w:pStyle w:val="Heading2"/>
              <w:numPr>
                <w:ilvl w:val="0"/>
                <w:numId w:val="2"/>
              </w:numPr>
              <w:spacing w:before="0"/>
              <w:outlineLvl w:val="1"/>
              <w:rPr>
                <w:bCs w:val="0"/>
              </w:rPr>
            </w:pPr>
            <w:r w:rsidRPr="00373518">
              <w:t>E-agriculture</w:t>
            </w:r>
          </w:p>
          <w:p w:rsidR="001052D0" w:rsidRPr="00373518" w:rsidRDefault="001052D0" w:rsidP="001052D0">
            <w:pPr>
              <w:pStyle w:val="Heading2"/>
              <w:numPr>
                <w:ilvl w:val="0"/>
                <w:numId w:val="2"/>
              </w:numPr>
              <w:spacing w:before="0"/>
              <w:outlineLvl w:val="1"/>
              <w:rPr>
                <w:bCs w:val="0"/>
              </w:rPr>
            </w:pPr>
            <w:r w:rsidRPr="00373518">
              <w:t>E-science</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C8. Cultural diversity and identity, linguistic diversity and local content</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C9. Media</w:t>
            </w:r>
          </w:p>
        </w:tc>
      </w:tr>
      <w:tr w:rsidR="001052D0" w:rsidRPr="00773964" w:rsidTr="008C20E0">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C10. Ethical dimensions of the Information Society</w:t>
            </w:r>
          </w:p>
        </w:tc>
      </w:tr>
      <w:tr w:rsidR="001052D0" w:rsidRPr="00773964" w:rsidTr="008C2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1052D0" w:rsidRPr="00373518" w:rsidRDefault="001052D0" w:rsidP="001C0AA6">
            <w:pPr>
              <w:pStyle w:val="Heading2"/>
              <w:spacing w:before="0"/>
              <w:ind w:left="142" w:hanging="142"/>
              <w:outlineLvl w:val="1"/>
              <w:rPr>
                <w:bCs w:val="0"/>
              </w:rPr>
            </w:pPr>
            <w:r w:rsidRPr="00373518">
              <w:t>C11. International and regional cooperation</w:t>
            </w:r>
          </w:p>
        </w:tc>
      </w:tr>
    </w:tbl>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p>
    <w:p w:rsidR="001052D0" w:rsidRDefault="001052D0">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1052D0" w:rsidRDefault="001052D0" w:rsidP="00486598">
      <w:pPr>
        <w:jc w:val="center"/>
        <w:rPr>
          <w:b/>
          <w:bCs/>
        </w:rPr>
      </w:pPr>
      <w:r>
        <w:rPr>
          <w:b/>
          <w:bCs/>
        </w:rPr>
        <w:lastRenderedPageBreak/>
        <w:t xml:space="preserve">Annex D: For </w:t>
      </w:r>
      <w:r w:rsidR="00486598">
        <w:rPr>
          <w:b/>
          <w:bCs/>
        </w:rPr>
        <w:t>i</w:t>
      </w:r>
      <w:r>
        <w:rPr>
          <w:b/>
          <w:bCs/>
        </w:rPr>
        <w:t>nformation</w:t>
      </w:r>
    </w:p>
    <w:p w:rsidR="001052D0" w:rsidRDefault="001052D0" w:rsidP="001C0AA6">
      <w:r w:rsidRPr="00454905">
        <w:t>Annex D is the SDG and WSIS Action Lines Matrix as agreed by all UN Agencies serving as WSIS Action Line Facilitators and endorsed by the UN Group on the Information Society at the 2015 WSIS Forum.</w:t>
      </w:r>
      <w:r>
        <w:t xml:space="preserve"> </w:t>
      </w:r>
    </w:p>
    <w:p w:rsidR="001052D0" w:rsidRPr="00373518" w:rsidRDefault="001052D0" w:rsidP="001C0AA6">
      <w:pPr>
        <w:jc w:val="center"/>
        <w:rPr>
          <w:b/>
          <w:bCs/>
        </w:rPr>
      </w:pPr>
      <w:r w:rsidRPr="00373518">
        <w:rPr>
          <w:b/>
          <w:bCs/>
        </w:rPr>
        <w:t>WSIS Action Lines -SDGs Matrix (at a Glance)</w:t>
      </w:r>
    </w:p>
    <w:tbl>
      <w:tblPr>
        <w:tblpPr w:leftFromText="180" w:rightFromText="180" w:vertAnchor="page" w:horzAnchor="margin" w:tblpY="3333"/>
        <w:tblW w:w="136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87"/>
        <w:gridCol w:w="687"/>
        <w:gridCol w:w="687"/>
        <w:gridCol w:w="687"/>
        <w:gridCol w:w="687"/>
        <w:gridCol w:w="687"/>
        <w:gridCol w:w="687"/>
        <w:gridCol w:w="687"/>
        <w:gridCol w:w="687"/>
        <w:gridCol w:w="687"/>
        <w:gridCol w:w="687"/>
        <w:gridCol w:w="687"/>
        <w:gridCol w:w="687"/>
        <w:gridCol w:w="687"/>
        <w:gridCol w:w="687"/>
        <w:gridCol w:w="687"/>
        <w:gridCol w:w="687"/>
        <w:gridCol w:w="688"/>
      </w:tblGrid>
      <w:tr w:rsidR="001052D0" w:rsidRPr="00BF0064" w:rsidTr="001C0AA6">
        <w:trPr>
          <w:trHeight w:val="501"/>
        </w:trPr>
        <w:tc>
          <w:tcPr>
            <w:tcW w:w="1242"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C2</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C3</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C4</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C5</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C6</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gov</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e-bus</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lea</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hea</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emp</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env</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roofErr w:type="spellStart"/>
            <w:r w:rsidRPr="00BF0064">
              <w:rPr>
                <w:rFonts w:asciiTheme="majorHAnsi" w:hAnsiTheme="majorHAnsi"/>
                <w:color w:val="FFFFFF" w:themeColor="background1"/>
                <w:sz w:val="18"/>
                <w:szCs w:val="14"/>
              </w:rPr>
              <w:t>agr</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e-</w:t>
            </w:r>
          </w:p>
          <w:p w:rsidR="001052D0" w:rsidRPr="00BF0064" w:rsidRDefault="001052D0" w:rsidP="001C0AA6">
            <w:pPr>
              <w:spacing w:line="276" w:lineRule="auto"/>
              <w:jc w:val="center"/>
              <w:rPr>
                <w:rFonts w:asciiTheme="majorHAnsi" w:hAnsiTheme="majorHAnsi"/>
                <w:color w:val="FFFFFF" w:themeColor="background1"/>
                <w:sz w:val="18"/>
                <w:szCs w:val="14"/>
              </w:rPr>
            </w:pPr>
            <w:proofErr w:type="spellStart"/>
            <w:r w:rsidRPr="00BF0064">
              <w:rPr>
                <w:rFonts w:asciiTheme="majorHAnsi" w:hAnsiTheme="majorHAnsi"/>
                <w:color w:val="FFFFFF" w:themeColor="background1"/>
                <w:sz w:val="18"/>
                <w:szCs w:val="14"/>
              </w:rPr>
              <w:t>sci</w:t>
            </w:r>
            <w:proofErr w:type="spellEnd"/>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C8</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C9</w:t>
            </w:r>
          </w:p>
        </w:tc>
        <w:tc>
          <w:tcPr>
            <w:tcW w:w="687"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C10</w:t>
            </w:r>
          </w:p>
        </w:tc>
        <w:tc>
          <w:tcPr>
            <w:tcW w:w="688" w:type="dxa"/>
            <w:shd w:val="clear" w:color="auto" w:fill="7B7B7B" w:themeFill="accent3" w:themeFillShade="BF"/>
            <w:vAlign w:val="center"/>
          </w:tcPr>
          <w:p w:rsidR="001052D0" w:rsidRPr="00BF0064" w:rsidRDefault="001052D0" w:rsidP="001C0AA6">
            <w:pPr>
              <w:spacing w:line="276" w:lineRule="auto"/>
              <w:jc w:val="center"/>
              <w:rPr>
                <w:rFonts w:asciiTheme="majorHAnsi" w:hAnsiTheme="majorHAnsi"/>
                <w:color w:val="FFFFFF" w:themeColor="background1"/>
                <w:sz w:val="18"/>
                <w:szCs w:val="14"/>
              </w:rPr>
            </w:pPr>
            <w:r w:rsidRPr="00BF0064">
              <w:rPr>
                <w:rFonts w:asciiTheme="majorHAnsi" w:hAnsiTheme="majorHAnsi"/>
                <w:color w:val="FFFFFF" w:themeColor="background1"/>
                <w:sz w:val="18"/>
                <w:szCs w:val="14"/>
              </w:rPr>
              <w:t>C11</w:t>
            </w:r>
          </w:p>
        </w:tc>
      </w:tr>
      <w:tr w:rsidR="001052D0" w:rsidRPr="00BF0064" w:rsidTr="001C0AA6">
        <w:trPr>
          <w:trHeight w:val="241"/>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03"/>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rPr>
                <w:rFonts w:asciiTheme="majorHAnsi" w:hAnsiTheme="majorHAnsi"/>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65"/>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3</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7"/>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9"/>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5</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6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6</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7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7</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8</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8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9</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40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10</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94"/>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11</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2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12</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4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13</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296"/>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14</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E173C8" w:rsidTr="001C0AA6">
        <w:trPr>
          <w:trHeight w:val="358"/>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15</w:t>
            </w: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250"/>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16</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tcPr>
          <w:p w:rsidR="001052D0" w:rsidRPr="00BF0064" w:rsidRDefault="001052D0" w:rsidP="001C0AA6">
            <w:pPr>
              <w:spacing w:line="276" w:lineRule="auto"/>
              <w:rPr>
                <w:rFonts w:asciiTheme="majorHAnsi" w:hAnsiTheme="majorHAnsi"/>
                <w:b/>
                <w:bCs/>
                <w:sz w:val="18"/>
                <w:szCs w:val="14"/>
              </w:rPr>
            </w:pPr>
          </w:p>
        </w:tc>
      </w:tr>
      <w:tr w:rsidR="001052D0" w:rsidRPr="00BF0064" w:rsidTr="001C0AA6">
        <w:trPr>
          <w:trHeight w:val="312"/>
        </w:trPr>
        <w:tc>
          <w:tcPr>
            <w:tcW w:w="1242" w:type="dxa"/>
            <w:vAlign w:val="center"/>
          </w:tcPr>
          <w:p w:rsidR="001052D0" w:rsidRPr="00BF0064" w:rsidRDefault="001052D0" w:rsidP="001C0AA6">
            <w:pPr>
              <w:spacing w:line="276" w:lineRule="auto"/>
              <w:rPr>
                <w:rFonts w:asciiTheme="majorHAnsi" w:hAnsiTheme="majorHAnsi"/>
                <w:b/>
                <w:bCs/>
                <w:sz w:val="18"/>
                <w:szCs w:val="14"/>
              </w:rPr>
            </w:pPr>
            <w:r w:rsidRPr="00BF0064">
              <w:rPr>
                <w:rFonts w:asciiTheme="majorHAnsi" w:hAnsiTheme="majorHAnsi"/>
                <w:b/>
                <w:bCs/>
                <w:sz w:val="18"/>
                <w:szCs w:val="14"/>
              </w:rPr>
              <w:t>SDG 17</w:t>
            </w: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tcPr>
          <w:p w:rsidR="001052D0" w:rsidRPr="00BF0064" w:rsidRDefault="001052D0" w:rsidP="001C0AA6">
            <w:pPr>
              <w:spacing w:line="276" w:lineRule="auto"/>
              <w:rPr>
                <w:rFonts w:asciiTheme="majorHAnsi" w:hAnsiTheme="majorHAnsi"/>
                <w:b/>
                <w:bCs/>
                <w:sz w:val="18"/>
                <w:szCs w:val="14"/>
              </w:rPr>
            </w:pPr>
          </w:p>
        </w:tc>
        <w:tc>
          <w:tcPr>
            <w:tcW w:w="687"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c>
          <w:tcPr>
            <w:tcW w:w="688" w:type="dxa"/>
            <w:shd w:val="clear" w:color="auto" w:fill="FFD966" w:themeFill="accent4" w:themeFillTint="99"/>
          </w:tcPr>
          <w:p w:rsidR="001052D0" w:rsidRPr="00BF0064" w:rsidRDefault="001052D0" w:rsidP="001C0AA6">
            <w:pPr>
              <w:spacing w:line="276" w:lineRule="auto"/>
              <w:rPr>
                <w:rFonts w:asciiTheme="majorHAnsi" w:hAnsiTheme="majorHAnsi"/>
                <w:b/>
                <w:bCs/>
                <w:sz w:val="18"/>
                <w:szCs w:val="14"/>
              </w:rPr>
            </w:pPr>
          </w:p>
        </w:tc>
      </w:tr>
    </w:tbl>
    <w:p w:rsidR="001052D0" w:rsidRDefault="001052D0" w:rsidP="001C0AA6"/>
    <w:p w:rsidR="001052D0" w:rsidRPr="00373518" w:rsidRDefault="001052D0" w:rsidP="001C0AA6">
      <w:pPr>
        <w:sectPr w:rsidR="001052D0" w:rsidRPr="00373518" w:rsidSect="001C0AA6">
          <w:headerReference w:type="default" r:id="rId15"/>
          <w:pgSz w:w="15840" w:h="12240" w:orient="landscape"/>
          <w:pgMar w:top="567" w:right="567" w:bottom="567" w:left="567" w:header="709" w:footer="416" w:gutter="0"/>
          <w:cols w:space="708"/>
          <w:docGrid w:linePitch="360"/>
        </w:sectPr>
      </w:pPr>
    </w:p>
    <w:p w:rsidR="001052D0" w:rsidRPr="00373518"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20"/>
          <w:szCs w:val="14"/>
        </w:rPr>
      </w:pPr>
      <w:bookmarkStart w:id="20" w:name="_Toc419706424"/>
      <w:r w:rsidRPr="00373518">
        <w:rPr>
          <w:szCs w:val="24"/>
        </w:rPr>
        <w:lastRenderedPageBreak/>
        <w:t xml:space="preserve">SDGs (with Targets) versus WSIS Action Lines </w:t>
      </w:r>
      <w:bookmarkEnd w:id="20"/>
      <w:r>
        <w:rPr>
          <w:szCs w:val="24"/>
        </w:rPr>
        <w:t>Matrix</w:t>
      </w:r>
      <w:r>
        <w:rPr>
          <w:szCs w:val="24"/>
        </w:rPr>
        <w:br/>
      </w:r>
    </w:p>
    <w:tbl>
      <w:tblPr>
        <w:tblStyle w:val="GridTable4-Accent31"/>
        <w:tblW w:w="10476" w:type="dxa"/>
        <w:tblLook w:val="04A0" w:firstRow="1" w:lastRow="0" w:firstColumn="1" w:lastColumn="0" w:noHBand="0" w:noVBand="1"/>
      </w:tblPr>
      <w:tblGrid>
        <w:gridCol w:w="5238"/>
        <w:gridCol w:w="5238"/>
      </w:tblGrid>
      <w:tr w:rsidR="001052D0" w:rsidRPr="00E83ABF" w:rsidTr="001C0AA6">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rPr>
                <w:b/>
                <w:bCs w:val="0"/>
              </w:rPr>
            </w:pPr>
            <w:r w:rsidRPr="00E83ABF">
              <w:rPr>
                <w:rFonts w:asciiTheme="majorHAnsi" w:hAnsiTheme="majorHAnsi"/>
                <w:b/>
                <w:bCs w:val="0"/>
                <w:sz w:val="20"/>
              </w:rPr>
              <w:t>Sustainable Development Goal</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jc w:val="center"/>
              <w:textAlignment w:val="auto"/>
              <w:outlineLvl w:val="0"/>
              <w:cnfStyle w:val="100000000000" w:firstRow="1" w:lastRow="0" w:firstColumn="0" w:lastColumn="0" w:oddVBand="0" w:evenVBand="0" w:oddHBand="0" w:evenHBand="0" w:firstRowFirstColumn="0" w:firstRowLastColumn="0" w:lastRowFirstColumn="0" w:lastRowLastColumn="0"/>
            </w:pPr>
            <w:r w:rsidRPr="00E83ABF">
              <w:rPr>
                <w:rFonts w:asciiTheme="majorHAnsi" w:hAnsiTheme="majorHAnsi"/>
                <w:b/>
                <w:bCs w:val="0"/>
                <w:sz w:val="20"/>
              </w:rPr>
              <w:t>Relevant WSIS Action Line</w:t>
            </w:r>
          </w:p>
        </w:tc>
      </w:tr>
      <w:tr w:rsidR="001052D0" w:rsidTr="001C0AA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 End poverty in all its f</w:t>
            </w:r>
            <w:r>
              <w:rPr>
                <w:rFonts w:asciiTheme="majorHAnsi" w:hAnsiTheme="majorHAnsi"/>
                <w:b/>
                <w:bCs w:val="0"/>
                <w:sz w:val="20"/>
              </w:rPr>
              <w:t>orms everywhere (1.4, 1.5, 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C2, C3, C4, C5, C7 e-business, C7 e-health, C7 e-agriculture, C7 e-science,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2. End hunger, achieve food security and improved nutrition and promote sustainable agriculture (2.3, 2.4, 2.5, 2.a)</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C6, C7 e-business, C7 e-health,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3. Ensure healthy lives and promote well-being for all at all ages (3.3, 3.7, 3.8, 3.b, 3.d)</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C7 e-health, C7 e-agriculture, C10</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4. Ensure inclusive and equitable quality education and promote lifelong learning opportunities for all (4.1, 4.3, 4.4, 4.5, 4.7)</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C5, C6, C7 e-learning, C7 e-employment, C7 e-agriculture, C7 e-science,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 xml:space="preserve">Goal 5. Achieve gender equality and empower all women and girls (5.5, 5.6, 5.b) </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e-business, C7 e-health, C7 e-agriculture, C9, C10</w:t>
            </w:r>
          </w:p>
        </w:tc>
      </w:tr>
      <w:tr w:rsidR="001052D0" w:rsidRPr="00357052" w:rsidTr="001C0AA6">
        <w:trPr>
          <w:trHeight w:val="5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6. Ensure availability and sustainable management of water and sanitation for all (6.a, 6.b)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e-science, C8</w:t>
            </w:r>
          </w:p>
        </w:tc>
      </w:tr>
      <w:tr w:rsidR="001052D0" w:rsidRPr="00357052" w:rsidTr="001C0AA6">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7. Ensure access to affordable, reliable, sustainable and modern energy for all (7.1, 7.a, 7.b)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C5, C7 e-science</w:t>
            </w:r>
          </w:p>
        </w:tc>
      </w:tr>
      <w:tr w:rsidR="001052D0"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8. Promote sustained, inclusive and sustainable economic growth, full and productive employment and decent work for all (8.1, 8.2, 8.3, 8.5, 8.9, 8.10)</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e-business, C7 e-employment, C7 e-agriculture, C8, C10</w:t>
            </w:r>
          </w:p>
        </w:tc>
      </w:tr>
      <w:tr w:rsidR="001052D0" w:rsidTr="001C0AA6">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9. Build resilient infrastructure, promote inclusive and sustainable industrialization and foster innovation (9.1, 9.3, 9.4, 9.a, 9.c)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C2, C3, C5, C6, C7 e-government, C7 e-business, C7 e-environment, C7 e-agriculture, C9, C10</w:t>
            </w:r>
          </w:p>
        </w:tc>
      </w:tr>
      <w:tr w:rsidR="001052D0" w:rsidTr="001C0AA6">
        <w:trPr>
          <w:trHeight w:val="550"/>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10. Reduce inequality within and among countries</w:t>
            </w:r>
            <w:r>
              <w:rPr>
                <w:rFonts w:asciiTheme="majorHAnsi" w:hAnsiTheme="majorHAnsi"/>
                <w:b/>
                <w:bCs w:val="0"/>
                <w:sz w:val="20"/>
              </w:rPr>
              <w:t xml:space="preserve"> </w:t>
            </w:r>
            <w:r w:rsidRPr="00E83ABF">
              <w:rPr>
                <w:rFonts w:asciiTheme="majorHAnsi" w:hAnsiTheme="majorHAnsi"/>
                <w:b/>
                <w:bCs w:val="0"/>
                <w:sz w:val="20"/>
              </w:rPr>
              <w:t>(10.2, 10.3, 10.c)</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 xml:space="preserve">C1, C3, C6, C7 e-employment, C10 </w:t>
            </w:r>
          </w:p>
        </w:tc>
      </w:tr>
      <w:tr w:rsidR="001052D0" w:rsidRPr="00EA62BB"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11. Make cities and human settlements inclusive, safe, resilient and sustainable (11.3, 11.4, 11.5, 11.6, 11.b)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es-ES_tradnl"/>
              </w:rPr>
            </w:pPr>
            <w:r w:rsidRPr="00E83ABF">
              <w:rPr>
                <w:rFonts w:asciiTheme="majorHAnsi" w:hAnsiTheme="majorHAnsi"/>
                <w:b w:val="0"/>
                <w:bCs/>
                <w:sz w:val="20"/>
                <w:lang w:val="es-ES_tradnl"/>
              </w:rPr>
              <w:t>C2, C3, C5, C6, C7 e-</w:t>
            </w:r>
            <w:proofErr w:type="spellStart"/>
            <w:r w:rsidRPr="00E83ABF">
              <w:rPr>
                <w:rFonts w:asciiTheme="majorHAnsi" w:hAnsiTheme="majorHAnsi"/>
                <w:b w:val="0"/>
                <w:bCs/>
                <w:sz w:val="20"/>
                <w:lang w:val="es-ES_tradnl"/>
              </w:rPr>
              <w:t>environment</w:t>
            </w:r>
            <w:proofErr w:type="spellEnd"/>
            <w:r w:rsidRPr="00E83ABF">
              <w:rPr>
                <w:rFonts w:asciiTheme="majorHAnsi" w:hAnsiTheme="majorHAnsi"/>
                <w:b w:val="0"/>
                <w:bCs/>
                <w:sz w:val="20"/>
                <w:lang w:val="es-ES_tradnl"/>
              </w:rPr>
              <w:t>, C8, C10</w:t>
            </w:r>
          </w:p>
        </w:tc>
      </w:tr>
      <w:tr w:rsidR="001052D0" w:rsidRPr="00E83ABF" w:rsidTr="001C0AA6">
        <w:trPr>
          <w:trHeight w:val="555"/>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12. Ensure sustainable consumption and production patterns (12.6, 12.7, 12.8, 12.a, 12.b)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C3, C4, C7 e-employment, C7 e-agriculture, C8, C9, C10</w:t>
            </w:r>
          </w:p>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es-ES_tradnl"/>
              </w:rPr>
            </w:pPr>
          </w:p>
        </w:tc>
      </w:tr>
      <w:tr w:rsidR="001052D0" w:rsidRPr="00357052" w:rsidTr="001C0AA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13. Take urgent action to combat climate change and its impacts (13.1, 13.2, 13.3, 13.b)</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xml:space="preserve">, C7 e-agriculture, C7 e-science, C10 </w:t>
            </w:r>
          </w:p>
        </w:tc>
      </w:tr>
      <w:tr w:rsidR="001052D0" w:rsidRPr="00357052"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14. Conserve and sustainably use the oceans, seas and marine resources for sustainable development (14.a)</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C4,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357052"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15. Protect, restore and promote sustainable use of terrestrial ecosystems, sustainably manage forests, combat desertification, and halt and reverse land degradation and halt biodiversity loss</w:t>
            </w:r>
          </w:p>
        </w:tc>
        <w:tc>
          <w:tcPr>
            <w:tcW w:w="5238" w:type="dxa"/>
          </w:tcPr>
          <w:p w:rsidR="001052D0" w:rsidRPr="003D154B"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lang w:val="fr-CH"/>
              </w:rPr>
            </w:pPr>
            <w:r w:rsidRPr="003D154B">
              <w:rPr>
                <w:rFonts w:asciiTheme="majorHAnsi" w:hAnsiTheme="majorHAnsi"/>
                <w:b w:val="0"/>
                <w:bCs/>
                <w:sz w:val="20"/>
                <w:lang w:val="fr-CH"/>
              </w:rPr>
              <w:t>C3, C7 e-</w:t>
            </w:r>
            <w:proofErr w:type="spellStart"/>
            <w:r w:rsidRPr="003D154B">
              <w:rPr>
                <w:rFonts w:asciiTheme="majorHAnsi" w:hAnsiTheme="majorHAnsi"/>
                <w:b w:val="0"/>
                <w:bCs/>
                <w:sz w:val="20"/>
                <w:lang w:val="fr-CH"/>
              </w:rPr>
              <w:t>environment</w:t>
            </w:r>
            <w:proofErr w:type="spellEnd"/>
            <w:r w:rsidRPr="003D154B">
              <w:rPr>
                <w:rFonts w:asciiTheme="majorHAnsi" w:hAnsiTheme="majorHAnsi"/>
                <w:b w:val="0"/>
                <w:bCs/>
                <w:sz w:val="20"/>
                <w:lang w:val="fr-CH"/>
              </w:rPr>
              <w:t>, C7 e-science</w:t>
            </w:r>
          </w:p>
        </w:tc>
      </w:tr>
      <w:tr w:rsidR="001052D0" w:rsidRPr="00E83ABF" w:rsidTr="001C0AA6">
        <w:trPr>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16. Promote peaceful and inclusive societies for sustainable development, provide access to justice for all and build effective, accountable and inclusive institutions at all levels (16.2, 16.3, 16.5, 16.6, 16.7, 16.10, 16.a, 16.b)</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C9, C10</w:t>
            </w:r>
          </w:p>
        </w:tc>
      </w:tr>
      <w:tr w:rsidR="001052D0" w:rsidRPr="00E83ABF" w:rsidTr="001C0AA6">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rPr>
                <w:rFonts w:asciiTheme="majorHAnsi" w:hAnsiTheme="majorHAnsi"/>
                <w:b/>
                <w:bCs w:val="0"/>
                <w:sz w:val="20"/>
              </w:rPr>
            </w:pPr>
            <w:r w:rsidRPr="00E83ABF">
              <w:rPr>
                <w:rFonts w:asciiTheme="majorHAnsi" w:hAnsiTheme="majorHAnsi"/>
                <w:b/>
                <w:bCs w:val="0"/>
                <w:sz w:val="20"/>
              </w:rPr>
              <w:t>Goal 17. Strengthen the means of implementation and revitalize the global partnership for sustainable development (17.6, 17.8, 17.9, 17.11, 17.14, 17.16, 17.17, 17.18, 17.19)</w:t>
            </w:r>
          </w:p>
        </w:tc>
        <w:tc>
          <w:tcPr>
            <w:tcW w:w="5238" w:type="dxa"/>
          </w:tcPr>
          <w:p w:rsidR="001052D0" w:rsidRPr="00E83ABF" w:rsidRDefault="001052D0" w:rsidP="001C0AA6">
            <w:pPr>
              <w:pStyle w:val="Heading1"/>
              <w:tabs>
                <w:tab w:val="clear" w:pos="794"/>
                <w:tab w:val="clear" w:pos="1191"/>
                <w:tab w:val="clear" w:pos="1588"/>
                <w:tab w:val="clear" w:pos="1985"/>
              </w:tabs>
              <w:overflowPunct/>
              <w:autoSpaceDE/>
              <w:autoSpaceDN/>
              <w:spacing w:before="0"/>
              <w:ind w:left="0" w:firstLine="0"/>
              <w:textAlignment w:val="auto"/>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sz w:val="20"/>
              </w:rPr>
            </w:pPr>
            <w:r w:rsidRPr="00E83ABF">
              <w:rPr>
                <w:rFonts w:asciiTheme="majorHAnsi" w:hAnsiTheme="majorHAnsi"/>
                <w:b w:val="0"/>
                <w:bCs/>
                <w:sz w:val="20"/>
              </w:rPr>
              <w:t>C1, C3, C4, C5, C6, C7 e-government, C7 e-business, C7 e-health, C7 e-employment, C7 e-agriculture, C7 e-science, C10, C11</w:t>
            </w:r>
          </w:p>
        </w:tc>
      </w:tr>
    </w:tbl>
    <w:p w:rsidR="001052D0" w:rsidRPr="00DE091B"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r>
        <w:br w:type="page"/>
      </w:r>
    </w:p>
    <w:p w:rsidR="001052D0" w:rsidRDefault="001052D0" w:rsidP="001C0AA6">
      <w:pPr>
        <w:pStyle w:val="Heading1"/>
        <w:tabs>
          <w:tab w:val="clear" w:pos="794"/>
          <w:tab w:val="clear" w:pos="1191"/>
          <w:tab w:val="clear" w:pos="1588"/>
          <w:tab w:val="clear" w:pos="1985"/>
        </w:tabs>
        <w:overflowPunct/>
        <w:autoSpaceDE/>
        <w:autoSpaceDN/>
        <w:adjustRightInd/>
        <w:spacing w:before="480"/>
        <w:jc w:val="center"/>
        <w:textAlignment w:val="auto"/>
        <w:rPr>
          <w:sz w:val="36"/>
          <w:szCs w:val="36"/>
        </w:rPr>
      </w:pPr>
      <w:bookmarkStart w:id="21" w:name="_Toc419706425"/>
      <w:r w:rsidRPr="00373518">
        <w:rPr>
          <w:szCs w:val="24"/>
        </w:rPr>
        <w:lastRenderedPageBreak/>
        <w:t>WSIS Action Lines and SDGs Matrix</w:t>
      </w:r>
      <w:bookmarkEnd w:id="21"/>
      <w:r>
        <w:rPr>
          <w:sz w:val="36"/>
          <w:szCs w:val="36"/>
        </w:rPr>
        <w:t xml:space="preserve"> </w:t>
      </w:r>
    </w:p>
    <w:tbl>
      <w:tblPr>
        <w:tblStyle w:val="GridTable4-Accent31"/>
        <w:tblpPr w:leftFromText="180" w:rightFromText="180" w:vertAnchor="page" w:horzAnchor="margin" w:tblpY="1951"/>
        <w:tblW w:w="9918" w:type="dxa"/>
        <w:tblLook w:val="04A0" w:firstRow="1" w:lastRow="0" w:firstColumn="1" w:lastColumn="0" w:noHBand="0" w:noVBand="1"/>
      </w:tblPr>
      <w:tblGrid>
        <w:gridCol w:w="846"/>
        <w:gridCol w:w="4365"/>
        <w:gridCol w:w="4707"/>
      </w:tblGrid>
      <w:tr w:rsidR="001052D0" w:rsidRPr="00721134" w:rsidTr="001C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Pr>
          <w:p w:rsidR="001052D0" w:rsidRPr="00721134" w:rsidRDefault="001052D0" w:rsidP="001C0AA6">
            <w:pPr>
              <w:jc w:val="center"/>
              <w:rPr>
                <w:rFonts w:asciiTheme="majorHAnsi" w:hAnsiTheme="majorHAnsi"/>
                <w:sz w:val="20"/>
              </w:rPr>
            </w:pPr>
            <w:r w:rsidRPr="00721134">
              <w:rPr>
                <w:rFonts w:asciiTheme="majorHAnsi" w:hAnsiTheme="majorHAnsi"/>
                <w:sz w:val="20"/>
              </w:rPr>
              <w:t>WSIS Action Lines</w:t>
            </w:r>
          </w:p>
          <w:p w:rsidR="001052D0" w:rsidRPr="00721134" w:rsidRDefault="001052D0" w:rsidP="001C0AA6">
            <w:pPr>
              <w:jc w:val="center"/>
              <w:rPr>
                <w:rFonts w:asciiTheme="majorHAnsi" w:hAnsiTheme="majorHAnsi"/>
                <w:sz w:val="20"/>
              </w:rPr>
            </w:pPr>
          </w:p>
        </w:tc>
        <w:tc>
          <w:tcPr>
            <w:tcW w:w="4707" w:type="dxa"/>
            <w:tcBorders>
              <w:top w:val="nil"/>
            </w:tcBorders>
            <w:shd w:val="clear" w:color="auto" w:fill="92D050"/>
          </w:tcPr>
          <w:p w:rsidR="001052D0" w:rsidRPr="00721134"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21134">
              <w:rPr>
                <w:rFonts w:asciiTheme="majorHAnsi" w:hAnsiTheme="majorHAnsi"/>
                <w:sz w:val="20"/>
              </w:rPr>
              <w:t>SDGs</w:t>
            </w:r>
          </w:p>
          <w:p w:rsidR="001052D0" w:rsidRPr="009245D5" w:rsidRDefault="001052D0" w:rsidP="001C0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p>
        </w:tc>
      </w:tr>
      <w:tr w:rsidR="001052D0" w:rsidRPr="00721134" w:rsidTr="001C0AA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704E49F9" wp14:editId="0678D12B">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 The role of governments and all stakeholders in the promotion of ICTs for development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1, 3.8, 3.d, Goal 5, 10.c, 16.5, 16.6, 16.10, 17.18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1D3D3C74" wp14:editId="5144E849">
                  <wp:extent cx="236117" cy="23611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C2: Information and communication infrastructure: an essential foundation for the Information Society</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8.2, 9.1, 9.a, 9.c, 11.5, 11.b</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5B90108F" wp14:editId="40D82833">
                  <wp:extent cx="227310" cy="227310"/>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Pr>
          <w:p w:rsidR="001052D0" w:rsidRPr="00706FFB"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8496B0" w:themeColor="text2" w:themeTint="99"/>
                <w:sz w:val="20"/>
              </w:rPr>
            </w:pPr>
            <w:r w:rsidRPr="00706FFB">
              <w:rPr>
                <w:rFonts w:asciiTheme="majorHAnsi" w:hAnsiTheme="majorHAnsi"/>
                <w:b/>
                <w:bCs/>
                <w:color w:val="8496B0" w:themeColor="text2" w:themeTint="99"/>
                <w:sz w:val="20"/>
              </w:rPr>
              <w:t>C3: Access to information knowledge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rPr>
            </w:pPr>
            <w:r w:rsidRPr="00A76AFA">
              <w:rPr>
                <w:rFonts w:asciiTheme="majorHAnsi" w:hAnsiTheme="majorHAnsi"/>
                <w:iCs/>
                <w:sz w:val="20"/>
              </w:rPr>
              <w:t>Goal 1, Goal 2, Goal 3, Goal 4, Goal 5, Goal 6, Goal 7, Goal 8, Goal 9, Goal 10, Goal 11, Goal 12, Goal 13, Goal 14, Goal 15, Goal 16, Goal 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CA4169B" wp14:editId="2E040C4E">
                  <wp:extent cx="213173" cy="21317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C4: Capacity building</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1.b, 2.3, 3.7, 3.b, 3.d, 4.4, 4.7, 5.5, 5.b, 6.a, 12.7, 12.8, 12.a, 12.b, 13.2, 13.3, 13.b, 14.a, 16.a, 17.9, 17.18</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noProof/>
                <w:sz w:val="20"/>
              </w:rPr>
            </w:pPr>
            <w:r w:rsidRPr="00721134">
              <w:rPr>
                <w:rFonts w:asciiTheme="majorHAnsi" w:hAnsiTheme="majorHAnsi"/>
                <w:noProof/>
                <w:sz w:val="20"/>
                <w:lang w:eastAsia="zh-CN"/>
              </w:rPr>
              <w:drawing>
                <wp:inline distT="0" distB="0" distL="0" distR="0" wp14:anchorId="6C58D790" wp14:editId="2752973D">
                  <wp:extent cx="201954" cy="201954"/>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C5: Building confidence and security in the use of ICTs</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1.4, 4.1, 4.3,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5.b, 7.1, 7.a, 7.b, 8.1, 9.1, 9.c, 11.3, 11.b, 16.2, 17.8 </w:t>
            </w:r>
            <w:r w:rsidRPr="00721134">
              <w:rPr>
                <w:rFonts w:asciiTheme="majorHAnsi" w:hAnsiTheme="majorHAnsi"/>
                <w:sz w:val="20"/>
              </w:rPr>
              <w:t xml:space="preserve">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418E83E5" wp14:editId="1366BA77">
                  <wp:extent cx="201930" cy="20193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C6: Enabling environment</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2.a, 4.4, 5.b, 8.2, 8.3, 9.1, 9.c, 10.3, 11.3, 11.b, 16.3, 16.6, 16.7, 16.10, 16.b, 17.6, 17.14, 17.16</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70C2BA3" wp14:editId="58F30632">
                  <wp:extent cx="207563" cy="207563"/>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 xml:space="preserve">C7 ICT Applications: </w:t>
            </w:r>
            <w:proofErr w:type="spellStart"/>
            <w:r w:rsidRPr="00706FFB">
              <w:rPr>
                <w:rStyle w:val="Hyperlink"/>
                <w:rFonts w:asciiTheme="majorHAnsi" w:hAnsiTheme="majorHAnsi"/>
                <w:color w:val="8496B0" w:themeColor="text2" w:themeTint="99"/>
                <w:sz w:val="20"/>
                <w:szCs w:val="20"/>
              </w:rPr>
              <w:t>i</w:t>
            </w:r>
            <w:proofErr w:type="spellEnd"/>
            <w:r w:rsidRPr="00706FFB">
              <w:rPr>
                <w:rStyle w:val="Hyperlink"/>
                <w:rFonts w:asciiTheme="majorHAnsi" w:hAnsiTheme="majorHAnsi"/>
                <w:color w:val="8496B0" w:themeColor="text2" w:themeTint="99"/>
                <w:sz w:val="20"/>
                <w:szCs w:val="20"/>
              </w:rPr>
              <w:t>. e-government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9.c, 16.6, 16.7, 16.10, 17.8</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77C0A176" wp14:editId="33FF1837">
                  <wp:extent cx="201953" cy="201953"/>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 e-business</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1.4, 2.3, 5.b, 8.3, 8.9, 8.10, 9.3, 17.11</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C50C27B" wp14:editId="2141D3FC">
                  <wp:extent cx="207563" cy="207563"/>
                  <wp:effectExtent l="0" t="0" r="254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iii. e-learning</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Goal 4</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638D483A" wp14:editId="3E18C5A4">
                  <wp:extent cx="207010" cy="20701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8496B0" w:themeColor="text2" w:themeTint="99"/>
                <w:sz w:val="20"/>
                <w:szCs w:val="20"/>
              </w:rPr>
            </w:pPr>
            <w:r w:rsidRPr="00706FFB">
              <w:rPr>
                <w:rFonts w:asciiTheme="majorHAnsi" w:hAnsiTheme="majorHAnsi"/>
                <w:color w:val="8496B0" w:themeColor="text2" w:themeTint="99"/>
                <w:sz w:val="20"/>
                <w:szCs w:val="20"/>
              </w:rPr>
              <w:t>C7 ICT Applications: iv. e-health</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cs="MyriadPro-Regular"/>
                <w:sz w:val="20"/>
              </w:rPr>
            </w:pPr>
            <w:r w:rsidRPr="00A76AFA">
              <w:rPr>
                <w:rFonts w:asciiTheme="majorHAnsi" w:hAnsiTheme="majorHAnsi" w:cs="MyriadPro-Regular"/>
                <w:sz w:val="20"/>
              </w:rPr>
              <w:t xml:space="preserve">1.3, 1.4, 1.5, 2.1, 2.2, Goal 3, 3.3, 3.8, 5.6, 5.b, 17.8, 17.19    </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576305FC" wp14:editId="0CE9737C">
                  <wp:extent cx="201930" cy="20193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C7 ICT Applications: v. e-employment</w:t>
            </w:r>
          </w:p>
        </w:tc>
        <w:tc>
          <w:tcPr>
            <w:tcW w:w="4707" w:type="dxa"/>
          </w:tcPr>
          <w:p w:rsidR="001052D0" w:rsidRPr="00A76AFA"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21134">
              <w:rPr>
                <w:rFonts w:asciiTheme="majorHAnsi" w:hAnsiTheme="majorHAnsi"/>
                <w:sz w:val="20"/>
              </w:rPr>
              <w:t xml:space="preserve"> </w:t>
            </w:r>
          </w:p>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b/>
                <w:bCs/>
                <w:sz w:val="20"/>
              </w:rPr>
              <w:t>4.5</w:t>
            </w:r>
            <w:r w:rsidRPr="00A76AFA">
              <w:rPr>
                <w:rFonts w:asciiTheme="majorHAnsi" w:hAnsiTheme="majorHAnsi"/>
                <w:sz w:val="20"/>
              </w:rPr>
              <w:t xml:space="preserve">, 8.5, 10.2, 12.6, 17.9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A9C1380" wp14:editId="40A4DBC8">
                  <wp:extent cx="207563" cy="207563"/>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 e-</w:t>
            </w:r>
            <w:proofErr w:type="spellStart"/>
            <w:r w:rsidRPr="00706FFB">
              <w:rPr>
                <w:rStyle w:val="Hyperlink"/>
                <w:rFonts w:asciiTheme="majorHAnsi" w:hAnsiTheme="majorHAnsi"/>
                <w:color w:val="8496B0" w:themeColor="text2" w:themeTint="99"/>
                <w:sz w:val="20"/>
                <w:szCs w:val="20"/>
                <w:lang w:val="fr-FR"/>
              </w:rPr>
              <w:t>environment</w:t>
            </w:r>
            <w:proofErr w:type="spellEnd"/>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9.4, 11.6, 11.b, 13.1, 13.3, 13.b, Goal 14, Goal 15</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lang w:val="fr-FR"/>
              </w:rPr>
            </w:pPr>
            <w:r w:rsidRPr="00721134">
              <w:rPr>
                <w:rFonts w:asciiTheme="majorHAnsi" w:hAnsiTheme="majorHAnsi"/>
                <w:noProof/>
                <w:sz w:val="20"/>
                <w:lang w:eastAsia="zh-CN"/>
              </w:rPr>
              <w:drawing>
                <wp:inline distT="0" distB="0" distL="0" distR="0" wp14:anchorId="0F907009" wp14:editId="3326BDB8">
                  <wp:extent cx="213173" cy="21317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 e-agriculture</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1.5, 2.3, 2.4, 2.a, 3.d, Goal 4, 5.5, 8.2, 9.1, 9.c, 12.8, 13.1, 13.3, 17.16, 17.17</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b w:val="0"/>
                <w:bCs w:val="0"/>
                <w:noProof/>
                <w:sz w:val="20"/>
              </w:rPr>
            </w:pPr>
            <w:r w:rsidRPr="00721134">
              <w:rPr>
                <w:rFonts w:asciiTheme="majorHAnsi" w:hAnsiTheme="majorHAnsi"/>
                <w:noProof/>
                <w:sz w:val="20"/>
                <w:lang w:eastAsia="zh-CN"/>
              </w:rPr>
              <w:drawing>
                <wp:inline distT="0" distB="0" distL="0" distR="0" wp14:anchorId="2CB8481F" wp14:editId="34B38742">
                  <wp:extent cx="207563" cy="207563"/>
                  <wp:effectExtent l="0" t="0" r="254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lang w:val="fr-FR"/>
              </w:rPr>
            </w:pPr>
            <w:r w:rsidRPr="00706FFB">
              <w:rPr>
                <w:rStyle w:val="Hyperlink"/>
                <w:rFonts w:asciiTheme="majorHAnsi" w:hAnsiTheme="majorHAnsi"/>
                <w:color w:val="8496B0" w:themeColor="text2" w:themeTint="99"/>
                <w:sz w:val="20"/>
                <w:szCs w:val="20"/>
                <w:lang w:val="fr-FR"/>
              </w:rPr>
              <w:t>C7 ICT Applications: viii. e-science</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fr-FR"/>
              </w:rPr>
            </w:pPr>
            <w:r w:rsidRPr="00A76AFA">
              <w:rPr>
                <w:rFonts w:asciiTheme="majorHAnsi" w:hAnsiTheme="majorHAnsi"/>
                <w:sz w:val="20"/>
                <w:lang w:val="fr-FR"/>
              </w:rPr>
              <w:t>1.5, 4.7, 6.1, 6.a, 7.a, 13.1, 13.2, 13.3, 14.a, 15.9, 17.6, 17.7</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658B914" wp14:editId="74C126C1">
                  <wp:extent cx="207563" cy="207563"/>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C8: Cultural diversity and identity, linguistic diversity and local content</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2.5, 4.7, 6.b, 8.3, 8.9, 11.4, 12.b </w:t>
            </w:r>
          </w:p>
        </w:tc>
      </w:tr>
      <w:tr w:rsidR="001052D0" w:rsidRPr="00721134" w:rsidTr="001C0AA6">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B4B531" wp14:editId="2697FDBB">
                  <wp:extent cx="207563" cy="207563"/>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C9: Media</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5.b, 9.c, 12.8, 16.10</w:t>
            </w:r>
          </w:p>
        </w:tc>
      </w:tr>
      <w:tr w:rsidR="001052D0" w:rsidRPr="00721134" w:rsidTr="001C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2FEDBC1C" wp14:editId="4E565B75">
                  <wp:extent cx="207010" cy="20701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C10: Ethical dimensions of the Information Society</w:t>
            </w:r>
          </w:p>
        </w:tc>
        <w:tc>
          <w:tcPr>
            <w:tcW w:w="4707" w:type="dxa"/>
          </w:tcPr>
          <w:p w:rsidR="001052D0" w:rsidRPr="00721134" w:rsidRDefault="001052D0" w:rsidP="001C0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AFA">
              <w:rPr>
                <w:rFonts w:asciiTheme="majorHAnsi" w:hAnsiTheme="majorHAnsi"/>
                <w:sz w:val="20"/>
              </w:rPr>
              <w:t xml:space="preserve">1.5, 2.3, 3.8, 4.7, 5.1, 8.36, 9.1, 10.2, 10.3, 11.3, 12.8, 13.3, 16.7, 16.10, 17.6, 17.7, 17.8, 17.18, 17.19    </w:t>
            </w:r>
          </w:p>
        </w:tc>
      </w:tr>
      <w:tr w:rsidR="001052D0" w:rsidRPr="00721134" w:rsidTr="001C0AA6">
        <w:trPr>
          <w:trHeight w:val="383"/>
        </w:trPr>
        <w:tc>
          <w:tcPr>
            <w:cnfStyle w:val="001000000000" w:firstRow="0" w:lastRow="0" w:firstColumn="1" w:lastColumn="0" w:oddVBand="0" w:evenVBand="0" w:oddHBand="0" w:evenHBand="0" w:firstRowFirstColumn="0" w:firstRowLastColumn="0" w:lastRowFirstColumn="0" w:lastRowLastColumn="0"/>
            <w:tcW w:w="846" w:type="dxa"/>
          </w:tcPr>
          <w:p w:rsidR="001052D0" w:rsidRPr="00721134" w:rsidRDefault="001052D0" w:rsidP="001C0AA6">
            <w:pPr>
              <w:rPr>
                <w:rFonts w:asciiTheme="majorHAnsi" w:hAnsiTheme="majorHAnsi"/>
                <w:sz w:val="20"/>
              </w:rPr>
            </w:pPr>
            <w:r w:rsidRPr="00721134">
              <w:rPr>
                <w:rFonts w:asciiTheme="majorHAnsi" w:hAnsiTheme="majorHAnsi"/>
                <w:noProof/>
                <w:sz w:val="20"/>
                <w:lang w:eastAsia="zh-CN"/>
              </w:rPr>
              <w:drawing>
                <wp:inline distT="0" distB="0" distL="0" distR="0" wp14:anchorId="6357A97A" wp14:editId="350D97A5">
                  <wp:extent cx="218783" cy="21878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Pr>
          <w:p w:rsidR="001052D0" w:rsidRPr="00706FFB" w:rsidRDefault="001052D0" w:rsidP="001C0AA6">
            <w:pPr>
              <w:pStyle w:val="Caption"/>
              <w:keepNext/>
              <w:spacing w:after="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8496B0" w:themeColor="text2" w:themeTint="99"/>
                <w:sz w:val="20"/>
                <w:szCs w:val="20"/>
              </w:rPr>
            </w:pPr>
            <w:r w:rsidRPr="00706FFB">
              <w:rPr>
                <w:rStyle w:val="Hyperlink"/>
                <w:rFonts w:asciiTheme="majorHAnsi" w:hAnsiTheme="majorHAnsi"/>
                <w:color w:val="8496B0" w:themeColor="text2" w:themeTint="99"/>
                <w:sz w:val="20"/>
                <w:szCs w:val="20"/>
              </w:rPr>
              <w:t>C11: International and regional cooperation</w:t>
            </w:r>
          </w:p>
        </w:tc>
        <w:tc>
          <w:tcPr>
            <w:tcW w:w="4707" w:type="dxa"/>
          </w:tcPr>
          <w:p w:rsidR="001052D0" w:rsidRPr="00721134" w:rsidRDefault="001052D0" w:rsidP="001C0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AFA">
              <w:rPr>
                <w:rFonts w:asciiTheme="majorHAnsi" w:hAnsiTheme="majorHAnsi"/>
                <w:sz w:val="20"/>
              </w:rPr>
              <w:t>17.9, 17.16, 17.17</w:t>
            </w:r>
          </w:p>
        </w:tc>
      </w:tr>
    </w:tbl>
    <w:p w:rsidR="001052D0" w:rsidRDefault="001052D0" w:rsidP="001C0AA6"/>
    <w:p w:rsidR="001052D0" w:rsidRDefault="001052D0" w:rsidP="001C0AA6">
      <w:pPr>
        <w:sectPr w:rsidR="001052D0" w:rsidSect="001C0AA6">
          <w:headerReference w:type="default" r:id="rId30"/>
          <w:pgSz w:w="11907" w:h="16834" w:code="9"/>
          <w:pgMar w:top="1418" w:right="1021" w:bottom="851" w:left="1021" w:header="567" w:footer="340" w:gutter="0"/>
          <w:paperSrc w:first="7" w:other="7"/>
          <w:cols w:space="720"/>
          <w:docGrid w:linePitch="326"/>
        </w:sectPr>
      </w:pPr>
    </w:p>
    <w:p w:rsidR="001052D0" w:rsidRDefault="001052D0" w:rsidP="00F77D51">
      <w:pPr>
        <w:pStyle w:val="Heading2"/>
        <w:spacing w:before="0"/>
        <w:ind w:left="142" w:hanging="142"/>
        <w:jc w:val="center"/>
      </w:pPr>
      <w:r>
        <w:lastRenderedPageBreak/>
        <w:t xml:space="preserve">Annex E: For </w:t>
      </w:r>
      <w:r w:rsidR="00F77D51">
        <w:t>i</w:t>
      </w:r>
      <w:r>
        <w:t>nformation</w:t>
      </w:r>
    </w:p>
    <w:p w:rsidR="001052D0" w:rsidRPr="0075186E" w:rsidRDefault="001052D0" w:rsidP="001C0AA6">
      <w:pPr>
        <w:pStyle w:val="Heading2"/>
        <w:spacing w:before="0"/>
        <w:ind w:left="142" w:hanging="142"/>
        <w:jc w:val="center"/>
      </w:pPr>
      <w:r>
        <w:t>ITU-D Strategic Plan for 2016-2019: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93"/>
        <w:gridCol w:w="2693"/>
      </w:tblGrid>
      <w:tr w:rsidR="001052D0" w:rsidRPr="0070552B" w:rsidTr="00AF428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color w:val="5B9BD5" w:themeColor="accent1"/>
                <w:sz w:val="20"/>
                <w:szCs w:val="18"/>
              </w:rPr>
            </w:pPr>
            <w:r w:rsidRPr="00DB2A80">
              <w:rPr>
                <w:rFonts w:eastAsia="Calibri" w:cs="Arial"/>
                <w:sz w:val="20"/>
                <w:szCs w:val="18"/>
              </w:rPr>
              <w:t>Objectives</w:t>
            </w:r>
          </w:p>
        </w:tc>
        <w:tc>
          <w:tcPr>
            <w:tcW w:w="2976"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rPr>
            </w:pPr>
            <w:r>
              <w:rPr>
                <w:rFonts w:eastAsia="Calibri" w:cs="Arial"/>
                <w:sz w:val="18"/>
                <w:szCs w:val="18"/>
              </w:rPr>
              <w:t>D</w:t>
            </w:r>
            <w:r w:rsidRPr="00554AD6">
              <w:rPr>
                <w:rFonts w:eastAsia="Calibri" w:cs="Arial"/>
                <w:sz w:val="18"/>
                <w:szCs w:val="18"/>
              </w:rPr>
              <w:t xml:space="preserve">.1 </w:t>
            </w:r>
            <w:r w:rsidRPr="00B20F47">
              <w:rPr>
                <w:rFonts w:eastAsia="Calibri" w:cs="Arial"/>
                <w:sz w:val="18"/>
                <w:szCs w:val="18"/>
              </w:rPr>
              <w:t>Foster international cooperation on telecommunication/ICT development issues</w:t>
            </w:r>
          </w:p>
        </w:tc>
        <w:tc>
          <w:tcPr>
            <w:tcW w:w="3119"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.2 </w:t>
            </w:r>
            <w:r w:rsidRPr="00B20F47">
              <w:rPr>
                <w:rFonts w:eastAsia="Calibri" w:cs="Arial"/>
                <w:sz w:val="18"/>
                <w:szCs w:val="18"/>
              </w:rPr>
              <w:t>Foster an enabling environment for ICT development and foster the</w:t>
            </w:r>
            <w:r>
              <w:rPr>
                <w:rFonts w:eastAsia="Calibri" w:cs="Arial"/>
                <w:sz w:val="18"/>
                <w:szCs w:val="18"/>
              </w:rPr>
              <w:t xml:space="preserve"> </w:t>
            </w:r>
            <w:r w:rsidRPr="00B20F47">
              <w:rPr>
                <w:rFonts w:eastAsia="Calibri" w:cs="Arial"/>
                <w:sz w:val="18"/>
                <w:szCs w:val="18"/>
              </w:rPr>
              <w:t>development of telecommunication/ICT networks as well as relevant applications and services, including bridging the standardization gap</w:t>
            </w:r>
          </w:p>
        </w:tc>
        <w:tc>
          <w:tcPr>
            <w:tcW w:w="2835"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.3</w:t>
            </w:r>
            <w:r>
              <w:rPr>
                <w:rFonts w:eastAsia="Calibri" w:cs="Arial"/>
                <w:sz w:val="18"/>
                <w:szCs w:val="18"/>
              </w:rPr>
              <w:t xml:space="preserve"> </w:t>
            </w:r>
            <w:r w:rsidRPr="00B20F47">
              <w:rPr>
                <w:rFonts w:eastAsia="Calibri" w:cs="Arial"/>
                <w:sz w:val="18"/>
                <w:szCs w:val="18"/>
              </w:rPr>
              <w:t>Enhance confidence and security in the use of telecommunications/ICTs, and roll-out of relevant applications and services</w:t>
            </w:r>
            <w:r w:rsidRPr="00554AD6">
              <w:rPr>
                <w:rFonts w:eastAsia="Calibri" w:cs="Arial"/>
                <w:sz w:val="18"/>
                <w:szCs w:val="18"/>
              </w:rPr>
              <w:t xml:space="preserve"> </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.4 </w:t>
            </w:r>
            <w:r w:rsidRPr="00B20F47">
              <w:rPr>
                <w:rFonts w:eastAsia="Calibri" w:cs="Arial"/>
                <w:sz w:val="18"/>
                <w:szCs w:val="18"/>
              </w:rPr>
              <w:t>Build human and institutional capacity, provide data and statistics, promote digital inclusion and provide concentrated assistance to countries in special need</w:t>
            </w:r>
          </w:p>
        </w:tc>
        <w:tc>
          <w:tcPr>
            <w:tcW w:w="2693" w:type="dxa"/>
          </w:tcPr>
          <w:p w:rsidR="001052D0" w:rsidRPr="00554AD6" w:rsidRDefault="001052D0" w:rsidP="001C0AA6">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w:t>
            </w:r>
            <w:r w:rsidRPr="00554AD6">
              <w:rPr>
                <w:rFonts w:eastAsia="Calibri" w:cs="Arial"/>
                <w:sz w:val="18"/>
                <w:szCs w:val="18"/>
              </w:rPr>
              <w:t xml:space="preserve">.5 </w:t>
            </w:r>
            <w:r w:rsidRPr="00B20F47">
              <w:rPr>
                <w:rFonts w:eastAsia="Calibri" w:cs="Arial"/>
                <w:sz w:val="18"/>
                <w:szCs w:val="18"/>
              </w:rPr>
              <w:t>Enhance environmental protection, climate-change adaptation and mitigation, and disaster-management efforts through telecommunications/ICTs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before="40" w:after="40"/>
              <w:ind w:left="113" w:right="113"/>
              <w:jc w:val="center"/>
              <w:rPr>
                <w:rFonts w:eastAsia="Calibri" w:cs="Arial"/>
                <w:sz w:val="20"/>
                <w:szCs w:val="18"/>
              </w:rPr>
            </w:pPr>
            <w:r w:rsidRPr="00DB2A80">
              <w:rPr>
                <w:rFonts w:eastAsia="Calibri" w:cs="Arial"/>
                <w:color w:val="5B9BD5" w:themeColor="accent1"/>
                <w:sz w:val="18"/>
              </w:rPr>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w:t>
            </w:r>
            <w:r w:rsidRPr="00173186">
              <w:rPr>
                <w:rFonts w:eastAsia="Calibri" w:cs="Arial"/>
                <w:sz w:val="18"/>
                <w:szCs w:val="18"/>
              </w:rPr>
              <w:t>: Draft strategic plan for ITU-D</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2</w:t>
            </w:r>
            <w:r w:rsidRPr="00173186">
              <w:rPr>
                <w:rFonts w:eastAsia="Calibri" w:cs="Arial"/>
                <w:sz w:val="18"/>
                <w:szCs w:val="18"/>
              </w:rPr>
              <w:t>: WTDC Declaration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3</w:t>
            </w:r>
            <w:r w:rsidRPr="00173186">
              <w:rPr>
                <w:rFonts w:eastAsia="Calibri" w:cs="Arial"/>
                <w:sz w:val="18"/>
                <w:szCs w:val="18"/>
              </w:rPr>
              <w:t>: WTDC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-4</w:t>
            </w:r>
            <w:r w:rsidRPr="00173186">
              <w:rPr>
                <w:rFonts w:eastAsia="Calibri" w:cs="Arial"/>
                <w:sz w:val="18"/>
                <w:szCs w:val="18"/>
              </w:rPr>
              <w:t>: Resolutions and recommendations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-5</w:t>
            </w:r>
            <w:r w:rsidRPr="00173186">
              <w:rPr>
                <w:rFonts w:eastAsia="Calibri" w:cs="Arial"/>
                <w:sz w:val="18"/>
                <w:szCs w:val="18"/>
              </w:rPr>
              <w:t>: New and revised Questions for study</w:t>
            </w:r>
            <w:r>
              <w:rPr>
                <w:rFonts w:eastAsia="Calibri" w:cs="Arial"/>
                <w:sz w:val="18"/>
                <w:szCs w:val="18"/>
              </w:rPr>
              <w:t xml:space="preserve"> </w:t>
            </w:r>
            <w:r w:rsidRPr="0041583D">
              <w:rPr>
                <w:rFonts w:eastAsia="Calibri" w:cs="Arial"/>
                <w:bCs/>
                <w:sz w:val="18"/>
              </w:rPr>
              <w:t>groups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-6</w:t>
            </w:r>
            <w:r w:rsidRPr="00173186">
              <w:rPr>
                <w:rFonts w:eastAsia="Calibri" w:cs="Arial"/>
                <w:sz w:val="18"/>
                <w:szCs w:val="18"/>
              </w:rPr>
              <w:t>: Increased level of agreement on</w:t>
            </w:r>
            <w:r>
              <w:rPr>
                <w:rFonts w:eastAsia="Calibri" w:cs="Arial"/>
                <w:sz w:val="18"/>
                <w:szCs w:val="18"/>
              </w:rPr>
              <w:t xml:space="preserve"> </w:t>
            </w:r>
            <w:r w:rsidRPr="0041583D">
              <w:rPr>
                <w:rFonts w:eastAsia="Calibri" w:cs="Arial"/>
                <w:bCs/>
                <w:sz w:val="18"/>
              </w:rPr>
              <w:t>priority areas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1583D">
              <w:rPr>
                <w:rFonts w:eastAsia="Calibri" w:cs="Arial"/>
                <w:b/>
                <w:bCs/>
                <w:color w:val="5B9BD5" w:themeColor="accent1"/>
                <w:sz w:val="18"/>
              </w:rPr>
              <w:t>D.1</w:t>
            </w:r>
            <w:r>
              <w:rPr>
                <w:rFonts w:eastAsia="Calibri" w:cs="Arial"/>
                <w:b/>
                <w:bCs/>
                <w:color w:val="5B9BD5" w:themeColor="accent1"/>
                <w:sz w:val="18"/>
              </w:rPr>
              <w:t>-7</w:t>
            </w:r>
            <w:r w:rsidRPr="0041583D">
              <w:rPr>
                <w:rFonts w:eastAsia="Calibri" w:cs="Arial"/>
                <w:bCs/>
                <w:sz w:val="18"/>
              </w:rPr>
              <w:t>: Assessment of the implementation</w:t>
            </w:r>
            <w:r>
              <w:rPr>
                <w:rFonts w:eastAsia="Calibri" w:cs="Arial"/>
                <w:bCs/>
                <w:sz w:val="18"/>
              </w:rPr>
              <w:t xml:space="preserve"> </w:t>
            </w:r>
            <w:r w:rsidRPr="0041583D">
              <w:rPr>
                <w:rFonts w:eastAsia="Calibri" w:cs="Arial"/>
                <w:bCs/>
                <w:sz w:val="18"/>
              </w:rPr>
              <w:t>of the Action Plan and of the WSIS Plan of</w:t>
            </w:r>
            <w:r>
              <w:rPr>
                <w:rFonts w:eastAsia="Calibri" w:cs="Arial"/>
                <w:bCs/>
                <w:sz w:val="18"/>
              </w:rPr>
              <w:t xml:space="preserve"> </w:t>
            </w:r>
            <w:r w:rsidRPr="0041583D">
              <w:rPr>
                <w:rFonts w:eastAsia="Calibri" w:cs="Arial"/>
                <w:bCs/>
                <w:sz w:val="18"/>
              </w:rPr>
              <w:t>Action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-8</w:t>
            </w:r>
            <w:r w:rsidRPr="00173186">
              <w:rPr>
                <w:rFonts w:eastAsia="Calibri" w:cs="Arial"/>
                <w:sz w:val="18"/>
                <w:szCs w:val="18"/>
              </w:rPr>
              <w:t>: Identification of regional initiatives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w:t>
            </w:r>
            <w:r>
              <w:rPr>
                <w:rFonts w:eastAsia="Calibri" w:cs="Arial"/>
                <w:b/>
                <w:bCs/>
                <w:color w:val="5B9BD5" w:themeColor="accent1"/>
                <w:sz w:val="18"/>
                <w:szCs w:val="18"/>
              </w:rPr>
              <w:t>9</w:t>
            </w:r>
            <w:r w:rsidRPr="00173186">
              <w:rPr>
                <w:rFonts w:eastAsia="Calibri" w:cs="Arial"/>
                <w:sz w:val="18"/>
                <w:szCs w:val="18"/>
              </w:rPr>
              <w:t>: Increased number of contributions</w:t>
            </w:r>
            <w:r>
              <w:rPr>
                <w:rFonts w:eastAsia="Calibri" w:cs="Arial"/>
                <w:sz w:val="18"/>
                <w:szCs w:val="18"/>
              </w:rPr>
              <w:t xml:space="preserve"> </w:t>
            </w:r>
            <w:r w:rsidRPr="0041583D">
              <w:rPr>
                <w:rFonts w:eastAsia="Calibri" w:cs="Arial"/>
                <w:bCs/>
                <w:sz w:val="18"/>
              </w:rPr>
              <w:t>and proposals for the Action Plan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D.1-10</w:t>
            </w:r>
            <w:r w:rsidRPr="00173186">
              <w:rPr>
                <w:rFonts w:eastAsia="Calibri" w:cs="Arial"/>
                <w:sz w:val="18"/>
                <w:szCs w:val="18"/>
              </w:rPr>
              <w:t>: Enhanced review of priorities</w:t>
            </w:r>
            <w:r>
              <w:rPr>
                <w:rFonts w:eastAsia="Calibri" w:cs="Arial"/>
                <w:sz w:val="18"/>
                <w:szCs w:val="18"/>
              </w:rPr>
              <w:t xml:space="preserve">, </w:t>
            </w:r>
            <w:proofErr w:type="spellStart"/>
            <w:r w:rsidRPr="0041583D">
              <w:rPr>
                <w:rFonts w:eastAsia="Calibri" w:cs="Arial"/>
                <w:bCs/>
                <w:sz w:val="18"/>
              </w:rPr>
              <w:t>programmes</w:t>
            </w:r>
            <w:proofErr w:type="spellEnd"/>
            <w:r w:rsidRPr="0041583D">
              <w:rPr>
                <w:rFonts w:eastAsia="Calibri" w:cs="Arial"/>
                <w:bCs/>
                <w:sz w:val="18"/>
              </w:rPr>
              <w:t>, operations, financial matters</w:t>
            </w:r>
            <w:r>
              <w:rPr>
                <w:rFonts w:eastAsia="Calibri" w:cs="Arial"/>
                <w:bCs/>
                <w:sz w:val="18"/>
              </w:rPr>
              <w:t xml:space="preserve"> </w:t>
            </w:r>
            <w:r w:rsidRPr="0041583D">
              <w:rPr>
                <w:rFonts w:eastAsia="Calibri" w:cs="Arial"/>
                <w:bCs/>
                <w:sz w:val="18"/>
              </w:rPr>
              <w:t>and strategies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D.1-11</w:t>
            </w:r>
            <w:r w:rsidRPr="00173186">
              <w:rPr>
                <w:rFonts w:eastAsia="Calibri" w:cs="Arial"/>
                <w:sz w:val="18"/>
                <w:szCs w:val="18"/>
              </w:rPr>
              <w:t>: Work programme</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173186">
              <w:rPr>
                <w:rFonts w:eastAsia="Calibri" w:cs="Arial"/>
                <w:b/>
                <w:bCs/>
                <w:color w:val="5B9BD5" w:themeColor="accent1"/>
                <w:sz w:val="18"/>
                <w:szCs w:val="18"/>
              </w:rPr>
              <w:t>D.1-12</w:t>
            </w:r>
            <w:r w:rsidRPr="00173186">
              <w:rPr>
                <w:rFonts w:eastAsia="Calibri" w:cs="Arial"/>
                <w:sz w:val="18"/>
                <w:szCs w:val="18"/>
              </w:rPr>
              <w:t>: Comprehensive preparation of</w:t>
            </w:r>
            <w:r>
              <w:rPr>
                <w:rFonts w:eastAsia="Calibri" w:cs="Arial"/>
                <w:sz w:val="18"/>
                <w:szCs w:val="18"/>
              </w:rPr>
              <w:t xml:space="preserve"> </w:t>
            </w:r>
            <w:r w:rsidRPr="0041583D">
              <w:rPr>
                <w:rFonts w:eastAsia="Calibri" w:cs="Arial"/>
                <w:bCs/>
                <w:sz w:val="18"/>
              </w:rPr>
              <w:t>progress report to the Director of BDT on</w:t>
            </w:r>
            <w:r>
              <w:rPr>
                <w:rFonts w:eastAsia="Calibri" w:cs="Arial"/>
                <w:bCs/>
                <w:sz w:val="18"/>
              </w:rPr>
              <w:t xml:space="preserve"> </w:t>
            </w:r>
            <w:r w:rsidRPr="0041583D">
              <w:rPr>
                <w:rFonts w:eastAsia="Calibri" w:cs="Arial"/>
                <w:bCs/>
                <w:sz w:val="18"/>
              </w:rPr>
              <w:t>the implementation of the work</w:t>
            </w:r>
            <w:r>
              <w:rPr>
                <w:rFonts w:eastAsia="Calibri" w:cs="Arial"/>
                <w:bCs/>
                <w:sz w:val="18"/>
              </w:rPr>
              <w:t xml:space="preserve"> </w:t>
            </w:r>
            <w:r w:rsidRPr="0041583D">
              <w:rPr>
                <w:rFonts w:eastAsia="Calibri" w:cs="Arial"/>
                <w:bCs/>
                <w:sz w:val="18"/>
              </w:rPr>
              <w:t>programme</w:t>
            </w:r>
          </w:p>
        </w:tc>
        <w:tc>
          <w:tcPr>
            <w:tcW w:w="3119"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B62929">
              <w:rPr>
                <w:rFonts w:eastAsia="Calibri" w:cs="Arial"/>
                <w:b/>
                <w:bCs/>
                <w:color w:val="5B9BD5" w:themeColor="accent1"/>
                <w:sz w:val="18"/>
                <w:szCs w:val="18"/>
              </w:rPr>
              <w:t>D.2-1</w:t>
            </w:r>
            <w:r w:rsidRPr="00B62929">
              <w:rPr>
                <w:rFonts w:eastAsia="Calibri" w:cs="Arial"/>
                <w:sz w:val="18"/>
                <w:szCs w:val="18"/>
              </w:rPr>
              <w:t>: Enhanced dialogue and cooperation among national regulators, policy-makers and other telecommunication/ICT stakeholders on topical policy, legal and regulatory issues to help countries achieve their goals of creating a more inclusive information society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D.2-2</w:t>
            </w:r>
            <w:r w:rsidRPr="005B769B">
              <w:rPr>
                <w:rFonts w:eastAsia="Calibri" w:cs="Arial"/>
                <w:sz w:val="18"/>
              </w:rPr>
              <w:t>: Improved decision-making on policy and regulatory issues and conducive policy, legal and regulatory environment for the ICT sector</w:t>
            </w:r>
          </w:p>
          <w:p w:rsidR="001052D0" w:rsidRPr="007C130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D.2-3</w:t>
            </w:r>
            <w:r w:rsidRPr="005B769B">
              <w:rPr>
                <w:rFonts w:eastAsia="Calibri" w:cs="Arial"/>
                <w:sz w:val="18"/>
              </w:rPr>
              <w:t>: Enhanced awareness and capability of countries to enable planning, deployment, operation and maintenance of sustainable, accessible and resilient ICT networks and services, including broadband infrastructure, and improved knowledge of available broadband transmi</w:t>
            </w:r>
            <w:r>
              <w:rPr>
                <w:rFonts w:eastAsia="Calibri" w:cs="Arial"/>
                <w:sz w:val="18"/>
              </w:rPr>
              <w:t>ssion infrastructure worldwide</w:t>
            </w:r>
          </w:p>
        </w:tc>
        <w:tc>
          <w:tcPr>
            <w:tcW w:w="2835"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D.3-1</w:t>
            </w:r>
            <w:r w:rsidRPr="005B769B">
              <w:rPr>
                <w:rFonts w:eastAsia="Calibri" w:cs="Arial"/>
                <w:sz w:val="18"/>
              </w:rPr>
              <w:t>: Strengthened capacity of Member States to incorporate and implement cybersecurity policies and strategies into nationwide ICT plans, as well as appropriate legislation</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D.3-2</w:t>
            </w:r>
            <w:r w:rsidRPr="005B769B">
              <w:rPr>
                <w:rFonts w:eastAsia="Calibri" w:cs="Arial"/>
                <w:sz w:val="18"/>
              </w:rPr>
              <w:t xml:space="preserve">: Enhanced ability of Member States to respond to </w:t>
            </w:r>
            <w:proofErr w:type="spellStart"/>
            <w:r w:rsidRPr="005B769B">
              <w:rPr>
                <w:rFonts w:eastAsia="Calibri" w:cs="Arial"/>
                <w:sz w:val="18"/>
              </w:rPr>
              <w:t>cyberthreats</w:t>
            </w:r>
            <w:proofErr w:type="spellEnd"/>
            <w:r w:rsidRPr="005B769B">
              <w:rPr>
                <w:rFonts w:eastAsia="Calibri" w:cs="Arial"/>
                <w:sz w:val="18"/>
              </w:rPr>
              <w:t xml:space="preserve"> in a timely manner</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D.3-3</w:t>
            </w:r>
            <w:r w:rsidRPr="005B769B">
              <w:rPr>
                <w:rFonts w:eastAsia="Calibri" w:cs="Arial"/>
                <w:sz w:val="18"/>
              </w:rPr>
              <w:t>: Enhanced cooperation, information exchange and know-how transfer among Member States and with relevant players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D.3-4</w:t>
            </w:r>
            <w:r w:rsidRPr="005B769B">
              <w:rPr>
                <w:rFonts w:eastAsia="Calibri" w:cs="Arial"/>
                <w:sz w:val="18"/>
              </w:rPr>
              <w:t>: Improved capacity of countries for the planning of national sectoral e-strategies to foster the enabling environment for upscaling ICT applications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D.3-5</w:t>
            </w:r>
            <w:r w:rsidRPr="005B769B">
              <w:rPr>
                <w:rFonts w:eastAsia="Calibri" w:cs="Arial"/>
                <w:sz w:val="18"/>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b/>
                <w:color w:val="5B9BD5" w:themeColor="accent1"/>
                <w:sz w:val="18"/>
              </w:rPr>
              <w:t>D.3-</w:t>
            </w:r>
            <w:r w:rsidRPr="005B769B">
              <w:rPr>
                <w:rFonts w:eastAsia="Calibri" w:cs="Arial"/>
                <w:b/>
                <w:color w:val="5B9BD5" w:themeColor="accent1"/>
                <w:sz w:val="18"/>
              </w:rPr>
              <w:t>6</w:t>
            </w:r>
            <w:r w:rsidRPr="005B769B">
              <w:rPr>
                <w:rFonts w:eastAsia="Calibri" w:cs="Arial"/>
                <w:sz w:val="18"/>
              </w:rPr>
              <w:t>: Enhanced innovation, knowledge and skills of national institutions to use ICT and broadband for development</w:t>
            </w: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w:t>
            </w:r>
            <w:r w:rsidRPr="005B769B">
              <w:rPr>
                <w:rFonts w:eastAsia="Calibri" w:cs="Arial"/>
                <w:sz w:val="18"/>
              </w:rPr>
              <w:t>: Enhanced capacity building of membership in international Internet governance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D.4-2</w:t>
            </w:r>
            <w:r w:rsidRPr="005B769B">
              <w:rPr>
                <w:rFonts w:eastAsia="Calibri" w:cs="Arial"/>
                <w:sz w:val="18"/>
              </w:rPr>
              <w:t>:Improved knowledge and skills of ITU membership in the use of telecommunications/ICTs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D.4-3</w:t>
            </w:r>
            <w:r w:rsidRPr="005B769B">
              <w:rPr>
                <w:rFonts w:eastAsia="Calibri" w:cs="Arial"/>
                <w:sz w:val="18"/>
              </w:rPr>
              <w:t>:Enhanced awareness of the role of human and institutional capacity building for telecommunications/ICTs and development for the ITU membership</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D.4-4</w:t>
            </w:r>
            <w:r w:rsidRPr="005B769B">
              <w:rPr>
                <w:rFonts w:eastAsia="Calibri" w:cs="Arial"/>
                <w:sz w:val="18"/>
              </w:rPr>
              <w:t>:Enhanced information and knowledge of policy-makers and other stakeholders on current telecommunication/ICT trends and developments based on high-quality, internationally comparable telecommunication/ICT statistics and data analysis</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D.5-1</w:t>
            </w:r>
            <w:r w:rsidRPr="005B769B">
              <w:rPr>
                <w:rFonts w:eastAsia="Calibri" w:cs="Arial"/>
                <w:sz w:val="18"/>
              </w:rPr>
              <w:t xml:space="preserve">: Improved availability of information and solutions for Member States, regarding climate-change </w:t>
            </w:r>
            <w:r>
              <w:rPr>
                <w:rFonts w:eastAsia="Calibri" w:cs="Arial"/>
                <w:sz w:val="18"/>
              </w:rPr>
              <w:t xml:space="preserve">adaptation and </w:t>
            </w:r>
            <w:r w:rsidRPr="005B769B">
              <w:rPr>
                <w:rFonts w:eastAsia="Calibri" w:cs="Arial"/>
                <w:sz w:val="18"/>
              </w:rPr>
              <w:t xml:space="preserve">mitigation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D.5-2</w:t>
            </w:r>
            <w:r w:rsidRPr="005B769B">
              <w:rPr>
                <w:rFonts w:eastAsia="Calibri" w:cs="Arial"/>
                <w:sz w:val="18"/>
              </w:rPr>
              <w:t xml:space="preserve">: Enhanced capacity of Member States in relation to climate-change mitigation and adaptation policy and regulatory frameworks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D.5-3</w:t>
            </w:r>
            <w:r w:rsidRPr="005B769B">
              <w:rPr>
                <w:rFonts w:eastAsia="Calibri" w:cs="Arial"/>
                <w:sz w:val="18"/>
              </w:rPr>
              <w:t>: Development of e-waste policy</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D.5-4</w:t>
            </w:r>
            <w:r w:rsidRPr="005B769B">
              <w:rPr>
                <w:rFonts w:eastAsia="Calibri" w:cs="Arial"/>
                <w:sz w:val="18"/>
              </w:rPr>
              <w:t>: Developed standards-based monitoring and early-warning systems linked to national and regional networks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D.5-5</w:t>
            </w:r>
            <w:r w:rsidRPr="005B769B">
              <w:rPr>
                <w:rFonts w:eastAsia="Calibri" w:cs="Arial"/>
                <w:sz w:val="18"/>
              </w:rPr>
              <w:t>: Collaboration to facilitate emergency disaster response</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00C3D">
              <w:rPr>
                <w:rFonts w:eastAsia="Calibri" w:cs="Arial"/>
                <w:b/>
                <w:color w:val="5B9BD5" w:themeColor="accent1"/>
                <w:sz w:val="18"/>
              </w:rPr>
              <w:t>D.5-6</w:t>
            </w:r>
            <w:r w:rsidRPr="005B769B">
              <w:rPr>
                <w:rFonts w:eastAsia="Calibri" w:cs="Arial"/>
                <w:sz w:val="18"/>
              </w:rPr>
              <w:t>: Established partnerships among relevant organizations dealing with the use of telecommunication/ICT systems for the purpose of disaster preparedness, prediction, detection and mitigation</w:t>
            </w:r>
          </w:p>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00C3D">
              <w:rPr>
                <w:rFonts w:eastAsia="Calibri" w:cs="Arial"/>
                <w:b/>
                <w:color w:val="5B9BD5" w:themeColor="accent1"/>
                <w:sz w:val="18"/>
              </w:rPr>
              <w:t>D.5-7</w:t>
            </w:r>
            <w:r w:rsidRPr="005B769B">
              <w:rPr>
                <w:rFonts w:eastAsia="Calibri" w:cs="Arial"/>
                <w:sz w:val="18"/>
              </w:rPr>
              <w:t>: Increased awareness of regional and international cooperation for easy access to, and sharing of, information related to the use of telecommunications/ICTs for emergency situations</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1052D0" w:rsidRPr="00DB2A80" w:rsidRDefault="001052D0" w:rsidP="001C0AA6">
            <w:pPr>
              <w:spacing w:after="60"/>
              <w:ind w:left="113" w:right="113"/>
              <w:jc w:val="center"/>
              <w:rPr>
                <w:rFonts w:eastAsia="Calibri" w:cs="Arial"/>
                <w:color w:val="5B9BD5" w:themeColor="accent1"/>
                <w:sz w:val="18"/>
              </w:rPr>
            </w:pPr>
            <w:r w:rsidRPr="00DB2A80">
              <w:rPr>
                <w:rFonts w:eastAsia="Calibri" w:cs="Arial"/>
                <w:color w:val="5B9BD5" w:themeColor="accent1"/>
                <w:sz w:val="18"/>
              </w:rPr>
              <w:lastRenderedPageBreak/>
              <w:t>Outcomes</w:t>
            </w:r>
          </w:p>
        </w:tc>
        <w:tc>
          <w:tcPr>
            <w:tcW w:w="2976" w:type="dxa"/>
          </w:tcPr>
          <w:p w:rsidR="001052D0" w:rsidRDefault="001052D0" w:rsidP="001C0AA6">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5B9BD5" w:themeColor="accent1"/>
                <w:sz w:val="18"/>
              </w:rPr>
            </w:pPr>
            <w:r w:rsidRPr="00173186">
              <w:rPr>
                <w:rFonts w:eastAsia="Calibri" w:cs="Arial"/>
                <w:b/>
                <w:bCs/>
                <w:color w:val="5B9BD5" w:themeColor="accent1"/>
                <w:sz w:val="18"/>
                <w:szCs w:val="18"/>
              </w:rPr>
              <w:t>D.1-13</w:t>
            </w:r>
            <w:r w:rsidRPr="00173186">
              <w:rPr>
                <w:rFonts w:eastAsia="Calibri" w:cs="Arial"/>
                <w:sz w:val="18"/>
                <w:szCs w:val="18"/>
              </w:rPr>
              <w:t>: Enhanced knowledge-sharing</w:t>
            </w:r>
            <w:r>
              <w:rPr>
                <w:rFonts w:eastAsia="Calibri" w:cs="Arial"/>
                <w:sz w:val="18"/>
                <w:szCs w:val="18"/>
              </w:rPr>
              <w:t xml:space="preserve"> </w:t>
            </w:r>
            <w:r w:rsidRPr="00173186">
              <w:rPr>
                <w:rFonts w:eastAsia="Calibri" w:cs="Arial"/>
                <w:sz w:val="18"/>
                <w:szCs w:val="18"/>
              </w:rPr>
              <w:t>and dialogue among Member States and</w:t>
            </w:r>
            <w:r>
              <w:rPr>
                <w:rFonts w:eastAsia="Calibri" w:cs="Arial"/>
                <w:sz w:val="18"/>
                <w:szCs w:val="18"/>
              </w:rPr>
              <w:t xml:space="preserve"> </w:t>
            </w:r>
            <w:r w:rsidRPr="00173186">
              <w:rPr>
                <w:rFonts w:eastAsia="Calibri" w:cs="Arial"/>
                <w:sz w:val="18"/>
                <w:szCs w:val="18"/>
              </w:rPr>
              <w:t>Sector Members (including Associates and</w:t>
            </w:r>
            <w:r>
              <w:rPr>
                <w:rFonts w:eastAsia="Calibri" w:cs="Arial"/>
                <w:sz w:val="18"/>
                <w:szCs w:val="18"/>
              </w:rPr>
              <w:t xml:space="preserve"> </w:t>
            </w:r>
            <w:r w:rsidRPr="00173186">
              <w:rPr>
                <w:rFonts w:eastAsia="Calibri" w:cs="Arial"/>
                <w:sz w:val="18"/>
                <w:szCs w:val="18"/>
              </w:rPr>
              <w:t>Academia) on emerging</w:t>
            </w:r>
            <w:r>
              <w:rPr>
                <w:rFonts w:eastAsia="Calibri" w:cs="Arial"/>
                <w:sz w:val="18"/>
                <w:szCs w:val="18"/>
              </w:rPr>
              <w:t xml:space="preserve"> </w:t>
            </w:r>
            <w:r w:rsidRPr="00173186">
              <w:rPr>
                <w:rFonts w:eastAsia="Calibri" w:cs="Arial"/>
                <w:sz w:val="18"/>
                <w:szCs w:val="18"/>
              </w:rPr>
              <w:t>telecommunication/ICT issues for</w:t>
            </w:r>
            <w:r>
              <w:rPr>
                <w:rFonts w:eastAsia="Calibri" w:cs="Arial"/>
                <w:sz w:val="18"/>
                <w:szCs w:val="18"/>
              </w:rPr>
              <w:t xml:space="preserve"> </w:t>
            </w:r>
            <w:r w:rsidRPr="00173186">
              <w:rPr>
                <w:rFonts w:eastAsia="Calibri" w:cs="Arial"/>
                <w:sz w:val="18"/>
                <w:szCs w:val="18"/>
              </w:rPr>
              <w:t>sustainable growth</w:t>
            </w:r>
          </w:p>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41583D">
              <w:rPr>
                <w:rFonts w:eastAsia="Calibri" w:cs="Arial"/>
                <w:b/>
                <w:bCs/>
                <w:color w:val="5B9BD5" w:themeColor="accent1"/>
                <w:sz w:val="18"/>
              </w:rPr>
              <w:t>D.1-14</w:t>
            </w:r>
            <w:r w:rsidRPr="0041583D">
              <w:rPr>
                <w:rFonts w:eastAsia="Calibri" w:cs="Arial"/>
                <w:bCs/>
                <w:sz w:val="18"/>
              </w:rPr>
              <w:t>: Strengthened capacity of members to develop and implement ICT strategies and policies as well as to identify methods and approaches for the development and deployment of infrastructure and applications</w:t>
            </w:r>
          </w:p>
        </w:tc>
        <w:tc>
          <w:tcPr>
            <w:tcW w:w="3119"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D.2-4</w:t>
            </w:r>
            <w:r w:rsidRPr="005B769B">
              <w:rPr>
                <w:rFonts w:eastAsia="Calibri" w:cs="Arial"/>
                <w:sz w:val="18"/>
              </w:rPr>
              <w:t xml:space="preserve">: Enhanced awareness and capability of countries to participate in and contribute to the development and deployment of ITU Recommendations and put in place sustainable and appropriate conformance and interoperability </w:t>
            </w:r>
            <w:proofErr w:type="spellStart"/>
            <w:r w:rsidRPr="005B769B">
              <w:rPr>
                <w:rFonts w:eastAsia="Calibri" w:cs="Arial"/>
                <w:sz w:val="18"/>
              </w:rPr>
              <w:t>programmes</w:t>
            </w:r>
            <w:proofErr w:type="spellEnd"/>
            <w:r w:rsidRPr="005B769B">
              <w:rPr>
                <w:rFonts w:eastAsia="Calibri" w:cs="Arial"/>
                <w:sz w:val="18"/>
              </w:rPr>
              <w:t>, on the basis of ITU Recommendations, at national, regional and subregional levels by promoting the establishment of mutual recognition agreement (MRA) regimes and/or building testing labs, as appropriate</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D.2-5</w:t>
            </w:r>
            <w:r w:rsidRPr="005B769B">
              <w:rPr>
                <w:rFonts w:eastAsia="Calibri" w:cs="Arial"/>
                <w:sz w:val="18"/>
              </w:rPr>
              <w:t xml:space="preserve">: Enhanced awareness and capability of countries in the fields of frequency planning and assignment, spectrum management and radio monitoring, in efficient utilization of tools for managing the spectrum and in measurement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and regulation related to human exposure to electromagnetic fields (EMF)</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D.2-6</w:t>
            </w:r>
            <w:r w:rsidRPr="005B769B">
              <w:rPr>
                <w:rFonts w:eastAsia="Calibri" w:cs="Arial"/>
                <w:sz w:val="18"/>
              </w:rPr>
              <w:t>: Enhanced awareness and capability of countries in the transition from analogue to</w:t>
            </w:r>
            <w:r>
              <w:rPr>
                <w:rFonts w:eastAsia="Calibri" w:cs="Arial"/>
                <w:sz w:val="18"/>
              </w:rPr>
              <w:t xml:space="preserve"> </w:t>
            </w:r>
            <w:r w:rsidRPr="005B769B">
              <w:rPr>
                <w:rFonts w:eastAsia="Calibri" w:cs="Arial"/>
                <w:sz w:val="18"/>
              </w:rPr>
              <w:t>digital broadcasting and in post-transition activities, and effectiveness of implementation of the guidelines prepared</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D.2-7</w:t>
            </w:r>
            <w:r w:rsidRPr="005B769B">
              <w:rPr>
                <w:rFonts w:eastAsia="Calibri" w:cs="Arial"/>
                <w:sz w:val="18"/>
              </w:rPr>
              <w:t>: Strengthened members'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capacity to integrate telecommunication/ICT innovation in national development agendas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D.2-8</w:t>
            </w:r>
            <w:r w:rsidRPr="005B769B">
              <w:rPr>
                <w:rFonts w:eastAsia="Calibri" w:cs="Arial"/>
                <w:sz w:val="18"/>
              </w:rPr>
              <w:t>: Enhanced public-private</w:t>
            </w:r>
            <w:r>
              <w:rPr>
                <w:rFonts w:eastAsia="Calibri" w:cs="Arial"/>
                <w:sz w:val="18"/>
              </w:rPr>
              <w:t xml:space="preserve"> </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partnership to foster the development of telecommunications/ICTs</w:t>
            </w:r>
          </w:p>
        </w:tc>
        <w:tc>
          <w:tcPr>
            <w:tcW w:w="2835"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D.4-5</w:t>
            </w:r>
            <w:r w:rsidRPr="005B769B">
              <w:rPr>
                <w:rFonts w:eastAsia="Calibri" w:cs="Arial"/>
                <w:sz w:val="18"/>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D.4-6</w:t>
            </w:r>
            <w:r w:rsidRPr="005B769B">
              <w:rPr>
                <w:rFonts w:eastAsia="Calibri" w:cs="Arial"/>
                <w:sz w:val="18"/>
              </w:rPr>
              <w:t>:Strengthened capacity of Member States to develop and implement digital inclusion policies, strategies and guidelines to ensure</w:t>
            </w:r>
            <w:r>
              <w:rPr>
                <w:rFonts w:eastAsia="Calibri" w:cs="Arial"/>
                <w:sz w:val="18"/>
              </w:rPr>
              <w:t xml:space="preserve"> </w:t>
            </w:r>
            <w:r w:rsidRPr="005B769B">
              <w:rPr>
                <w:rFonts w:eastAsia="Calibri" w:cs="Arial"/>
                <w:sz w:val="18"/>
              </w:rPr>
              <w:t xml:space="preserve">telecommunication/ICT accessibility for people with specific needs  and the use of telecommunications/ICTs for the social and economic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empowerment of people with specific needs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D.4-7</w:t>
            </w:r>
            <w:r w:rsidRPr="005B769B">
              <w:rPr>
                <w:rFonts w:eastAsia="Calibri" w:cs="Arial"/>
                <w:sz w:val="18"/>
              </w:rPr>
              <w:t>: Improved capacity of members to provide people with specific needs with</w:t>
            </w:r>
            <w:r>
              <w:rPr>
                <w:rFonts w:eastAsia="Calibri" w:cs="Arial"/>
                <w:sz w:val="18"/>
              </w:rPr>
              <w:t xml:space="preserve"> </w:t>
            </w:r>
            <w:r w:rsidRPr="005B769B">
              <w:rPr>
                <w:rFonts w:eastAsia="Calibri" w:cs="Arial"/>
                <w:sz w:val="18"/>
              </w:rPr>
              <w:t xml:space="preserve">digital literacy training and training on the use of telecommunications/ICTs for social and economic development </w:t>
            </w:r>
          </w:p>
          <w:p w:rsidR="001052D0" w:rsidRPr="005B769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D.4-8</w:t>
            </w:r>
            <w:r w:rsidRPr="005B769B">
              <w:rPr>
                <w:rFonts w:eastAsia="Calibri" w:cs="Arial"/>
                <w:sz w:val="18"/>
              </w:rPr>
              <w:t>:Improved capacity of members in using telecommunications/ICTs for the social and economic development of people with</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 xml:space="preserve">specific needs, including telecommunication/ICT </w:t>
            </w:r>
            <w:proofErr w:type="spellStart"/>
            <w:r w:rsidRPr="005B769B">
              <w:rPr>
                <w:rFonts w:eastAsia="Calibri" w:cs="Arial"/>
                <w:sz w:val="18"/>
              </w:rPr>
              <w:t>programmes</w:t>
            </w:r>
            <w:proofErr w:type="spellEnd"/>
            <w:r w:rsidRPr="005B769B">
              <w:rPr>
                <w:rFonts w:eastAsia="Calibri" w:cs="Arial"/>
                <w:sz w:val="18"/>
              </w:rPr>
              <w:t xml:space="preserve"> to promote youth employment an</w:t>
            </w:r>
            <w:r>
              <w:rPr>
                <w:rFonts w:eastAsia="Calibri" w:cs="Arial"/>
                <w:sz w:val="18"/>
              </w:rPr>
              <w:t>d entrepreneurship</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D.4-9</w:t>
            </w:r>
            <w:r w:rsidRPr="005B769B">
              <w:rPr>
                <w:rFonts w:eastAsia="Calibri" w:cs="Arial"/>
                <w:sz w:val="18"/>
              </w:rPr>
              <w:t>:Improved access to and use of telecommunications/ICTs in LDCs, SIDS, LLDCs and countries with economies in</w:t>
            </w:r>
          </w:p>
          <w:p w:rsidR="00461AE8" w:rsidRPr="005B769B"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sz w:val="18"/>
              </w:rPr>
              <w:t>transition</w:t>
            </w:r>
          </w:p>
          <w:p w:rsidR="00461AE8" w:rsidRDefault="00461AE8" w:rsidP="00461AE8">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sidRPr="005B769B">
              <w:rPr>
                <w:rFonts w:eastAsia="Calibri" w:cs="Arial"/>
                <w:b/>
                <w:color w:val="5B9BD5" w:themeColor="accent1"/>
                <w:sz w:val="18"/>
              </w:rPr>
              <w:t>D.4-10</w:t>
            </w:r>
            <w:r w:rsidRPr="005B769B">
              <w:rPr>
                <w:rFonts w:eastAsia="Calibri" w:cs="Arial"/>
                <w:sz w:val="18"/>
              </w:rPr>
              <w:t>:Enhanced capacity of LDCs, SIDS and LLDCs on telecommunication/ICT development</w:t>
            </w:r>
          </w:p>
          <w:p w:rsidR="00461AE8"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p w:rsidR="00461AE8" w:rsidRPr="0070552B" w:rsidRDefault="00461AE8"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p>
        </w:tc>
        <w:tc>
          <w:tcPr>
            <w:tcW w:w="2693" w:type="dxa"/>
          </w:tcPr>
          <w:p w:rsidR="001052D0" w:rsidRPr="0070552B"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rPr>
            </w:pPr>
            <w:r>
              <w:rPr>
                <w:rFonts w:eastAsia="Calibri" w:cs="Arial"/>
                <w:sz w:val="18"/>
              </w:rPr>
              <w:t xml:space="preserve"> </w:t>
            </w:r>
          </w:p>
        </w:tc>
      </w:tr>
      <w:tr w:rsidR="001052D0" w:rsidRPr="0070552B" w:rsidTr="00AF4289">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r w:rsidRPr="00DB2A80">
              <w:rPr>
                <w:rFonts w:eastAsia="Calibri" w:cs="Arial"/>
                <w:color w:val="5B9BD5" w:themeColor="accent1"/>
                <w:sz w:val="18"/>
              </w:rPr>
              <w:lastRenderedPageBreak/>
              <w:t>Outputs</w:t>
            </w:r>
          </w:p>
        </w:tc>
        <w:tc>
          <w:tcPr>
            <w:tcW w:w="2976"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World Telecommunication Development Conference (WTDC)</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.1-</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 xml:space="preserve">Regional preparatory meetings (RPMs) </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Telecommunication Development Advisory Group (TDAG)</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1</w:t>
            </w:r>
            <w:r>
              <w:rPr>
                <w:rFonts w:eastAsia="Calibri" w:cs="Arial"/>
                <w:b/>
                <w:bCs/>
                <w:color w:val="5B9BD5" w:themeColor="accent1"/>
                <w:sz w:val="18"/>
                <w:szCs w:val="18"/>
              </w:rPr>
              <w:t>-</w:t>
            </w:r>
            <w:r w:rsidRPr="00792A1B">
              <w:rPr>
                <w:rFonts w:eastAsia="Calibri" w:cs="Arial"/>
                <w:b/>
                <w:bCs/>
                <w:color w:val="5B9BD5" w:themeColor="accent1"/>
                <w:sz w:val="18"/>
                <w:szCs w:val="18"/>
              </w:rPr>
              <w:t>4</w:t>
            </w:r>
            <w:r w:rsidRPr="00792A1B">
              <w:rPr>
                <w:rFonts w:eastAsia="Calibri" w:cs="Arial"/>
                <w:color w:val="5B9BD5" w:themeColor="accent1"/>
                <w:sz w:val="18"/>
                <w:szCs w:val="18"/>
              </w:rPr>
              <w:t xml:space="preserve"> </w:t>
            </w:r>
            <w:r w:rsidRPr="00400C3D">
              <w:rPr>
                <w:rFonts w:eastAsia="Calibri" w:cs="Arial"/>
                <w:sz w:val="18"/>
                <w:szCs w:val="18"/>
              </w:rPr>
              <w:t>Study groups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119" w:type="dxa"/>
          </w:tcPr>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Policy and regulatory frameworks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 xml:space="preserve">2 </w:t>
            </w:r>
            <w:r w:rsidRPr="00400C3D">
              <w:rPr>
                <w:rFonts w:eastAsia="Calibri" w:cs="Arial"/>
                <w:sz w:val="18"/>
                <w:szCs w:val="18"/>
              </w:rPr>
              <w:t>Telecommunication/ICT networks, including conformance and interoperability and bridging the standardization gap</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2</w:t>
            </w:r>
            <w:r>
              <w:rPr>
                <w:rFonts w:eastAsia="Calibri" w:cs="Arial"/>
                <w:b/>
                <w:bCs/>
                <w:color w:val="5B9BD5" w:themeColor="accent1"/>
                <w:sz w:val="18"/>
                <w:szCs w:val="18"/>
              </w:rPr>
              <w:t>-</w:t>
            </w:r>
            <w:r w:rsidRPr="00792A1B">
              <w:rPr>
                <w:rFonts w:eastAsia="Calibri" w:cs="Arial"/>
                <w:b/>
                <w:bCs/>
                <w:color w:val="5B9BD5" w:themeColor="accent1"/>
                <w:sz w:val="18"/>
                <w:szCs w:val="18"/>
              </w:rPr>
              <w:t>3</w:t>
            </w:r>
            <w:r w:rsidRPr="00792A1B">
              <w:rPr>
                <w:rFonts w:eastAsia="Calibri" w:cs="Arial"/>
                <w:color w:val="5B9BD5" w:themeColor="accent1"/>
                <w:sz w:val="18"/>
                <w:szCs w:val="18"/>
              </w:rPr>
              <w:t xml:space="preserve"> </w:t>
            </w:r>
            <w:r w:rsidRPr="00400C3D">
              <w:rPr>
                <w:rFonts w:eastAsia="Calibri" w:cs="Arial"/>
                <w:sz w:val="18"/>
                <w:szCs w:val="18"/>
              </w:rPr>
              <w:t>Innovation and partnership</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35"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3</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Building confidence and security in the use of ICTs</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.3-</w:t>
            </w:r>
            <w:r w:rsidRPr="00792A1B">
              <w:rPr>
                <w:rFonts w:eastAsia="Calibri" w:cs="Arial"/>
                <w:b/>
                <w:bCs/>
                <w:color w:val="5B9BD5" w:themeColor="accent1"/>
                <w:sz w:val="18"/>
                <w:szCs w:val="18"/>
              </w:rPr>
              <w:t>2</w:t>
            </w:r>
            <w:r>
              <w:rPr>
                <w:rFonts w:eastAsia="Calibri" w:cs="Arial"/>
                <w:sz w:val="18"/>
                <w:szCs w:val="18"/>
              </w:rPr>
              <w:t xml:space="preserve"> </w:t>
            </w:r>
            <w:r w:rsidRPr="00400C3D">
              <w:rPr>
                <w:rFonts w:eastAsia="Calibri" w:cs="Arial"/>
                <w:sz w:val="18"/>
                <w:szCs w:val="18"/>
              </w:rPr>
              <w:t>ICT applications and services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1</w:t>
            </w:r>
            <w:r w:rsidRPr="00792A1B">
              <w:rPr>
                <w:color w:val="5B9BD5" w:themeColor="accent1"/>
                <w:sz w:val="18"/>
                <w:szCs w:val="18"/>
              </w:rPr>
              <w:t xml:space="preserve"> </w:t>
            </w:r>
            <w:r w:rsidRPr="00400C3D">
              <w:rPr>
                <w:sz w:val="18"/>
                <w:szCs w:val="18"/>
              </w:rPr>
              <w:t>Capacity building</w:t>
            </w:r>
          </w:p>
          <w:p w:rsidR="001052D0"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w:t>
            </w:r>
            <w:r w:rsidRPr="00792A1B">
              <w:rPr>
                <w:b/>
                <w:bCs/>
                <w:color w:val="5B9BD5" w:themeColor="accent1"/>
                <w:sz w:val="18"/>
                <w:szCs w:val="18"/>
              </w:rPr>
              <w:t>4</w:t>
            </w:r>
            <w:r>
              <w:rPr>
                <w:b/>
                <w:bCs/>
                <w:color w:val="5B9BD5" w:themeColor="accent1"/>
                <w:sz w:val="18"/>
                <w:szCs w:val="18"/>
              </w:rPr>
              <w:t>-</w:t>
            </w:r>
            <w:r w:rsidRPr="00792A1B">
              <w:rPr>
                <w:b/>
                <w:bCs/>
                <w:color w:val="5B9BD5" w:themeColor="accent1"/>
                <w:sz w:val="18"/>
                <w:szCs w:val="18"/>
              </w:rPr>
              <w:t>2</w:t>
            </w:r>
            <w:r w:rsidRPr="00792A1B">
              <w:rPr>
                <w:color w:val="5B9BD5" w:themeColor="accent1"/>
                <w:sz w:val="18"/>
                <w:szCs w:val="18"/>
              </w:rPr>
              <w:t xml:space="preserve"> </w:t>
            </w:r>
            <w:r w:rsidRPr="00400C3D">
              <w:rPr>
                <w:sz w:val="18"/>
                <w:szCs w:val="18"/>
              </w:rPr>
              <w:t>Telecommunication/</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400C3D">
              <w:rPr>
                <w:sz w:val="18"/>
                <w:szCs w:val="18"/>
              </w:rPr>
              <w:t>ICT statistics</w:t>
            </w:r>
          </w:p>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3</w:t>
            </w:r>
            <w:r w:rsidRPr="00792A1B">
              <w:rPr>
                <w:color w:val="5B9BD5" w:themeColor="accent1"/>
                <w:sz w:val="18"/>
                <w:szCs w:val="18"/>
              </w:rPr>
              <w:t xml:space="preserve"> </w:t>
            </w:r>
            <w:r w:rsidRPr="00400C3D">
              <w:rPr>
                <w:sz w:val="18"/>
                <w:szCs w:val="18"/>
              </w:rPr>
              <w:t>Digital inclusion of people with specific needs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r w:rsidRPr="00792A1B">
              <w:rPr>
                <w:b/>
                <w:bCs/>
                <w:color w:val="5B9BD5" w:themeColor="accent1"/>
                <w:sz w:val="18"/>
                <w:szCs w:val="18"/>
              </w:rPr>
              <w:t>D</w:t>
            </w:r>
            <w:r>
              <w:rPr>
                <w:b/>
                <w:bCs/>
                <w:color w:val="5B9BD5" w:themeColor="accent1"/>
                <w:sz w:val="18"/>
                <w:szCs w:val="18"/>
              </w:rPr>
              <w:t>.4-</w:t>
            </w:r>
            <w:r w:rsidRPr="00792A1B">
              <w:rPr>
                <w:b/>
                <w:bCs/>
                <w:color w:val="5B9BD5" w:themeColor="accent1"/>
                <w:sz w:val="18"/>
                <w:szCs w:val="18"/>
              </w:rPr>
              <w:t>4</w:t>
            </w:r>
            <w:r w:rsidRPr="00792A1B">
              <w:rPr>
                <w:color w:val="5B9BD5" w:themeColor="accent1"/>
                <w:sz w:val="18"/>
                <w:szCs w:val="18"/>
              </w:rPr>
              <w:t xml:space="preserve"> </w:t>
            </w:r>
            <w:r w:rsidRPr="00400C3D">
              <w:rPr>
                <w:sz w:val="18"/>
                <w:szCs w:val="18"/>
              </w:rPr>
              <w:t>Concentrated assistance to least developed countries (LDCs), small island developing states (SIDS) and landlocked developing countries (LLDCs)</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93" w:type="dxa"/>
          </w:tcPr>
          <w:p w:rsidR="001052D0" w:rsidRPr="00400C3D"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1</w:t>
            </w:r>
            <w:r w:rsidRPr="00792A1B">
              <w:rPr>
                <w:rFonts w:eastAsia="Calibri" w:cs="Arial"/>
                <w:color w:val="5B9BD5" w:themeColor="accent1"/>
                <w:sz w:val="18"/>
                <w:szCs w:val="18"/>
              </w:rPr>
              <w:t xml:space="preserve"> </w:t>
            </w:r>
            <w:r w:rsidRPr="00400C3D">
              <w:rPr>
                <w:rFonts w:eastAsia="Calibri" w:cs="Arial"/>
                <w:sz w:val="18"/>
                <w:szCs w:val="18"/>
              </w:rPr>
              <w:t>ICTs and climate-change adaptation and mitigation</w:t>
            </w:r>
          </w:p>
          <w:p w:rsidR="001052D0" w:rsidRPr="0046633F" w:rsidRDefault="001052D0" w:rsidP="001C0AA6">
            <w:pPr>
              <w:spacing w:before="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792A1B">
              <w:rPr>
                <w:rFonts w:eastAsia="Calibri" w:cs="Arial"/>
                <w:b/>
                <w:bCs/>
                <w:color w:val="5B9BD5" w:themeColor="accent1"/>
                <w:sz w:val="18"/>
                <w:szCs w:val="18"/>
              </w:rPr>
              <w:t>D</w:t>
            </w:r>
            <w:r>
              <w:rPr>
                <w:rFonts w:eastAsia="Calibri" w:cs="Arial"/>
                <w:b/>
                <w:bCs/>
                <w:color w:val="5B9BD5" w:themeColor="accent1"/>
                <w:sz w:val="18"/>
                <w:szCs w:val="18"/>
              </w:rPr>
              <w:t>.</w:t>
            </w:r>
            <w:r w:rsidRPr="00792A1B">
              <w:rPr>
                <w:rFonts w:eastAsia="Calibri" w:cs="Arial"/>
                <w:b/>
                <w:bCs/>
                <w:color w:val="5B9BD5" w:themeColor="accent1"/>
                <w:sz w:val="18"/>
                <w:szCs w:val="18"/>
              </w:rPr>
              <w:t>5</w:t>
            </w:r>
            <w:r>
              <w:rPr>
                <w:rFonts w:eastAsia="Calibri" w:cs="Arial"/>
                <w:b/>
                <w:bCs/>
                <w:color w:val="5B9BD5" w:themeColor="accent1"/>
                <w:sz w:val="18"/>
                <w:szCs w:val="18"/>
              </w:rPr>
              <w:t>-</w:t>
            </w:r>
            <w:r w:rsidRPr="00792A1B">
              <w:rPr>
                <w:rFonts w:eastAsia="Calibri" w:cs="Arial"/>
                <w:b/>
                <w:bCs/>
                <w:color w:val="5B9BD5" w:themeColor="accent1"/>
                <w:sz w:val="18"/>
                <w:szCs w:val="18"/>
              </w:rPr>
              <w:t>2</w:t>
            </w:r>
            <w:r w:rsidRPr="00792A1B">
              <w:rPr>
                <w:rFonts w:eastAsia="Calibri" w:cs="Arial"/>
                <w:color w:val="5B9BD5" w:themeColor="accent1"/>
                <w:sz w:val="18"/>
                <w:szCs w:val="18"/>
              </w:rPr>
              <w:t xml:space="preserve"> </w:t>
            </w:r>
            <w:r w:rsidRPr="00400C3D">
              <w:rPr>
                <w:rFonts w:eastAsia="Calibri" w:cs="Arial"/>
                <w:sz w:val="18"/>
                <w:szCs w:val="18"/>
              </w:rPr>
              <w:t>Emergency telecommunications</w:t>
            </w:r>
          </w:p>
          <w:p w:rsidR="001052D0" w:rsidRPr="0046633F"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052D0" w:rsidRPr="0070552B" w:rsidTr="001C0AA6">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1052D0" w:rsidRPr="00DB2A80" w:rsidRDefault="001052D0" w:rsidP="001C0AA6">
            <w:pPr>
              <w:spacing w:before="60" w:after="60" w:line="216" w:lineRule="auto"/>
              <w:ind w:left="283" w:right="113" w:hanging="170"/>
              <w:jc w:val="center"/>
              <w:rPr>
                <w:rFonts w:eastAsia="Calibri" w:cs="Arial"/>
                <w:color w:val="5B9BD5" w:themeColor="accent1"/>
                <w:sz w:val="18"/>
              </w:rPr>
            </w:pPr>
          </w:p>
        </w:tc>
        <w:tc>
          <w:tcPr>
            <w:tcW w:w="14316" w:type="dxa"/>
            <w:gridSpan w:val="5"/>
          </w:tcPr>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The following Outputs of the activities of the ITU governing bodies contribute to the implementation of all the objectives of the Union:</w:t>
            </w:r>
          </w:p>
          <w:p w:rsidR="001052D0" w:rsidRPr="00CC042A" w:rsidRDefault="001052D0" w:rsidP="001C0AA6">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Resolutions, Recommendations and other results of the Plenipotentiary Conference</w:t>
            </w:r>
          </w:p>
          <w:p w:rsidR="001052D0" w:rsidRPr="007C130D" w:rsidRDefault="001052D0" w:rsidP="001C0AA6">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cs="Arial"/>
                <w:sz w:val="18"/>
              </w:rPr>
            </w:pPr>
            <w:r w:rsidRPr="00CC042A">
              <w:rPr>
                <w:rFonts w:eastAsia="Calibri" w:cs="Arial"/>
                <w:sz w:val="18"/>
              </w:rPr>
              <w:t>– Decisions and Resolutions of the Council, as well as results of the Council Working Groups</w:t>
            </w:r>
          </w:p>
        </w:tc>
      </w:tr>
    </w:tbl>
    <w:p w:rsidR="0076003C" w:rsidRPr="00D47D6B" w:rsidRDefault="0076003C" w:rsidP="001C0AA6">
      <w:pPr>
        <w:jc w:val="both"/>
        <w:rPr>
          <w:lang w:val="en-US"/>
        </w:rPr>
      </w:pPr>
    </w:p>
    <w:p w:rsidR="0076003C" w:rsidRDefault="0076003C" w:rsidP="0076003C">
      <w:pPr>
        <w:jc w:val="center"/>
        <w:rPr>
          <w:lang w:val="en-US"/>
        </w:rPr>
      </w:pPr>
      <w:r>
        <w:rPr>
          <w:lang w:val="en-US"/>
        </w:rPr>
        <w:t>___________________</w:t>
      </w:r>
    </w:p>
    <w:sectPr w:rsidR="0076003C" w:rsidSect="004D31C7">
      <w:headerReference w:type="even" r:id="rId31"/>
      <w:headerReference w:type="default" r:id="rId32"/>
      <w:footerReference w:type="even" r:id="rId33"/>
      <w:footerReference w:type="default" r:id="rId34"/>
      <w:headerReference w:type="first" r:id="rId35"/>
      <w:footerReference w:type="first" r:id="rId36"/>
      <w:pgSz w:w="16834" w:h="11909" w:orient="landscape" w:code="9"/>
      <w:pgMar w:top="851" w:right="567" w:bottom="851" w:left="1276" w:header="720" w:footer="6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8C" w:rsidRDefault="00DA2E8C">
      <w:r>
        <w:separator/>
      </w:r>
    </w:p>
  </w:endnote>
  <w:endnote w:type="continuationSeparator" w:id="0">
    <w:p w:rsidR="00DA2E8C" w:rsidRDefault="00DA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3F" w:rsidRDefault="00697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3F" w:rsidRDefault="00697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817072" w:rsidRPr="00F66A66" w:rsidTr="0086563B">
      <w:tc>
        <w:tcPr>
          <w:tcW w:w="1526" w:type="dxa"/>
          <w:tcBorders>
            <w:top w:val="single" w:sz="4" w:space="0" w:color="000000"/>
          </w:tcBorders>
          <w:shd w:val="clear" w:color="auto" w:fill="auto"/>
        </w:tcPr>
        <w:p w:rsidR="00817072" w:rsidRPr="00F66A66" w:rsidRDefault="00817072" w:rsidP="00FA2D2B">
          <w:pPr>
            <w:pStyle w:val="FirstFooter"/>
            <w:tabs>
              <w:tab w:val="left" w:pos="1559"/>
              <w:tab w:val="left" w:pos="3828"/>
            </w:tabs>
            <w:rPr>
              <w:sz w:val="18"/>
              <w:szCs w:val="18"/>
            </w:rPr>
          </w:pPr>
          <w:r w:rsidRPr="00F66A66">
            <w:rPr>
              <w:sz w:val="18"/>
              <w:szCs w:val="18"/>
              <w:lang w:val="en-US"/>
            </w:rPr>
            <w:t>Contact:</w:t>
          </w:r>
        </w:p>
      </w:tc>
      <w:tc>
        <w:tcPr>
          <w:tcW w:w="2302" w:type="dxa"/>
          <w:tcBorders>
            <w:top w:val="single" w:sz="4" w:space="0" w:color="000000"/>
          </w:tcBorders>
          <w:shd w:val="clear" w:color="auto" w:fill="auto"/>
        </w:tcPr>
        <w:p w:rsidR="00817072" w:rsidRPr="00F66A66" w:rsidRDefault="00817072" w:rsidP="0086563B">
          <w:pPr>
            <w:pStyle w:val="FirstFooter"/>
            <w:tabs>
              <w:tab w:val="left" w:pos="2302"/>
            </w:tabs>
            <w:ind w:left="2302" w:hanging="2302"/>
            <w:rPr>
              <w:sz w:val="18"/>
              <w:szCs w:val="18"/>
              <w:lang w:val="en-US"/>
            </w:rPr>
          </w:pPr>
          <w:r w:rsidRPr="00F66A66">
            <w:rPr>
              <w:sz w:val="18"/>
              <w:szCs w:val="18"/>
              <w:lang w:val="en-US"/>
            </w:rPr>
            <w:t xml:space="preserve">Name/Organization/Entity: </w:t>
          </w:r>
        </w:p>
      </w:tc>
      <w:tc>
        <w:tcPr>
          <w:tcW w:w="6520" w:type="dxa"/>
          <w:tcBorders>
            <w:top w:val="single" w:sz="4" w:space="0" w:color="000000"/>
          </w:tcBorders>
          <w:shd w:val="clear" w:color="auto" w:fill="auto"/>
        </w:tcPr>
        <w:p w:rsidR="00817072" w:rsidRPr="00F66A66" w:rsidRDefault="0007205F" w:rsidP="0017500E">
          <w:pPr>
            <w:pStyle w:val="FirstFooter"/>
            <w:tabs>
              <w:tab w:val="left" w:pos="2302"/>
            </w:tabs>
            <w:rPr>
              <w:sz w:val="18"/>
              <w:szCs w:val="18"/>
              <w:lang w:val="en-US"/>
            </w:rPr>
          </w:pPr>
          <w:bookmarkStart w:id="9" w:name="OrgName"/>
          <w:bookmarkEnd w:id="9"/>
          <w:r w:rsidRPr="00F66A66">
            <w:rPr>
              <w:sz w:val="18"/>
              <w:szCs w:val="18"/>
              <w:lang w:val="en-US"/>
            </w:rPr>
            <w:t xml:space="preserve">Ms. </w:t>
          </w:r>
          <w:proofErr w:type="spellStart"/>
          <w:r w:rsidRPr="00F66A66">
            <w:rPr>
              <w:sz w:val="18"/>
              <w:szCs w:val="18"/>
              <w:lang w:val="en-US"/>
            </w:rPr>
            <w:t>Nacima</w:t>
          </w:r>
          <w:proofErr w:type="spellEnd"/>
          <w:r w:rsidRPr="00F66A66">
            <w:rPr>
              <w:sz w:val="18"/>
              <w:szCs w:val="18"/>
              <w:lang w:val="en-US"/>
            </w:rPr>
            <w:t xml:space="preserve"> </w:t>
          </w:r>
          <w:proofErr w:type="spellStart"/>
          <w:r w:rsidRPr="00F66A66">
            <w:rPr>
              <w:sz w:val="18"/>
              <w:szCs w:val="18"/>
              <w:lang w:val="en-US"/>
            </w:rPr>
            <w:t>Rachedi</w:t>
          </w:r>
          <w:proofErr w:type="spellEnd"/>
          <w:r w:rsidRPr="00F66A66">
            <w:rPr>
              <w:sz w:val="18"/>
              <w:szCs w:val="18"/>
              <w:lang w:val="en-US"/>
            </w:rPr>
            <w:t>, Delegation of Algeria, Algeria</w:t>
          </w:r>
        </w:p>
      </w:tc>
    </w:tr>
    <w:tr w:rsidR="00817072" w:rsidRPr="00F66A66" w:rsidTr="0086563B">
      <w:tc>
        <w:tcPr>
          <w:tcW w:w="1526" w:type="dxa"/>
          <w:shd w:val="clear" w:color="auto" w:fill="auto"/>
        </w:tcPr>
        <w:p w:rsidR="00817072" w:rsidRPr="00F66A66" w:rsidRDefault="00817072" w:rsidP="004D31C7">
          <w:pPr>
            <w:pStyle w:val="FirstFooter"/>
            <w:tabs>
              <w:tab w:val="left" w:pos="1559"/>
              <w:tab w:val="left" w:pos="3828"/>
            </w:tabs>
            <w:rPr>
              <w:sz w:val="20"/>
              <w:lang w:val="en-US"/>
            </w:rPr>
          </w:pPr>
        </w:p>
      </w:tc>
      <w:tc>
        <w:tcPr>
          <w:tcW w:w="2302" w:type="dxa"/>
          <w:shd w:val="clear" w:color="auto" w:fill="auto"/>
        </w:tcPr>
        <w:p w:rsidR="00817072" w:rsidRPr="00F66A66" w:rsidRDefault="00817072" w:rsidP="0086563B">
          <w:pPr>
            <w:pStyle w:val="FirstFooter"/>
            <w:tabs>
              <w:tab w:val="left" w:pos="2302"/>
            </w:tabs>
            <w:rPr>
              <w:sz w:val="18"/>
              <w:szCs w:val="18"/>
              <w:lang w:val="en-US"/>
            </w:rPr>
          </w:pPr>
          <w:r w:rsidRPr="00F66A66">
            <w:rPr>
              <w:sz w:val="18"/>
              <w:szCs w:val="18"/>
              <w:lang w:val="en-US"/>
            </w:rPr>
            <w:t xml:space="preserve">Phone number: </w:t>
          </w:r>
        </w:p>
      </w:tc>
      <w:tc>
        <w:tcPr>
          <w:tcW w:w="6520" w:type="dxa"/>
          <w:shd w:val="clear" w:color="auto" w:fill="auto"/>
        </w:tcPr>
        <w:p w:rsidR="00817072" w:rsidRPr="00F66A66" w:rsidRDefault="0007205F" w:rsidP="004D31C7">
          <w:pPr>
            <w:pStyle w:val="FirstFooter"/>
            <w:tabs>
              <w:tab w:val="left" w:pos="2302"/>
            </w:tabs>
            <w:rPr>
              <w:sz w:val="18"/>
              <w:szCs w:val="18"/>
              <w:lang w:val="en-US"/>
            </w:rPr>
          </w:pPr>
          <w:bookmarkStart w:id="10" w:name="PhoneNo"/>
          <w:bookmarkEnd w:id="10"/>
          <w:r w:rsidRPr="00F66A66">
            <w:rPr>
              <w:sz w:val="18"/>
              <w:szCs w:val="18"/>
              <w:lang w:val="en-US"/>
            </w:rPr>
            <w:t>+213 72 21 37 55</w:t>
          </w:r>
        </w:p>
      </w:tc>
    </w:tr>
    <w:tr w:rsidR="00817072" w:rsidRPr="00F66A66" w:rsidTr="0086563B">
      <w:tc>
        <w:tcPr>
          <w:tcW w:w="1526" w:type="dxa"/>
          <w:shd w:val="clear" w:color="auto" w:fill="auto"/>
        </w:tcPr>
        <w:p w:rsidR="00817072" w:rsidRPr="00F66A66" w:rsidRDefault="00817072" w:rsidP="004D31C7">
          <w:pPr>
            <w:pStyle w:val="FirstFooter"/>
            <w:tabs>
              <w:tab w:val="left" w:pos="1559"/>
              <w:tab w:val="left" w:pos="3828"/>
            </w:tabs>
            <w:rPr>
              <w:sz w:val="20"/>
              <w:lang w:val="en-US"/>
            </w:rPr>
          </w:pPr>
        </w:p>
      </w:tc>
      <w:tc>
        <w:tcPr>
          <w:tcW w:w="2302" w:type="dxa"/>
          <w:shd w:val="clear" w:color="auto" w:fill="auto"/>
        </w:tcPr>
        <w:p w:rsidR="00817072" w:rsidRPr="00F66A66" w:rsidRDefault="00817072" w:rsidP="0086563B">
          <w:pPr>
            <w:pStyle w:val="FirstFooter"/>
            <w:tabs>
              <w:tab w:val="left" w:pos="2302"/>
            </w:tabs>
            <w:rPr>
              <w:sz w:val="18"/>
              <w:szCs w:val="18"/>
              <w:lang w:val="en-US"/>
            </w:rPr>
          </w:pPr>
          <w:r w:rsidRPr="00F66A66">
            <w:rPr>
              <w:sz w:val="18"/>
              <w:szCs w:val="18"/>
              <w:lang w:val="en-US"/>
            </w:rPr>
            <w:t xml:space="preserve">E-mail: </w:t>
          </w:r>
        </w:p>
      </w:tc>
      <w:bookmarkStart w:id="11" w:name="Email"/>
      <w:bookmarkEnd w:id="11"/>
      <w:tc>
        <w:tcPr>
          <w:tcW w:w="6520" w:type="dxa"/>
          <w:shd w:val="clear" w:color="auto" w:fill="auto"/>
        </w:tcPr>
        <w:p w:rsidR="00817072" w:rsidRPr="00F66A66" w:rsidRDefault="0069793F" w:rsidP="004D31C7">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F66A66">
            <w:rPr>
              <w:sz w:val="18"/>
              <w:szCs w:val="18"/>
              <w:lang w:val="en-US"/>
            </w:rPr>
            <w:instrText>n.rachedi@mptic.dz</w:instrText>
          </w:r>
          <w:r>
            <w:rPr>
              <w:sz w:val="18"/>
              <w:szCs w:val="18"/>
              <w:lang w:val="en-US"/>
            </w:rPr>
            <w:instrText xml:space="preserve">" </w:instrText>
          </w:r>
          <w:r>
            <w:rPr>
              <w:sz w:val="18"/>
              <w:szCs w:val="18"/>
              <w:lang w:val="en-US"/>
            </w:rPr>
            <w:fldChar w:fldCharType="separate"/>
          </w:r>
          <w:r w:rsidRPr="008168F1">
            <w:rPr>
              <w:rStyle w:val="Hyperlink"/>
              <w:sz w:val="18"/>
              <w:szCs w:val="18"/>
              <w:lang w:val="en-US"/>
            </w:rPr>
            <w:t>n.rachedi@mptic.dz</w:t>
          </w:r>
          <w:r>
            <w:rPr>
              <w:sz w:val="18"/>
              <w:szCs w:val="18"/>
              <w:lang w:val="en-US"/>
            </w:rPr>
            <w:fldChar w:fldCharType="end"/>
          </w:r>
          <w:r>
            <w:rPr>
              <w:sz w:val="18"/>
              <w:szCs w:val="18"/>
              <w:lang w:val="en-US"/>
            </w:rPr>
            <w:t xml:space="preserve"> </w:t>
          </w:r>
        </w:p>
      </w:tc>
    </w:tr>
  </w:tbl>
  <w:bookmarkStart w:id="12" w:name="_GoBack"/>
  <w:p w:rsidR="00817072" w:rsidRPr="004D31C7" w:rsidRDefault="0069793F" w:rsidP="004D31C7">
    <w:pPr>
      <w:jc w:val="center"/>
      <w:rPr>
        <w:sz w:val="20"/>
      </w:rPr>
    </w:pPr>
    <w:r>
      <w:fldChar w:fldCharType="begin"/>
    </w:r>
    <w:r>
      <w:instrText xml:space="preserve"> HYPERLINK "http://www.itu.int/go/en/wtdc17rpm" </w:instrText>
    </w:r>
    <w:r>
      <w:fldChar w:fldCharType="separate"/>
    </w:r>
    <w:r w:rsidR="00817072" w:rsidRPr="00784E03">
      <w:rPr>
        <w:rStyle w:val="Hyperlink"/>
        <w:sz w:val="20"/>
      </w:rPr>
      <w:t>http://www.itu.int/go/en/wtdc17rpm</w:t>
    </w:r>
    <w:r>
      <w:rPr>
        <w:rStyle w:val="Hyperlink"/>
        <w:sz w:val="20"/>
      </w:rPr>
      <w:fldChar w:fldCharType="end"/>
    </w:r>
    <w:bookmarkEnd w:id="1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8C" w:rsidRDefault="00DA2E8C">
      <w:r>
        <w:separator/>
      </w:r>
    </w:p>
  </w:footnote>
  <w:footnote w:type="continuationSeparator" w:id="0">
    <w:p w:rsidR="00DA2E8C" w:rsidRDefault="00DA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3F" w:rsidRDefault="00697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F0D25" w:rsidRDefault="00817072" w:rsidP="00977290">
    <w:pPr>
      <w:pStyle w:val="Header"/>
      <w:tabs>
        <w:tab w:val="left" w:pos="3969"/>
        <w:tab w:val="center" w:pos="6804"/>
        <w:tab w:val="left" w:pos="9072"/>
        <w:tab w:val="right" w:pos="14459"/>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w:t>
    </w:r>
    <w:r w:rsidR="00977290">
      <w:rPr>
        <w:rFonts w:eastAsia="SimHei" w:cs="Simplified Arabic"/>
        <w:bCs/>
        <w:smallCaps/>
        <w:spacing w:val="24"/>
        <w:sz w:val="22"/>
        <w:szCs w:val="22"/>
        <w:lang w:val="de-CH" w:eastAsia="zh-CN"/>
      </w:rPr>
      <w:t>24</w:t>
    </w:r>
    <w:r w:rsidRPr="004F0D25">
      <w:rPr>
        <w:rFonts w:eastAsia="SimHei" w:cs="Simplified Arabic"/>
        <w:bCs/>
        <w:smallCaps/>
        <w:spacing w:val="24"/>
        <w:sz w:val="22"/>
        <w:szCs w:val="22"/>
        <w:lang w:val="de-CH" w:eastAsia="zh-CN"/>
      </w:rPr>
      <w:t>-</w:t>
    </w:r>
    <w:r w:rsidR="00977290">
      <w:rPr>
        <w:rFonts w:eastAsia="SimHei" w:cs="Simplified Arabic"/>
        <w:bCs/>
        <w:smallCaps/>
        <w:spacing w:val="24"/>
        <w:sz w:val="22"/>
        <w:szCs w:val="22"/>
        <w:lang w:val="de-CH" w:eastAsia="zh-CN"/>
      </w:rPr>
      <w:t>E</w:t>
    </w:r>
    <w:r w:rsidRPr="004F0D25">
      <w:rPr>
        <w:rFonts w:eastAsia="SimHei" w:cs="Simplified Arabic"/>
        <w:bCs/>
        <w:smallCaps/>
        <w:spacing w:val="24"/>
        <w:sz w:val="22"/>
        <w:szCs w:val="22"/>
        <w:lang w:val="de-CH" w:eastAsia="zh-CN"/>
      </w:rPr>
      <w:t xml:space="preserv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214284273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F66A66">
          <w:rPr>
            <w:rFonts w:eastAsia="SimHei" w:cs="Simplified Arabic"/>
            <w:bCs/>
            <w:smallCaps/>
            <w:noProof/>
            <w:spacing w:val="24"/>
            <w:sz w:val="22"/>
            <w:szCs w:val="22"/>
            <w:lang w:val="de-CH" w:eastAsia="zh-CN"/>
          </w:rPr>
          <w:t>2</w:t>
        </w:r>
        <w:r w:rsidRPr="00E5018B">
          <w:rPr>
            <w:rFonts w:eastAsia="SimHei" w:cs="Simplified Arabic"/>
            <w:bCs/>
            <w:smallCaps/>
            <w:spacing w:val="24"/>
            <w:sz w:val="22"/>
            <w:szCs w:val="22"/>
            <w:lang w:val="en-US" w:eastAsia="zh-C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3F" w:rsidRDefault="006979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977290">
    <w:pPr>
      <w:pStyle w:val="Header"/>
      <w:tabs>
        <w:tab w:val="center" w:pos="7230"/>
        <w:tab w:val="right" w:pos="14459"/>
        <w:tab w:val="left" w:pos="14601"/>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w:t>
    </w:r>
    <w:r w:rsidR="00977290">
      <w:rPr>
        <w:rFonts w:eastAsia="SimHei" w:cs="Simplified Arabic"/>
        <w:bCs/>
        <w:smallCaps/>
        <w:spacing w:val="24"/>
        <w:sz w:val="22"/>
        <w:szCs w:val="22"/>
        <w:lang w:val="de-CH" w:eastAsia="zh-CN"/>
      </w:rPr>
      <w:t>24</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499185910"/>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9793F">
          <w:rPr>
            <w:rFonts w:eastAsia="SimHei" w:cs="Simplified Arabic"/>
            <w:bCs/>
            <w:smallCaps/>
            <w:noProof/>
            <w:spacing w:val="24"/>
            <w:sz w:val="22"/>
            <w:szCs w:val="22"/>
            <w:lang w:val="de-CH" w:eastAsia="zh-CN"/>
          </w:rPr>
          <w:t>7</w:t>
        </w:r>
        <w:r w:rsidRPr="00E5018B">
          <w:rPr>
            <w:rFonts w:eastAsia="SimHei" w:cs="Simplified Arabic"/>
            <w:bCs/>
            <w:smallCaps/>
            <w:spacing w:val="24"/>
            <w:sz w:val="22"/>
            <w:szCs w:val="22"/>
            <w:lang w:val="en-US" w:eastAsia="zh-CN"/>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977290">
    <w:pPr>
      <w:pStyle w:val="Header"/>
      <w:tabs>
        <w:tab w:val="center" w:pos="4820"/>
        <w:tab w:val="right" w:pos="14459"/>
      </w:tabs>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w:t>
    </w:r>
    <w:r w:rsidR="00977290">
      <w:rPr>
        <w:rFonts w:eastAsia="SimHei" w:cs="Simplified Arabic"/>
        <w:bCs/>
        <w:smallCaps/>
        <w:spacing w:val="24"/>
        <w:sz w:val="22"/>
        <w:szCs w:val="22"/>
        <w:lang w:val="de-CH" w:eastAsia="zh-CN"/>
      </w:rPr>
      <w:t>24</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360867166"/>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9793F">
          <w:rPr>
            <w:rFonts w:eastAsia="SimHei" w:cs="Simplified Arabic"/>
            <w:bCs/>
            <w:smallCaps/>
            <w:noProof/>
            <w:spacing w:val="24"/>
            <w:sz w:val="22"/>
            <w:szCs w:val="22"/>
            <w:lang w:val="de-CH" w:eastAsia="zh-CN"/>
          </w:rPr>
          <w:t>9</w:t>
        </w:r>
        <w:r w:rsidRPr="00E5018B">
          <w:rPr>
            <w:rFonts w:eastAsia="SimHei" w:cs="Simplified Arabic"/>
            <w:bCs/>
            <w:smallCaps/>
            <w:spacing w:val="24"/>
            <w:sz w:val="22"/>
            <w:szCs w:val="22"/>
            <w:lang w:val="en-US" w:eastAsia="zh-CN"/>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Default="008170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FF089C" w:rsidRDefault="00817072" w:rsidP="00977290">
    <w:pPr>
      <w:tabs>
        <w:tab w:val="clear" w:pos="794"/>
        <w:tab w:val="clear" w:pos="1191"/>
        <w:tab w:val="clear" w:pos="1588"/>
        <w:tab w:val="clear" w:pos="1985"/>
        <w:tab w:val="center" w:pos="7230"/>
        <w:tab w:val="right" w:pos="14742"/>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22" w:name="DocRef2"/>
    <w:bookmarkEnd w:id="22"/>
    <w:r w:rsidRPr="00FF089C">
      <w:rPr>
        <w:sz w:val="22"/>
        <w:szCs w:val="22"/>
        <w:lang w:val="es-ES_tradnl"/>
      </w:rPr>
      <w:t>RPM-</w:t>
    </w:r>
    <w:r w:rsidR="00E34941">
      <w:rPr>
        <w:sz w:val="22"/>
        <w:szCs w:val="22"/>
        <w:lang w:val="es-ES_tradnl"/>
      </w:rPr>
      <w:t>ARB17</w:t>
    </w:r>
    <w:r w:rsidRPr="00FF089C">
      <w:rPr>
        <w:sz w:val="22"/>
        <w:szCs w:val="22"/>
        <w:lang w:val="es-ES_tradnl"/>
      </w:rPr>
      <w:t>/</w:t>
    </w:r>
    <w:bookmarkStart w:id="23" w:name="DocNo2"/>
    <w:bookmarkEnd w:id="23"/>
    <w:r w:rsidR="00977290">
      <w:rPr>
        <w:sz w:val="22"/>
        <w:szCs w:val="22"/>
        <w:lang w:val="es-ES_tradnl"/>
      </w:rPr>
      <w:t>24</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69793F">
      <w:rPr>
        <w:noProof/>
        <w:sz w:val="22"/>
        <w:szCs w:val="22"/>
        <w:lang w:val="es-ES_tradnl"/>
      </w:rPr>
      <w:t>12</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72" w:rsidRPr="004D31C7" w:rsidRDefault="00817072" w:rsidP="00977290">
    <w:pPr>
      <w:pStyle w:val="Header"/>
      <w:tabs>
        <w:tab w:val="center" w:pos="7230"/>
        <w:tab w:val="right" w:pos="14459"/>
      </w:tabs>
      <w:spacing w:after="120"/>
      <w:jc w:val="left"/>
      <w:rPr>
        <w:rFonts w:eastAsia="SimHei" w:cs="Simplified Arabic"/>
        <w:bCs/>
        <w:smallCaps/>
        <w:spacing w:val="24"/>
        <w:sz w:val="22"/>
        <w:szCs w:val="22"/>
        <w:lang w:val="de-CH" w:eastAsia="zh-CN"/>
      </w:rPr>
    </w:pPr>
    <w:r>
      <w:tab/>
    </w:r>
    <w:r w:rsidRPr="00E34941">
      <w:rPr>
        <w:sz w:val="22"/>
        <w:szCs w:val="22"/>
        <w:lang w:val="es-ES_tradnl"/>
      </w:rPr>
      <w:t>ITU-D/</w:t>
    </w:r>
    <w:r w:rsidR="00E34941">
      <w:rPr>
        <w:rFonts w:eastAsia="SimHei" w:cs="Simplified Arabic"/>
        <w:bCs/>
        <w:smallCaps/>
        <w:spacing w:val="24"/>
        <w:sz w:val="22"/>
        <w:szCs w:val="22"/>
        <w:lang w:val="de-CH" w:eastAsia="zh-CN"/>
      </w:rPr>
      <w:t>RPM-ARB17</w:t>
    </w:r>
    <w:r>
      <w:rPr>
        <w:rFonts w:eastAsia="SimHei" w:cs="Simplified Arabic"/>
        <w:bCs/>
        <w:smallCaps/>
        <w:spacing w:val="24"/>
        <w:sz w:val="22"/>
        <w:szCs w:val="22"/>
        <w:lang w:val="de-CH" w:eastAsia="zh-CN"/>
      </w:rPr>
      <w:t>/</w:t>
    </w:r>
    <w:r w:rsidR="00977290">
      <w:rPr>
        <w:rFonts w:eastAsia="SimHei" w:cs="Simplified Arabic"/>
        <w:bCs/>
        <w:smallCaps/>
        <w:spacing w:val="24"/>
        <w:sz w:val="22"/>
        <w:szCs w:val="22"/>
        <w:lang w:val="de-CH" w:eastAsia="zh-CN"/>
      </w:rPr>
      <w:t>24</w:t>
    </w:r>
    <w:r w:rsidRPr="004F0D25">
      <w:rPr>
        <w:rFonts w:eastAsia="SimHei" w:cs="Simplified Arabic"/>
        <w:bCs/>
        <w:smallCaps/>
        <w:spacing w:val="24"/>
        <w:sz w:val="22"/>
        <w:szCs w:val="22"/>
        <w:lang w:val="de-CH" w:eastAsia="zh-CN"/>
      </w:rPr>
      <w:t xml:space="preserve">-E </w:t>
    </w:r>
    <w:r>
      <w:rPr>
        <w:rFonts w:eastAsia="SimHei" w:cs="Simplified Arabic"/>
        <w:bCs/>
        <w:smallCaps/>
        <w:spacing w:val="24"/>
        <w:sz w:val="22"/>
        <w:szCs w:val="22"/>
        <w:lang w:val="de-CH" w:eastAsia="zh-CN"/>
      </w:rPr>
      <w:tab/>
    </w:r>
    <w:r w:rsidRPr="004F0D25">
      <w:rPr>
        <w:rFonts w:eastAsia="SimHei" w:cs="Simplified Arabic"/>
        <w:bCs/>
        <w:smallCaps/>
        <w:spacing w:val="24"/>
        <w:sz w:val="22"/>
        <w:szCs w:val="22"/>
        <w:lang w:val="de-CH" w:eastAsia="zh-CN"/>
      </w:rPr>
      <w:t xml:space="preserve">Page </w:t>
    </w:r>
    <w:sdt>
      <w:sdtPr>
        <w:rPr>
          <w:rFonts w:eastAsia="SimHei" w:cs="Simplified Arabic"/>
          <w:bCs/>
          <w:smallCaps/>
          <w:spacing w:val="24"/>
          <w:sz w:val="22"/>
          <w:szCs w:val="22"/>
          <w:lang w:val="en-US" w:eastAsia="zh-CN"/>
        </w:rPr>
        <w:id w:val="-1669396602"/>
        <w:docPartObj>
          <w:docPartGallery w:val="Page Numbers (Top of Page)"/>
          <w:docPartUnique/>
        </w:docPartObj>
      </w:sdtPr>
      <w:sdtEndPr/>
      <w:sdtContent>
        <w:r w:rsidRPr="00E5018B">
          <w:rPr>
            <w:rFonts w:eastAsia="SimHei" w:cs="Simplified Arabic"/>
            <w:bCs/>
            <w:smallCaps/>
            <w:spacing w:val="24"/>
            <w:sz w:val="22"/>
            <w:szCs w:val="22"/>
            <w:lang w:val="en-US" w:eastAsia="zh-CN"/>
          </w:rPr>
          <w:fldChar w:fldCharType="begin"/>
        </w:r>
        <w:r w:rsidRPr="004F0D25">
          <w:rPr>
            <w:rFonts w:eastAsia="SimHei" w:cs="Simplified Arabic"/>
            <w:bCs/>
            <w:smallCaps/>
            <w:spacing w:val="24"/>
            <w:sz w:val="22"/>
            <w:szCs w:val="22"/>
            <w:lang w:val="de-CH" w:eastAsia="zh-CN"/>
          </w:rPr>
          <w:instrText xml:space="preserve"> PAGE   \* MERGEFORMAT </w:instrText>
        </w:r>
        <w:r w:rsidRPr="00E5018B">
          <w:rPr>
            <w:rFonts w:eastAsia="SimHei" w:cs="Simplified Arabic"/>
            <w:bCs/>
            <w:smallCaps/>
            <w:spacing w:val="24"/>
            <w:sz w:val="22"/>
            <w:szCs w:val="22"/>
            <w:lang w:val="en-US" w:eastAsia="zh-CN"/>
          </w:rPr>
          <w:fldChar w:fldCharType="separate"/>
        </w:r>
        <w:r w:rsidR="0069793F">
          <w:rPr>
            <w:rFonts w:eastAsia="SimHei" w:cs="Simplified Arabic"/>
            <w:bCs/>
            <w:smallCaps/>
            <w:noProof/>
            <w:spacing w:val="24"/>
            <w:sz w:val="22"/>
            <w:szCs w:val="22"/>
            <w:lang w:val="de-CH" w:eastAsia="zh-CN"/>
          </w:rPr>
          <w:t>10</w:t>
        </w:r>
        <w:r w:rsidRPr="00E5018B">
          <w:rPr>
            <w:rFonts w:eastAsia="SimHei" w:cs="Simplified Arabic"/>
            <w:bCs/>
            <w:smallCaps/>
            <w:spacing w:val="24"/>
            <w:sz w:val="22"/>
            <w:szCs w:val="22"/>
            <w:lang w:val="en-US" w:eastAsia="zh-C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5C0F"/>
    <w:multiLevelType w:val="hybridMultilevel"/>
    <w:tmpl w:val="75D276B4"/>
    <w:lvl w:ilvl="0" w:tplc="553660F8">
      <w:start w:val="10"/>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50BFD"/>
    <w:multiLevelType w:val="hybridMultilevel"/>
    <w:tmpl w:val="76807AEC"/>
    <w:lvl w:ilvl="0" w:tplc="BFD4AD28">
      <w:numFmt w:val="bullet"/>
      <w:lvlText w:val="-"/>
      <w:lvlJc w:val="left"/>
      <w:pPr>
        <w:ind w:left="720" w:hanging="360"/>
      </w:pPr>
      <w:rPr>
        <w:rFonts w:ascii="Calibri" w:eastAsia="Times New Roman"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D3036"/>
    <w:multiLevelType w:val="hybridMultilevel"/>
    <w:tmpl w:val="73526E62"/>
    <w:lvl w:ilvl="0" w:tplc="101C4D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70A8"/>
    <w:rsid w:val="000411FB"/>
    <w:rsid w:val="0006050B"/>
    <w:rsid w:val="0007205F"/>
    <w:rsid w:val="00077E0C"/>
    <w:rsid w:val="00080665"/>
    <w:rsid w:val="00085784"/>
    <w:rsid w:val="000910D8"/>
    <w:rsid w:val="0009676A"/>
    <w:rsid w:val="000A0187"/>
    <w:rsid w:val="000A3328"/>
    <w:rsid w:val="000D0403"/>
    <w:rsid w:val="000D61A2"/>
    <w:rsid w:val="000D7961"/>
    <w:rsid w:val="000E397B"/>
    <w:rsid w:val="000F1580"/>
    <w:rsid w:val="001027B2"/>
    <w:rsid w:val="001052D0"/>
    <w:rsid w:val="001117AB"/>
    <w:rsid w:val="001229F6"/>
    <w:rsid w:val="00130645"/>
    <w:rsid w:val="0015200D"/>
    <w:rsid w:val="0015553B"/>
    <w:rsid w:val="00161A5A"/>
    <w:rsid w:val="00161B1D"/>
    <w:rsid w:val="00170AB9"/>
    <w:rsid w:val="0017500E"/>
    <w:rsid w:val="00181928"/>
    <w:rsid w:val="001856D7"/>
    <w:rsid w:val="00187E51"/>
    <w:rsid w:val="00192DBD"/>
    <w:rsid w:val="0019399A"/>
    <w:rsid w:val="00194BFE"/>
    <w:rsid w:val="001A1D08"/>
    <w:rsid w:val="001A52E9"/>
    <w:rsid w:val="001B4B9B"/>
    <w:rsid w:val="001C0AA6"/>
    <w:rsid w:val="001D3694"/>
    <w:rsid w:val="001E33AB"/>
    <w:rsid w:val="001E3BCF"/>
    <w:rsid w:val="001F7F92"/>
    <w:rsid w:val="0021427F"/>
    <w:rsid w:val="00235915"/>
    <w:rsid w:val="0024681B"/>
    <w:rsid w:val="0025278B"/>
    <w:rsid w:val="00252877"/>
    <w:rsid w:val="00262B06"/>
    <w:rsid w:val="00270C45"/>
    <w:rsid w:val="002748B0"/>
    <w:rsid w:val="00275198"/>
    <w:rsid w:val="0028054C"/>
    <w:rsid w:val="00283FAA"/>
    <w:rsid w:val="002869AF"/>
    <w:rsid w:val="00286A28"/>
    <w:rsid w:val="002900F9"/>
    <w:rsid w:val="00295878"/>
    <w:rsid w:val="002A3A4E"/>
    <w:rsid w:val="002A5336"/>
    <w:rsid w:val="002B02FE"/>
    <w:rsid w:val="002B1A8F"/>
    <w:rsid w:val="002B2265"/>
    <w:rsid w:val="002C67D8"/>
    <w:rsid w:val="002D0049"/>
    <w:rsid w:val="002D0B47"/>
    <w:rsid w:val="002D4445"/>
    <w:rsid w:val="002F735C"/>
    <w:rsid w:val="003058DA"/>
    <w:rsid w:val="0030762F"/>
    <w:rsid w:val="00311BD3"/>
    <w:rsid w:val="00312685"/>
    <w:rsid w:val="00322F2D"/>
    <w:rsid w:val="00334C18"/>
    <w:rsid w:val="003513DB"/>
    <w:rsid w:val="00357052"/>
    <w:rsid w:val="0036243F"/>
    <w:rsid w:val="00385ABF"/>
    <w:rsid w:val="00392AF3"/>
    <w:rsid w:val="003946DB"/>
    <w:rsid w:val="003A6A11"/>
    <w:rsid w:val="003B75F4"/>
    <w:rsid w:val="003C7355"/>
    <w:rsid w:val="003C78E4"/>
    <w:rsid w:val="003E20FF"/>
    <w:rsid w:val="00406F1F"/>
    <w:rsid w:val="004077C9"/>
    <w:rsid w:val="00413ABD"/>
    <w:rsid w:val="00414E6F"/>
    <w:rsid w:val="00415F06"/>
    <w:rsid w:val="00416D38"/>
    <w:rsid w:val="00421F93"/>
    <w:rsid w:val="004331DF"/>
    <w:rsid w:val="0043566B"/>
    <w:rsid w:val="004430CE"/>
    <w:rsid w:val="00455530"/>
    <w:rsid w:val="00457453"/>
    <w:rsid w:val="00461AE8"/>
    <w:rsid w:val="0046327F"/>
    <w:rsid w:val="00472A03"/>
    <w:rsid w:val="00475A24"/>
    <w:rsid w:val="00483313"/>
    <w:rsid w:val="00486598"/>
    <w:rsid w:val="00486A22"/>
    <w:rsid w:val="00487A55"/>
    <w:rsid w:val="00495329"/>
    <w:rsid w:val="00496015"/>
    <w:rsid w:val="004A0340"/>
    <w:rsid w:val="004A28F0"/>
    <w:rsid w:val="004A34DD"/>
    <w:rsid w:val="004A564F"/>
    <w:rsid w:val="004C4C2E"/>
    <w:rsid w:val="004C4E14"/>
    <w:rsid w:val="004D0AC9"/>
    <w:rsid w:val="004D2D58"/>
    <w:rsid w:val="004D31C7"/>
    <w:rsid w:val="004D3DC4"/>
    <w:rsid w:val="004D495C"/>
    <w:rsid w:val="004E3824"/>
    <w:rsid w:val="004F09F8"/>
    <w:rsid w:val="00502BFC"/>
    <w:rsid w:val="00511EDF"/>
    <w:rsid w:val="00515392"/>
    <w:rsid w:val="0052247F"/>
    <w:rsid w:val="00523237"/>
    <w:rsid w:val="00523E05"/>
    <w:rsid w:val="005302F6"/>
    <w:rsid w:val="0053560D"/>
    <w:rsid w:val="00542D84"/>
    <w:rsid w:val="00546F06"/>
    <w:rsid w:val="005543B5"/>
    <w:rsid w:val="00566949"/>
    <w:rsid w:val="0058604B"/>
    <w:rsid w:val="005B37AF"/>
    <w:rsid w:val="005B45E9"/>
    <w:rsid w:val="005B4E77"/>
    <w:rsid w:val="005B5914"/>
    <w:rsid w:val="005C0C1D"/>
    <w:rsid w:val="005C0E75"/>
    <w:rsid w:val="005C33BC"/>
    <w:rsid w:val="005D0521"/>
    <w:rsid w:val="005D12FD"/>
    <w:rsid w:val="005E07F1"/>
    <w:rsid w:val="00622A8F"/>
    <w:rsid w:val="00623646"/>
    <w:rsid w:val="006354E9"/>
    <w:rsid w:val="0064011F"/>
    <w:rsid w:val="0064356B"/>
    <w:rsid w:val="006444D5"/>
    <w:rsid w:val="0065094C"/>
    <w:rsid w:val="006527BD"/>
    <w:rsid w:val="00663234"/>
    <w:rsid w:val="00667E12"/>
    <w:rsid w:val="00676C62"/>
    <w:rsid w:val="00677A58"/>
    <w:rsid w:val="00685848"/>
    <w:rsid w:val="0069793F"/>
    <w:rsid w:val="006A6F8F"/>
    <w:rsid w:val="006C0E12"/>
    <w:rsid w:val="006C1901"/>
    <w:rsid w:val="006C7A7B"/>
    <w:rsid w:val="006D0B95"/>
    <w:rsid w:val="006D1217"/>
    <w:rsid w:val="006D4133"/>
    <w:rsid w:val="006F1CE9"/>
    <w:rsid w:val="0070090A"/>
    <w:rsid w:val="0070796E"/>
    <w:rsid w:val="00724150"/>
    <w:rsid w:val="007274B6"/>
    <w:rsid w:val="00735AC3"/>
    <w:rsid w:val="00735B54"/>
    <w:rsid w:val="00746272"/>
    <w:rsid w:val="00755605"/>
    <w:rsid w:val="0076003C"/>
    <w:rsid w:val="00762A1E"/>
    <w:rsid w:val="007679D2"/>
    <w:rsid w:val="00770299"/>
    <w:rsid w:val="00770816"/>
    <w:rsid w:val="00781933"/>
    <w:rsid w:val="00794FF3"/>
    <w:rsid w:val="00795647"/>
    <w:rsid w:val="00797056"/>
    <w:rsid w:val="007A1CE7"/>
    <w:rsid w:val="007B145B"/>
    <w:rsid w:val="007B5E61"/>
    <w:rsid w:val="007B7C19"/>
    <w:rsid w:val="007B7FD4"/>
    <w:rsid w:val="00800D40"/>
    <w:rsid w:val="00810A21"/>
    <w:rsid w:val="00811068"/>
    <w:rsid w:val="00813980"/>
    <w:rsid w:val="00817072"/>
    <w:rsid w:val="00817846"/>
    <w:rsid w:val="00831C97"/>
    <w:rsid w:val="00833A72"/>
    <w:rsid w:val="00833F2B"/>
    <w:rsid w:val="008340D6"/>
    <w:rsid w:val="0083540C"/>
    <w:rsid w:val="00835BBF"/>
    <w:rsid w:val="0084734D"/>
    <w:rsid w:val="00852CC6"/>
    <w:rsid w:val="00861895"/>
    <w:rsid w:val="008631CF"/>
    <w:rsid w:val="0086563B"/>
    <w:rsid w:val="00870D98"/>
    <w:rsid w:val="008740CF"/>
    <w:rsid w:val="00883EFF"/>
    <w:rsid w:val="00885734"/>
    <w:rsid w:val="00891809"/>
    <w:rsid w:val="008944A2"/>
    <w:rsid w:val="008A1437"/>
    <w:rsid w:val="008A357D"/>
    <w:rsid w:val="008B57BC"/>
    <w:rsid w:val="008C20E0"/>
    <w:rsid w:val="008F2196"/>
    <w:rsid w:val="0090192B"/>
    <w:rsid w:val="0090244F"/>
    <w:rsid w:val="009043C2"/>
    <w:rsid w:val="009074FD"/>
    <w:rsid w:val="00912887"/>
    <w:rsid w:val="00915921"/>
    <w:rsid w:val="0092342C"/>
    <w:rsid w:val="00927DDB"/>
    <w:rsid w:val="00930F7E"/>
    <w:rsid w:val="00941145"/>
    <w:rsid w:val="0094145C"/>
    <w:rsid w:val="00942ED4"/>
    <w:rsid w:val="00947092"/>
    <w:rsid w:val="00951378"/>
    <w:rsid w:val="00953C7D"/>
    <w:rsid w:val="0096235E"/>
    <w:rsid w:val="0097038C"/>
    <w:rsid w:val="00972F51"/>
    <w:rsid w:val="00977290"/>
    <w:rsid w:val="009B17EA"/>
    <w:rsid w:val="009B6534"/>
    <w:rsid w:val="009B6F98"/>
    <w:rsid w:val="009D7B40"/>
    <w:rsid w:val="009E3FEB"/>
    <w:rsid w:val="009E50D3"/>
    <w:rsid w:val="009E5640"/>
    <w:rsid w:val="009F680F"/>
    <w:rsid w:val="00A13179"/>
    <w:rsid w:val="00A140EB"/>
    <w:rsid w:val="00A16064"/>
    <w:rsid w:val="00A3739B"/>
    <w:rsid w:val="00A3755A"/>
    <w:rsid w:val="00A426FE"/>
    <w:rsid w:val="00A6397C"/>
    <w:rsid w:val="00A65745"/>
    <w:rsid w:val="00A824E0"/>
    <w:rsid w:val="00A840C6"/>
    <w:rsid w:val="00A92D6F"/>
    <w:rsid w:val="00AB4706"/>
    <w:rsid w:val="00AC3A1D"/>
    <w:rsid w:val="00AC7AC6"/>
    <w:rsid w:val="00AD799C"/>
    <w:rsid w:val="00AE0C9D"/>
    <w:rsid w:val="00AE1C97"/>
    <w:rsid w:val="00AE2BCA"/>
    <w:rsid w:val="00AF0A2E"/>
    <w:rsid w:val="00AF4289"/>
    <w:rsid w:val="00AF4619"/>
    <w:rsid w:val="00B055E8"/>
    <w:rsid w:val="00B11340"/>
    <w:rsid w:val="00B13550"/>
    <w:rsid w:val="00B154AD"/>
    <w:rsid w:val="00B2033A"/>
    <w:rsid w:val="00B20B08"/>
    <w:rsid w:val="00B24401"/>
    <w:rsid w:val="00B253E0"/>
    <w:rsid w:val="00B34B6C"/>
    <w:rsid w:val="00B40131"/>
    <w:rsid w:val="00B402E3"/>
    <w:rsid w:val="00B40304"/>
    <w:rsid w:val="00B4143C"/>
    <w:rsid w:val="00B41935"/>
    <w:rsid w:val="00B42A3E"/>
    <w:rsid w:val="00B46EC5"/>
    <w:rsid w:val="00B47548"/>
    <w:rsid w:val="00B50E11"/>
    <w:rsid w:val="00B528E2"/>
    <w:rsid w:val="00B532C0"/>
    <w:rsid w:val="00B53C8D"/>
    <w:rsid w:val="00B60B80"/>
    <w:rsid w:val="00B830A9"/>
    <w:rsid w:val="00B8577A"/>
    <w:rsid w:val="00B8609C"/>
    <w:rsid w:val="00B86E72"/>
    <w:rsid w:val="00BA3DCF"/>
    <w:rsid w:val="00BA410F"/>
    <w:rsid w:val="00BB594E"/>
    <w:rsid w:val="00BB67AF"/>
    <w:rsid w:val="00BC1350"/>
    <w:rsid w:val="00BC6A2F"/>
    <w:rsid w:val="00BE429B"/>
    <w:rsid w:val="00BE77DE"/>
    <w:rsid w:val="00BF1682"/>
    <w:rsid w:val="00C07021"/>
    <w:rsid w:val="00C26729"/>
    <w:rsid w:val="00C37B27"/>
    <w:rsid w:val="00C53CE6"/>
    <w:rsid w:val="00C551FC"/>
    <w:rsid w:val="00C61118"/>
    <w:rsid w:val="00C62651"/>
    <w:rsid w:val="00C648E4"/>
    <w:rsid w:val="00C75DBB"/>
    <w:rsid w:val="00C837F9"/>
    <w:rsid w:val="00C84158"/>
    <w:rsid w:val="00C84E60"/>
    <w:rsid w:val="00CF5081"/>
    <w:rsid w:val="00CF63E1"/>
    <w:rsid w:val="00D00614"/>
    <w:rsid w:val="00D17DC5"/>
    <w:rsid w:val="00D35307"/>
    <w:rsid w:val="00D4563B"/>
    <w:rsid w:val="00D52B17"/>
    <w:rsid w:val="00D80072"/>
    <w:rsid w:val="00D92439"/>
    <w:rsid w:val="00DA1664"/>
    <w:rsid w:val="00DA2E8C"/>
    <w:rsid w:val="00DA2F6F"/>
    <w:rsid w:val="00DA3130"/>
    <w:rsid w:val="00DB5B1B"/>
    <w:rsid w:val="00DB6C98"/>
    <w:rsid w:val="00DC22FF"/>
    <w:rsid w:val="00DD05EF"/>
    <w:rsid w:val="00DD3387"/>
    <w:rsid w:val="00DD5A07"/>
    <w:rsid w:val="00DE3F2D"/>
    <w:rsid w:val="00DE460C"/>
    <w:rsid w:val="00DE6882"/>
    <w:rsid w:val="00DF0548"/>
    <w:rsid w:val="00E1722F"/>
    <w:rsid w:val="00E207C7"/>
    <w:rsid w:val="00E2379D"/>
    <w:rsid w:val="00E244D1"/>
    <w:rsid w:val="00E34941"/>
    <w:rsid w:val="00E35271"/>
    <w:rsid w:val="00E536FA"/>
    <w:rsid w:val="00E7476B"/>
    <w:rsid w:val="00E74841"/>
    <w:rsid w:val="00E836CD"/>
    <w:rsid w:val="00E84413"/>
    <w:rsid w:val="00E9577B"/>
    <w:rsid w:val="00E97327"/>
    <w:rsid w:val="00E97390"/>
    <w:rsid w:val="00E97800"/>
    <w:rsid w:val="00EA3797"/>
    <w:rsid w:val="00EA62BB"/>
    <w:rsid w:val="00EA6520"/>
    <w:rsid w:val="00EA72D0"/>
    <w:rsid w:val="00EF62C8"/>
    <w:rsid w:val="00F2422E"/>
    <w:rsid w:val="00F32826"/>
    <w:rsid w:val="00F35A0C"/>
    <w:rsid w:val="00F40E2E"/>
    <w:rsid w:val="00F620CA"/>
    <w:rsid w:val="00F66A66"/>
    <w:rsid w:val="00F74154"/>
    <w:rsid w:val="00F77D51"/>
    <w:rsid w:val="00F842D3"/>
    <w:rsid w:val="00F87092"/>
    <w:rsid w:val="00F87988"/>
    <w:rsid w:val="00FA2D2B"/>
    <w:rsid w:val="00FC530D"/>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link w:val="Heading3Char"/>
    <w:uiPriority w:val="9"/>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uiPriority w:val="99"/>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uiPriority w:val="99"/>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qFormat/>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46F0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53560D"/>
    <w:rPr>
      <w:rFonts w:ascii="Calibri" w:eastAsia="Times New Roman" w:hAnsi="Calibri"/>
      <w:b/>
      <w:sz w:val="24"/>
      <w:lang w:eastAsia="en-US"/>
    </w:rPr>
  </w:style>
  <w:style w:type="character" w:customStyle="1" w:styleId="Heading2Char">
    <w:name w:val="Heading 2 Char"/>
    <w:basedOn w:val="DefaultParagraphFont"/>
    <w:link w:val="Heading2"/>
    <w:uiPriority w:val="9"/>
    <w:rsid w:val="0053560D"/>
    <w:rPr>
      <w:rFonts w:ascii="Calibri" w:eastAsia="Times New Roman" w:hAnsi="Calibri"/>
      <w:b/>
      <w:sz w:val="24"/>
      <w:lang w:eastAsia="en-US"/>
    </w:rPr>
  </w:style>
  <w:style w:type="character" w:customStyle="1" w:styleId="Heading3Char">
    <w:name w:val="Heading 3 Char"/>
    <w:basedOn w:val="DefaultParagraphFont"/>
    <w:link w:val="Heading3"/>
    <w:uiPriority w:val="9"/>
    <w:rsid w:val="0053560D"/>
    <w:rPr>
      <w:rFonts w:ascii="Calibri" w:eastAsia="Times New Roman" w:hAnsi="Calibri"/>
      <w:b/>
      <w:sz w:val="24"/>
      <w:lang w:eastAsia="en-US"/>
    </w:rPr>
  </w:style>
  <w:style w:type="character" w:customStyle="1" w:styleId="Heading4Char">
    <w:name w:val="Heading 4 Char"/>
    <w:basedOn w:val="DefaultParagraphFont"/>
    <w:link w:val="Heading4"/>
    <w:rsid w:val="0053560D"/>
    <w:rPr>
      <w:rFonts w:ascii="Calibri" w:eastAsia="Times New Roman" w:hAnsi="Calibri"/>
      <w:b/>
      <w:sz w:val="24"/>
      <w:lang w:eastAsia="en-US"/>
    </w:rPr>
  </w:style>
  <w:style w:type="character" w:customStyle="1" w:styleId="Heading5Char">
    <w:name w:val="Heading 5 Char"/>
    <w:basedOn w:val="DefaultParagraphFont"/>
    <w:link w:val="Heading5"/>
    <w:rsid w:val="0053560D"/>
    <w:rPr>
      <w:rFonts w:ascii="Calibri" w:eastAsia="Times New Roman" w:hAnsi="Calibri"/>
      <w:b/>
      <w:sz w:val="24"/>
      <w:lang w:eastAsia="en-US"/>
    </w:rPr>
  </w:style>
  <w:style w:type="character" w:customStyle="1" w:styleId="Heading6Char">
    <w:name w:val="Heading 6 Char"/>
    <w:basedOn w:val="DefaultParagraphFont"/>
    <w:link w:val="Heading6"/>
    <w:rsid w:val="0053560D"/>
    <w:rPr>
      <w:rFonts w:ascii="Calibri" w:eastAsia="Times New Roman" w:hAnsi="Calibri"/>
      <w:b/>
      <w:sz w:val="24"/>
      <w:lang w:eastAsia="en-US"/>
    </w:rPr>
  </w:style>
  <w:style w:type="character" w:customStyle="1" w:styleId="Heading7Char">
    <w:name w:val="Heading 7 Char"/>
    <w:basedOn w:val="DefaultParagraphFont"/>
    <w:link w:val="Heading7"/>
    <w:rsid w:val="0053560D"/>
    <w:rPr>
      <w:rFonts w:ascii="Calibri" w:eastAsia="Times New Roman" w:hAnsi="Calibri"/>
      <w:b/>
      <w:sz w:val="24"/>
      <w:lang w:eastAsia="en-US"/>
    </w:rPr>
  </w:style>
  <w:style w:type="character" w:customStyle="1" w:styleId="Heading8Char">
    <w:name w:val="Heading 8 Char"/>
    <w:basedOn w:val="DefaultParagraphFont"/>
    <w:link w:val="Heading8"/>
    <w:rsid w:val="0053560D"/>
    <w:rPr>
      <w:rFonts w:ascii="Calibri" w:eastAsia="Times New Roman" w:hAnsi="Calibri"/>
      <w:b/>
      <w:sz w:val="24"/>
      <w:lang w:eastAsia="en-US"/>
    </w:rPr>
  </w:style>
  <w:style w:type="character" w:customStyle="1" w:styleId="Heading9Char">
    <w:name w:val="Heading 9 Char"/>
    <w:basedOn w:val="DefaultParagraphFont"/>
    <w:link w:val="Heading9"/>
    <w:rsid w:val="0053560D"/>
    <w:rPr>
      <w:rFonts w:ascii="Calibri" w:eastAsia="Times New Roman" w:hAnsi="Calibri"/>
      <w:b/>
      <w:sz w:val="24"/>
      <w:lang w:eastAsia="en-US"/>
    </w:rPr>
  </w:style>
  <w:style w:type="character" w:customStyle="1" w:styleId="enumlev1Char">
    <w:name w:val="enumlev1 Char"/>
    <w:basedOn w:val="DefaultParagraphFont"/>
    <w:link w:val="enumlev1"/>
    <w:rsid w:val="0053560D"/>
    <w:rPr>
      <w:rFonts w:ascii="Calibri" w:eastAsia="Times New Roman" w:hAnsi="Calibri"/>
      <w:sz w:val="24"/>
      <w:lang w:eastAsia="en-US"/>
    </w:rPr>
  </w:style>
  <w:style w:type="character" w:customStyle="1" w:styleId="enumlev2Char">
    <w:name w:val="enumlev2 Char"/>
    <w:basedOn w:val="enumlev1Char"/>
    <w:link w:val="enumlev2"/>
    <w:rsid w:val="0053560D"/>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53560D"/>
    <w:rPr>
      <w:rFonts w:ascii="Calibri" w:eastAsia="Times New Roman" w:hAnsi="Calibri"/>
      <w:sz w:val="24"/>
      <w:lang w:eastAsia="en-US"/>
    </w:rPr>
  </w:style>
  <w:style w:type="character" w:customStyle="1" w:styleId="AnnexNoChar">
    <w:name w:val="Annex_No Char"/>
    <w:basedOn w:val="DefaultParagraphFont"/>
    <w:link w:val="AnnexNo"/>
    <w:rsid w:val="0053560D"/>
    <w:rPr>
      <w:rFonts w:ascii="Calibri" w:eastAsia="Times New Roman" w:hAnsi="Calibri"/>
      <w:caps/>
      <w:sz w:val="28"/>
      <w:lang w:eastAsia="en-US"/>
    </w:rPr>
  </w:style>
  <w:style w:type="character" w:customStyle="1" w:styleId="CallChar">
    <w:name w:val="Call Char"/>
    <w:basedOn w:val="DefaultParagraphFont"/>
    <w:link w:val="Call"/>
    <w:locked/>
    <w:rsid w:val="0053560D"/>
    <w:rPr>
      <w:rFonts w:ascii="Calibri" w:eastAsia="Times New Roman" w:hAnsi="Calibri"/>
      <w:i/>
      <w:sz w:val="24"/>
      <w:lang w:eastAsia="en-US"/>
    </w:rPr>
  </w:style>
  <w:style w:type="character" w:customStyle="1" w:styleId="HeadingbChar">
    <w:name w:val="Heading_b Char"/>
    <w:basedOn w:val="DefaultParagraphFont"/>
    <w:link w:val="Headingb"/>
    <w:locked/>
    <w:rsid w:val="0053560D"/>
    <w:rPr>
      <w:rFonts w:ascii="Calibri" w:eastAsia="Times New Roman" w:hAnsi="Calibri"/>
      <w:b/>
      <w:sz w:val="24"/>
      <w:lang w:eastAsia="en-US"/>
    </w:rPr>
  </w:style>
  <w:style w:type="character" w:customStyle="1" w:styleId="RestitleChar">
    <w:name w:val="Res_title Char"/>
    <w:basedOn w:val="DefaultParagraphFont"/>
    <w:link w:val="Restitle"/>
    <w:rsid w:val="0053560D"/>
    <w:rPr>
      <w:rFonts w:ascii="Calibri" w:eastAsia="Times New Roman" w:hAnsi="Calibri"/>
      <w:b/>
      <w:sz w:val="28"/>
      <w:lang w:eastAsia="en-US"/>
    </w:rPr>
  </w:style>
  <w:style w:type="character" w:customStyle="1" w:styleId="ResNoChar">
    <w:name w:val="Res_No Char"/>
    <w:basedOn w:val="DefaultParagraphFont"/>
    <w:link w:val="ResNo"/>
    <w:rsid w:val="0053560D"/>
    <w:rPr>
      <w:rFonts w:ascii="Calibri" w:eastAsia="Times New Roman" w:hAnsi="Calibri"/>
      <w:caps/>
      <w:sz w:val="28"/>
      <w:lang w:eastAsia="en-US"/>
    </w:rPr>
  </w:style>
  <w:style w:type="character" w:customStyle="1" w:styleId="baec5a81-e4d6-4674-97f3-e9220f0136c1">
    <w:name w:val="baec5a81-e4d6-4674-97f3-e9220f0136c1"/>
    <w:basedOn w:val="DefaultParagraphFont"/>
    <w:rsid w:val="0053560D"/>
  </w:style>
  <w:style w:type="character" w:styleId="Strong">
    <w:name w:val="Strong"/>
    <w:basedOn w:val="DefaultParagraphFont"/>
    <w:uiPriority w:val="22"/>
    <w:qFormat/>
    <w:rsid w:val="0053560D"/>
    <w:rPr>
      <w:b/>
      <w:bCs/>
    </w:rPr>
  </w:style>
  <w:style w:type="paragraph" w:styleId="NormalWeb">
    <w:name w:val="Normal (Web)"/>
    <w:basedOn w:val="Normal"/>
    <w:uiPriority w:val="99"/>
    <w:unhideWhenUsed/>
    <w:rsid w:val="005356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53560D"/>
    <w:pPr>
      <w:spacing w:before="600"/>
      <w:jc w:val="center"/>
    </w:pPr>
    <w:rPr>
      <w:rFonts w:asciiTheme="minorHAnsi" w:hAnsiTheme="minorHAnsi"/>
      <w:caps/>
      <w:sz w:val="28"/>
    </w:rPr>
  </w:style>
  <w:style w:type="paragraph" w:customStyle="1" w:styleId="Reasons">
    <w:name w:val="Reasons"/>
    <w:basedOn w:val="Normal"/>
    <w:qFormat/>
    <w:rsid w:val="0053560D"/>
    <w:pPr>
      <w:jc w:val="both"/>
    </w:pPr>
    <w:rPr>
      <w:rFonts w:asciiTheme="minorHAnsi" w:hAnsiTheme="minorHAnsi"/>
      <w:sz w:val="22"/>
    </w:rPr>
  </w:style>
  <w:style w:type="paragraph" w:customStyle="1" w:styleId="Section1">
    <w:name w:val="Section 1"/>
    <w:basedOn w:val="ChapNo"/>
    <w:next w:val="Normal"/>
    <w:rsid w:val="0053560D"/>
    <w:rPr>
      <w:rFonts w:asciiTheme="minorHAnsi" w:hAnsiTheme="minorHAnsi"/>
      <w:caps w:val="0"/>
    </w:rPr>
  </w:style>
  <w:style w:type="paragraph" w:customStyle="1" w:styleId="Section2">
    <w:name w:val="Section 2"/>
    <w:basedOn w:val="Section1"/>
    <w:next w:val="Normal"/>
    <w:rsid w:val="0053560D"/>
    <w:pPr>
      <w:spacing w:before="240"/>
    </w:pPr>
    <w:rPr>
      <w:b w:val="0"/>
      <w:i/>
    </w:rPr>
  </w:style>
  <w:style w:type="paragraph" w:customStyle="1" w:styleId="ChaptitleS2">
    <w:name w:val="Chap_title_S2"/>
    <w:basedOn w:val="Chaptitle"/>
    <w:next w:val="NormalS2"/>
    <w:rsid w:val="0053560D"/>
    <w:pPr>
      <w:jc w:val="left"/>
    </w:pPr>
    <w:rPr>
      <w:rFonts w:asciiTheme="minorHAnsi" w:hAnsiTheme="minorHAnsi"/>
      <w:sz w:val="24"/>
    </w:rPr>
  </w:style>
  <w:style w:type="paragraph" w:customStyle="1" w:styleId="NormalS2">
    <w:name w:val="Normal_S2"/>
    <w:basedOn w:val="Normal"/>
    <w:link w:val="NormalS2Char"/>
    <w:rsid w:val="0053560D"/>
    <w:pPr>
      <w:jc w:val="both"/>
    </w:pPr>
    <w:rPr>
      <w:rFonts w:asciiTheme="minorHAnsi" w:hAnsiTheme="minorHAnsi"/>
      <w:b/>
      <w:sz w:val="22"/>
    </w:rPr>
  </w:style>
  <w:style w:type="character" w:customStyle="1" w:styleId="NormalS2Char">
    <w:name w:val="Normal_S2 Char"/>
    <w:basedOn w:val="DefaultParagraphFont"/>
    <w:link w:val="NormalS2"/>
    <w:rsid w:val="0053560D"/>
    <w:rPr>
      <w:rFonts w:asciiTheme="minorHAnsi" w:eastAsia="Times New Roman" w:hAnsiTheme="minorHAnsi"/>
      <w:b/>
      <w:sz w:val="22"/>
      <w:lang w:eastAsia="en-US"/>
    </w:rPr>
  </w:style>
  <w:style w:type="paragraph" w:customStyle="1" w:styleId="ResNoS2">
    <w:name w:val="Res_No_S2"/>
    <w:basedOn w:val="ResNo"/>
    <w:next w:val="Normal"/>
    <w:rsid w:val="0053560D"/>
    <w:pPr>
      <w:jc w:val="left"/>
    </w:pPr>
    <w:rPr>
      <w:rFonts w:asciiTheme="minorHAnsi" w:hAnsiTheme="minorHAnsi"/>
      <w:b/>
      <w:sz w:val="24"/>
    </w:rPr>
  </w:style>
  <w:style w:type="paragraph" w:styleId="Date">
    <w:name w:val="Date"/>
    <w:basedOn w:val="Normal"/>
    <w:link w:val="DateChar"/>
    <w:rsid w:val="0053560D"/>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hAnsiTheme="minorHAnsi"/>
      <w:sz w:val="20"/>
    </w:rPr>
  </w:style>
  <w:style w:type="character" w:customStyle="1" w:styleId="DateChar">
    <w:name w:val="Date Char"/>
    <w:basedOn w:val="DefaultParagraphFont"/>
    <w:link w:val="Date"/>
    <w:rsid w:val="0053560D"/>
    <w:rPr>
      <w:rFonts w:asciiTheme="minorHAnsi" w:eastAsia="Times New Roman" w:hAnsiTheme="minorHAnsi"/>
      <w:lang w:eastAsia="en-US"/>
    </w:rPr>
  </w:style>
  <w:style w:type="character" w:customStyle="1" w:styleId="href">
    <w:name w:val="href"/>
    <w:basedOn w:val="DefaultParagraphFont"/>
    <w:uiPriority w:val="99"/>
    <w:rsid w:val="0053560D"/>
    <w:rPr>
      <w:color w:val="auto"/>
    </w:rPr>
  </w:style>
  <w:style w:type="paragraph" w:customStyle="1" w:styleId="Res">
    <w:name w:val="Res_#"/>
    <w:basedOn w:val="Normal"/>
    <w:next w:val="Normal"/>
    <w:rsid w:val="0053560D"/>
    <w:pPr>
      <w:keepNext/>
      <w:keepLines/>
      <w:widowControl w:val="0"/>
      <w:tabs>
        <w:tab w:val="left" w:pos="1871"/>
      </w:tabs>
      <w:spacing w:before="720"/>
      <w:jc w:val="center"/>
    </w:pPr>
    <w:rPr>
      <w:rFonts w:asciiTheme="minorHAnsi" w:hAnsiTheme="minorHAnsi"/>
      <w:sz w:val="28"/>
    </w:rPr>
  </w:style>
  <w:style w:type="paragraph" w:styleId="BodyText">
    <w:name w:val="Body Text"/>
    <w:basedOn w:val="Normal"/>
    <w:link w:val="BodyTextChar"/>
    <w:rsid w:val="0053560D"/>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53560D"/>
    <w:rPr>
      <w:rFonts w:asciiTheme="minorHAnsi" w:eastAsia="Lucida Sans Unicode" w:hAnsiTheme="minorHAnsi" w:cs="Tahoma"/>
      <w:color w:val="000000"/>
      <w:sz w:val="22"/>
      <w:lang w:eastAsia="en-US" w:bidi="en-US"/>
    </w:rPr>
  </w:style>
  <w:style w:type="paragraph" w:customStyle="1" w:styleId="Table">
    <w:name w:val="Table_#"/>
    <w:basedOn w:val="Normal"/>
    <w:next w:val="Normal"/>
    <w:rsid w:val="0053560D"/>
    <w:pPr>
      <w:keepNext/>
      <w:widowControl w:val="0"/>
      <w:spacing w:before="560" w:after="120"/>
      <w:jc w:val="center"/>
    </w:pPr>
    <w:rPr>
      <w:rFonts w:asciiTheme="minorHAnsi" w:hAnsiTheme="minorHAnsi"/>
      <w:caps/>
      <w:sz w:val="22"/>
    </w:rPr>
  </w:style>
  <w:style w:type="paragraph" w:customStyle="1" w:styleId="Default">
    <w:name w:val="Default"/>
    <w:rsid w:val="0053560D"/>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53560D"/>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3560D"/>
    <w:rPr>
      <w:rFonts w:ascii="Tahoma" w:eastAsia="Times New Roman" w:hAnsi="Tahoma" w:cs="Tahoma"/>
      <w:sz w:val="16"/>
      <w:szCs w:val="16"/>
      <w:lang w:eastAsia="en-US"/>
    </w:rPr>
  </w:style>
  <w:style w:type="character" w:customStyle="1" w:styleId="ListParagraphChar">
    <w:name w:val="List Paragraph Char"/>
    <w:basedOn w:val="DefaultParagraphFont"/>
    <w:link w:val="ListParagraph"/>
    <w:uiPriority w:val="34"/>
    <w:rsid w:val="0053560D"/>
    <w:rPr>
      <w:rFonts w:ascii="Calibri" w:eastAsia="Times New Roman" w:hAnsi="Calibri"/>
      <w:sz w:val="24"/>
      <w:lang w:eastAsia="en-US"/>
    </w:rPr>
  </w:style>
  <w:style w:type="character" w:styleId="PlaceholderText">
    <w:name w:val="Placeholder Text"/>
    <w:basedOn w:val="DefaultParagraphFont"/>
    <w:uiPriority w:val="99"/>
    <w:semiHidden/>
    <w:rsid w:val="0053560D"/>
    <w:rPr>
      <w:color w:val="808080"/>
    </w:rPr>
  </w:style>
  <w:style w:type="paragraph" w:customStyle="1" w:styleId="Conv">
    <w:name w:val="Conv"/>
    <w:basedOn w:val="Normal"/>
    <w:next w:val="Normal"/>
    <w:rsid w:val="0053560D"/>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3560D"/>
    <w:pPr>
      <w:jc w:val="both"/>
    </w:pPr>
    <w:rPr>
      <w:rFonts w:asciiTheme="minorHAnsi" w:hAnsiTheme="minorHAnsi"/>
      <w:sz w:val="22"/>
    </w:rPr>
  </w:style>
  <w:style w:type="paragraph" w:customStyle="1" w:styleId="Figure">
    <w:name w:val="Figure"/>
    <w:basedOn w:val="Normal"/>
    <w:rsid w:val="0053560D"/>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3560D"/>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3560D"/>
    <w:pPr>
      <w:keepNext/>
      <w:keepLines/>
      <w:tabs>
        <w:tab w:val="left" w:pos="1871"/>
      </w:tabs>
      <w:spacing w:before="240" w:after="57"/>
    </w:pPr>
    <w:rPr>
      <w:rFonts w:asciiTheme="minorHAnsi" w:hAnsiTheme="minorHAnsi"/>
      <w:b/>
      <w:sz w:val="22"/>
    </w:rPr>
  </w:style>
  <w:style w:type="paragraph" w:customStyle="1" w:styleId="Signpart">
    <w:name w:val="Sign part"/>
    <w:basedOn w:val="Normal"/>
    <w:rsid w:val="0053560D"/>
    <w:pPr>
      <w:tabs>
        <w:tab w:val="left" w:pos="1871"/>
      </w:tabs>
      <w:spacing w:before="0"/>
      <w:ind w:left="284"/>
    </w:pPr>
    <w:rPr>
      <w:rFonts w:asciiTheme="minorHAnsi" w:hAnsiTheme="minorHAnsi"/>
      <w:smallCaps/>
      <w:sz w:val="22"/>
    </w:rPr>
  </w:style>
  <w:style w:type="paragraph" w:customStyle="1" w:styleId="FootnoteTextS2">
    <w:name w:val="Footnote Text_S2"/>
    <w:basedOn w:val="FootnoteText"/>
    <w:uiPriority w:val="99"/>
    <w:rsid w:val="0053560D"/>
    <w:pPr>
      <w:ind w:left="0" w:firstLine="0"/>
    </w:pPr>
    <w:rPr>
      <w:rFonts w:asciiTheme="minorHAnsi" w:hAnsiTheme="minorHAnsi"/>
      <w:b/>
    </w:rPr>
  </w:style>
  <w:style w:type="paragraph" w:customStyle="1" w:styleId="NormalendS2">
    <w:name w:val="Normal_end_S2"/>
    <w:basedOn w:val="Normal"/>
    <w:uiPriority w:val="99"/>
    <w:rsid w:val="0053560D"/>
    <w:rPr>
      <w:rFonts w:asciiTheme="minorHAnsi" w:hAnsiTheme="minorHAnsi"/>
      <w:sz w:val="22"/>
    </w:rPr>
  </w:style>
  <w:style w:type="paragraph" w:styleId="EndnoteText">
    <w:name w:val="endnote text"/>
    <w:basedOn w:val="Normal"/>
    <w:link w:val="EndnoteTextChar"/>
    <w:rsid w:val="0053560D"/>
    <w:pPr>
      <w:spacing w:before="0"/>
      <w:jc w:val="both"/>
    </w:pPr>
    <w:rPr>
      <w:rFonts w:asciiTheme="minorHAnsi" w:hAnsiTheme="minorHAnsi"/>
      <w:sz w:val="20"/>
    </w:rPr>
  </w:style>
  <w:style w:type="character" w:customStyle="1" w:styleId="EndnoteTextChar">
    <w:name w:val="Endnote Text Char"/>
    <w:basedOn w:val="DefaultParagraphFont"/>
    <w:link w:val="EndnoteText"/>
    <w:rsid w:val="0053560D"/>
    <w:rPr>
      <w:rFonts w:asciiTheme="minorHAnsi" w:eastAsia="Times New Roman" w:hAnsiTheme="minorHAnsi"/>
      <w:lang w:eastAsia="en-US"/>
    </w:rPr>
  </w:style>
  <w:style w:type="paragraph" w:customStyle="1" w:styleId="Hypothse">
    <w:name w:val="Hypothèse"/>
    <w:basedOn w:val="Normal"/>
    <w:next w:val="Normal"/>
    <w:qFormat/>
    <w:rsid w:val="0053560D"/>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53560D"/>
    <w:rPr>
      <w:b/>
      <w:i/>
    </w:rPr>
  </w:style>
  <w:style w:type="paragraph" w:customStyle="1" w:styleId="Reference">
    <w:name w:val="Reference"/>
    <w:basedOn w:val="Normal"/>
    <w:qFormat/>
    <w:rsid w:val="0053560D"/>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53560D"/>
    <w:rPr>
      <w:b/>
      <w:i/>
      <w:lang w:val="fr-FR" w:eastAsia="fr-FR"/>
    </w:rPr>
  </w:style>
  <w:style w:type="paragraph" w:customStyle="1" w:styleId="NormalFR">
    <w:name w:val="NormalFR"/>
    <w:basedOn w:val="Normal"/>
    <w:qFormat/>
    <w:rsid w:val="0053560D"/>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53560D"/>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3560D"/>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53560D"/>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53560D"/>
    <w:pPr>
      <w:overflowPunct/>
      <w:autoSpaceDE/>
      <w:autoSpaceDN/>
      <w:adjustRightInd/>
      <w:spacing w:before="120" w:after="120"/>
      <w:ind w:left="0" w:firstLine="0"/>
      <w:textAlignment w:val="auto"/>
    </w:pPr>
    <w:rPr>
      <w:rFonts w:asciiTheme="minorHAnsi" w:hAnsiTheme="minorHAnsi"/>
      <w:bCs/>
      <w:color w:val="A5A5A5" w:themeColor="accent3"/>
      <w:sz w:val="28"/>
      <w:szCs w:val="26"/>
      <w:lang w:eastAsia="ja-JP"/>
    </w:rPr>
  </w:style>
  <w:style w:type="character" w:customStyle="1" w:styleId="RefDocCar">
    <w:name w:val="RefDoc Car"/>
    <w:basedOn w:val="Heading2Char"/>
    <w:link w:val="RefDoc"/>
    <w:rsid w:val="0053560D"/>
    <w:rPr>
      <w:rFonts w:asciiTheme="minorHAnsi" w:eastAsia="Times New Roman" w:hAnsiTheme="minorHAnsi"/>
      <w:b/>
      <w:bCs/>
      <w:color w:val="A5A5A5" w:themeColor="accent3"/>
      <w:sz w:val="28"/>
      <w:szCs w:val="26"/>
      <w:lang w:eastAsia="ja-JP"/>
    </w:rPr>
  </w:style>
  <w:style w:type="paragraph" w:customStyle="1" w:styleId="HPMbodytext">
    <w:name w:val="HPMbodytext"/>
    <w:basedOn w:val="Normal"/>
    <w:rsid w:val="0053560D"/>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3560D"/>
    <w:rPr>
      <w:rFonts w:asciiTheme="minorHAnsi" w:hAnsiTheme="minorHAnsi" w:cs="Times New Roman Bold"/>
      <w:b/>
      <w:caps w:val="0"/>
      <w:color w:val="4A442A"/>
    </w:rPr>
  </w:style>
  <w:style w:type="paragraph" w:customStyle="1" w:styleId="Appendix">
    <w:name w:val="Appendix"/>
    <w:basedOn w:val="annexNoTitlecolor"/>
    <w:qFormat/>
    <w:rsid w:val="0053560D"/>
  </w:style>
  <w:style w:type="character" w:customStyle="1" w:styleId="hps">
    <w:name w:val="hps"/>
    <w:basedOn w:val="DefaultParagraphFont"/>
    <w:rsid w:val="0053560D"/>
  </w:style>
  <w:style w:type="character" w:styleId="Emphasis">
    <w:name w:val="Emphasis"/>
    <w:basedOn w:val="DefaultParagraphFont"/>
    <w:qFormat/>
    <w:rsid w:val="0053560D"/>
    <w:rPr>
      <w:i/>
      <w:iCs/>
    </w:rPr>
  </w:style>
  <w:style w:type="paragraph" w:customStyle="1" w:styleId="Proposal">
    <w:name w:val="Proposal"/>
    <w:basedOn w:val="Normal"/>
    <w:next w:val="Normal"/>
    <w:rsid w:val="0053560D"/>
    <w:pPr>
      <w:keepNext/>
      <w:tabs>
        <w:tab w:val="clear" w:pos="794"/>
        <w:tab w:val="clear" w:pos="1191"/>
        <w:tab w:val="clear" w:pos="1588"/>
        <w:tab w:val="clear" w:pos="1985"/>
        <w:tab w:val="left" w:pos="1134"/>
        <w:tab w:val="left" w:pos="1871"/>
        <w:tab w:val="left" w:pos="2268"/>
      </w:tabs>
      <w:spacing w:before="240"/>
      <w:jc w:val="both"/>
    </w:pPr>
    <w:rPr>
      <w:rFonts w:asciiTheme="minorHAnsi" w:hAnsi="Times New Roman Bold"/>
      <w:b/>
      <w:sz w:val="22"/>
    </w:rPr>
  </w:style>
  <w:style w:type="paragraph" w:customStyle="1" w:styleId="TableTitle0">
    <w:name w:val="Table_Title"/>
    <w:basedOn w:val="Normal"/>
    <w:next w:val="Tabletext"/>
    <w:rsid w:val="0053560D"/>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3560D"/>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3560D"/>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53560D"/>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3560D"/>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3560D"/>
    <w:rPr>
      <w:rFonts w:ascii="Courier New" w:eastAsia="Times New Roman" w:hAnsi="Courier New"/>
      <w:noProof/>
      <w:lang w:eastAsia="en-US"/>
    </w:rPr>
  </w:style>
  <w:style w:type="table" w:customStyle="1" w:styleId="TableGrid1">
    <w:name w:val="Table Grid1"/>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560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60D"/>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560D"/>
    <w:pPr>
      <w:spacing w:before="120" w:after="120"/>
    </w:pPr>
    <w:rPr>
      <w:rFonts w:ascii="Verdana" w:hAnsi="Verdana"/>
      <w:sz w:val="19"/>
      <w:szCs w:val="19"/>
      <w:lang w:eastAsia="en-US"/>
    </w:rPr>
  </w:style>
  <w:style w:type="character" w:customStyle="1" w:styleId="CEONormalChar">
    <w:name w:val="CEO_Normal Char"/>
    <w:link w:val="CEONormal"/>
    <w:locked/>
    <w:rsid w:val="0053560D"/>
    <w:rPr>
      <w:rFonts w:ascii="Verdana" w:hAnsi="Verdana"/>
      <w:sz w:val="19"/>
      <w:szCs w:val="19"/>
      <w:lang w:eastAsia="en-US"/>
    </w:rPr>
  </w:style>
  <w:style w:type="table" w:customStyle="1" w:styleId="TableGrid2">
    <w:name w:val="Table Grid2"/>
    <w:basedOn w:val="TableNormal"/>
    <w:next w:val="TableGrid"/>
    <w:uiPriority w:val="59"/>
    <w:rsid w:val="0053560D"/>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3560D"/>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3560D"/>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3560D"/>
    <w:pPr>
      <w:jc w:val="center"/>
    </w:pPr>
    <w:rPr>
      <w:rFonts w:asciiTheme="minorHAnsi" w:hAnsiTheme="minorHAnsi" w:cs="Calibri"/>
      <w:b/>
      <w:bCs/>
      <w:color w:val="4A442A"/>
      <w:sz w:val="32"/>
      <w:szCs w:val="32"/>
    </w:rPr>
  </w:style>
  <w:style w:type="paragraph" w:customStyle="1" w:styleId="heading2RES">
    <w:name w:val="heading2_RES"/>
    <w:basedOn w:val="Heading2"/>
    <w:qFormat/>
    <w:rsid w:val="0053560D"/>
    <w:pPr>
      <w:jc w:val="both"/>
    </w:pPr>
    <w:rPr>
      <w:rFonts w:asciiTheme="minorHAnsi" w:hAnsiTheme="minorHAnsi"/>
    </w:rPr>
  </w:style>
  <w:style w:type="paragraph" w:customStyle="1" w:styleId="Objectivetitle">
    <w:name w:val="Objective_title"/>
    <w:basedOn w:val="PARTNoTitlecolor"/>
    <w:qFormat/>
    <w:rsid w:val="0053560D"/>
    <w:rPr>
      <w:rFonts w:eastAsiaTheme="majorEastAsia"/>
      <w:sz w:val="28"/>
    </w:rPr>
  </w:style>
  <w:style w:type="paragraph" w:customStyle="1" w:styleId="SectiontitleRES">
    <w:name w:val="Section_titleRES"/>
    <w:basedOn w:val="Sectiontitle"/>
    <w:qFormat/>
    <w:rsid w:val="0053560D"/>
    <w:rPr>
      <w:rFonts w:asciiTheme="minorHAnsi" w:hAnsiTheme="minorHAnsi"/>
      <w:sz w:val="26"/>
    </w:rPr>
  </w:style>
  <w:style w:type="paragraph" w:customStyle="1" w:styleId="Heading1RES">
    <w:name w:val="Heading 1_RES"/>
    <w:basedOn w:val="Heading1"/>
    <w:qFormat/>
    <w:rsid w:val="0053560D"/>
    <w:pPr>
      <w:jc w:val="both"/>
    </w:pPr>
    <w:rPr>
      <w:rFonts w:asciiTheme="minorHAnsi" w:hAnsiTheme="minorHAnsi"/>
      <w:sz w:val="26"/>
    </w:rPr>
  </w:style>
  <w:style w:type="paragraph" w:customStyle="1" w:styleId="ChairSignature">
    <w:name w:val="ChairSignature"/>
    <w:qFormat/>
    <w:rsid w:val="0053560D"/>
    <w:pPr>
      <w:spacing w:before="480"/>
      <w:ind w:left="6379"/>
      <w:jc w:val="center"/>
    </w:pPr>
    <w:rPr>
      <w:rFonts w:eastAsia="Times New Roman"/>
      <w:sz w:val="24"/>
      <w:lang w:eastAsia="en-US"/>
    </w:rPr>
  </w:style>
  <w:style w:type="paragraph" w:customStyle="1" w:styleId="heading1color">
    <w:name w:val="heading_1color"/>
    <w:basedOn w:val="Heading1"/>
    <w:qFormat/>
    <w:rsid w:val="0053560D"/>
    <w:pPr>
      <w:jc w:val="both"/>
    </w:pPr>
    <w:rPr>
      <w:rFonts w:asciiTheme="minorHAnsi" w:hAnsiTheme="minorHAnsi"/>
      <w:color w:val="4A442A"/>
      <w:sz w:val="26"/>
    </w:rPr>
  </w:style>
  <w:style w:type="paragraph" w:customStyle="1" w:styleId="heading2color">
    <w:name w:val="heading_2color"/>
    <w:basedOn w:val="Heading2"/>
    <w:qFormat/>
    <w:rsid w:val="0053560D"/>
    <w:pPr>
      <w:jc w:val="both"/>
    </w:pPr>
    <w:rPr>
      <w:rFonts w:asciiTheme="minorHAnsi" w:hAnsiTheme="minorHAnsi"/>
      <w:color w:val="4A442A"/>
    </w:rPr>
  </w:style>
  <w:style w:type="paragraph" w:customStyle="1" w:styleId="headingbcolor">
    <w:name w:val="heading_bcolor"/>
    <w:basedOn w:val="Headingb"/>
    <w:qFormat/>
    <w:rsid w:val="0053560D"/>
    <w:pPr>
      <w:jc w:val="both"/>
    </w:pPr>
    <w:rPr>
      <w:rFonts w:asciiTheme="minorHAnsi" w:hAnsiTheme="minorHAnsi"/>
      <w:color w:val="4A442A"/>
      <w:sz w:val="22"/>
    </w:rPr>
  </w:style>
  <w:style w:type="paragraph" w:customStyle="1" w:styleId="headingicolor">
    <w:name w:val="heading_icolor"/>
    <w:basedOn w:val="Headingi"/>
    <w:qFormat/>
    <w:rsid w:val="0053560D"/>
    <w:pPr>
      <w:jc w:val="both"/>
    </w:pPr>
    <w:rPr>
      <w:rFonts w:asciiTheme="minorHAnsi" w:hAnsiTheme="minorHAnsi"/>
      <w:color w:val="4A442A"/>
      <w:sz w:val="22"/>
    </w:rPr>
  </w:style>
  <w:style w:type="paragraph" w:customStyle="1" w:styleId="heading3color">
    <w:name w:val="heading_3color"/>
    <w:basedOn w:val="Heading3"/>
    <w:qFormat/>
    <w:rsid w:val="0053560D"/>
    <w:pPr>
      <w:jc w:val="both"/>
    </w:pPr>
    <w:rPr>
      <w:rFonts w:asciiTheme="minorHAnsi" w:hAnsiTheme="minorHAnsi"/>
      <w:color w:val="4A442A"/>
    </w:rPr>
  </w:style>
  <w:style w:type="paragraph" w:customStyle="1" w:styleId="Annexcolor">
    <w:name w:val="Annex_color"/>
    <w:basedOn w:val="AnnexNo"/>
    <w:qFormat/>
    <w:rsid w:val="0053560D"/>
    <w:rPr>
      <w:rFonts w:asciiTheme="minorHAnsi" w:hAnsiTheme="minorHAnsi"/>
      <w:color w:val="4A442A"/>
    </w:rPr>
  </w:style>
  <w:style w:type="paragraph" w:customStyle="1" w:styleId="annextitlecolor">
    <w:name w:val="annex_titlecolor"/>
    <w:basedOn w:val="Annextitle"/>
    <w:qFormat/>
    <w:rsid w:val="0053560D"/>
    <w:rPr>
      <w:rFonts w:asciiTheme="minorHAnsi" w:hAnsiTheme="minorHAnsi"/>
      <w:color w:val="4A442A"/>
    </w:rPr>
  </w:style>
  <w:style w:type="paragraph" w:customStyle="1" w:styleId="questionnocolor">
    <w:name w:val="question_nocolor"/>
    <w:basedOn w:val="QuestionNo"/>
    <w:qFormat/>
    <w:rsid w:val="0053560D"/>
    <w:rPr>
      <w:rFonts w:asciiTheme="minorHAnsi" w:hAnsiTheme="minorHAnsi"/>
      <w:color w:val="4A442A"/>
    </w:rPr>
  </w:style>
  <w:style w:type="paragraph" w:customStyle="1" w:styleId="sectionNocolor">
    <w:name w:val="section_Nocolor"/>
    <w:basedOn w:val="AnnexNo"/>
    <w:qFormat/>
    <w:rsid w:val="0053560D"/>
    <w:rPr>
      <w:rFonts w:asciiTheme="minorHAnsi" w:hAnsiTheme="minorHAnsi"/>
      <w:color w:val="4A442A"/>
    </w:rPr>
  </w:style>
  <w:style w:type="paragraph" w:customStyle="1" w:styleId="sectiontitlecolor">
    <w:name w:val="section_titlecolor"/>
    <w:basedOn w:val="Sectiontitle"/>
    <w:qFormat/>
    <w:rsid w:val="0053560D"/>
    <w:rPr>
      <w:rFonts w:asciiTheme="minorHAnsi" w:hAnsiTheme="minorHAnsi" w:cs="Times New Roman Bold"/>
      <w:color w:val="4A442A"/>
    </w:rPr>
  </w:style>
  <w:style w:type="paragraph" w:customStyle="1" w:styleId="tableheadcolor">
    <w:name w:val="table_headcolor"/>
    <w:basedOn w:val="Tablehead"/>
    <w:qFormat/>
    <w:rsid w:val="0053560D"/>
    <w:rPr>
      <w:rFonts w:asciiTheme="minorHAnsi" w:hAnsiTheme="minorHAnsi"/>
      <w:bCs/>
      <w:color w:val="FFFFFF" w:themeColor="background1"/>
      <w:sz w:val="20"/>
    </w:rPr>
  </w:style>
  <w:style w:type="paragraph" w:customStyle="1" w:styleId="figuretitlecolor">
    <w:name w:val="figure_titlecolor"/>
    <w:basedOn w:val="Figuretitle"/>
    <w:qFormat/>
    <w:rsid w:val="0053560D"/>
    <w:pPr>
      <w:spacing w:before="360" w:after="0"/>
    </w:pPr>
    <w:rPr>
      <w:rFonts w:asciiTheme="minorHAnsi" w:hAnsiTheme="minorHAnsi"/>
      <w:noProof/>
      <w:color w:val="4A442A"/>
      <w:sz w:val="22"/>
      <w:lang w:eastAsia="zh-CN"/>
    </w:rPr>
  </w:style>
  <w:style w:type="paragraph" w:customStyle="1" w:styleId="To">
    <w:name w:val="To"/>
    <w:basedOn w:val="Normal"/>
    <w:rsid w:val="0053560D"/>
    <w:pPr>
      <w:tabs>
        <w:tab w:val="left" w:pos="8505"/>
      </w:tabs>
      <w:jc w:val="right"/>
    </w:pPr>
    <w:rPr>
      <w:rFonts w:asciiTheme="minorHAnsi" w:hAnsiTheme="minorHAnsi"/>
      <w:i/>
      <w:sz w:val="22"/>
    </w:rPr>
  </w:style>
  <w:style w:type="paragraph" w:customStyle="1" w:styleId="TableParagraph">
    <w:name w:val="Table Paragraph"/>
    <w:basedOn w:val="Normal"/>
    <w:uiPriority w:val="1"/>
    <w:qFormat/>
    <w:rsid w:val="0053560D"/>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 w:type="table" w:customStyle="1" w:styleId="GridTable4-Accent12">
    <w:name w:val="Grid Table 4 - Accent 12"/>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53560D"/>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53560D"/>
    <w:rPr>
      <w:rFonts w:asciiTheme="minorHAnsi" w:eastAsiaTheme="minorEastAsia" w:hAnsiTheme="minorHAnsi" w:cstheme="minorBid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53560D"/>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5B9BD5" w:themeColor="accent1"/>
      <w:sz w:val="18"/>
      <w:szCs w:val="18"/>
      <w:lang w:val="en-US" w:eastAsia="zh-CN"/>
    </w:rPr>
  </w:style>
  <w:style w:type="table" w:styleId="ColorfulGrid-Accent3">
    <w:name w:val="Colorful Grid Accent 3"/>
    <w:basedOn w:val="TableNormal"/>
    <w:uiPriority w:val="73"/>
    <w:rsid w:val="0053560D"/>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t1">
    <w:name w:val="st1"/>
    <w:basedOn w:val="DefaultParagraphFont"/>
    <w:rsid w:val="0053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439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ustainabledevelopment.un.org/topics/sustainabledevelopmentgoal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5.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4070</Words>
  <Characters>25718</Characters>
  <Application>Microsoft Office Word</Application>
  <DocSecurity>0</DocSecurity>
  <Lines>214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2017-01-18T11:48:00Z</dcterms:created>
  <dcterms:modified xsi:type="dcterms:W3CDTF">2017-01-19T12:05:00Z</dcterms:modified>
</cp:coreProperties>
</file>